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77569B9F" w14:textId="77777777" w:rsidR="00524E16" w:rsidRDefault="00524E16" w:rsidP="00F24063">
      <w:pPr>
        <w:jc w:val="center"/>
        <w:rPr>
          <w:rFonts w:eastAsia="Arial Unicode MS" w:cs="Arial"/>
          <w:b/>
          <w:bCs/>
          <w:sz w:val="40"/>
          <w:szCs w:val="40"/>
        </w:rPr>
      </w:pPr>
    </w:p>
    <w:p w14:paraId="321C9CAC" w14:textId="77777777" w:rsidR="00524E16" w:rsidRDefault="00524E16" w:rsidP="00F24063">
      <w:pPr>
        <w:jc w:val="center"/>
        <w:rPr>
          <w:rFonts w:eastAsia="Arial Unicode MS" w:cs="Arial"/>
          <w:b/>
          <w:bCs/>
          <w:sz w:val="40"/>
          <w:szCs w:val="40"/>
        </w:rPr>
      </w:pPr>
    </w:p>
    <w:p w14:paraId="3126D24B" w14:textId="53B980AB" w:rsidR="00524E16" w:rsidRDefault="00524E16" w:rsidP="001833EC">
      <w:pPr>
        <w:rPr>
          <w:rFonts w:eastAsia="Arial Unicode MS" w:cs="Arial"/>
          <w:b/>
          <w:bCs/>
          <w:sz w:val="40"/>
          <w:szCs w:val="40"/>
        </w:rPr>
      </w:pPr>
    </w:p>
    <w:p w14:paraId="2B2703DC" w14:textId="3B85BE97" w:rsidR="00524E16" w:rsidRDefault="00524E16" w:rsidP="00F24063">
      <w:pPr>
        <w:jc w:val="center"/>
        <w:rPr>
          <w:rFonts w:eastAsia="Arial Unicode MS" w:cs="Arial"/>
          <w:b/>
          <w:bCs/>
          <w:sz w:val="40"/>
          <w:szCs w:val="40"/>
        </w:rPr>
      </w:pPr>
    </w:p>
    <w:p w14:paraId="14ED84F8" w14:textId="77777777" w:rsidR="007572D8" w:rsidRDefault="007572D8"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247EE1F2"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7572D8">
        <w:rPr>
          <w:rFonts w:eastAsia="Arial Unicode MS" w:cs="Arial"/>
          <w:b/>
          <w:bCs/>
          <w:sz w:val="40"/>
          <w:szCs w:val="40"/>
        </w:rPr>
        <w:t>ABEJA MULTISECTORIAL</w:t>
      </w:r>
      <w:r w:rsidRPr="00393EC0">
        <w:rPr>
          <w:rFonts w:eastAsia="Arial Unicode MS" w:cs="Arial"/>
          <w:b/>
          <w:bCs/>
          <w:sz w:val="40"/>
          <w:szCs w:val="40"/>
        </w:rPr>
        <w:t>”</w:t>
      </w:r>
    </w:p>
    <w:p w14:paraId="3FDEDA60" w14:textId="707E9D76" w:rsidR="00F24063" w:rsidRDefault="00F24063" w:rsidP="00F24063">
      <w:pPr>
        <w:jc w:val="center"/>
        <w:rPr>
          <w:rFonts w:eastAsia="Arial Unicode MS" w:cs="Arial"/>
          <w:b/>
          <w:bCs/>
          <w:sz w:val="40"/>
          <w:szCs w:val="40"/>
        </w:rPr>
      </w:pPr>
    </w:p>
    <w:p w14:paraId="446BBBAB" w14:textId="0B308573" w:rsidR="006E2278" w:rsidRDefault="006E2278" w:rsidP="00F24063">
      <w:pPr>
        <w:jc w:val="center"/>
        <w:rPr>
          <w:rFonts w:eastAsia="Arial Unicode MS" w:cs="Arial"/>
          <w:b/>
          <w:bCs/>
          <w:sz w:val="40"/>
          <w:szCs w:val="40"/>
        </w:rPr>
      </w:pPr>
    </w:p>
    <w:p w14:paraId="23331730" w14:textId="7CE638BF" w:rsidR="006E2278" w:rsidRDefault="006E2278" w:rsidP="00F24063">
      <w:pPr>
        <w:jc w:val="center"/>
        <w:rPr>
          <w:rFonts w:eastAsia="Arial Unicode MS" w:cs="Arial"/>
          <w:b/>
          <w:bCs/>
          <w:sz w:val="40"/>
          <w:szCs w:val="40"/>
        </w:rPr>
      </w:pPr>
    </w:p>
    <w:p w14:paraId="41C2C476" w14:textId="77777777" w:rsidR="006E2278" w:rsidRPr="00393EC0" w:rsidRDefault="006E2278" w:rsidP="00F24063">
      <w:pPr>
        <w:jc w:val="center"/>
        <w:rPr>
          <w:rFonts w:eastAsia="Arial Unicode MS" w:cs="Arial"/>
          <w:b/>
          <w:bCs/>
          <w:sz w:val="40"/>
          <w:szCs w:val="40"/>
        </w:rPr>
      </w:pPr>
    </w:p>
    <w:p w14:paraId="53883BD3" w14:textId="77777777" w:rsidR="009E779D" w:rsidRDefault="009E779D" w:rsidP="00F24063">
      <w:pPr>
        <w:jc w:val="center"/>
        <w:rPr>
          <w:rFonts w:eastAsia="Arial Unicode MS" w:cs="Arial"/>
          <w:b/>
          <w:bCs/>
          <w:sz w:val="40"/>
          <w:szCs w:val="40"/>
        </w:rPr>
      </w:pPr>
    </w:p>
    <w:p w14:paraId="636C6D10" w14:textId="5AF69B28" w:rsidR="00F24063" w:rsidRPr="00393EC0" w:rsidRDefault="00F15A8E" w:rsidP="00F24063">
      <w:pPr>
        <w:jc w:val="center"/>
        <w:rPr>
          <w:rFonts w:eastAsia="Arial Unicode MS" w:cs="Arial"/>
          <w:b/>
          <w:bCs/>
          <w:sz w:val="40"/>
          <w:szCs w:val="40"/>
        </w:rPr>
      </w:pPr>
      <w:r>
        <w:rPr>
          <w:rFonts w:eastAsia="Arial Unicode MS" w:cs="Arial"/>
          <w:b/>
          <w:bCs/>
          <w:sz w:val="40"/>
          <w:szCs w:val="40"/>
        </w:rPr>
        <w:t>REGIÓN DEL MAULE</w:t>
      </w:r>
    </w:p>
    <w:p w14:paraId="293C3713" w14:textId="15968327" w:rsidR="00971DD1" w:rsidRPr="00B93A85" w:rsidRDefault="00A038C1" w:rsidP="00DD000A">
      <w:pPr>
        <w:jc w:val="center"/>
        <w:rPr>
          <w:rFonts w:eastAsia="Arial Unicode MS" w:cs="Arial"/>
          <w:b/>
          <w:bCs/>
          <w:sz w:val="40"/>
          <w:szCs w:val="40"/>
        </w:rPr>
      </w:pPr>
      <w:r>
        <w:rPr>
          <w:rFonts w:eastAsia="Arial Unicode MS" w:cs="Arial"/>
          <w:b/>
          <w:bCs/>
          <w:sz w:val="40"/>
          <w:szCs w:val="40"/>
        </w:rPr>
        <w:t>202</w:t>
      </w:r>
      <w:r w:rsidR="00D65468">
        <w:rPr>
          <w:rFonts w:eastAsia="Arial Unicode MS" w:cs="Arial"/>
          <w:b/>
          <w:bCs/>
          <w:sz w:val="40"/>
          <w:szCs w:val="40"/>
        </w:rPr>
        <w:t>4</w:t>
      </w: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291D6F51"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0614BB">
              <w:rPr>
                <w:webHidden/>
              </w:rPr>
              <w:t>3</w:t>
            </w:r>
            <w:r w:rsidR="002A7C61">
              <w:rPr>
                <w:webHidden/>
              </w:rPr>
              <w:fldChar w:fldCharType="end"/>
            </w:r>
          </w:hyperlink>
        </w:p>
        <w:p w14:paraId="1CEEF931" w14:textId="781DCEDF" w:rsidR="002A7C61" w:rsidRDefault="005B28F6"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0614BB">
              <w:rPr>
                <w:webHidden/>
              </w:rPr>
              <w:t>3</w:t>
            </w:r>
            <w:r w:rsidR="002A7C61">
              <w:rPr>
                <w:webHidden/>
              </w:rPr>
              <w:fldChar w:fldCharType="end"/>
            </w:r>
          </w:hyperlink>
        </w:p>
        <w:p w14:paraId="16DA9A6E" w14:textId="5F5C833A" w:rsidR="002A7C61" w:rsidRDefault="005B28F6">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0614BB">
              <w:rPr>
                <w:webHidden/>
              </w:rPr>
              <w:t>3</w:t>
            </w:r>
            <w:r w:rsidR="002A7C61">
              <w:rPr>
                <w:webHidden/>
              </w:rPr>
              <w:fldChar w:fldCharType="end"/>
            </w:r>
          </w:hyperlink>
        </w:p>
        <w:p w14:paraId="5B632854" w14:textId="12CC6049" w:rsidR="002A7C61" w:rsidRDefault="005B28F6">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0614BB">
              <w:rPr>
                <w:webHidden/>
              </w:rPr>
              <w:t>4</w:t>
            </w:r>
            <w:r w:rsidR="002A7C61">
              <w:rPr>
                <w:webHidden/>
              </w:rPr>
              <w:fldChar w:fldCharType="end"/>
            </w:r>
          </w:hyperlink>
        </w:p>
        <w:p w14:paraId="060F0B77" w14:textId="3DDEF671" w:rsidR="002A7C61" w:rsidRDefault="005B28F6">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0614BB">
              <w:rPr>
                <w:webHidden/>
              </w:rPr>
              <w:t>4</w:t>
            </w:r>
            <w:r w:rsidR="002A7C61">
              <w:rPr>
                <w:webHidden/>
              </w:rPr>
              <w:fldChar w:fldCharType="end"/>
            </w:r>
          </w:hyperlink>
        </w:p>
        <w:p w14:paraId="0A378BC2" w14:textId="1A9D07A8" w:rsidR="002A7C61" w:rsidRDefault="005B28F6">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0614BB">
              <w:rPr>
                <w:webHidden/>
              </w:rPr>
              <w:t>5</w:t>
            </w:r>
            <w:r w:rsidR="002A7C61">
              <w:rPr>
                <w:webHidden/>
              </w:rPr>
              <w:fldChar w:fldCharType="end"/>
            </w:r>
          </w:hyperlink>
        </w:p>
        <w:p w14:paraId="0FF93572" w14:textId="27300284" w:rsidR="002A7C61" w:rsidRDefault="005B28F6">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0614BB">
              <w:rPr>
                <w:webHidden/>
              </w:rPr>
              <w:t>5</w:t>
            </w:r>
            <w:r w:rsidR="002A7C61">
              <w:rPr>
                <w:webHidden/>
              </w:rPr>
              <w:fldChar w:fldCharType="end"/>
            </w:r>
          </w:hyperlink>
        </w:p>
        <w:p w14:paraId="66841115" w14:textId="7FDE2605" w:rsidR="002A7C61" w:rsidRDefault="005B28F6">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0614BB">
              <w:rPr>
                <w:webHidden/>
              </w:rPr>
              <w:t>7</w:t>
            </w:r>
            <w:r w:rsidR="002A7C61">
              <w:rPr>
                <w:webHidden/>
              </w:rPr>
              <w:fldChar w:fldCharType="end"/>
            </w:r>
          </w:hyperlink>
        </w:p>
        <w:p w14:paraId="73903515" w14:textId="3C81967E" w:rsidR="002A7C61" w:rsidRDefault="005B28F6">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0614BB">
              <w:rPr>
                <w:webHidden/>
              </w:rPr>
              <w:t>8</w:t>
            </w:r>
            <w:r w:rsidR="002A7C61">
              <w:rPr>
                <w:webHidden/>
              </w:rPr>
              <w:fldChar w:fldCharType="end"/>
            </w:r>
          </w:hyperlink>
        </w:p>
        <w:p w14:paraId="7E515A64" w14:textId="42DBAE5B" w:rsidR="002A7C61" w:rsidRDefault="005B28F6">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0614BB">
              <w:rPr>
                <w:webHidden/>
              </w:rPr>
              <w:t>8</w:t>
            </w:r>
            <w:r w:rsidR="002A7C61">
              <w:rPr>
                <w:webHidden/>
              </w:rPr>
              <w:fldChar w:fldCharType="end"/>
            </w:r>
          </w:hyperlink>
        </w:p>
        <w:p w14:paraId="1205A099" w14:textId="5F6D72A7" w:rsidR="002A7C61" w:rsidRDefault="005B28F6">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0614BB">
              <w:rPr>
                <w:webHidden/>
              </w:rPr>
              <w:t>9</w:t>
            </w:r>
            <w:r w:rsidR="002A7C61">
              <w:rPr>
                <w:webHidden/>
              </w:rPr>
              <w:fldChar w:fldCharType="end"/>
            </w:r>
          </w:hyperlink>
        </w:p>
        <w:p w14:paraId="7CEEC134" w14:textId="5FC25448" w:rsidR="002A7C61" w:rsidRDefault="005B28F6">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0614BB">
              <w:rPr>
                <w:webHidden/>
              </w:rPr>
              <w:t>14</w:t>
            </w:r>
            <w:r w:rsidR="002A7C61">
              <w:rPr>
                <w:webHidden/>
              </w:rPr>
              <w:fldChar w:fldCharType="end"/>
            </w:r>
          </w:hyperlink>
        </w:p>
        <w:p w14:paraId="6E76EDDC" w14:textId="4CC642F1" w:rsidR="002A7C61" w:rsidRDefault="005B28F6">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0614BB">
              <w:rPr>
                <w:webHidden/>
              </w:rPr>
              <w:t>15</w:t>
            </w:r>
            <w:r w:rsidR="002A7C61">
              <w:rPr>
                <w:webHidden/>
              </w:rPr>
              <w:fldChar w:fldCharType="end"/>
            </w:r>
          </w:hyperlink>
        </w:p>
        <w:p w14:paraId="6390086E" w14:textId="23DF676B" w:rsidR="002A7C61" w:rsidRDefault="005B28F6">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0614BB">
              <w:rPr>
                <w:webHidden/>
              </w:rPr>
              <w:t>15</w:t>
            </w:r>
            <w:r w:rsidR="002A7C61">
              <w:rPr>
                <w:webHidden/>
              </w:rPr>
              <w:fldChar w:fldCharType="end"/>
            </w:r>
          </w:hyperlink>
        </w:p>
        <w:p w14:paraId="27A05960" w14:textId="2CA5BED5" w:rsidR="002A7C61" w:rsidRDefault="005B28F6">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0614BB">
              <w:rPr>
                <w:webHidden/>
              </w:rPr>
              <w:t>15</w:t>
            </w:r>
            <w:r w:rsidR="002A7C61">
              <w:rPr>
                <w:webHidden/>
              </w:rPr>
              <w:fldChar w:fldCharType="end"/>
            </w:r>
          </w:hyperlink>
        </w:p>
        <w:p w14:paraId="4D91838D" w14:textId="489267F8" w:rsidR="002A7C61" w:rsidRDefault="005B28F6">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0614BB">
              <w:rPr>
                <w:webHidden/>
              </w:rPr>
              <w:t>16</w:t>
            </w:r>
            <w:r w:rsidR="002A7C61">
              <w:rPr>
                <w:webHidden/>
              </w:rPr>
              <w:fldChar w:fldCharType="end"/>
            </w:r>
          </w:hyperlink>
        </w:p>
        <w:p w14:paraId="6270A398" w14:textId="549783CE" w:rsidR="002A7C61" w:rsidRDefault="005B28F6">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0614BB">
              <w:rPr>
                <w:webHidden/>
              </w:rPr>
              <w:t>16</w:t>
            </w:r>
            <w:r w:rsidR="002A7C61">
              <w:rPr>
                <w:webHidden/>
              </w:rPr>
              <w:fldChar w:fldCharType="end"/>
            </w:r>
          </w:hyperlink>
        </w:p>
        <w:p w14:paraId="1640E33A" w14:textId="79E03EB5" w:rsidR="002A7C61" w:rsidRDefault="005B28F6">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07478E">
              <w:rPr>
                <w:rStyle w:val="Hipervnculo"/>
                <w:rFonts w:eastAsia="Arial Unicode MS"/>
              </w:rPr>
              <w:t>Evaluación</w:t>
            </w:r>
            <w:r w:rsidR="002A7C61" w:rsidRPr="002B6544">
              <w:rPr>
                <w:rStyle w:val="Hipervnculo"/>
                <w:rFonts w:eastAsia="Arial Unicode MS"/>
              </w:rPr>
              <w:t xml:space="preserve">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0614BB">
              <w:rPr>
                <w:webHidden/>
              </w:rPr>
              <w:t>16</w:t>
            </w:r>
            <w:r w:rsidR="002A7C61">
              <w:rPr>
                <w:webHidden/>
              </w:rPr>
              <w:fldChar w:fldCharType="end"/>
            </w:r>
          </w:hyperlink>
        </w:p>
        <w:p w14:paraId="5259D5DA" w14:textId="6DE4FD5F" w:rsidR="002A7C61" w:rsidRDefault="005B28F6">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0614BB">
              <w:rPr>
                <w:webHidden/>
              </w:rPr>
              <w:t>18</w:t>
            </w:r>
            <w:r w:rsidR="002A7C61">
              <w:rPr>
                <w:webHidden/>
              </w:rPr>
              <w:fldChar w:fldCharType="end"/>
            </w:r>
          </w:hyperlink>
        </w:p>
        <w:p w14:paraId="5B6DE55C" w14:textId="14CE85C0" w:rsidR="002A7C61" w:rsidRDefault="005B28F6">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0614BB">
              <w:rPr>
                <w:webHidden/>
              </w:rPr>
              <w:t>20</w:t>
            </w:r>
            <w:r w:rsidR="002A7C61">
              <w:rPr>
                <w:webHidden/>
              </w:rPr>
              <w:fldChar w:fldCharType="end"/>
            </w:r>
          </w:hyperlink>
        </w:p>
        <w:p w14:paraId="2204DA1C" w14:textId="2DC3DE98" w:rsidR="002A7C61" w:rsidRDefault="005B28F6">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0614BB">
              <w:rPr>
                <w:webHidden/>
              </w:rPr>
              <w:t>24</w:t>
            </w:r>
            <w:r w:rsidR="002A7C61">
              <w:rPr>
                <w:webHidden/>
              </w:rPr>
              <w:fldChar w:fldCharType="end"/>
            </w:r>
          </w:hyperlink>
        </w:p>
        <w:p w14:paraId="2F3015ED" w14:textId="688DEA8C" w:rsidR="002A7C61" w:rsidRDefault="005B28F6">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0614BB">
              <w:rPr>
                <w:webHidden/>
              </w:rPr>
              <w:t>24</w:t>
            </w:r>
            <w:r w:rsidR="002A7C61">
              <w:rPr>
                <w:webHidden/>
              </w:rPr>
              <w:fldChar w:fldCharType="end"/>
            </w:r>
          </w:hyperlink>
        </w:p>
        <w:p w14:paraId="62C5EFF3" w14:textId="7245DE19" w:rsidR="002A7C61" w:rsidRDefault="005B28F6">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0614BB">
              <w:rPr>
                <w:webHidden/>
              </w:rPr>
              <w:t>25</w:t>
            </w:r>
            <w:r w:rsidR="002A7C61">
              <w:rPr>
                <w:webHidden/>
              </w:rPr>
              <w:fldChar w:fldCharType="end"/>
            </w:r>
          </w:hyperlink>
        </w:p>
        <w:p w14:paraId="5E9328B9" w14:textId="59E9EE7A" w:rsidR="002A7C61" w:rsidRDefault="005B28F6">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0614BB">
              <w:rPr>
                <w:webHidden/>
              </w:rPr>
              <w:t>28</w:t>
            </w:r>
            <w:r w:rsidR="002A7C61">
              <w:rPr>
                <w:webHidden/>
              </w:rPr>
              <w:fldChar w:fldCharType="end"/>
            </w:r>
          </w:hyperlink>
        </w:p>
        <w:p w14:paraId="4E8E2D2E" w14:textId="7796031C" w:rsidR="002A7C61" w:rsidRDefault="005B28F6">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0614BB">
              <w:rPr>
                <w:webHidden/>
              </w:rPr>
              <w:t>31</w:t>
            </w:r>
            <w:r w:rsidR="002A7C61">
              <w:rPr>
                <w:webHidden/>
              </w:rPr>
              <w:fldChar w:fldCharType="end"/>
            </w:r>
          </w:hyperlink>
        </w:p>
        <w:p w14:paraId="3F680DBC" w14:textId="5F304058" w:rsidR="002A7C61" w:rsidRDefault="005B28F6">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0614BB">
              <w:rPr>
                <w:webHidden/>
              </w:rPr>
              <w:t>33</w:t>
            </w:r>
            <w:r w:rsidR="002A7C61">
              <w:rPr>
                <w:webHidden/>
              </w:rPr>
              <w:fldChar w:fldCharType="end"/>
            </w:r>
          </w:hyperlink>
        </w:p>
        <w:p w14:paraId="15E3BED7" w14:textId="7171C9D2" w:rsidR="002A7C61" w:rsidRDefault="005B28F6">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0614BB">
              <w:rPr>
                <w:webHidden/>
              </w:rPr>
              <w:t>38</w:t>
            </w:r>
            <w:r w:rsidR="002A7C61">
              <w:rPr>
                <w:webHidden/>
              </w:rPr>
              <w:fldChar w:fldCharType="end"/>
            </w:r>
          </w:hyperlink>
        </w:p>
        <w:p w14:paraId="5D1CF3E7" w14:textId="1B77A31E" w:rsidR="002A7C61" w:rsidRDefault="005B28F6">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0614BB">
              <w:rPr>
                <w:webHidden/>
              </w:rPr>
              <w:t>46</w:t>
            </w:r>
            <w:r w:rsidR="002A7C61">
              <w:rPr>
                <w:webHidden/>
              </w:rPr>
              <w:fldChar w:fldCharType="end"/>
            </w:r>
          </w:hyperlink>
        </w:p>
        <w:p w14:paraId="1F39220C" w14:textId="7FAA726E" w:rsidR="002A7C61" w:rsidRPr="00605BA2" w:rsidRDefault="005B28F6"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0614BB">
              <w:rPr>
                <w:webHidden/>
              </w:rPr>
              <w:t>47</w:t>
            </w:r>
            <w:r w:rsidR="002A7C61">
              <w:rPr>
                <w:webHidden/>
              </w:rPr>
              <w:fldChar w:fldCharType="end"/>
            </w:r>
          </w:hyperlink>
        </w:p>
        <w:p w14:paraId="6DDBF495" w14:textId="76A485A0" w:rsidR="002A7C61" w:rsidRDefault="005B28F6">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0614BB">
              <w:rPr>
                <w:webHidden/>
              </w:rPr>
              <w:t>49</w:t>
            </w:r>
            <w:r w:rsidR="002A7C61">
              <w:rPr>
                <w:webHidden/>
              </w:rPr>
              <w:fldChar w:fldCharType="end"/>
            </w:r>
          </w:hyperlink>
        </w:p>
        <w:p w14:paraId="2A42EA3F" w14:textId="4A9D62E2" w:rsidR="002A7C61" w:rsidRDefault="005B28F6">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0614BB">
              <w:rPr>
                <w:webHidden/>
              </w:rPr>
              <w:t>55</w:t>
            </w:r>
            <w:r w:rsidR="002A7C61">
              <w:rPr>
                <w:webHidden/>
              </w:rPr>
              <w:fldChar w:fldCharType="end"/>
            </w:r>
          </w:hyperlink>
        </w:p>
        <w:p w14:paraId="64213EF0" w14:textId="50956CD5" w:rsidR="002A7C61" w:rsidRDefault="005B28F6">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0614BB">
              <w:rPr>
                <w:webHidden/>
              </w:rPr>
              <w:t>58</w:t>
            </w:r>
            <w:r w:rsidR="002A7C61">
              <w:rPr>
                <w:webHidden/>
              </w:rPr>
              <w:fldChar w:fldCharType="end"/>
            </w:r>
          </w:hyperlink>
        </w:p>
        <w:p w14:paraId="51454E0B" w14:textId="201123A0"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272059">
            <w:rPr>
              <w:rFonts w:asciiTheme="minorHAnsi" w:hAnsiTheme="minorHAnsi" w:cstheme="minorHAnsi"/>
              <w:b/>
              <w:bCs/>
              <w:iCs/>
              <w:sz w:val="19"/>
              <w:szCs w:val="19"/>
              <w:lang w:val="es-CL"/>
            </w:rPr>
            <w:t>……….60</w:t>
          </w:r>
        </w:p>
        <w:p w14:paraId="39AFF723" w14:textId="26B3E160" w:rsidR="007D3BB3" w:rsidRPr="00B93A85" w:rsidRDefault="005B28F6">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0" w:name="_Toc162524249"/>
      <w:r w:rsidRPr="00B93A85">
        <w:rPr>
          <w:szCs w:val="22"/>
        </w:rPr>
        <w:lastRenderedPageBreak/>
        <w:t>D</w:t>
      </w:r>
      <w:r w:rsidR="002B64AE" w:rsidRPr="00B93A85">
        <w:rPr>
          <w:szCs w:val="22"/>
        </w:rPr>
        <w:t>ESCRIPCIÓN DEL INSTRUMENTO</w:t>
      </w: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End w:id="0"/>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8" w:name="_Toc162524250"/>
      <w:r w:rsidRPr="005C55C8">
        <w:rPr>
          <w:szCs w:val="22"/>
        </w:rPr>
        <w:t>Objetivo</w:t>
      </w:r>
      <w:bookmarkEnd w:id="18"/>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232B03ED" w14:textId="6ED8841C" w:rsidR="00AE3453" w:rsidRPr="00930935" w:rsidRDefault="00605203" w:rsidP="00AE3453">
      <w:pPr>
        <w:pStyle w:val="Ttulo20"/>
        <w:jc w:val="both"/>
        <w:rPr>
          <w:b w:val="0"/>
          <w:szCs w:val="22"/>
        </w:rPr>
      </w:pPr>
      <w:bookmarkStart w:id="19" w:name="_Toc162524251"/>
      <w:r w:rsidRPr="00930935">
        <w:rPr>
          <w:b w:val="0"/>
          <w:bCs w:val="0"/>
          <w:iCs w:val="0"/>
          <w:szCs w:val="22"/>
          <w:lang w:val="es-ES"/>
        </w:rPr>
        <w:t xml:space="preserve">Fortalecer la gestión de micro y pequeñas empresas </w:t>
      </w:r>
      <w:r w:rsidR="00AE3453" w:rsidRPr="00930935">
        <w:rPr>
          <w:b w:val="0"/>
          <w:szCs w:val="22"/>
        </w:rPr>
        <w:t>y cooperativas</w:t>
      </w:r>
      <w:r w:rsidR="000B4ABF">
        <w:rPr>
          <w:b w:val="0"/>
          <w:szCs w:val="22"/>
        </w:rPr>
        <w:t xml:space="preserve"> </w:t>
      </w:r>
      <w:r w:rsidR="000B4ABF" w:rsidRPr="00930935">
        <w:rPr>
          <w:b w:val="0"/>
          <w:bCs w:val="0"/>
          <w:iCs w:val="0"/>
          <w:szCs w:val="22"/>
          <w:lang w:val="es-ES"/>
        </w:rPr>
        <w:t>de oportunidad</w:t>
      </w:r>
      <w:r w:rsidR="00AE3453" w:rsidRPr="00930935">
        <w:rPr>
          <w:b w:val="0"/>
          <w:szCs w:val="22"/>
        </w:rPr>
        <w:t xml:space="preserve">, mediante el financiamiento de un plan de trabajo orientado a </w:t>
      </w:r>
      <w:r w:rsidR="0051725A">
        <w:rPr>
          <w:b w:val="0"/>
          <w:szCs w:val="22"/>
        </w:rPr>
        <w:t xml:space="preserve">mejorar su competitividad, </w:t>
      </w:r>
      <w:r w:rsidR="00AE3453" w:rsidRPr="00930935">
        <w:rPr>
          <w:b w:val="0"/>
          <w:szCs w:val="22"/>
        </w:rPr>
        <w:t xml:space="preserve">potenciar su crecimiento, su consolidación y/o acceder a nuevas oportunidades de negocio. </w:t>
      </w:r>
      <w:bookmarkEnd w:id="19"/>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0" w:name="_Toc162524252"/>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0119EA37" w:rsidR="0005506D" w:rsidRPr="00D65468" w:rsidRDefault="005C705F" w:rsidP="00B54E22">
      <w:pPr>
        <w:jc w:val="both"/>
        <w:rPr>
          <w:rFonts w:cs="Arial"/>
          <w:b/>
          <w:szCs w:val="22"/>
        </w:rPr>
      </w:pPr>
      <w:r w:rsidRPr="00D65468">
        <w:rPr>
          <w:rFonts w:cs="Arial"/>
          <w:b/>
          <w:szCs w:val="22"/>
        </w:rPr>
        <w:t>El Plan de Trabajo debe considerar, obligatoriame</w:t>
      </w:r>
      <w:r w:rsidR="00C80B9C" w:rsidRPr="00D65468">
        <w:rPr>
          <w:rFonts w:cs="Arial"/>
          <w:b/>
          <w:szCs w:val="22"/>
        </w:rPr>
        <w:t>nte, un aporte empr</w:t>
      </w:r>
      <w:r w:rsidR="00393EC0" w:rsidRPr="00D65468">
        <w:rPr>
          <w:rFonts w:cs="Arial"/>
          <w:b/>
          <w:szCs w:val="22"/>
        </w:rPr>
        <w:t>esari</w:t>
      </w:r>
      <w:r w:rsidR="00D65468" w:rsidRPr="00D65468">
        <w:rPr>
          <w:rFonts w:cs="Arial"/>
          <w:b/>
          <w:szCs w:val="22"/>
        </w:rPr>
        <w:t>al del 5</w:t>
      </w:r>
      <w:r w:rsidRPr="00D65468">
        <w:rPr>
          <w:rFonts w:cs="Arial"/>
          <w:b/>
          <w:szCs w:val="22"/>
        </w:rPr>
        <w:t>% del valor del subsidio de Sercotec</w:t>
      </w:r>
      <w:r w:rsidR="00C505EF" w:rsidRPr="00D65468">
        <w:rPr>
          <w:rFonts w:cs="Arial"/>
          <w:b/>
          <w:szCs w:val="22"/>
        </w:rPr>
        <w:t xml:space="preserve">, </w:t>
      </w:r>
      <w:r w:rsidRPr="00D65468">
        <w:rPr>
          <w:rFonts w:cs="Arial"/>
          <w:b/>
          <w:szCs w:val="22"/>
        </w:rPr>
        <w:t>por cada ítem o subítem a financiar</w:t>
      </w:r>
      <w:r w:rsidR="00C505EF" w:rsidRPr="00D65468">
        <w:rPr>
          <w:rFonts w:cs="Arial"/>
          <w:b/>
          <w:szCs w:val="22"/>
        </w:rPr>
        <w:t>.</w:t>
      </w:r>
      <w:bookmarkStart w:id="21" w:name="_Toc345489752"/>
    </w:p>
    <w:p w14:paraId="4222D977" w14:textId="77777777" w:rsidR="003D3AE0" w:rsidRDefault="003D3AE0" w:rsidP="00B54E22">
      <w:pPr>
        <w:jc w:val="both"/>
        <w:rPr>
          <w:rFonts w:cs="Arial"/>
          <w:color w:val="000000" w:themeColor="text1"/>
          <w:szCs w:val="22"/>
        </w:rPr>
      </w:pPr>
    </w:p>
    <w:p w14:paraId="15CD5A01" w14:textId="6A76038E" w:rsidR="00C505EF" w:rsidRPr="001E3453"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3B208FD5" w14:textId="7A7EE436" w:rsidR="00A71351" w:rsidRPr="00B93A85" w:rsidRDefault="00BF2F93" w:rsidP="000663A2">
      <w:pPr>
        <w:pStyle w:val="Ttulo20"/>
        <w:numPr>
          <w:ilvl w:val="1"/>
          <w:numId w:val="12"/>
        </w:numPr>
        <w:ind w:left="426" w:hanging="426"/>
        <w:jc w:val="both"/>
        <w:rPr>
          <w:szCs w:val="22"/>
        </w:rPr>
      </w:pPr>
      <w:bookmarkStart w:id="22" w:name="_Toc413772557"/>
      <w:bookmarkStart w:id="23" w:name="_Toc162524253"/>
      <w:r w:rsidRPr="00B93A85">
        <w:rPr>
          <w:szCs w:val="22"/>
        </w:rPr>
        <w:lastRenderedPageBreak/>
        <w:t xml:space="preserve">¿A </w:t>
      </w:r>
      <w:r w:rsidR="00812439" w:rsidRPr="00B93A85">
        <w:rPr>
          <w:szCs w:val="22"/>
        </w:rPr>
        <w:t xml:space="preserve">quiénes </w:t>
      </w:r>
      <w:r w:rsidRPr="00B93A85">
        <w:rPr>
          <w:szCs w:val="22"/>
        </w:rPr>
        <w:t>está dirigido?</w:t>
      </w:r>
      <w:bookmarkEnd w:id="21"/>
      <w:bookmarkEnd w:id="22"/>
      <w:bookmarkEnd w:id="23"/>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4" w:name="_Toc508155866"/>
      <w:bookmarkStart w:id="25" w:name="_Toc162524254"/>
      <w:r w:rsidRPr="004C2D55">
        <w:rPr>
          <w:szCs w:val="22"/>
        </w:rPr>
        <w:t>¿Quiénes no pueden participar?</w:t>
      </w:r>
      <w:bookmarkEnd w:id="24"/>
      <w:bookmarkEnd w:id="25"/>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6" w:name="_Toc508155867"/>
      <w:bookmarkStart w:id="27" w:name="_Toc162524255"/>
      <w:r w:rsidRPr="00C653D0">
        <w:rPr>
          <w:szCs w:val="22"/>
        </w:rPr>
        <w:t>Focalización de la convocatoria</w:t>
      </w:r>
      <w:r w:rsidR="004C2D55" w:rsidRPr="00C653D0">
        <w:rPr>
          <w:szCs w:val="22"/>
        </w:rPr>
        <w:t>.</w:t>
      </w:r>
      <w:bookmarkEnd w:id="26"/>
      <w:bookmarkEnd w:id="27"/>
    </w:p>
    <w:p w14:paraId="5ADEFCDC" w14:textId="090734F6"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48C6934" w14:textId="77777777" w:rsidR="008541B5" w:rsidRPr="008541B5" w:rsidRDefault="008541B5" w:rsidP="008541B5">
      <w:pPr>
        <w:jc w:val="both"/>
        <w:rPr>
          <w:rFonts w:eastAsia="Arial Unicode MS"/>
        </w:rPr>
      </w:pPr>
      <w:r w:rsidRPr="008541B5">
        <w:rPr>
          <w:rFonts w:eastAsia="Arial Unicode MS"/>
        </w:rPr>
        <w:t xml:space="preserve">La presente convocatoria está dirigida a micro y pequeñas empresas, personas naturales y jurídicas </w:t>
      </w:r>
      <w:r w:rsidRPr="008541B5">
        <w:rPr>
          <w:rFonts w:eastAsia="Arial Unicode MS"/>
          <w:b/>
        </w:rPr>
        <w:t>lideradas por mujeres de la Región del Maule</w:t>
      </w:r>
      <w:r w:rsidRPr="008541B5">
        <w:rPr>
          <w:rFonts w:eastAsia="Arial Unicode MS"/>
        </w:rPr>
        <w:t>, con iniciación de actividades en primera categoría ante el SII, pertenecientes a cualquier sector económico.</w:t>
      </w:r>
    </w:p>
    <w:p w14:paraId="1DA4B896" w14:textId="77777777" w:rsidR="005D488A" w:rsidRPr="005D488A" w:rsidRDefault="005D488A" w:rsidP="005D488A">
      <w:pPr>
        <w:rPr>
          <w:rFonts w:eastAsia="Arial Unicode MS"/>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195C30F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w:t>
            </w:r>
            <w:r w:rsidR="00CF148E">
              <w:rPr>
                <w:rFonts w:cs="Arial"/>
                <w:bCs/>
                <w:sz w:val="20"/>
                <w:szCs w:val="20"/>
                <w:lang w:val="es-CL"/>
              </w:rPr>
              <w:t>/as</w:t>
            </w:r>
            <w:r w:rsidRPr="009A4A2D">
              <w:rPr>
                <w:rFonts w:cs="Arial"/>
                <w:bCs/>
                <w:sz w:val="20"/>
                <w:szCs w:val="20"/>
                <w:lang w:val="es-CL"/>
              </w:rPr>
              <w:t xml:space="preserve">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0D36782B" w:rsidR="00041A98" w:rsidRPr="009A4A2D" w:rsidRDefault="00041A98" w:rsidP="002016C4">
            <w:pPr>
              <w:jc w:val="both"/>
              <w:rPr>
                <w:sz w:val="20"/>
                <w:szCs w:val="20"/>
                <w:lang w:eastAsia="es-CL"/>
              </w:rPr>
            </w:pPr>
            <w:r w:rsidRPr="009A4A2D">
              <w:rPr>
                <w:rFonts w:cs="Arial"/>
                <w:sz w:val="20"/>
                <w:szCs w:val="20"/>
                <w:lang w:val="es-CL"/>
              </w:rPr>
              <w:t>Comprende el gasto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06375D80"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w:t>
            </w:r>
            <w:r w:rsidR="00A069DE" w:rsidRPr="00B93A85">
              <w:rPr>
                <w:rFonts w:cs="Arial"/>
                <w:bCs/>
                <w:snapToGrid w:val="0"/>
                <w:sz w:val="20"/>
                <w:szCs w:val="20"/>
                <w:lang w:val="es-CL"/>
              </w:rPr>
              <w:t>directa o indirectamente</w:t>
            </w:r>
            <w:r w:rsidRPr="00B93A85">
              <w:rPr>
                <w:rFonts w:cs="Arial"/>
                <w:bCs/>
                <w:snapToGrid w:val="0"/>
                <w:sz w:val="20"/>
                <w:szCs w:val="20"/>
                <w:lang w:val="es-CL"/>
              </w:rPr>
              <w:t xml:space="preserv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1" w:name="_Toc508041302"/>
    </w:p>
    <w:p w14:paraId="2DE4D0A8" w14:textId="43AD9B58" w:rsidR="00D82F22" w:rsidRPr="00F02C36" w:rsidRDefault="00F41895" w:rsidP="00875C03">
      <w:pPr>
        <w:jc w:val="both"/>
        <w:rPr>
          <w:b/>
        </w:rPr>
      </w:pPr>
      <w:r>
        <w:rPr>
          <w:rFonts w:eastAsia="Arial Unicode MS"/>
          <w:lang w:val="es-CL"/>
        </w:rPr>
        <w:lastRenderedPageBreak/>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3"/>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3"/>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3"/>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014ED37C" w:rsidR="009D6DD3" w:rsidRPr="0090670A" w:rsidRDefault="009D6DD3" w:rsidP="0090670A">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4" w:name="_Toc162524258"/>
      <w:r w:rsidRPr="00B93A85">
        <w:rPr>
          <w:szCs w:val="22"/>
        </w:rPr>
        <w:t>POSTULACIÓN</w:t>
      </w:r>
      <w:bookmarkEnd w:id="34"/>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5" w:name="_Toc508155872"/>
      <w:bookmarkStart w:id="36" w:name="_Toc162524259"/>
      <w:r w:rsidRPr="001D15BA">
        <w:rPr>
          <w:szCs w:val="22"/>
          <w:lang w:val="es-CL"/>
        </w:rPr>
        <w:t>Plazos de postulación</w:t>
      </w:r>
      <w:bookmarkEnd w:id="35"/>
      <w:r w:rsidR="005F4396">
        <w:rPr>
          <w:rStyle w:val="Refdenotaalpie"/>
          <w:szCs w:val="22"/>
          <w:lang w:val="es-CL"/>
        </w:rPr>
        <w:footnoteReference w:id="6"/>
      </w:r>
      <w:bookmarkEnd w:id="36"/>
    </w:p>
    <w:p w14:paraId="745ECFA1" w14:textId="77777777" w:rsidR="004920CB" w:rsidRPr="00C842D4" w:rsidRDefault="004920CB" w:rsidP="004920CB">
      <w:pPr>
        <w:jc w:val="both"/>
        <w:rPr>
          <w:rFonts w:cs="Arial"/>
          <w:b/>
          <w:szCs w:val="22"/>
          <w:lang w:val="es-CL"/>
        </w:rPr>
      </w:pPr>
    </w:p>
    <w:p w14:paraId="6B20CD35" w14:textId="33E446AC" w:rsidR="00930935" w:rsidRPr="00930935" w:rsidRDefault="00930935" w:rsidP="00930935">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sidR="00F8626A">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7"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8" w:name="_Toc162524260"/>
      <w:r>
        <w:rPr>
          <w:szCs w:val="22"/>
          <w:lang w:val="es-CL"/>
        </w:rPr>
        <w:t>Pasos para postular</w:t>
      </w:r>
      <w:bookmarkEnd w:id="37"/>
      <w:bookmarkEnd w:id="38"/>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5C6C07">
      <w:pPr>
        <w:pStyle w:val="Prrafodelista"/>
        <w:numPr>
          <w:ilvl w:val="2"/>
          <w:numId w:val="35"/>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5C6C07">
      <w:pPr>
        <w:numPr>
          <w:ilvl w:val="0"/>
          <w:numId w:val="27"/>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2F2F0CF1" w14:textId="436A0902" w:rsidR="00CB15B3" w:rsidRPr="00CB15B3" w:rsidRDefault="00CB15B3" w:rsidP="00CB15B3">
      <w:pPr>
        <w:pStyle w:val="Prrafodelista"/>
        <w:numPr>
          <w:ilvl w:val="0"/>
          <w:numId w:val="27"/>
        </w:numPr>
        <w:jc w:val="both"/>
        <w:rPr>
          <w:rFonts w:eastAsia="Arial Unicode MS" w:cs="Arial"/>
          <w:color w:val="000000" w:themeColor="text1"/>
          <w:lang w:val="es-CL"/>
        </w:rPr>
      </w:pPr>
      <w:r w:rsidRPr="00CB15B3">
        <w:rPr>
          <w:rFonts w:eastAsia="Arial Unicode MS" w:cs="Arial"/>
          <w:color w:val="000000" w:themeColor="text1"/>
          <w:lang w:val="es-CL"/>
        </w:rPr>
        <w:t xml:space="preserve">Contar con </w:t>
      </w:r>
      <w:r w:rsidR="00B6690F">
        <w:rPr>
          <w:rFonts w:eastAsia="Arial Unicode MS" w:cs="Arial"/>
          <w:color w:val="000000" w:themeColor="text1"/>
          <w:lang w:val="es-CL"/>
        </w:rPr>
        <w:t>una empresa registrada en la Región del Maule,</w:t>
      </w:r>
      <w:r w:rsidRPr="00CB15B3">
        <w:rPr>
          <w:rFonts w:eastAsia="Arial Unicode MS" w:cs="Arial"/>
          <w:color w:val="000000" w:themeColor="text1"/>
          <w:lang w:val="es-CL"/>
        </w:rPr>
        <w:t xml:space="preserve"> en el portal </w:t>
      </w:r>
      <w:hyperlink r:id="rId22" w:history="1">
        <w:r w:rsidRPr="00D5393E">
          <w:rPr>
            <w:rStyle w:val="Hipervnculo"/>
            <w:rFonts w:eastAsia="Arial Unicode MS" w:cs="Arial"/>
            <w:lang w:val="es-CL"/>
          </w:rPr>
          <w:t>www.sercotec.cl</w:t>
        </w:r>
      </w:hyperlink>
      <w:r>
        <w:rPr>
          <w:rFonts w:eastAsia="Arial Unicode MS" w:cs="Arial"/>
          <w:color w:val="000000" w:themeColor="text1"/>
          <w:lang w:val="es-CL"/>
        </w:rPr>
        <w:t xml:space="preserve"> </w:t>
      </w:r>
    </w:p>
    <w:p w14:paraId="4F99379E" w14:textId="503E9FDB" w:rsidR="00E96AC9" w:rsidRPr="00CB15B3" w:rsidRDefault="00E96AC9" w:rsidP="00CB15B3">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lastRenderedPageBreak/>
        <w:t>No haber sido beneficiado</w:t>
      </w:r>
      <w:r w:rsidR="002C0CBB">
        <w:rPr>
          <w:rFonts w:eastAsia="Arial Unicode MS" w:cs="Arial"/>
          <w:color w:val="000000"/>
          <w:szCs w:val="22"/>
          <w:lang w:val="es-CL"/>
        </w:rPr>
        <w:t>/a</w:t>
      </w:r>
      <w:r w:rsidRPr="00FB672A">
        <w:rPr>
          <w:rFonts w:eastAsia="Arial Unicode MS" w:cs="Arial"/>
          <w:color w:val="000000"/>
          <w:szCs w:val="22"/>
          <w:lang w:val="es-CL"/>
        </w:rPr>
        <w:t xml:space="preserve"> del instrumento Crece año </w:t>
      </w:r>
      <w:r w:rsidR="00CB15B3">
        <w:rPr>
          <w:rFonts w:eastAsia="Arial Unicode MS" w:cs="Arial"/>
          <w:color w:val="000000"/>
          <w:szCs w:val="22"/>
          <w:lang w:val="es-CL"/>
        </w:rPr>
        <w:t xml:space="preserve">2022, </w:t>
      </w:r>
      <w:r w:rsidRPr="00FB672A">
        <w:rPr>
          <w:rFonts w:eastAsia="Arial Unicode MS" w:cs="Arial"/>
          <w:color w:val="000000"/>
          <w:szCs w:val="22"/>
          <w:lang w:val="es-CL"/>
        </w:rPr>
        <w:t xml:space="preserve">2023 y 2024, y Digitaliza tu Almacén </w:t>
      </w:r>
      <w:r w:rsidR="00B53FC4">
        <w:rPr>
          <w:rFonts w:eastAsia="Arial Unicode MS" w:cs="Arial"/>
          <w:color w:val="000000"/>
          <w:szCs w:val="22"/>
          <w:lang w:val="es-CL"/>
        </w:rPr>
        <w:t>año 2023</w:t>
      </w:r>
      <w:r w:rsidR="00CB15B3">
        <w:rPr>
          <w:rFonts w:eastAsia="Arial Unicode MS" w:cs="Arial"/>
          <w:color w:val="000000"/>
          <w:szCs w:val="22"/>
          <w:lang w:val="es-CL"/>
        </w:rPr>
        <w:t xml:space="preserve"> y </w:t>
      </w:r>
      <w:r w:rsidRPr="00FB672A">
        <w:rPr>
          <w:rFonts w:eastAsia="Arial Unicode MS" w:cs="Arial"/>
          <w:color w:val="000000"/>
          <w:szCs w:val="22"/>
          <w:lang w:val="es-CL"/>
        </w:rPr>
        <w:t>2024, cua</w:t>
      </w:r>
      <w:r w:rsidR="00CB15B3">
        <w:rPr>
          <w:rFonts w:eastAsia="Arial Unicode MS" w:cs="Arial"/>
          <w:color w:val="000000"/>
          <w:szCs w:val="22"/>
          <w:lang w:val="es-CL"/>
        </w:rPr>
        <w:t xml:space="preserve">lquier fuente de financiamiento y del </w:t>
      </w:r>
      <w:r w:rsidR="00CB15B3" w:rsidRPr="00CB15B3">
        <w:rPr>
          <w:rFonts w:eastAsia="Arial Unicode MS" w:cs="Arial"/>
          <w:color w:val="000000"/>
          <w:szCs w:val="22"/>
          <w:lang w:val="es-MX"/>
        </w:rPr>
        <w:t xml:space="preserve">instrumento Fortalecimiento Empresarial Femenino </w:t>
      </w:r>
      <w:r w:rsidR="00CB15B3">
        <w:rPr>
          <w:rFonts w:eastAsia="Arial Unicode MS" w:cs="Arial"/>
          <w:color w:val="000000"/>
          <w:szCs w:val="22"/>
          <w:lang w:val="es-MX"/>
        </w:rPr>
        <w:t>2023, FNDR.</w:t>
      </w:r>
      <w:r w:rsidR="00CB15B3">
        <w:rPr>
          <w:rFonts w:eastAsia="Arial Unicode MS" w:cs="Arial"/>
          <w:color w:val="000000"/>
          <w:szCs w:val="22"/>
          <w:lang w:val="es-CL"/>
        </w:rPr>
        <w:t xml:space="preserve"> </w:t>
      </w:r>
      <w:r w:rsidRPr="00CB15B3">
        <w:rPr>
          <w:rFonts w:eastAsia="Arial Unicode MS" w:cs="Arial"/>
          <w:color w:val="000000"/>
          <w:szCs w:val="22"/>
          <w:lang w:val="es-CL"/>
        </w:rPr>
        <w:t>Sercotec validará nuevamente esta condición al momento de formalizar.</w:t>
      </w:r>
    </w:p>
    <w:p w14:paraId="43F788D5" w14:textId="77777777" w:rsidR="00E96AC9" w:rsidRPr="0094588C" w:rsidRDefault="00E96AC9" w:rsidP="00E96AC9">
      <w:pPr>
        <w:ind w:left="644"/>
        <w:jc w:val="both"/>
        <w:rPr>
          <w:rFonts w:eastAsia="Arial Unicode MS" w:cs="Arial"/>
          <w:color w:val="000000"/>
          <w:szCs w:val="22"/>
          <w:highlight w:val="yellow"/>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5C6C07">
      <w:pPr>
        <w:pStyle w:val="Prrafodelista"/>
        <w:numPr>
          <w:ilvl w:val="0"/>
          <w:numId w:val="27"/>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5D44B576" w14:textId="77777777" w:rsidR="007572D8" w:rsidRPr="007572D8" w:rsidRDefault="007572D8" w:rsidP="007572D8">
      <w:pPr>
        <w:pStyle w:val="Prrafodelista"/>
        <w:numPr>
          <w:ilvl w:val="0"/>
          <w:numId w:val="27"/>
        </w:numPr>
        <w:jc w:val="both"/>
        <w:rPr>
          <w:rFonts w:eastAsia="Arial Unicode MS" w:cs="Arial"/>
          <w:color w:val="000000"/>
          <w:szCs w:val="22"/>
        </w:rPr>
      </w:pPr>
      <w:r w:rsidRPr="007572D8">
        <w:rPr>
          <w:rFonts w:eastAsia="Arial Unicode MS" w:cs="Arial"/>
          <w:color w:val="000000"/>
          <w:szCs w:val="22"/>
        </w:rPr>
        <w:t>En el caso de ser persona natural, deberá ser de sexo registral femenino, y en el caso de ser persona jurídica, ésta deberá estar constituida por al menos el 50% de su capital por socias mujeres y al menos una de sus representantes debe ser de sexo registral femenino.</w:t>
      </w:r>
    </w:p>
    <w:p w14:paraId="2FF25D57" w14:textId="77777777" w:rsidR="007572D8" w:rsidRPr="00C36F35" w:rsidRDefault="007572D8" w:rsidP="007572D8">
      <w:pPr>
        <w:pStyle w:val="Prrafodelista"/>
        <w:numPr>
          <w:ilvl w:val="0"/>
          <w:numId w:val="27"/>
        </w:numPr>
        <w:jc w:val="both"/>
        <w:rPr>
          <w:rFonts w:eastAsia="Arial Unicode MS" w:cs="Arial"/>
          <w:color w:val="000000"/>
          <w:szCs w:val="22"/>
        </w:rPr>
      </w:pPr>
      <w:r w:rsidRPr="00C36F35">
        <w:rPr>
          <w:rFonts w:eastAsia="Arial Unicode MS" w:cs="Arial"/>
          <w:color w:val="000000"/>
          <w:szCs w:val="22"/>
        </w:rPr>
        <w:t>Tener domicil</w:t>
      </w:r>
      <w:r>
        <w:rPr>
          <w:rFonts w:eastAsia="Arial Unicode MS" w:cs="Arial"/>
          <w:color w:val="000000"/>
          <w:szCs w:val="22"/>
        </w:rPr>
        <w:t>io comercial en la Región del Maule</w:t>
      </w:r>
      <w:r w:rsidRPr="00C36F35">
        <w:rPr>
          <w:rFonts w:eastAsia="Arial Unicode MS" w:cs="Arial"/>
          <w:color w:val="000000"/>
          <w:szCs w:val="22"/>
        </w:rPr>
        <w:t>. No se evaluarán a aquellas empresas que no cumplan con esta condición.</w:t>
      </w:r>
    </w:p>
    <w:p w14:paraId="0442DBE1" w14:textId="4C3005CE" w:rsidR="00E96AC9" w:rsidRPr="00E669A7" w:rsidRDefault="00E96AC9" w:rsidP="007572D8">
      <w:pPr>
        <w:pStyle w:val="Prrafodelista"/>
        <w:numPr>
          <w:ilvl w:val="0"/>
          <w:numId w:val="27"/>
        </w:numPr>
        <w:jc w:val="both"/>
        <w:rPr>
          <w:rFonts w:eastAsia="Arial Unicode MS" w:cs="Arial"/>
          <w:color w:val="000000"/>
          <w:szCs w:val="22"/>
        </w:rPr>
      </w:pPr>
      <w:r w:rsidRPr="007572D8">
        <w:rPr>
          <w:rFonts w:eastAsia="Arial Unicode MS" w:cs="Arial"/>
          <w:color w:val="000000"/>
          <w:szCs w:val="22"/>
        </w:rPr>
        <w:t>En el caso de ser persona natural, no tener inscripción vigente en el Registro Nacional de Deudores de Pensiones de Alimentos en calidad de deudor de alimentos, según lo dispuesto en la Ley N° 21.389. Sercotec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5C6C07">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lastRenderedPageBreak/>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5C6C07">
      <w:pPr>
        <w:pStyle w:val="Prrafodelista"/>
        <w:numPr>
          <w:ilvl w:val="2"/>
          <w:numId w:val="35"/>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lastRenderedPageBreak/>
        <w:t>Descripción de la solución, oferta de valor y elementos que la diferencian.</w:t>
      </w:r>
    </w:p>
    <w:p w14:paraId="585F381B" w14:textId="1DF2B34E" w:rsidR="00475CA6" w:rsidRDefault="00925D7F" w:rsidP="00475CA6">
      <w:pPr>
        <w:pStyle w:val="Prrafodelista"/>
        <w:numPr>
          <w:ilvl w:val="0"/>
          <w:numId w:val="13"/>
        </w:numPr>
        <w:ind w:left="0" w:firstLine="0"/>
        <w:jc w:val="both"/>
        <w:rPr>
          <w:ins w:id="39" w:author="Carolina Ponce Bustos" w:date="2024-04-16T23:29:00Z"/>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p w14:paraId="02D58318" w14:textId="77777777" w:rsidR="009F2508" w:rsidRPr="00792987" w:rsidRDefault="009F2508" w:rsidP="00475CA6">
      <w:pPr>
        <w:pStyle w:val="Prrafodelista"/>
        <w:numPr>
          <w:ilvl w:val="0"/>
          <w:numId w:val="13"/>
        </w:numPr>
        <w:ind w:left="0" w:firstLine="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5C6C07">
      <w:pPr>
        <w:pStyle w:val="Prrafodelista"/>
        <w:numPr>
          <w:ilvl w:val="2"/>
          <w:numId w:val="35"/>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5C6C07">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009801A6"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6283E816" w14:textId="77777777" w:rsidR="00E669A7" w:rsidRDefault="00E669A7" w:rsidP="00925D7F">
      <w:pPr>
        <w:jc w:val="both"/>
        <w:rPr>
          <w:rFonts w:cs="Arial"/>
          <w:szCs w:val="22"/>
          <w:lang w:val="es-CL"/>
        </w:rPr>
      </w:pPr>
    </w:p>
    <w:p w14:paraId="40CA100C" w14:textId="14B0F65F" w:rsidR="00925D7F" w:rsidRPr="00B93A85" w:rsidRDefault="00F41895" w:rsidP="005C6C07">
      <w:pPr>
        <w:pStyle w:val="Prrafodelista"/>
        <w:numPr>
          <w:ilvl w:val="0"/>
          <w:numId w:val="22"/>
        </w:numPr>
        <w:jc w:val="both"/>
        <w:rPr>
          <w:rFonts w:cs="Arial"/>
          <w:szCs w:val="22"/>
          <w:lang w:val="es-CL"/>
        </w:rPr>
      </w:pPr>
      <w:r>
        <w:rPr>
          <w:rFonts w:cs="Arial"/>
          <w:szCs w:val="22"/>
          <w:lang w:val="es-CL"/>
        </w:rPr>
        <w:t>Acciones de Gestión Empresarial</w:t>
      </w:r>
    </w:p>
    <w:p w14:paraId="68B84A35" w14:textId="045EBCC0" w:rsidR="00475CA6" w:rsidRPr="009F2508" w:rsidRDefault="009F2508" w:rsidP="00792987">
      <w:pPr>
        <w:pStyle w:val="Prrafodelista"/>
        <w:numPr>
          <w:ilvl w:val="0"/>
          <w:numId w:val="34"/>
        </w:numPr>
        <w:jc w:val="both"/>
        <w:rPr>
          <w:rFonts w:cs="Arial"/>
          <w:b/>
          <w:szCs w:val="22"/>
          <w:u w:val="single"/>
          <w:lang w:val="es-CL"/>
        </w:rPr>
      </w:pPr>
      <w:r>
        <w:rPr>
          <w:rFonts w:cs="Arial"/>
          <w:szCs w:val="22"/>
          <w:lang w:val="es-CL"/>
        </w:rPr>
        <w:t>Inversiones</w:t>
      </w:r>
    </w:p>
    <w:p w14:paraId="0A6517E3" w14:textId="77777777" w:rsidR="009F2508" w:rsidRPr="00792987" w:rsidRDefault="009F2508" w:rsidP="009F2508">
      <w:pPr>
        <w:pStyle w:val="Prrafodelista"/>
        <w:ind w:left="720"/>
        <w:jc w:val="both"/>
        <w:rPr>
          <w:rFonts w:cs="Arial"/>
          <w:b/>
          <w:szCs w:val="22"/>
          <w:u w:val="single"/>
          <w:lang w:val="es-CL"/>
        </w:rPr>
      </w:pPr>
    </w:p>
    <w:p w14:paraId="1520D80B" w14:textId="77777777" w:rsidR="00925D7F" w:rsidRPr="00A658D5" w:rsidRDefault="00925D7F" w:rsidP="005C6C07">
      <w:pPr>
        <w:pStyle w:val="Prrafodelista"/>
        <w:numPr>
          <w:ilvl w:val="2"/>
          <w:numId w:val="35"/>
        </w:numPr>
        <w:tabs>
          <w:tab w:val="left" w:pos="1276"/>
        </w:tabs>
        <w:ind w:left="567" w:hanging="567"/>
        <w:jc w:val="both"/>
        <w:rPr>
          <w:rFonts w:eastAsia="Arial Unicode MS" w:cs="Arial"/>
          <w:b/>
          <w:szCs w:val="22"/>
          <w:u w:val="single"/>
          <w:lang w:val="es-CL"/>
        </w:rPr>
      </w:pPr>
      <w:r w:rsidRPr="005F093F">
        <w:rPr>
          <w:rFonts w:cs="Arial"/>
          <w:b/>
          <w:szCs w:val="22"/>
          <w:u w:val="single"/>
          <w:lang w:val="es-CL"/>
        </w:rPr>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3">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4"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062D916"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D4A2931" w14:textId="34090FFD"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77777777" w:rsidR="00E669A7" w:rsidRDefault="00E669A7"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lastRenderedPageBreak/>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5"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32164875" w14:textId="7387E7F3"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 xml:space="preserve">sea durante el proceso de postulación o una vez cerrado el mismo, </w:t>
            </w:r>
          </w:p>
          <w:p w14:paraId="49CA1DC9" w14:textId="77777777" w:rsidR="0044394B" w:rsidRDefault="0044394B" w:rsidP="009712D9">
            <w:pPr>
              <w:jc w:val="both"/>
              <w:rPr>
                <w:szCs w:val="22"/>
                <w:lang w:val="es-CL"/>
              </w:rPr>
            </w:pP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40" w:name="_Toc162524261"/>
      <w:r w:rsidRPr="00B93A85">
        <w:rPr>
          <w:rStyle w:val="Ttulo2Car0"/>
          <w:b/>
          <w:szCs w:val="22"/>
        </w:rPr>
        <w:t>Apoyo en el proceso de postulación</w:t>
      </w:r>
      <w:bookmarkEnd w:id="40"/>
    </w:p>
    <w:p w14:paraId="14F0D4F6" w14:textId="5F84CA99" w:rsidR="00034138" w:rsidRPr="00034138" w:rsidRDefault="00034138" w:rsidP="00034138">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Sercotec pondrá a disposición de los y las postulantes la información y orientación sobre esta convocatoria través de los Puntos Mipe regionales, las direcciones regionales, oficinas provinciales</w:t>
      </w:r>
      <w:r w:rsidR="004C6E34">
        <w:rPr>
          <w:color w:val="000000"/>
          <w:szCs w:val="22"/>
          <w:bdr w:val="none" w:sz="0" w:space="0" w:color="auto" w:frame="1"/>
          <w:lang w:val="es-MX"/>
        </w:rPr>
        <w:t>,</w:t>
      </w:r>
      <w:r w:rsidRPr="00034138">
        <w:rPr>
          <w:color w:val="000000"/>
          <w:szCs w:val="22"/>
          <w:bdr w:val="none" w:sz="0" w:space="0" w:color="auto" w:frame="1"/>
          <w:lang w:val="es-MX"/>
        </w:rPr>
        <w:t xml:space="preserve"> </w:t>
      </w:r>
      <w:r w:rsidR="004C6E34">
        <w:rPr>
          <w:color w:val="000000"/>
          <w:szCs w:val="22"/>
          <w:bdr w:val="none" w:sz="0" w:space="0" w:color="auto" w:frame="1"/>
          <w:lang w:val="es-MX"/>
        </w:rPr>
        <w:t>centros de desarrollo de negocios</w:t>
      </w:r>
      <w:r w:rsidR="004C6E34" w:rsidRPr="00034138">
        <w:rPr>
          <w:color w:val="000000"/>
          <w:szCs w:val="22"/>
          <w:bdr w:val="none" w:sz="0" w:space="0" w:color="auto" w:frame="1"/>
          <w:lang w:val="es-MX"/>
        </w:rPr>
        <w:t xml:space="preserve"> </w:t>
      </w:r>
      <w:r w:rsidRPr="00034138">
        <w:rPr>
          <w:color w:val="000000"/>
          <w:szCs w:val="22"/>
          <w:bdr w:val="none" w:sz="0" w:space="0" w:color="auto" w:frame="1"/>
          <w:lang w:val="es-MX"/>
        </w:rPr>
        <w:t xml:space="preserve">y sitio web </w:t>
      </w:r>
      <w:hyperlink r:id="rId26">
        <w:r w:rsidRPr="00034138">
          <w:rPr>
            <w:rStyle w:val="Hipervnculo"/>
            <w:szCs w:val="22"/>
            <w:bdr w:val="none" w:sz="0" w:space="0" w:color="auto" w:frame="1"/>
            <w:lang w:val="es-MX"/>
          </w:rPr>
          <w:t>www.sercotec.cl</w:t>
        </w:r>
      </w:hyperlink>
    </w:p>
    <w:p w14:paraId="71E1DCA7" w14:textId="77777777" w:rsidR="006B2368" w:rsidRPr="006B2368" w:rsidRDefault="00034138" w:rsidP="006B2368">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La atención del Punto Mipe se prestará a travé</w:t>
      </w:r>
      <w:r w:rsidR="006B2368">
        <w:rPr>
          <w:color w:val="000000"/>
          <w:szCs w:val="22"/>
          <w:bdr w:val="none" w:sz="0" w:space="0" w:color="auto" w:frame="1"/>
          <w:lang w:val="es-MX"/>
        </w:rPr>
        <w:t>s</w:t>
      </w:r>
      <w:r w:rsidRPr="00034138">
        <w:rPr>
          <w:color w:val="000000"/>
          <w:szCs w:val="22"/>
          <w:bdr w:val="none" w:sz="0" w:space="0" w:color="auto" w:frame="1"/>
          <w:lang w:val="es-MX"/>
        </w:rPr>
        <w:t xml:space="preserve"> de los siguientes canales: </w:t>
      </w:r>
    </w:p>
    <w:tbl>
      <w:tblPr>
        <w:tblStyle w:val="Tablaconcuadrcula"/>
        <w:tblW w:w="0" w:type="auto"/>
        <w:jc w:val="center"/>
        <w:tblLook w:val="04A0" w:firstRow="1" w:lastRow="0" w:firstColumn="1" w:lastColumn="0" w:noHBand="0" w:noVBand="1"/>
      </w:tblPr>
      <w:tblGrid>
        <w:gridCol w:w="1980"/>
        <w:gridCol w:w="6848"/>
      </w:tblGrid>
      <w:tr w:rsidR="00D82130" w:rsidRPr="008B0FD2" w14:paraId="26A3301A" w14:textId="77777777" w:rsidTr="00D82130">
        <w:trPr>
          <w:jc w:val="center"/>
        </w:trPr>
        <w:tc>
          <w:tcPr>
            <w:tcW w:w="8828" w:type="dxa"/>
            <w:gridSpan w:val="2"/>
            <w:shd w:val="clear" w:color="auto" w:fill="D9D9D9" w:themeFill="background1" w:themeFillShade="D9"/>
          </w:tcPr>
          <w:p w14:paraId="1AC5859A" w14:textId="766AFF17" w:rsidR="00D82130" w:rsidRPr="008B0FD2" w:rsidRDefault="00D82130" w:rsidP="007966C1">
            <w:pPr>
              <w:jc w:val="center"/>
              <w:rPr>
                <w:b/>
                <w:sz w:val="21"/>
                <w:szCs w:val="21"/>
              </w:rPr>
            </w:pPr>
            <w:r w:rsidRPr="008B0FD2">
              <w:rPr>
                <w:b/>
                <w:sz w:val="21"/>
                <w:szCs w:val="21"/>
              </w:rPr>
              <w:t xml:space="preserve">Datos de contacto Punto Mipe </w:t>
            </w:r>
            <w:r w:rsidR="00DD7266">
              <w:rPr>
                <w:b/>
                <w:sz w:val="21"/>
                <w:szCs w:val="21"/>
              </w:rPr>
              <w:t>Talca</w:t>
            </w:r>
          </w:p>
        </w:tc>
      </w:tr>
      <w:tr w:rsidR="00D82130" w:rsidRPr="008B0FD2" w14:paraId="45A815C9" w14:textId="77777777" w:rsidTr="00C57086">
        <w:trPr>
          <w:jc w:val="center"/>
        </w:trPr>
        <w:tc>
          <w:tcPr>
            <w:tcW w:w="1980" w:type="dxa"/>
          </w:tcPr>
          <w:p w14:paraId="5D79100A" w14:textId="77777777" w:rsidR="00D82130" w:rsidRPr="008B0FD2" w:rsidRDefault="00D82130" w:rsidP="00BA045A">
            <w:pPr>
              <w:rPr>
                <w:sz w:val="21"/>
                <w:szCs w:val="21"/>
              </w:rPr>
            </w:pPr>
            <w:r w:rsidRPr="008B0FD2">
              <w:rPr>
                <w:sz w:val="21"/>
                <w:szCs w:val="21"/>
              </w:rPr>
              <w:t>Contacto OIRS</w:t>
            </w:r>
          </w:p>
        </w:tc>
        <w:tc>
          <w:tcPr>
            <w:tcW w:w="6848" w:type="dxa"/>
          </w:tcPr>
          <w:p w14:paraId="08692B20" w14:textId="36DD37EF" w:rsidR="00D82130" w:rsidRPr="008B0FD2" w:rsidRDefault="005B28F6" w:rsidP="00BA045A">
            <w:pPr>
              <w:rPr>
                <w:sz w:val="21"/>
                <w:szCs w:val="21"/>
              </w:rPr>
            </w:pPr>
            <w:hyperlink r:id="rId27" w:history="1">
              <w:r w:rsidR="00D82130" w:rsidRPr="008B0FD2">
                <w:rPr>
                  <w:rStyle w:val="Hipervnculo"/>
                  <w:sz w:val="21"/>
                  <w:szCs w:val="21"/>
                </w:rPr>
                <w:t>www.sercotec.cl/contacto /</w:t>
              </w:r>
            </w:hyperlink>
            <w:r w:rsidR="00110D22">
              <w:rPr>
                <w:rStyle w:val="Hipervnculo"/>
                <w:sz w:val="21"/>
                <w:szCs w:val="21"/>
              </w:rPr>
              <w:t xml:space="preserve"> mipetalca</w:t>
            </w:r>
            <w:r w:rsidR="00110D22" w:rsidRPr="00110D22">
              <w:rPr>
                <w:rStyle w:val="Hipervnculo"/>
                <w:sz w:val="21"/>
                <w:szCs w:val="21"/>
              </w:rPr>
              <w:t>@sercotec.cl</w:t>
            </w:r>
          </w:p>
        </w:tc>
      </w:tr>
      <w:tr w:rsidR="00D82130" w:rsidRPr="008B0FD2" w14:paraId="23515B9A" w14:textId="77777777" w:rsidTr="00C57086">
        <w:trPr>
          <w:jc w:val="center"/>
        </w:trPr>
        <w:tc>
          <w:tcPr>
            <w:tcW w:w="1980" w:type="dxa"/>
          </w:tcPr>
          <w:p w14:paraId="5C588B79" w14:textId="77777777" w:rsidR="00D82130" w:rsidRPr="008B0FD2" w:rsidRDefault="00D82130" w:rsidP="00BA045A">
            <w:pPr>
              <w:rPr>
                <w:sz w:val="21"/>
                <w:szCs w:val="21"/>
              </w:rPr>
            </w:pPr>
            <w:r w:rsidRPr="008B0FD2">
              <w:rPr>
                <w:sz w:val="21"/>
                <w:szCs w:val="21"/>
              </w:rPr>
              <w:t>Teléfonos</w:t>
            </w:r>
          </w:p>
        </w:tc>
        <w:tc>
          <w:tcPr>
            <w:tcW w:w="6848" w:type="dxa"/>
          </w:tcPr>
          <w:p w14:paraId="4BEB776D" w14:textId="198EFAEA" w:rsidR="00D82130" w:rsidRPr="00DD7266" w:rsidRDefault="007D15C1" w:rsidP="00DD7266">
            <w:pPr>
              <w:rPr>
                <w:sz w:val="21"/>
                <w:szCs w:val="21"/>
                <w:lang w:val="es-CL"/>
              </w:rPr>
            </w:pPr>
            <w:r>
              <w:rPr>
                <w:sz w:val="21"/>
                <w:szCs w:val="21"/>
                <w:lang w:val="es-CL"/>
              </w:rPr>
              <w:t>232425250</w:t>
            </w:r>
          </w:p>
        </w:tc>
      </w:tr>
      <w:tr w:rsidR="00D82130" w:rsidRPr="008B0FD2" w14:paraId="0F35C7A5" w14:textId="77777777" w:rsidTr="00C57086">
        <w:trPr>
          <w:jc w:val="center"/>
        </w:trPr>
        <w:tc>
          <w:tcPr>
            <w:tcW w:w="1980" w:type="dxa"/>
          </w:tcPr>
          <w:p w14:paraId="0333F5F8" w14:textId="77777777" w:rsidR="00D82130" w:rsidRPr="008B0FD2" w:rsidRDefault="00D82130" w:rsidP="00BA045A">
            <w:pPr>
              <w:rPr>
                <w:sz w:val="21"/>
                <w:szCs w:val="21"/>
              </w:rPr>
            </w:pPr>
            <w:r w:rsidRPr="008B0FD2">
              <w:rPr>
                <w:sz w:val="21"/>
                <w:szCs w:val="21"/>
              </w:rPr>
              <w:t>Dirección</w:t>
            </w:r>
          </w:p>
        </w:tc>
        <w:tc>
          <w:tcPr>
            <w:tcW w:w="6848" w:type="dxa"/>
          </w:tcPr>
          <w:p w14:paraId="7B6FE875" w14:textId="33D920C9" w:rsidR="00D82130" w:rsidRPr="008B0FD2" w:rsidRDefault="007D15C1" w:rsidP="00BA045A">
            <w:pPr>
              <w:rPr>
                <w:sz w:val="21"/>
                <w:szCs w:val="21"/>
              </w:rPr>
            </w:pPr>
            <w:r>
              <w:rPr>
                <w:sz w:val="21"/>
                <w:szCs w:val="21"/>
                <w:lang w:val="es-CL"/>
              </w:rPr>
              <w:t>4 Norte N°1154, Piso 4, Oficina 403, Edificio Alameda Office</w:t>
            </w:r>
          </w:p>
        </w:tc>
      </w:tr>
      <w:tr w:rsidR="00D82130" w:rsidRPr="008B0FD2" w14:paraId="4C1C34ED" w14:textId="77777777" w:rsidTr="00C57086">
        <w:trPr>
          <w:jc w:val="center"/>
        </w:trPr>
        <w:tc>
          <w:tcPr>
            <w:tcW w:w="1980" w:type="dxa"/>
          </w:tcPr>
          <w:p w14:paraId="1D38C828" w14:textId="77777777" w:rsidR="00D82130" w:rsidRPr="008B0FD2" w:rsidRDefault="00D82130" w:rsidP="00BA045A">
            <w:pPr>
              <w:rPr>
                <w:sz w:val="21"/>
                <w:szCs w:val="21"/>
              </w:rPr>
            </w:pPr>
            <w:r w:rsidRPr="008B0FD2">
              <w:rPr>
                <w:sz w:val="21"/>
                <w:szCs w:val="21"/>
              </w:rPr>
              <w:t>Horario de Atención</w:t>
            </w:r>
          </w:p>
        </w:tc>
        <w:tc>
          <w:tcPr>
            <w:tcW w:w="6848" w:type="dxa"/>
          </w:tcPr>
          <w:p w14:paraId="26635763" w14:textId="3C1E8852" w:rsidR="00D82130" w:rsidRPr="00DD7266" w:rsidRDefault="00DD7266" w:rsidP="00BA045A">
            <w:pPr>
              <w:jc w:val="both"/>
              <w:rPr>
                <w:sz w:val="21"/>
                <w:szCs w:val="21"/>
                <w:lang w:val="es-CL"/>
              </w:rPr>
            </w:pPr>
            <w:r w:rsidRPr="00DD7266">
              <w:rPr>
                <w:sz w:val="21"/>
                <w:szCs w:val="21"/>
                <w:lang w:val="es-CL"/>
              </w:rPr>
              <w:t>Lunes a Jueves 09:00 – 13:00 / 14:</w:t>
            </w:r>
            <w:r w:rsidR="007D15C1">
              <w:rPr>
                <w:sz w:val="21"/>
                <w:szCs w:val="21"/>
                <w:lang w:val="es-CL"/>
              </w:rPr>
              <w:t>3</w:t>
            </w:r>
            <w:r w:rsidRPr="00DD7266">
              <w:rPr>
                <w:sz w:val="21"/>
                <w:szCs w:val="21"/>
                <w:lang w:val="es-CL"/>
              </w:rPr>
              <w:t>0 – 18:00 / Viernes 0</w:t>
            </w:r>
            <w:r>
              <w:rPr>
                <w:sz w:val="21"/>
                <w:szCs w:val="21"/>
                <w:lang w:val="es-CL"/>
              </w:rPr>
              <w:t>9:00 – 13:00 / 14:</w:t>
            </w:r>
            <w:r w:rsidR="007D15C1">
              <w:rPr>
                <w:sz w:val="21"/>
                <w:szCs w:val="21"/>
                <w:lang w:val="es-CL"/>
              </w:rPr>
              <w:t>3</w:t>
            </w:r>
            <w:r>
              <w:rPr>
                <w:sz w:val="21"/>
                <w:szCs w:val="21"/>
                <w:lang w:val="es-CL"/>
              </w:rPr>
              <w:t>0 – 16:00 horas.</w:t>
            </w:r>
          </w:p>
        </w:tc>
      </w:tr>
    </w:tbl>
    <w:p w14:paraId="63D4A2B0" w14:textId="326093F0" w:rsidR="00E669A7" w:rsidRDefault="00E669A7" w:rsidP="00523E4D">
      <w:pPr>
        <w:pStyle w:val="Sinespaciado"/>
        <w:jc w:val="both"/>
      </w:pPr>
    </w:p>
    <w:tbl>
      <w:tblPr>
        <w:tblStyle w:val="Tablaconcuadrcula"/>
        <w:tblW w:w="0" w:type="auto"/>
        <w:jc w:val="center"/>
        <w:tblLook w:val="04A0" w:firstRow="1" w:lastRow="0" w:firstColumn="1" w:lastColumn="0" w:noHBand="0" w:noVBand="1"/>
      </w:tblPr>
      <w:tblGrid>
        <w:gridCol w:w="1980"/>
        <w:gridCol w:w="6848"/>
      </w:tblGrid>
      <w:tr w:rsidR="0008159E" w:rsidRPr="008B0FD2" w14:paraId="197C9095" w14:textId="77777777" w:rsidTr="00364F36">
        <w:trPr>
          <w:jc w:val="center"/>
        </w:trPr>
        <w:tc>
          <w:tcPr>
            <w:tcW w:w="8828" w:type="dxa"/>
            <w:gridSpan w:val="2"/>
            <w:shd w:val="clear" w:color="auto" w:fill="D9D9D9" w:themeFill="background1" w:themeFillShade="D9"/>
          </w:tcPr>
          <w:p w14:paraId="126DCDCB" w14:textId="249C9A99" w:rsidR="0008159E" w:rsidRPr="008B0FD2" w:rsidRDefault="0008159E" w:rsidP="00364F36">
            <w:pPr>
              <w:jc w:val="center"/>
              <w:rPr>
                <w:b/>
                <w:sz w:val="21"/>
                <w:szCs w:val="21"/>
              </w:rPr>
            </w:pPr>
            <w:r w:rsidRPr="008B0FD2">
              <w:rPr>
                <w:b/>
                <w:sz w:val="21"/>
                <w:szCs w:val="21"/>
              </w:rPr>
              <w:t xml:space="preserve">Datos de contacto Punto Mipe </w:t>
            </w:r>
            <w:r>
              <w:rPr>
                <w:b/>
                <w:sz w:val="21"/>
                <w:szCs w:val="21"/>
              </w:rPr>
              <w:t>Curicó</w:t>
            </w:r>
          </w:p>
        </w:tc>
      </w:tr>
      <w:tr w:rsidR="0008159E" w:rsidRPr="008B0FD2" w14:paraId="7F1BC807" w14:textId="77777777" w:rsidTr="00364F36">
        <w:trPr>
          <w:jc w:val="center"/>
        </w:trPr>
        <w:tc>
          <w:tcPr>
            <w:tcW w:w="1980" w:type="dxa"/>
          </w:tcPr>
          <w:p w14:paraId="5AC36192" w14:textId="77777777" w:rsidR="0008159E" w:rsidRPr="008B0FD2" w:rsidRDefault="0008159E" w:rsidP="00364F36">
            <w:pPr>
              <w:rPr>
                <w:sz w:val="21"/>
                <w:szCs w:val="21"/>
              </w:rPr>
            </w:pPr>
            <w:r w:rsidRPr="008B0FD2">
              <w:rPr>
                <w:sz w:val="21"/>
                <w:szCs w:val="21"/>
              </w:rPr>
              <w:t>Contacto OIRS</w:t>
            </w:r>
          </w:p>
        </w:tc>
        <w:tc>
          <w:tcPr>
            <w:tcW w:w="6848" w:type="dxa"/>
          </w:tcPr>
          <w:p w14:paraId="1482F5C8" w14:textId="37CC1BAD" w:rsidR="0008159E" w:rsidRPr="008B0FD2" w:rsidRDefault="005B28F6" w:rsidP="00364F36">
            <w:pPr>
              <w:rPr>
                <w:sz w:val="21"/>
                <w:szCs w:val="21"/>
              </w:rPr>
            </w:pPr>
            <w:hyperlink r:id="rId28" w:history="1">
              <w:r w:rsidR="0008159E" w:rsidRPr="008B0FD2">
                <w:rPr>
                  <w:rStyle w:val="Hipervnculo"/>
                  <w:sz w:val="21"/>
                  <w:szCs w:val="21"/>
                </w:rPr>
                <w:t>www.sercotec.cl/contacto /</w:t>
              </w:r>
            </w:hyperlink>
            <w:r w:rsidR="00110D22">
              <w:rPr>
                <w:rStyle w:val="Hipervnculo"/>
                <w:sz w:val="21"/>
                <w:szCs w:val="21"/>
              </w:rPr>
              <w:t xml:space="preserve"> </w:t>
            </w:r>
            <w:r w:rsidR="00110D22" w:rsidRPr="00110D22">
              <w:rPr>
                <w:rStyle w:val="Hipervnculo"/>
                <w:sz w:val="21"/>
                <w:szCs w:val="21"/>
              </w:rPr>
              <w:t>mipecurico@sercotec.cl</w:t>
            </w:r>
          </w:p>
        </w:tc>
      </w:tr>
      <w:tr w:rsidR="0008159E" w:rsidRPr="008B0FD2" w14:paraId="5C0785ED" w14:textId="77777777" w:rsidTr="00364F36">
        <w:trPr>
          <w:jc w:val="center"/>
        </w:trPr>
        <w:tc>
          <w:tcPr>
            <w:tcW w:w="1980" w:type="dxa"/>
          </w:tcPr>
          <w:p w14:paraId="67D5B498" w14:textId="77777777" w:rsidR="0008159E" w:rsidRPr="008B0FD2" w:rsidRDefault="0008159E" w:rsidP="00364F36">
            <w:pPr>
              <w:rPr>
                <w:sz w:val="21"/>
                <w:szCs w:val="21"/>
              </w:rPr>
            </w:pPr>
            <w:r w:rsidRPr="008B0FD2">
              <w:rPr>
                <w:sz w:val="21"/>
                <w:szCs w:val="21"/>
              </w:rPr>
              <w:t>Teléfonos</w:t>
            </w:r>
          </w:p>
        </w:tc>
        <w:tc>
          <w:tcPr>
            <w:tcW w:w="6848" w:type="dxa"/>
          </w:tcPr>
          <w:p w14:paraId="0C7E1565" w14:textId="18FCADB3" w:rsidR="0008159E" w:rsidRPr="00DD7266" w:rsidRDefault="0008159E" w:rsidP="0008159E">
            <w:pPr>
              <w:rPr>
                <w:sz w:val="21"/>
                <w:szCs w:val="21"/>
                <w:lang w:val="es-CL"/>
              </w:rPr>
            </w:pPr>
            <w:r w:rsidRPr="0008159E">
              <w:rPr>
                <w:rFonts w:ascii="Calibri" w:hAnsi="Calibri" w:cs="Calibri"/>
                <w:sz w:val="21"/>
                <w:szCs w:val="21"/>
                <w:lang w:val="es-CL"/>
              </w:rPr>
              <w:t> </w:t>
            </w:r>
            <w:r w:rsidRPr="0008159E">
              <w:rPr>
                <w:sz w:val="21"/>
                <w:szCs w:val="21"/>
                <w:lang w:val="es-CL"/>
              </w:rPr>
              <w:t xml:space="preserve">232425261 </w:t>
            </w:r>
          </w:p>
        </w:tc>
      </w:tr>
      <w:tr w:rsidR="0008159E" w:rsidRPr="008B0FD2" w14:paraId="3D96DF63" w14:textId="77777777" w:rsidTr="00364F36">
        <w:trPr>
          <w:jc w:val="center"/>
        </w:trPr>
        <w:tc>
          <w:tcPr>
            <w:tcW w:w="1980" w:type="dxa"/>
          </w:tcPr>
          <w:p w14:paraId="27A9C4D1" w14:textId="77777777" w:rsidR="0008159E" w:rsidRPr="008B0FD2" w:rsidRDefault="0008159E" w:rsidP="00364F36">
            <w:pPr>
              <w:rPr>
                <w:sz w:val="21"/>
                <w:szCs w:val="21"/>
              </w:rPr>
            </w:pPr>
            <w:r w:rsidRPr="008B0FD2">
              <w:rPr>
                <w:sz w:val="21"/>
                <w:szCs w:val="21"/>
              </w:rPr>
              <w:t>Dirección</w:t>
            </w:r>
          </w:p>
        </w:tc>
        <w:tc>
          <w:tcPr>
            <w:tcW w:w="6848" w:type="dxa"/>
          </w:tcPr>
          <w:p w14:paraId="36F05919" w14:textId="075F9BB3" w:rsidR="0008159E" w:rsidRPr="008B0FD2" w:rsidRDefault="0008159E" w:rsidP="00364F36">
            <w:pPr>
              <w:rPr>
                <w:sz w:val="21"/>
                <w:szCs w:val="21"/>
              </w:rPr>
            </w:pPr>
            <w:r w:rsidRPr="0008159E">
              <w:rPr>
                <w:sz w:val="21"/>
                <w:szCs w:val="21"/>
                <w:lang w:val="es-CL"/>
              </w:rPr>
              <w:t>Prat 330, oficina 302, Curicó</w:t>
            </w:r>
          </w:p>
        </w:tc>
      </w:tr>
      <w:tr w:rsidR="0008159E" w:rsidRPr="008B0FD2" w14:paraId="1DAF79E0" w14:textId="77777777" w:rsidTr="00364F36">
        <w:trPr>
          <w:jc w:val="center"/>
        </w:trPr>
        <w:tc>
          <w:tcPr>
            <w:tcW w:w="1980" w:type="dxa"/>
          </w:tcPr>
          <w:p w14:paraId="6004A17E" w14:textId="77777777" w:rsidR="0008159E" w:rsidRPr="008B0FD2" w:rsidRDefault="0008159E" w:rsidP="00364F36">
            <w:pPr>
              <w:rPr>
                <w:sz w:val="21"/>
                <w:szCs w:val="21"/>
              </w:rPr>
            </w:pPr>
            <w:r w:rsidRPr="008B0FD2">
              <w:rPr>
                <w:sz w:val="21"/>
                <w:szCs w:val="21"/>
              </w:rPr>
              <w:lastRenderedPageBreak/>
              <w:t>Horario de Atención</w:t>
            </w:r>
          </w:p>
        </w:tc>
        <w:tc>
          <w:tcPr>
            <w:tcW w:w="6848" w:type="dxa"/>
          </w:tcPr>
          <w:p w14:paraId="2CB45862" w14:textId="5149D205" w:rsidR="0008159E" w:rsidRPr="00DD7266" w:rsidRDefault="0008159E" w:rsidP="0008159E">
            <w:pPr>
              <w:rPr>
                <w:sz w:val="21"/>
                <w:szCs w:val="21"/>
                <w:lang w:val="es-CL"/>
              </w:rPr>
            </w:pPr>
            <w:r w:rsidRPr="0008159E">
              <w:rPr>
                <w:sz w:val="21"/>
                <w:szCs w:val="21"/>
                <w:lang w:val="es-CL"/>
              </w:rPr>
              <w:t>Lunes a</w:t>
            </w:r>
            <w:r w:rsidR="00E46F56">
              <w:rPr>
                <w:sz w:val="21"/>
                <w:szCs w:val="21"/>
                <w:lang w:val="es-CL"/>
              </w:rPr>
              <w:t xml:space="preserve"> Viernes</w:t>
            </w:r>
            <w:r w:rsidRPr="0008159E">
              <w:rPr>
                <w:sz w:val="21"/>
                <w:szCs w:val="21"/>
                <w:lang w:val="es-CL"/>
              </w:rPr>
              <w:t xml:space="preserve"> </w:t>
            </w:r>
            <w:r w:rsidR="00E46F56">
              <w:rPr>
                <w:sz w:val="21"/>
                <w:szCs w:val="21"/>
                <w:lang w:val="es-CL"/>
              </w:rPr>
              <w:t>09:00</w:t>
            </w:r>
            <w:r w:rsidRPr="0008159E">
              <w:rPr>
                <w:sz w:val="21"/>
                <w:szCs w:val="21"/>
                <w:lang w:val="es-CL"/>
              </w:rPr>
              <w:t xml:space="preserve"> – 13:00</w:t>
            </w:r>
            <w:r>
              <w:rPr>
                <w:sz w:val="21"/>
                <w:szCs w:val="21"/>
                <w:lang w:val="es-CL"/>
              </w:rPr>
              <w:t xml:space="preserve"> horas.</w:t>
            </w:r>
          </w:p>
        </w:tc>
      </w:tr>
      <w:tr w:rsidR="0008159E" w:rsidRPr="008B0FD2" w14:paraId="7D48C492" w14:textId="77777777" w:rsidTr="00364F36">
        <w:trPr>
          <w:jc w:val="center"/>
        </w:trPr>
        <w:tc>
          <w:tcPr>
            <w:tcW w:w="8828" w:type="dxa"/>
            <w:gridSpan w:val="2"/>
            <w:shd w:val="clear" w:color="auto" w:fill="D9D9D9" w:themeFill="background1" w:themeFillShade="D9"/>
          </w:tcPr>
          <w:p w14:paraId="002096E0" w14:textId="5BF3BB89" w:rsidR="0008159E" w:rsidRPr="008B0FD2" w:rsidRDefault="0008159E" w:rsidP="00364F36">
            <w:pPr>
              <w:jc w:val="center"/>
              <w:rPr>
                <w:b/>
                <w:sz w:val="21"/>
                <w:szCs w:val="21"/>
              </w:rPr>
            </w:pPr>
            <w:r w:rsidRPr="008B0FD2">
              <w:rPr>
                <w:b/>
                <w:sz w:val="21"/>
                <w:szCs w:val="21"/>
              </w:rPr>
              <w:t xml:space="preserve">Datos de contacto Punto Mipe </w:t>
            </w:r>
            <w:r>
              <w:rPr>
                <w:b/>
                <w:sz w:val="21"/>
                <w:szCs w:val="21"/>
              </w:rPr>
              <w:t>Linares</w:t>
            </w:r>
          </w:p>
        </w:tc>
      </w:tr>
      <w:tr w:rsidR="0008159E" w:rsidRPr="008B0FD2" w14:paraId="408755A3" w14:textId="77777777" w:rsidTr="00364F36">
        <w:trPr>
          <w:jc w:val="center"/>
        </w:trPr>
        <w:tc>
          <w:tcPr>
            <w:tcW w:w="1980" w:type="dxa"/>
          </w:tcPr>
          <w:p w14:paraId="6BAA13E4" w14:textId="77777777" w:rsidR="0008159E" w:rsidRPr="008B0FD2" w:rsidRDefault="0008159E" w:rsidP="00364F36">
            <w:pPr>
              <w:rPr>
                <w:sz w:val="21"/>
                <w:szCs w:val="21"/>
              </w:rPr>
            </w:pPr>
            <w:r w:rsidRPr="008B0FD2">
              <w:rPr>
                <w:sz w:val="21"/>
                <w:szCs w:val="21"/>
              </w:rPr>
              <w:t>Contacto OIRS</w:t>
            </w:r>
          </w:p>
        </w:tc>
        <w:tc>
          <w:tcPr>
            <w:tcW w:w="6848" w:type="dxa"/>
          </w:tcPr>
          <w:p w14:paraId="76CA0DFB" w14:textId="709ED333" w:rsidR="0008159E" w:rsidRPr="008B0FD2" w:rsidRDefault="005B28F6" w:rsidP="00364F36">
            <w:pPr>
              <w:rPr>
                <w:sz w:val="21"/>
                <w:szCs w:val="21"/>
              </w:rPr>
            </w:pPr>
            <w:hyperlink r:id="rId29" w:history="1">
              <w:r w:rsidR="0008159E" w:rsidRPr="008B0FD2">
                <w:rPr>
                  <w:rStyle w:val="Hipervnculo"/>
                  <w:sz w:val="21"/>
                  <w:szCs w:val="21"/>
                </w:rPr>
                <w:t>www.sercotec.cl/contacto /</w:t>
              </w:r>
            </w:hyperlink>
            <w:r w:rsidR="00110D22">
              <w:rPr>
                <w:rStyle w:val="Hipervnculo"/>
                <w:sz w:val="21"/>
                <w:szCs w:val="21"/>
              </w:rPr>
              <w:t xml:space="preserve"> mipelinares</w:t>
            </w:r>
            <w:r w:rsidR="00110D22" w:rsidRPr="00110D22">
              <w:rPr>
                <w:rStyle w:val="Hipervnculo"/>
                <w:sz w:val="21"/>
                <w:szCs w:val="21"/>
              </w:rPr>
              <w:t>@sercotec.cl</w:t>
            </w:r>
          </w:p>
        </w:tc>
      </w:tr>
      <w:tr w:rsidR="0008159E" w:rsidRPr="008B0FD2" w14:paraId="79338B65" w14:textId="77777777" w:rsidTr="00364F36">
        <w:trPr>
          <w:jc w:val="center"/>
        </w:trPr>
        <w:tc>
          <w:tcPr>
            <w:tcW w:w="1980" w:type="dxa"/>
          </w:tcPr>
          <w:p w14:paraId="22ED2702" w14:textId="77777777" w:rsidR="0008159E" w:rsidRPr="008B0FD2" w:rsidRDefault="0008159E" w:rsidP="00364F36">
            <w:pPr>
              <w:rPr>
                <w:sz w:val="21"/>
                <w:szCs w:val="21"/>
              </w:rPr>
            </w:pPr>
            <w:r w:rsidRPr="008B0FD2">
              <w:rPr>
                <w:sz w:val="21"/>
                <w:szCs w:val="21"/>
              </w:rPr>
              <w:t>Teléfonos</w:t>
            </w:r>
          </w:p>
        </w:tc>
        <w:tc>
          <w:tcPr>
            <w:tcW w:w="6848" w:type="dxa"/>
          </w:tcPr>
          <w:p w14:paraId="7EFE3491" w14:textId="180ADA71" w:rsidR="0008159E" w:rsidRPr="00DD7266" w:rsidRDefault="00DC159F" w:rsidP="00DC159F">
            <w:pPr>
              <w:rPr>
                <w:sz w:val="21"/>
                <w:szCs w:val="21"/>
                <w:lang w:val="es-CL"/>
              </w:rPr>
            </w:pPr>
            <w:r w:rsidRPr="00DC159F">
              <w:rPr>
                <w:sz w:val="21"/>
                <w:szCs w:val="21"/>
                <w:lang w:val="es-CL"/>
              </w:rPr>
              <w:t>23242 5262</w:t>
            </w:r>
          </w:p>
        </w:tc>
      </w:tr>
      <w:tr w:rsidR="0008159E" w:rsidRPr="008B0FD2" w14:paraId="1C89F30A" w14:textId="77777777" w:rsidTr="00364F36">
        <w:trPr>
          <w:jc w:val="center"/>
        </w:trPr>
        <w:tc>
          <w:tcPr>
            <w:tcW w:w="1980" w:type="dxa"/>
          </w:tcPr>
          <w:p w14:paraId="4977911C" w14:textId="77777777" w:rsidR="0008159E" w:rsidRPr="008B0FD2" w:rsidRDefault="0008159E" w:rsidP="00364F36">
            <w:pPr>
              <w:rPr>
                <w:sz w:val="21"/>
                <w:szCs w:val="21"/>
              </w:rPr>
            </w:pPr>
            <w:r w:rsidRPr="008B0FD2">
              <w:rPr>
                <w:sz w:val="21"/>
                <w:szCs w:val="21"/>
              </w:rPr>
              <w:t>Dirección</w:t>
            </w:r>
          </w:p>
        </w:tc>
        <w:tc>
          <w:tcPr>
            <w:tcW w:w="6848" w:type="dxa"/>
          </w:tcPr>
          <w:p w14:paraId="0B06BCE9" w14:textId="7E1B5255" w:rsidR="0008159E" w:rsidRPr="008B0FD2" w:rsidRDefault="00DC159F" w:rsidP="00364F36">
            <w:pPr>
              <w:rPr>
                <w:sz w:val="21"/>
                <w:szCs w:val="21"/>
              </w:rPr>
            </w:pPr>
            <w:r w:rsidRPr="00DC159F">
              <w:rPr>
                <w:sz w:val="21"/>
                <w:szCs w:val="21"/>
                <w:lang w:val="es-CL"/>
              </w:rPr>
              <w:t>Manuel Rodríguez 580, Edificio Gobernación, piso 2, Linares</w:t>
            </w:r>
          </w:p>
        </w:tc>
      </w:tr>
      <w:tr w:rsidR="0008159E" w:rsidRPr="008B0FD2" w14:paraId="17CD4E56" w14:textId="77777777" w:rsidTr="00364F36">
        <w:trPr>
          <w:jc w:val="center"/>
        </w:trPr>
        <w:tc>
          <w:tcPr>
            <w:tcW w:w="1980" w:type="dxa"/>
          </w:tcPr>
          <w:p w14:paraId="733D898A" w14:textId="77777777" w:rsidR="0008159E" w:rsidRPr="008B0FD2" w:rsidRDefault="0008159E" w:rsidP="00364F36">
            <w:pPr>
              <w:rPr>
                <w:sz w:val="21"/>
                <w:szCs w:val="21"/>
              </w:rPr>
            </w:pPr>
            <w:r w:rsidRPr="008B0FD2">
              <w:rPr>
                <w:sz w:val="21"/>
                <w:szCs w:val="21"/>
              </w:rPr>
              <w:t>Horario de Atención</w:t>
            </w:r>
          </w:p>
        </w:tc>
        <w:tc>
          <w:tcPr>
            <w:tcW w:w="6848" w:type="dxa"/>
          </w:tcPr>
          <w:p w14:paraId="1AD27B35" w14:textId="7C8F0835" w:rsidR="0008159E" w:rsidRPr="00DD7266" w:rsidRDefault="00DC159F" w:rsidP="00DC159F">
            <w:pPr>
              <w:rPr>
                <w:sz w:val="21"/>
                <w:szCs w:val="21"/>
                <w:lang w:val="es-CL"/>
              </w:rPr>
            </w:pPr>
            <w:r w:rsidRPr="00DC159F">
              <w:rPr>
                <w:sz w:val="21"/>
                <w:szCs w:val="21"/>
                <w:lang w:val="es-CL"/>
              </w:rPr>
              <w:t>Lunes a Jueves 0</w:t>
            </w:r>
            <w:r w:rsidR="00E46F56">
              <w:rPr>
                <w:sz w:val="21"/>
                <w:szCs w:val="21"/>
                <w:lang w:val="es-CL"/>
              </w:rPr>
              <w:t>9</w:t>
            </w:r>
            <w:r w:rsidRPr="00DC159F">
              <w:rPr>
                <w:sz w:val="21"/>
                <w:szCs w:val="21"/>
                <w:lang w:val="es-CL"/>
              </w:rPr>
              <w:t>:</w:t>
            </w:r>
            <w:r w:rsidR="00E46F56">
              <w:rPr>
                <w:sz w:val="21"/>
                <w:szCs w:val="21"/>
                <w:lang w:val="es-CL"/>
              </w:rPr>
              <w:t>0</w:t>
            </w:r>
            <w:r w:rsidRPr="00DC159F">
              <w:rPr>
                <w:sz w:val="21"/>
                <w:szCs w:val="21"/>
                <w:lang w:val="es-CL"/>
              </w:rPr>
              <w:t>0 – 13:00</w:t>
            </w:r>
            <w:r>
              <w:rPr>
                <w:sz w:val="21"/>
                <w:szCs w:val="21"/>
                <w:lang w:val="es-CL"/>
              </w:rPr>
              <w:t xml:space="preserve"> horas.</w:t>
            </w:r>
          </w:p>
        </w:tc>
      </w:tr>
    </w:tbl>
    <w:p w14:paraId="3E18358E" w14:textId="4CBA3DC3" w:rsidR="0008159E" w:rsidRDefault="0008159E" w:rsidP="00523E4D">
      <w:pPr>
        <w:pStyle w:val="Sinespaciado"/>
        <w:jc w:val="both"/>
      </w:pPr>
    </w:p>
    <w:p w14:paraId="77255DC4" w14:textId="77777777" w:rsidR="00EB1484" w:rsidRPr="00B93A85" w:rsidRDefault="00EB1484" w:rsidP="000663A2">
      <w:pPr>
        <w:pStyle w:val="Ttulo20"/>
        <w:numPr>
          <w:ilvl w:val="0"/>
          <w:numId w:val="12"/>
        </w:numPr>
        <w:tabs>
          <w:tab w:val="clear" w:pos="709"/>
          <w:tab w:val="left" w:pos="284"/>
        </w:tabs>
        <w:ind w:hanging="720"/>
        <w:rPr>
          <w:szCs w:val="22"/>
        </w:rPr>
      </w:pPr>
      <w:bookmarkStart w:id="41" w:name="_Toc162524262"/>
      <w:r w:rsidRPr="00B93A85">
        <w:rPr>
          <w:szCs w:val="22"/>
        </w:rPr>
        <w:t>EVALUACIÓN Y SELECCIÓN</w:t>
      </w:r>
      <w:bookmarkEnd w:id="41"/>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2" w:name="_Toc162524263"/>
      <w:bookmarkStart w:id="43" w:name="_Toc413772562"/>
      <w:r w:rsidRPr="00B93A85">
        <w:rPr>
          <w:rStyle w:val="Ttulo2Car0"/>
          <w:b/>
          <w:szCs w:val="22"/>
        </w:rPr>
        <w:t>Evaluación de admisibilidad</w:t>
      </w:r>
      <w:r w:rsidR="00A25675">
        <w:rPr>
          <w:rStyle w:val="Ttulo2Car0"/>
          <w:b/>
          <w:szCs w:val="22"/>
        </w:rPr>
        <w:t xml:space="preserve"> automática</w:t>
      </w:r>
      <w:bookmarkEnd w:id="42"/>
    </w:p>
    <w:p w14:paraId="60799345" w14:textId="77777777" w:rsidR="00AA3EFD" w:rsidRDefault="00AA3EFD" w:rsidP="00B50C53">
      <w:pPr>
        <w:jc w:val="both"/>
        <w:rPr>
          <w:rFonts w:cs="Arial"/>
          <w:szCs w:val="22"/>
          <w:lang w:val="es-CL"/>
        </w:rPr>
      </w:pPr>
      <w:bookmarkStart w:id="44" w:name="_Toc413772563"/>
      <w:bookmarkEnd w:id="43"/>
    </w:p>
    <w:p w14:paraId="222A51A3" w14:textId="6C79205A"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5" w:name="_Toc162524264"/>
      <w:r w:rsidRPr="00B93A85">
        <w:rPr>
          <w:rStyle w:val="Ttulo2Car0"/>
          <w:b/>
          <w:szCs w:val="22"/>
        </w:rPr>
        <w:t>Evaluación de admisibilidad</w:t>
      </w:r>
      <w:r>
        <w:rPr>
          <w:rStyle w:val="Ttulo2Car0"/>
          <w:b/>
          <w:szCs w:val="22"/>
        </w:rPr>
        <w:t xml:space="preserve"> manual</w:t>
      </w:r>
      <w:bookmarkEnd w:id="45"/>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w:t>
            </w:r>
            <w:r w:rsidRPr="00602D7B">
              <w:rPr>
                <w:rFonts w:cs="Arial"/>
                <w:szCs w:val="22"/>
                <w:lang w:val="es-CL"/>
              </w:rPr>
              <w:lastRenderedPageBreak/>
              <w:t>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6" w:name="_Toc162524265"/>
      <w:r>
        <w:rPr>
          <w:rFonts w:cs="Arial"/>
          <w:szCs w:val="22"/>
          <w:lang w:val="es-CL"/>
        </w:rPr>
        <w:t>Test de Preselección</w:t>
      </w:r>
      <w:bookmarkEnd w:id="46"/>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a las personas naturales de sexo registral femenino, o a la persona jurídica que esté constituida por al menos el 50% de su capital por socias mujeres y al menos una de sus representantes legales debe ser de sexo registral femenino, o la cooperativa compuesta por 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7" w:name="_Toc162524266"/>
      <w:r w:rsidRPr="00B93A85">
        <w:rPr>
          <w:rFonts w:eastAsia="Arial Unicode MS"/>
          <w:szCs w:val="22"/>
        </w:rPr>
        <w:t xml:space="preserve">Evaluación </w:t>
      </w:r>
      <w:bookmarkEnd w:id="44"/>
      <w:r w:rsidR="00B3680E">
        <w:rPr>
          <w:rFonts w:eastAsia="Arial Unicode MS"/>
          <w:bCs w:val="0"/>
          <w:iCs w:val="0"/>
          <w:szCs w:val="22"/>
        </w:rPr>
        <w:t>Técnica</w:t>
      </w:r>
      <w:bookmarkEnd w:id="47"/>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8" w:name="_Toc520305334"/>
      <w:bookmarkStart w:id="49" w:name="_Toc521483840"/>
      <w:bookmarkStart w:id="50"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8"/>
      <w:bookmarkEnd w:id="49"/>
      <w:bookmarkEnd w:id="50"/>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1" w:name="_Toc520305335"/>
            <w:bookmarkStart w:id="52" w:name="_Toc521483841"/>
            <w:bookmarkStart w:id="53" w:name="_Toc521581798"/>
            <w:r w:rsidRPr="00617475">
              <w:rPr>
                <w:rFonts w:cstheme="minorHAnsi"/>
                <w:b/>
                <w:bCs/>
                <w:sz w:val="20"/>
                <w:szCs w:val="20"/>
                <w:lang w:val="es-CL" w:eastAsia="es-CL"/>
              </w:rPr>
              <w:t>ELEMENTO</w:t>
            </w:r>
            <w:bookmarkEnd w:id="51"/>
            <w:bookmarkEnd w:id="52"/>
            <w:bookmarkEnd w:id="53"/>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4" w:name="_Toc520305336"/>
            <w:bookmarkStart w:id="55" w:name="_Toc521483842"/>
            <w:bookmarkStart w:id="56" w:name="_Toc521581799"/>
            <w:r w:rsidRPr="00617475">
              <w:rPr>
                <w:rFonts w:cstheme="minorHAnsi"/>
                <w:b/>
                <w:bCs/>
                <w:sz w:val="20"/>
                <w:szCs w:val="20"/>
                <w:lang w:val="es-CL" w:eastAsia="es-CL"/>
              </w:rPr>
              <w:t>PONDERACIÓN</w:t>
            </w:r>
            <w:bookmarkEnd w:id="54"/>
            <w:bookmarkEnd w:id="55"/>
            <w:bookmarkEnd w:id="56"/>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7" w:name="_Toc520305337"/>
            <w:bookmarkStart w:id="58" w:name="_Toc521483843"/>
            <w:bookmarkStart w:id="59"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7"/>
            <w:bookmarkEnd w:id="58"/>
            <w:bookmarkEnd w:id="59"/>
          </w:p>
        </w:tc>
        <w:tc>
          <w:tcPr>
            <w:tcW w:w="1960" w:type="dxa"/>
          </w:tcPr>
          <w:p w14:paraId="11C871DF" w14:textId="57929B0E" w:rsidR="00D268F6" w:rsidRPr="00617475" w:rsidRDefault="00B3680E" w:rsidP="00703513">
            <w:pPr>
              <w:jc w:val="center"/>
              <w:rPr>
                <w:rFonts w:eastAsia="Arial Unicode MS"/>
                <w:b/>
                <w:bCs/>
                <w:iCs/>
                <w:sz w:val="20"/>
                <w:szCs w:val="20"/>
              </w:rPr>
            </w:pPr>
            <w:bookmarkStart w:id="60" w:name="_Toc520305338"/>
            <w:bookmarkStart w:id="61" w:name="_Toc521483844"/>
            <w:bookmarkStart w:id="62"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60"/>
            <w:bookmarkEnd w:id="61"/>
            <w:bookmarkEnd w:id="62"/>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3" w:name="_Toc520305339"/>
            <w:bookmarkStart w:id="64" w:name="_Toc521483845"/>
            <w:bookmarkStart w:id="65" w:name="_Toc521581802"/>
            <w:r w:rsidRPr="00617475">
              <w:rPr>
                <w:rFonts w:cstheme="minorHAnsi"/>
                <w:bCs/>
                <w:sz w:val="20"/>
                <w:szCs w:val="20"/>
                <w:lang w:val="es-CL" w:eastAsia="es-CL"/>
              </w:rPr>
              <w:t>Video Pitch</w:t>
            </w:r>
            <w:bookmarkEnd w:id="63"/>
            <w:bookmarkEnd w:id="64"/>
            <w:bookmarkEnd w:id="65"/>
          </w:p>
        </w:tc>
        <w:tc>
          <w:tcPr>
            <w:tcW w:w="1960" w:type="dxa"/>
          </w:tcPr>
          <w:p w14:paraId="784D4ED3" w14:textId="77777777" w:rsidR="00D268F6" w:rsidRPr="00617475" w:rsidRDefault="00EF5021" w:rsidP="00703513">
            <w:pPr>
              <w:jc w:val="center"/>
              <w:rPr>
                <w:rFonts w:eastAsia="Arial Unicode MS"/>
                <w:b/>
                <w:bCs/>
                <w:iCs/>
                <w:sz w:val="20"/>
                <w:szCs w:val="20"/>
              </w:rPr>
            </w:pPr>
            <w:bookmarkStart w:id="66" w:name="_Toc520305340"/>
            <w:bookmarkStart w:id="67" w:name="_Toc521483846"/>
            <w:bookmarkStart w:id="68"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6"/>
            <w:bookmarkEnd w:id="67"/>
            <w:bookmarkEnd w:id="68"/>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9" w:name="_Toc520305341"/>
            <w:bookmarkStart w:id="70" w:name="_Toc521483847"/>
            <w:bookmarkStart w:id="71" w:name="_Toc521581804"/>
            <w:r w:rsidRPr="00617475">
              <w:rPr>
                <w:rFonts w:cstheme="minorHAnsi"/>
                <w:b/>
                <w:bCs/>
                <w:sz w:val="20"/>
                <w:szCs w:val="20"/>
                <w:lang w:val="es-CL" w:eastAsia="es-CL"/>
              </w:rPr>
              <w:t>TOTAL</w:t>
            </w:r>
            <w:bookmarkEnd w:id="69"/>
            <w:bookmarkEnd w:id="70"/>
            <w:bookmarkEnd w:id="71"/>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2" w:name="_Toc520305342"/>
            <w:bookmarkStart w:id="73" w:name="_Toc521483848"/>
            <w:bookmarkStart w:id="74" w:name="_Toc521581805"/>
            <w:r w:rsidRPr="00617475">
              <w:rPr>
                <w:rFonts w:cstheme="minorHAnsi"/>
                <w:b/>
                <w:bCs/>
                <w:sz w:val="20"/>
                <w:szCs w:val="20"/>
                <w:lang w:val="es-CL" w:eastAsia="es-CL"/>
              </w:rPr>
              <w:t>100</w:t>
            </w:r>
            <w:bookmarkEnd w:id="72"/>
            <w:bookmarkEnd w:id="73"/>
            <w:bookmarkEnd w:id="74"/>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5" w:name="_Toc413772565"/>
    </w:p>
    <w:p w14:paraId="7EEDA01E" w14:textId="41D2A19A" w:rsidR="00EF3BF8" w:rsidRPr="00B93A85" w:rsidRDefault="0007478E" w:rsidP="00EF3BF8">
      <w:pPr>
        <w:pStyle w:val="Ttulo20"/>
        <w:numPr>
          <w:ilvl w:val="1"/>
          <w:numId w:val="12"/>
        </w:numPr>
        <w:jc w:val="both"/>
        <w:rPr>
          <w:rFonts w:eastAsia="Arial Unicode MS"/>
          <w:szCs w:val="22"/>
        </w:rPr>
      </w:pPr>
      <w:bookmarkStart w:id="76" w:name="_Toc162524267"/>
      <w:bookmarkStart w:id="77" w:name="_Toc345489759"/>
      <w:bookmarkStart w:id="78" w:name="_Toc413772564"/>
      <w:r>
        <w:rPr>
          <w:rFonts w:eastAsia="Arial Unicode MS"/>
          <w:szCs w:val="22"/>
        </w:rPr>
        <w:t>Evaluación</w:t>
      </w:r>
      <w:r w:rsidR="00EF3BF8">
        <w:rPr>
          <w:rFonts w:eastAsia="Arial Unicode MS"/>
          <w:szCs w:val="22"/>
        </w:rPr>
        <w:t xml:space="preserve"> en T</w:t>
      </w:r>
      <w:r w:rsidR="00EF3BF8" w:rsidRPr="00B93A85">
        <w:rPr>
          <w:rFonts w:eastAsia="Arial Unicode MS"/>
          <w:szCs w:val="22"/>
        </w:rPr>
        <w:t>erreno</w:t>
      </w:r>
      <w:bookmarkEnd w:id="76"/>
    </w:p>
    <w:bookmarkEnd w:id="77"/>
    <w:bookmarkEnd w:id="78"/>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lastRenderedPageBreak/>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5C6C07">
      <w:pPr>
        <w:pStyle w:val="Prrafodelista"/>
        <w:numPr>
          <w:ilvl w:val="0"/>
          <w:numId w:val="28"/>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5C6C07">
      <w:pPr>
        <w:numPr>
          <w:ilvl w:val="0"/>
          <w:numId w:val="28"/>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5C6C07">
      <w:pPr>
        <w:numPr>
          <w:ilvl w:val="0"/>
          <w:numId w:val="28"/>
        </w:numPr>
        <w:jc w:val="both"/>
        <w:rPr>
          <w:rFonts w:eastAsia="Arial Unicode MS" w:cs="Arial"/>
          <w:color w:val="000000"/>
          <w:szCs w:val="22"/>
        </w:rPr>
      </w:pPr>
      <w:r w:rsidRPr="009213A1">
        <w:rPr>
          <w:rFonts w:eastAsia="Arial Unicode MS" w:cs="Arial"/>
          <w:color w:val="000000"/>
          <w:szCs w:val="22"/>
          <w:lang w:val="es-CL"/>
        </w:rPr>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3FD079C4" w14:textId="3630FD9B" w:rsidR="00EF3BF8" w:rsidRDefault="00E669A7" w:rsidP="005C6C07">
      <w:pPr>
        <w:numPr>
          <w:ilvl w:val="0"/>
          <w:numId w:val="28"/>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6AEB03FB" w14:textId="66FC0B7F" w:rsidR="00C67E70" w:rsidRDefault="00C67E70" w:rsidP="00C67E70">
      <w:pPr>
        <w:jc w:val="both"/>
        <w:rPr>
          <w:rFonts w:eastAsia="Arial Unicode MS" w:cs="Arial"/>
          <w:color w:val="000000"/>
          <w:szCs w:val="22"/>
        </w:rPr>
      </w:pP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5C6C07">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5C6C07">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5C6C07">
            <w:pPr>
              <w:pStyle w:val="Prrafodelista"/>
              <w:numPr>
                <w:ilvl w:val="3"/>
                <w:numId w:val="27"/>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5C6C07">
            <w:pPr>
              <w:pStyle w:val="Prrafodelista"/>
              <w:numPr>
                <w:ilvl w:val="3"/>
                <w:numId w:val="27"/>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4C125E03" w14:textId="5D19A591"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D27567">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9" w:name="_Toc162524268"/>
      <w:r w:rsidRPr="00B93A85">
        <w:rPr>
          <w:rFonts w:eastAsia="Arial Unicode MS"/>
          <w:szCs w:val="22"/>
        </w:rPr>
        <w:t>Comité de Evaluación Regional</w:t>
      </w:r>
      <w:bookmarkEnd w:id="75"/>
      <w:r w:rsidR="00B4299E" w:rsidRPr="00B93A85">
        <w:rPr>
          <w:rFonts w:eastAsia="Arial Unicode MS"/>
          <w:szCs w:val="22"/>
        </w:rPr>
        <w:t xml:space="preserve"> (CER)</w:t>
      </w:r>
      <w:bookmarkEnd w:id="79"/>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30">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1181A8B0" w14:textId="04D76D21" w:rsidR="00A84D6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57824DD3" w14:textId="77777777" w:rsidR="00AE3E8E" w:rsidRDefault="00AE3E8E" w:rsidP="008C599F">
      <w:pPr>
        <w:jc w:val="both"/>
        <w:rPr>
          <w:rFonts w:eastAsia="Arial Unicode M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gridCol w:w="1460"/>
      </w:tblGrid>
      <w:tr w:rsidR="00B93A85" w:rsidRPr="005C5D02" w14:paraId="604EE0A2" w14:textId="77777777" w:rsidTr="005C5D02">
        <w:trPr>
          <w:jc w:val="center"/>
        </w:trPr>
        <w:tc>
          <w:tcPr>
            <w:tcW w:w="4173" w:type="pct"/>
            <w:shd w:val="pct15" w:color="auto" w:fill="FFFFFF" w:themeFill="background1"/>
            <w:vAlign w:val="center"/>
          </w:tcPr>
          <w:p w14:paraId="65913D71" w14:textId="77777777" w:rsidR="00127805" w:rsidRPr="005C5D02" w:rsidRDefault="00231DAD" w:rsidP="00E65B68">
            <w:pPr>
              <w:jc w:val="center"/>
              <w:rPr>
                <w:rFonts w:eastAsia="Arial Unicode MS" w:cstheme="minorHAnsi"/>
                <w:b/>
                <w:bCs/>
                <w:color w:val="000000" w:themeColor="text1"/>
                <w:sz w:val="20"/>
                <w:szCs w:val="20"/>
              </w:rPr>
            </w:pPr>
            <w:r w:rsidRPr="005C5D02">
              <w:rPr>
                <w:rFonts w:eastAsia="Arial Unicode MS" w:cstheme="minorHAnsi"/>
                <w:b/>
                <w:bCs/>
                <w:color w:val="000000" w:themeColor="text1"/>
                <w:sz w:val="20"/>
                <w:szCs w:val="20"/>
              </w:rPr>
              <w:t>CRITERIOS EVALUACIÓN DE COMITÉ EVALUACIÓN REGIONAL</w:t>
            </w:r>
            <w:r w:rsidR="006C5D2B" w:rsidRPr="005C5D02">
              <w:rPr>
                <w:rFonts w:eastAsia="Arial Unicode MS" w:cstheme="minorHAnsi"/>
                <w:b/>
                <w:bCs/>
                <w:color w:val="000000" w:themeColor="text1"/>
                <w:sz w:val="20"/>
                <w:szCs w:val="20"/>
              </w:rPr>
              <w:t xml:space="preserve"> (CER)</w:t>
            </w:r>
          </w:p>
        </w:tc>
        <w:tc>
          <w:tcPr>
            <w:tcW w:w="827" w:type="pct"/>
            <w:shd w:val="pct15" w:color="auto" w:fill="FFFFFF" w:themeFill="background1"/>
            <w:vAlign w:val="center"/>
          </w:tcPr>
          <w:p w14:paraId="0FEF0992" w14:textId="77777777" w:rsidR="00127805" w:rsidRPr="005C5D02" w:rsidRDefault="00231DAD" w:rsidP="00E65B68">
            <w:pPr>
              <w:jc w:val="center"/>
              <w:rPr>
                <w:rFonts w:eastAsia="Arial Unicode MS" w:cstheme="minorHAnsi"/>
                <w:b/>
                <w:bCs/>
                <w:color w:val="000000" w:themeColor="text1"/>
                <w:sz w:val="20"/>
                <w:szCs w:val="20"/>
              </w:rPr>
            </w:pPr>
            <w:r w:rsidRPr="005C5D02">
              <w:rPr>
                <w:rFonts w:eastAsia="Arial Unicode MS" w:cstheme="minorHAnsi"/>
                <w:b/>
                <w:bCs/>
                <w:color w:val="000000" w:themeColor="text1"/>
                <w:sz w:val="20"/>
                <w:szCs w:val="20"/>
              </w:rPr>
              <w:t>PONDERACIÓN</w:t>
            </w:r>
          </w:p>
        </w:tc>
      </w:tr>
      <w:tr w:rsidR="00FA222C" w:rsidRPr="005C5D02" w14:paraId="5D17B56D" w14:textId="77777777" w:rsidTr="005C5D02">
        <w:trPr>
          <w:trHeight w:val="388"/>
          <w:jc w:val="center"/>
        </w:trPr>
        <w:tc>
          <w:tcPr>
            <w:tcW w:w="4173" w:type="pct"/>
            <w:shd w:val="clear" w:color="auto" w:fill="auto"/>
          </w:tcPr>
          <w:p w14:paraId="27C5F832" w14:textId="0745400E" w:rsidR="00FA222C" w:rsidRPr="005C5D02" w:rsidRDefault="00707580" w:rsidP="000663A2">
            <w:pPr>
              <w:pStyle w:val="Prrafodelista"/>
              <w:numPr>
                <w:ilvl w:val="0"/>
                <w:numId w:val="18"/>
              </w:numPr>
              <w:ind w:left="306" w:hanging="284"/>
              <w:jc w:val="both"/>
              <w:rPr>
                <w:rFonts w:eastAsia="Arial Unicode MS" w:cstheme="minorHAnsi"/>
                <w:bCs/>
                <w:sz w:val="20"/>
                <w:szCs w:val="20"/>
              </w:rPr>
            </w:pPr>
            <w:r w:rsidRPr="005C5D02">
              <w:rPr>
                <w:rFonts w:eastAsia="Arial Unicode MS" w:cs="Arial"/>
                <w:bCs/>
                <w:sz w:val="20"/>
                <w:szCs w:val="20"/>
              </w:rPr>
              <w:t>Potencial del Proyecto</w:t>
            </w:r>
            <w:r w:rsidR="000530D6" w:rsidRPr="005C5D02">
              <w:rPr>
                <w:rFonts w:eastAsia="Arial Unicode MS" w:cs="Arial"/>
                <w:bCs/>
                <w:sz w:val="20"/>
                <w:szCs w:val="20"/>
              </w:rPr>
              <w:t xml:space="preserve"> de Negocio</w:t>
            </w:r>
            <w:r w:rsidR="00FA222C" w:rsidRPr="005C5D02">
              <w:rPr>
                <w:rFonts w:eastAsia="Arial Unicode MS" w:cs="Arial"/>
                <w:bCs/>
                <w:sz w:val="20"/>
                <w:szCs w:val="20"/>
              </w:rPr>
              <w:t xml:space="preserve">, considerando principalmente el proyecto de negocio </w:t>
            </w:r>
            <w:r w:rsidR="00276920" w:rsidRPr="005C5D02">
              <w:rPr>
                <w:rFonts w:eastAsia="Arial Unicode MS" w:cs="Arial"/>
                <w:bCs/>
                <w:sz w:val="20"/>
                <w:szCs w:val="20"/>
              </w:rPr>
              <w:t xml:space="preserve">descrito, pertinencia de </w:t>
            </w:r>
            <w:r w:rsidR="00FA222C" w:rsidRPr="005C5D02">
              <w:rPr>
                <w:rFonts w:eastAsia="Arial Unicode MS" w:cs="Arial"/>
                <w:bCs/>
                <w:sz w:val="20"/>
                <w:szCs w:val="20"/>
              </w:rPr>
              <w:t xml:space="preserve">Acciones de Gestión Empresarial </w:t>
            </w:r>
            <w:r w:rsidR="00AB0351" w:rsidRPr="005C5D02">
              <w:rPr>
                <w:rFonts w:eastAsia="Arial Unicode MS" w:cs="Arial"/>
                <w:bCs/>
                <w:sz w:val="20"/>
                <w:szCs w:val="20"/>
              </w:rPr>
              <w:t>o</w:t>
            </w:r>
            <w:r w:rsidR="00FA222C" w:rsidRPr="005C5D02">
              <w:rPr>
                <w:rFonts w:eastAsia="Arial Unicode MS" w:cs="Arial"/>
                <w:bCs/>
                <w:sz w:val="20"/>
                <w:szCs w:val="20"/>
              </w:rPr>
              <w:t xml:space="preserve"> Inversiones, </w:t>
            </w:r>
            <w:r w:rsidR="00FA222C" w:rsidRPr="005C5D02">
              <w:rPr>
                <w:rFonts w:eastAsia="Arial Unicode MS" w:cs="Arial"/>
                <w:bCs/>
                <w:sz w:val="20"/>
                <w:szCs w:val="20"/>
              </w:rPr>
              <w:lastRenderedPageBreak/>
              <w:t xml:space="preserve">además de las fortalezas y debilidades de la empresa, </w:t>
            </w:r>
            <w:r w:rsidR="00467259" w:rsidRPr="005C5D02">
              <w:rPr>
                <w:rFonts w:eastAsia="Arial Unicode MS" w:cs="Arial"/>
                <w:bCs/>
                <w:sz w:val="20"/>
                <w:szCs w:val="20"/>
              </w:rPr>
              <w:t>d</w:t>
            </w:r>
            <w:r w:rsidR="00FA222C" w:rsidRPr="005C5D02">
              <w:rPr>
                <w:rFonts w:eastAsia="Arial Unicode MS" w:cs="Arial"/>
                <w:bCs/>
                <w:sz w:val="20"/>
                <w:szCs w:val="20"/>
              </w:rPr>
              <w:t>el empresario/a y, las observaciones y recomendaciones del Agente Operador Sercotec.</w:t>
            </w:r>
          </w:p>
        </w:tc>
        <w:tc>
          <w:tcPr>
            <w:tcW w:w="827" w:type="pct"/>
            <w:shd w:val="clear" w:color="auto" w:fill="auto"/>
            <w:vAlign w:val="center"/>
          </w:tcPr>
          <w:p w14:paraId="70CF55B3" w14:textId="43090F7D" w:rsidR="00FA222C" w:rsidRPr="005C5D02" w:rsidRDefault="00D03755" w:rsidP="00FA222C">
            <w:pPr>
              <w:jc w:val="center"/>
              <w:rPr>
                <w:rFonts w:eastAsia="Arial Unicode MS" w:cstheme="minorHAnsi"/>
                <w:bCs/>
                <w:sz w:val="20"/>
                <w:szCs w:val="20"/>
              </w:rPr>
            </w:pPr>
            <w:r w:rsidRPr="005C5D02">
              <w:rPr>
                <w:rFonts w:eastAsia="Arial Unicode MS" w:cstheme="minorHAnsi"/>
                <w:bCs/>
                <w:sz w:val="20"/>
                <w:szCs w:val="20"/>
              </w:rPr>
              <w:lastRenderedPageBreak/>
              <w:t>35</w:t>
            </w:r>
            <w:r w:rsidR="00FA222C" w:rsidRPr="005C5D02">
              <w:rPr>
                <w:rFonts w:eastAsia="Arial Unicode MS" w:cstheme="minorHAnsi"/>
                <w:bCs/>
                <w:sz w:val="20"/>
                <w:szCs w:val="20"/>
              </w:rPr>
              <w:t>%</w:t>
            </w:r>
          </w:p>
        </w:tc>
      </w:tr>
      <w:tr w:rsidR="00D03755" w:rsidRPr="005C5D02" w14:paraId="2A42C370" w14:textId="77777777" w:rsidTr="005C5D02">
        <w:trPr>
          <w:trHeight w:val="528"/>
          <w:jc w:val="center"/>
        </w:trPr>
        <w:tc>
          <w:tcPr>
            <w:tcW w:w="4173" w:type="pct"/>
            <w:shd w:val="clear" w:color="auto" w:fill="auto"/>
            <w:vAlign w:val="center"/>
          </w:tcPr>
          <w:p w14:paraId="202FBB51" w14:textId="56710119" w:rsidR="00D03755" w:rsidRPr="005C5D02" w:rsidRDefault="00D03755" w:rsidP="000663A2">
            <w:pPr>
              <w:pStyle w:val="Prrafodelista"/>
              <w:numPr>
                <w:ilvl w:val="0"/>
                <w:numId w:val="18"/>
              </w:numPr>
              <w:ind w:left="306" w:hanging="284"/>
              <w:jc w:val="both"/>
              <w:rPr>
                <w:rFonts w:eastAsia="Arial Unicode MS" w:cs="Arial"/>
                <w:bCs/>
                <w:sz w:val="20"/>
                <w:szCs w:val="20"/>
              </w:rPr>
            </w:pPr>
            <w:r w:rsidRPr="005C5D02">
              <w:rPr>
                <w:rFonts w:eastAsia="Arial" w:cs="Arial"/>
                <w:color w:val="000000"/>
                <w:sz w:val="20"/>
                <w:szCs w:val="20"/>
              </w:rPr>
              <w:t>Empresa cuenta con el sello “40 horas” entregado por el Ministerio del Trabajo</w:t>
            </w:r>
            <w:r w:rsidR="009152FB" w:rsidRPr="005C5D02">
              <w:rPr>
                <w:rStyle w:val="Refdenotaalpie"/>
                <w:rFonts w:eastAsia="Arial" w:cs="Arial"/>
                <w:color w:val="000000"/>
                <w:sz w:val="20"/>
                <w:szCs w:val="20"/>
              </w:rPr>
              <w:footnoteReference w:id="9"/>
            </w:r>
            <w:r w:rsidRPr="005C5D02">
              <w:rPr>
                <w:rFonts w:eastAsia="Arial" w:cs="Arial"/>
                <w:color w:val="000000"/>
                <w:sz w:val="20"/>
                <w:szCs w:val="20"/>
              </w:rPr>
              <w:t>.</w:t>
            </w:r>
          </w:p>
        </w:tc>
        <w:tc>
          <w:tcPr>
            <w:tcW w:w="827" w:type="pct"/>
            <w:shd w:val="clear" w:color="auto" w:fill="auto"/>
            <w:vAlign w:val="center"/>
          </w:tcPr>
          <w:p w14:paraId="6231C440" w14:textId="2F74460F" w:rsidR="00D03755" w:rsidRPr="005C5D02" w:rsidRDefault="00D03755" w:rsidP="00FA222C">
            <w:pPr>
              <w:jc w:val="center"/>
              <w:rPr>
                <w:rFonts w:eastAsia="Arial Unicode MS" w:cstheme="minorHAnsi"/>
                <w:bCs/>
                <w:sz w:val="20"/>
                <w:szCs w:val="20"/>
              </w:rPr>
            </w:pPr>
            <w:r w:rsidRPr="005C5D02">
              <w:rPr>
                <w:rFonts w:eastAsia="Arial Unicode MS" w:cstheme="minorHAnsi"/>
                <w:bCs/>
                <w:sz w:val="20"/>
                <w:szCs w:val="20"/>
              </w:rPr>
              <w:t>5%</w:t>
            </w:r>
          </w:p>
        </w:tc>
      </w:tr>
      <w:tr w:rsidR="005C5D02" w:rsidRPr="005C5D02" w14:paraId="201E460A" w14:textId="77777777" w:rsidTr="005C5D02">
        <w:trPr>
          <w:trHeight w:val="528"/>
          <w:jc w:val="center"/>
        </w:trPr>
        <w:tc>
          <w:tcPr>
            <w:tcW w:w="417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1980B1C" w14:textId="198B171D" w:rsidR="005C5D02" w:rsidRPr="005C5D02" w:rsidRDefault="005C5D02" w:rsidP="005C5D02">
            <w:pPr>
              <w:pStyle w:val="Prrafodelista"/>
              <w:numPr>
                <w:ilvl w:val="0"/>
                <w:numId w:val="18"/>
              </w:numPr>
              <w:ind w:left="306" w:hanging="284"/>
              <w:jc w:val="both"/>
              <w:rPr>
                <w:rFonts w:eastAsia="Arial Unicode MS" w:cstheme="minorHAnsi"/>
                <w:bCs/>
                <w:sz w:val="20"/>
                <w:szCs w:val="20"/>
                <w:lang w:val="es-CL"/>
              </w:rPr>
            </w:pPr>
            <w:r w:rsidRPr="005C5D02">
              <w:rPr>
                <w:rFonts w:eastAsiaTheme="minorEastAsia" w:cs="Calibri"/>
                <w:color w:val="000000" w:themeColor="text1"/>
                <w:sz w:val="20"/>
                <w:szCs w:val="20"/>
                <w:lang w:val="es-MX"/>
              </w:rPr>
              <w:t>Diversificación de la oferta, a través de la creación de nuevos productos o servicios en el proyecto presentado.</w:t>
            </w:r>
          </w:p>
        </w:tc>
        <w:tc>
          <w:tcPr>
            <w:tcW w:w="827" w:type="pct"/>
            <w:shd w:val="clear" w:color="auto" w:fill="auto"/>
            <w:vAlign w:val="center"/>
          </w:tcPr>
          <w:p w14:paraId="70EF1C51" w14:textId="0A0E0202" w:rsidR="005C5D02" w:rsidRPr="005C5D02" w:rsidRDefault="005C5D02" w:rsidP="005C5D02">
            <w:pPr>
              <w:jc w:val="center"/>
              <w:rPr>
                <w:rFonts w:eastAsia="Arial Unicode MS" w:cstheme="minorHAnsi"/>
                <w:bCs/>
                <w:sz w:val="20"/>
                <w:szCs w:val="20"/>
              </w:rPr>
            </w:pPr>
            <w:r w:rsidRPr="005C5D02">
              <w:rPr>
                <w:rFonts w:eastAsia="Arial Unicode MS" w:cstheme="minorHAnsi"/>
                <w:bCs/>
                <w:sz w:val="20"/>
                <w:szCs w:val="20"/>
              </w:rPr>
              <w:t>20%</w:t>
            </w:r>
          </w:p>
        </w:tc>
      </w:tr>
      <w:tr w:rsidR="005C5D02" w:rsidRPr="005C5D02" w14:paraId="2AC1D964" w14:textId="77777777" w:rsidTr="005C5D02">
        <w:trPr>
          <w:trHeight w:val="515"/>
          <w:jc w:val="center"/>
        </w:trPr>
        <w:tc>
          <w:tcPr>
            <w:tcW w:w="4173" w:type="pct"/>
            <w:tcBorders>
              <w:top w:val="single" w:sz="6" w:space="0" w:color="000000"/>
              <w:left w:val="single" w:sz="6" w:space="0" w:color="000000"/>
              <w:bottom w:val="single" w:sz="6" w:space="0" w:color="000000"/>
              <w:right w:val="single" w:sz="6" w:space="0" w:color="000000"/>
            </w:tcBorders>
            <w:vAlign w:val="center"/>
          </w:tcPr>
          <w:p w14:paraId="7F7282BB" w14:textId="21C6F599" w:rsidR="005C5D02" w:rsidRPr="005C5D02" w:rsidRDefault="005C5D02" w:rsidP="005C5D02">
            <w:pPr>
              <w:pStyle w:val="Prrafodelista"/>
              <w:numPr>
                <w:ilvl w:val="0"/>
                <w:numId w:val="18"/>
              </w:numPr>
              <w:ind w:left="306" w:hanging="284"/>
              <w:jc w:val="both"/>
              <w:rPr>
                <w:rFonts w:eastAsia="Arial Unicode MS" w:cstheme="minorHAnsi"/>
                <w:bCs/>
                <w:sz w:val="20"/>
                <w:szCs w:val="20"/>
              </w:rPr>
            </w:pPr>
            <w:r w:rsidRPr="005C5D02">
              <w:rPr>
                <w:rFonts w:eastAsia="Arial" w:cs="Calibri"/>
                <w:color w:val="000000"/>
                <w:sz w:val="20"/>
                <w:szCs w:val="20"/>
                <w:lang w:val="es-MX"/>
              </w:rPr>
              <w:t>Antigüedad Tributaria de la Empresa, en el rubro que postula.</w:t>
            </w:r>
          </w:p>
        </w:tc>
        <w:tc>
          <w:tcPr>
            <w:tcW w:w="827" w:type="pct"/>
            <w:shd w:val="clear" w:color="auto" w:fill="auto"/>
            <w:vAlign w:val="center"/>
          </w:tcPr>
          <w:p w14:paraId="670E4D8C" w14:textId="17236CD1" w:rsidR="005C5D02" w:rsidRPr="005C5D02" w:rsidRDefault="00FF3ACB" w:rsidP="005C5D02">
            <w:pPr>
              <w:jc w:val="center"/>
              <w:rPr>
                <w:rFonts w:eastAsia="Arial Unicode MS" w:cstheme="minorHAnsi"/>
                <w:bCs/>
                <w:sz w:val="20"/>
                <w:szCs w:val="20"/>
              </w:rPr>
            </w:pPr>
            <w:r>
              <w:rPr>
                <w:rFonts w:eastAsia="Arial Unicode MS" w:cstheme="minorHAnsi"/>
                <w:bCs/>
                <w:sz w:val="20"/>
                <w:szCs w:val="20"/>
              </w:rPr>
              <w:t>20%</w:t>
            </w:r>
          </w:p>
        </w:tc>
      </w:tr>
      <w:tr w:rsidR="005C5D02" w:rsidRPr="005C5D02" w14:paraId="1ACBE1AF" w14:textId="77777777" w:rsidTr="005C5D02">
        <w:trPr>
          <w:trHeight w:val="515"/>
          <w:jc w:val="center"/>
        </w:trPr>
        <w:tc>
          <w:tcPr>
            <w:tcW w:w="417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471B5CA" w14:textId="163AC5D4" w:rsidR="005C5D02" w:rsidRPr="009F2508" w:rsidRDefault="00C75F1D" w:rsidP="005C5D02">
            <w:pPr>
              <w:pStyle w:val="Prrafodelista"/>
              <w:numPr>
                <w:ilvl w:val="0"/>
                <w:numId w:val="18"/>
              </w:numPr>
              <w:ind w:left="306" w:hanging="284"/>
              <w:rPr>
                <w:rFonts w:eastAsia="Arial" w:cs="Calibri"/>
                <w:color w:val="000000"/>
                <w:sz w:val="20"/>
                <w:szCs w:val="20"/>
                <w:lang w:val="es-CL"/>
              </w:rPr>
            </w:pPr>
            <w:r>
              <w:rPr>
                <w:rFonts w:eastAsia="Arial" w:cs="Calibri"/>
                <w:color w:val="000000"/>
                <w:sz w:val="20"/>
                <w:szCs w:val="20"/>
                <w:lang w:val="es-MX"/>
              </w:rPr>
              <w:t>Focalización con priorización de las comunas pertenecientes a la zona de rezago.</w:t>
            </w:r>
          </w:p>
        </w:tc>
        <w:tc>
          <w:tcPr>
            <w:tcW w:w="827" w:type="pct"/>
            <w:shd w:val="clear" w:color="auto" w:fill="auto"/>
            <w:vAlign w:val="center"/>
          </w:tcPr>
          <w:p w14:paraId="5957DD26" w14:textId="758CADCF" w:rsidR="005C5D02" w:rsidRPr="009F2508" w:rsidRDefault="00FF3ACB" w:rsidP="005C5D02">
            <w:pPr>
              <w:jc w:val="center"/>
              <w:rPr>
                <w:rFonts w:eastAsia="Arial Unicode MS" w:cstheme="minorHAnsi"/>
                <w:bCs/>
                <w:sz w:val="20"/>
                <w:szCs w:val="20"/>
              </w:rPr>
            </w:pPr>
            <w:r w:rsidRPr="009F2508">
              <w:rPr>
                <w:rFonts w:eastAsia="Arial Unicode MS" w:cstheme="minorHAnsi"/>
                <w:bCs/>
                <w:sz w:val="20"/>
                <w:szCs w:val="20"/>
              </w:rPr>
              <w:t>2</w:t>
            </w:r>
            <w:r w:rsidR="005C5D02" w:rsidRPr="009F2508">
              <w:rPr>
                <w:rFonts w:eastAsia="Arial Unicode MS" w:cstheme="minorHAnsi"/>
                <w:bCs/>
                <w:sz w:val="20"/>
                <w:szCs w:val="20"/>
              </w:rPr>
              <w:t>0%</w:t>
            </w:r>
          </w:p>
        </w:tc>
      </w:tr>
      <w:tr w:rsidR="005C5D02" w:rsidRPr="005C5D02" w14:paraId="5826CE1A" w14:textId="77777777" w:rsidTr="005C5D02">
        <w:trPr>
          <w:jc w:val="center"/>
        </w:trPr>
        <w:tc>
          <w:tcPr>
            <w:tcW w:w="4173" w:type="pct"/>
            <w:shd w:val="pct15" w:color="auto" w:fill="FFFFFF" w:themeFill="background1"/>
            <w:vAlign w:val="center"/>
          </w:tcPr>
          <w:p w14:paraId="1A9DB91D" w14:textId="77777777" w:rsidR="005C5D02" w:rsidRPr="005C5D02" w:rsidRDefault="005C5D02" w:rsidP="005C5D02">
            <w:pPr>
              <w:jc w:val="right"/>
              <w:rPr>
                <w:rFonts w:eastAsia="Arial Unicode MS" w:cstheme="minorHAnsi"/>
                <w:b/>
                <w:bCs/>
                <w:color w:val="000000" w:themeColor="text1"/>
                <w:sz w:val="20"/>
                <w:szCs w:val="20"/>
              </w:rPr>
            </w:pPr>
            <w:r w:rsidRPr="005C5D02">
              <w:rPr>
                <w:rFonts w:eastAsia="Arial Unicode MS" w:cstheme="minorHAnsi"/>
                <w:b/>
                <w:bCs/>
                <w:color w:val="000000" w:themeColor="text1"/>
                <w:sz w:val="20"/>
                <w:szCs w:val="20"/>
              </w:rPr>
              <w:t>TOTAL</w:t>
            </w:r>
          </w:p>
        </w:tc>
        <w:tc>
          <w:tcPr>
            <w:tcW w:w="827" w:type="pct"/>
            <w:shd w:val="pct15" w:color="auto" w:fill="FFFFFF" w:themeFill="background1"/>
            <w:vAlign w:val="center"/>
          </w:tcPr>
          <w:p w14:paraId="2FD34C67" w14:textId="77777777" w:rsidR="005C5D02" w:rsidRPr="005C5D02" w:rsidRDefault="005C5D02" w:rsidP="005C5D02">
            <w:pPr>
              <w:jc w:val="center"/>
              <w:rPr>
                <w:rFonts w:eastAsia="Arial Unicode MS" w:cstheme="minorHAnsi"/>
                <w:b/>
                <w:bCs/>
                <w:color w:val="000000" w:themeColor="text1"/>
                <w:sz w:val="20"/>
                <w:szCs w:val="20"/>
              </w:rPr>
            </w:pPr>
            <w:r w:rsidRPr="005C5D02">
              <w:rPr>
                <w:rFonts w:eastAsia="Arial Unicode MS" w:cstheme="minorHAnsi"/>
                <w:b/>
                <w:bCs/>
                <w:color w:val="000000" w:themeColor="text1"/>
                <w:sz w:val="20"/>
                <w:szCs w:val="20"/>
              </w:rPr>
              <w:t>100%</w:t>
            </w:r>
          </w:p>
        </w:tc>
      </w:tr>
    </w:tbl>
    <w:p w14:paraId="13CACABC" w14:textId="77777777" w:rsidR="004D3073" w:rsidRDefault="004D3073" w:rsidP="008C599F">
      <w:pPr>
        <w:jc w:val="both"/>
        <w:rPr>
          <w:rFonts w:eastAsia="Arial Unicode MS" w:cs="Arial"/>
          <w:szCs w:val="22"/>
        </w:rPr>
      </w:pPr>
    </w:p>
    <w:p w14:paraId="2CD4FCBB" w14:textId="7AD9E247"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19977004" w14:textId="77777777"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p w14:paraId="61B11368" w14:textId="77777777" w:rsidR="002345EE" w:rsidRPr="002345EE" w:rsidRDefault="002345EE" w:rsidP="002345E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lastRenderedPageBreak/>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80" w:name="_Toc413772566"/>
      <w:r w:rsidR="00D85F7A" w:rsidRPr="36B19C3A">
        <w:rPr>
          <w:rFonts w:eastAsia="Arial Unicode MS" w:cs="Arial"/>
        </w:rPr>
        <w:t xml:space="preserve">. </w:t>
      </w:r>
      <w:bookmarkEnd w:id="80"/>
    </w:p>
    <w:p w14:paraId="6B71F3E8" w14:textId="4638BE43"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55DD1390" w:rsidR="0059537B"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1D445587" w14:textId="77777777" w:rsidR="00E8617A" w:rsidRPr="003D3AE0" w:rsidRDefault="00E8617A"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0"/>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4625EC5B" w:rsidR="008E59A1" w:rsidRPr="003D3AE0" w:rsidRDefault="008E59A1" w:rsidP="003D3AE0">
      <w:pPr>
        <w:jc w:val="both"/>
        <w:rPr>
          <w:rFonts w:eastAsia="Arial Unicode MS" w:cs="Arial"/>
          <w:szCs w:val="22"/>
        </w:rPr>
      </w:pP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1" w:name="_Toc162524269"/>
      <w:r w:rsidRPr="00373543">
        <w:rPr>
          <w:rFonts w:eastAsia="Arial Unicode MS"/>
          <w:szCs w:val="22"/>
        </w:rPr>
        <w:t xml:space="preserve">Formalización </w:t>
      </w:r>
      <w:r w:rsidR="00D27567">
        <w:rPr>
          <w:rFonts w:eastAsia="Arial Unicode MS"/>
          <w:szCs w:val="22"/>
        </w:rPr>
        <w:t>con SERCOTEC</w:t>
      </w:r>
      <w:bookmarkEnd w:id="81"/>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26C41AC9" w14:textId="48A1BB61" w:rsidR="00C8482B"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4C9176B3" w14:textId="74EB9F8E" w:rsidR="00C8482B"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lastRenderedPageBreak/>
        <w:t>REQUISITOS FORMALIZACIÓN Y FASE DE DESARROLLO</w:t>
      </w:r>
    </w:p>
    <w:p w14:paraId="0E54F523" w14:textId="77777777" w:rsidR="009F2508" w:rsidRPr="009F2508" w:rsidRDefault="009F2508" w:rsidP="00C8482B">
      <w:pPr>
        <w:jc w:val="both"/>
        <w:rPr>
          <w:rFonts w:eastAsia="Arial Unicode MS" w:cs="Arial"/>
          <w:color w:val="000000"/>
          <w:szCs w:val="22"/>
          <w:u w:val="single"/>
          <w:lang w:val="es-CL"/>
        </w:rPr>
      </w:pPr>
    </w:p>
    <w:p w14:paraId="038396A2"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005C6C07">
      <w:pPr>
        <w:numPr>
          <w:ilvl w:val="0"/>
          <w:numId w:val="29"/>
        </w:numPr>
        <w:jc w:val="both"/>
        <w:rPr>
          <w:rFonts w:eastAsia="Arial Unicode MS" w:cs="Arial"/>
          <w:color w:val="000000"/>
          <w:lang w:val="es-CL"/>
        </w:rPr>
      </w:pPr>
      <w:r w:rsidRPr="00376A34">
        <w:rPr>
          <w:rFonts w:eastAsia="Arial Unicode MS" w:cs="Arial"/>
          <w:color w:val="000000" w:themeColor="text1"/>
          <w:lang w:val="es-CL"/>
        </w:rPr>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6FC14E0" w14:textId="4CBCB853" w:rsidR="00C8482B" w:rsidRPr="00376A34" w:rsidRDefault="00B53FC4" w:rsidP="005C6C07">
      <w:pPr>
        <w:numPr>
          <w:ilvl w:val="0"/>
          <w:numId w:val="29"/>
        </w:numPr>
        <w:jc w:val="both"/>
        <w:rPr>
          <w:rFonts w:eastAsia="Arial Unicode MS" w:cs="Arial"/>
          <w:color w:val="000000"/>
          <w:szCs w:val="22"/>
          <w:lang w:val="es-CL"/>
        </w:rPr>
      </w:pPr>
      <w:r w:rsidRPr="00B53FC4">
        <w:rPr>
          <w:rFonts w:eastAsia="Arial Unicode MS" w:cs="Arial"/>
          <w:color w:val="000000"/>
          <w:szCs w:val="22"/>
          <w:lang w:val="es-CL"/>
        </w:rPr>
        <w:t xml:space="preserve">No haber sido beneficiado/a del instrumento Crece año 2022, 2023 y 2024, y Digitaliza tu Almacén </w:t>
      </w:r>
      <w:r>
        <w:rPr>
          <w:rFonts w:eastAsia="Arial Unicode MS" w:cs="Arial"/>
          <w:color w:val="000000"/>
          <w:szCs w:val="22"/>
          <w:lang w:val="es-CL"/>
        </w:rPr>
        <w:t>año 2023</w:t>
      </w:r>
      <w:r w:rsidRPr="00B53FC4">
        <w:rPr>
          <w:rFonts w:eastAsia="Arial Unicode MS" w:cs="Arial"/>
          <w:color w:val="000000"/>
          <w:szCs w:val="22"/>
          <w:lang w:val="es-CL"/>
        </w:rPr>
        <w:t xml:space="preserve"> y 2024, cualquier fuente de financiamiento y del </w:t>
      </w:r>
      <w:r w:rsidRPr="00B53FC4">
        <w:rPr>
          <w:rFonts w:eastAsia="Arial Unicode MS" w:cs="Arial"/>
          <w:color w:val="000000"/>
          <w:szCs w:val="22"/>
          <w:lang w:val="es-MX"/>
        </w:rPr>
        <w:t xml:space="preserve">instrumento Fortalecimiento Empresarial Femenino </w:t>
      </w:r>
      <w:r>
        <w:rPr>
          <w:rFonts w:eastAsia="Arial Unicode MS" w:cs="Arial"/>
          <w:color w:val="000000"/>
          <w:szCs w:val="22"/>
          <w:lang w:val="es-MX"/>
        </w:rPr>
        <w:t>2023, FNDR</w:t>
      </w:r>
      <w:r w:rsidR="00C8482B" w:rsidRPr="00376A34">
        <w:rPr>
          <w:rFonts w:eastAsia="Arial Unicode MS" w:cs="Arial"/>
          <w:color w:val="000000"/>
          <w:szCs w:val="22"/>
          <w:lang w:val="es-CL"/>
        </w:rPr>
        <w:t xml:space="preserve">. </w:t>
      </w:r>
    </w:p>
    <w:p w14:paraId="5FB994D6" w14:textId="2F94562B" w:rsidR="00C8482B" w:rsidRPr="00376A34" w:rsidRDefault="00C8482B" w:rsidP="005C6C07">
      <w:pPr>
        <w:numPr>
          <w:ilvl w:val="0"/>
          <w:numId w:val="29"/>
        </w:numPr>
        <w:jc w:val="both"/>
        <w:rPr>
          <w:rFonts w:eastAsia="Arial Unicode MS" w:cs="Arial"/>
          <w:color w:val="000000"/>
          <w:szCs w:val="22"/>
        </w:rPr>
      </w:pPr>
      <w:r w:rsidRPr="00376A34">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005C6C07">
      <w:pPr>
        <w:numPr>
          <w:ilvl w:val="0"/>
          <w:numId w:val="29"/>
        </w:numPr>
        <w:jc w:val="both"/>
        <w:rPr>
          <w:rFonts w:eastAsia="Arial Unicode MS" w:cs="Arial"/>
          <w:color w:val="000000"/>
          <w:lang w:val="es-CL"/>
        </w:rPr>
      </w:pPr>
      <w:r w:rsidRPr="00376A34">
        <w:rPr>
          <w:rFonts w:eastAsia="Arial Unicode MS" w:cs="Arial"/>
          <w:color w:val="000000" w:themeColor="text1"/>
          <w:lang w:val="es-CL"/>
        </w:rPr>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5C6C07">
      <w:pPr>
        <w:pStyle w:val="Prrafodelista"/>
        <w:numPr>
          <w:ilvl w:val="0"/>
          <w:numId w:val="29"/>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5C6C07">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5C6C07">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w:t>
      </w:r>
      <w:r w:rsidRPr="006F2B48">
        <w:rPr>
          <w:rFonts w:eastAsia="Arial Unicode MS" w:cs="Arial"/>
          <w:color w:val="000000"/>
          <w:szCs w:val="22"/>
          <w:lang w:val="es-CL"/>
        </w:rPr>
        <w:lastRenderedPageBreak/>
        <w:t>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2E5B2910" w14:textId="47D61456" w:rsidR="009F2508" w:rsidRDefault="00C8482B" w:rsidP="009F2508">
      <w:pPr>
        <w:numPr>
          <w:ilvl w:val="0"/>
          <w:numId w:val="29"/>
        </w:numPr>
        <w:jc w:val="both"/>
        <w:rPr>
          <w:rFonts w:eastAsia="Arial Unicode MS" w:cs="Arial"/>
          <w:color w:val="000000"/>
          <w:lang w:val="es-CL"/>
        </w:rPr>
      </w:pPr>
      <w:r w:rsidRPr="006F2B48">
        <w:rPr>
          <w:rFonts w:eastAsia="Arial Unicode MS"/>
          <w:color w:val="000000" w:themeColor="text1"/>
          <w:lang w:val="es-CL"/>
        </w:rPr>
        <w:t>Estar inscrito</w:t>
      </w:r>
      <w:r w:rsidR="4D30F063" w:rsidRPr="006F2B48">
        <w:rPr>
          <w:rFonts w:eastAsia="Arial Unicode MS"/>
          <w:color w:val="000000" w:themeColor="text1"/>
          <w:lang w:val="es-CL"/>
        </w:rPr>
        <w:t>/a</w:t>
      </w:r>
      <w:r w:rsidRPr="006F2B48">
        <w:rPr>
          <w:rFonts w:eastAsia="Arial Unicode MS"/>
          <w:color w:val="000000" w:themeColor="text1"/>
          <w:lang w:val="es-CL"/>
        </w:rPr>
        <w:t xml:space="preserve"> en el Registro Nacional de Pymes </w:t>
      </w:r>
      <w:r w:rsidRPr="006F2B48">
        <w:rPr>
          <w:rFonts w:eastAsia="Arial Unicode MS"/>
          <w:color w:val="000000" w:themeColor="text1"/>
        </w:rPr>
        <w:t>a cargo del Ministerio de Economía, Fomento y Turismo.</w:t>
      </w:r>
    </w:p>
    <w:p w14:paraId="5F73440E" w14:textId="60BBAE65" w:rsidR="00ED6718" w:rsidRDefault="009F2508" w:rsidP="00391E3F">
      <w:pPr>
        <w:numPr>
          <w:ilvl w:val="0"/>
          <w:numId w:val="29"/>
        </w:numPr>
        <w:jc w:val="both"/>
        <w:rPr>
          <w:rFonts w:eastAsia="Arial Unicode MS"/>
          <w:color w:val="000000" w:themeColor="text1"/>
          <w:lang w:val="es-CL"/>
        </w:rPr>
      </w:pPr>
      <w:r w:rsidRPr="009F2508">
        <w:rPr>
          <w:rFonts w:eastAsia="Arial Unicode MS"/>
          <w:color w:val="000000" w:themeColor="text1"/>
          <w:lang w:val="es-CL"/>
        </w:rPr>
        <w:t xml:space="preserve">La empresa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r>
        <w:rPr>
          <w:rFonts w:eastAsia="Arial Unicode MS"/>
          <w:color w:val="000000" w:themeColor="text1"/>
          <w:lang w:val="es-CL"/>
        </w:rPr>
        <w:t xml:space="preserve"> </w:t>
      </w:r>
      <w:hyperlink r:id="rId31" w:history="1">
        <w:r w:rsidRPr="00C06821">
          <w:rPr>
            <w:rStyle w:val="Hipervnculo"/>
            <w:rFonts w:eastAsia="Arial Unicode MS"/>
          </w:rPr>
          <w:t>https://www.sii.cl/servicios_online/1047-1702.html</w:t>
        </w:r>
      </w:hyperlink>
      <w:r w:rsidRPr="009F2508">
        <w:rPr>
          <w:rFonts w:eastAsia="Arial Unicode MS"/>
          <w:color w:val="000000" w:themeColor="text1"/>
          <w:lang w:val="es-CL"/>
        </w:rPr>
        <w:t>, opción “Carpeta por mandato a instituciones” y luego “Generar Carpeta por Mandato a Instituciones”.</w:t>
      </w:r>
    </w:p>
    <w:p w14:paraId="1B1E523A" w14:textId="77777777" w:rsidR="00AE7112" w:rsidRPr="00AE7112" w:rsidRDefault="00AE7112" w:rsidP="00AE7112">
      <w:pPr>
        <w:ind w:left="644"/>
        <w:jc w:val="both"/>
        <w:rPr>
          <w:rFonts w:eastAsia="Arial Unicode MS"/>
          <w:color w:val="000000" w:themeColor="text1"/>
          <w:lang w:val="es-CL"/>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11"/>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410B90EF" w14:textId="0DEEA124" w:rsidR="0018236A" w:rsidRPr="00AE7112" w:rsidRDefault="00391E3F" w:rsidP="0018236A">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2"/>
      </w:r>
      <w:r>
        <w:rPr>
          <w:rFonts w:cs="Arial"/>
        </w:rPr>
        <w:t>.</w:t>
      </w: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lastRenderedPageBreak/>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1429786E" w:rsidR="00C2312E" w:rsidRDefault="00C2312E" w:rsidP="00875C43">
      <w:pPr>
        <w:pStyle w:val="Prrafodelista"/>
        <w:ind w:left="0"/>
        <w:jc w:val="both"/>
        <w:rPr>
          <w:b/>
          <w:u w:val="single"/>
          <w:lang w:eastAsia="en-US"/>
        </w:rPr>
      </w:pPr>
    </w:p>
    <w:p w14:paraId="15FDCFAF" w14:textId="2DF5EC0B" w:rsidR="00AE7112" w:rsidRDefault="00AE7112" w:rsidP="00875C43">
      <w:pPr>
        <w:pStyle w:val="Prrafodelista"/>
        <w:ind w:left="0"/>
        <w:jc w:val="both"/>
        <w:rPr>
          <w:b/>
          <w:u w:val="single"/>
          <w:lang w:eastAsia="en-US"/>
        </w:rPr>
      </w:pPr>
    </w:p>
    <w:p w14:paraId="4E6D273B" w14:textId="66161196" w:rsidR="00AE7112" w:rsidRDefault="00AE7112" w:rsidP="00875C43">
      <w:pPr>
        <w:pStyle w:val="Prrafodelista"/>
        <w:ind w:left="0"/>
        <w:jc w:val="both"/>
        <w:rPr>
          <w:b/>
          <w:u w:val="single"/>
          <w:lang w:eastAsia="en-US"/>
        </w:rPr>
      </w:pPr>
    </w:p>
    <w:p w14:paraId="77ADA1EC" w14:textId="77777777" w:rsidR="00AE7112" w:rsidRDefault="00AE7112"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lastRenderedPageBreak/>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2" w:name="_Toc162524270"/>
      <w:r>
        <w:rPr>
          <w:rFonts w:eastAsia="Arial Unicode MS"/>
          <w:szCs w:val="22"/>
        </w:rPr>
        <w:t>FASE DE DESARROLLO</w:t>
      </w:r>
      <w:bookmarkEnd w:id="82"/>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3" w:name="_Toc162524271"/>
      <w:r>
        <w:rPr>
          <w:rFonts w:eastAsia="Arial Unicode MS"/>
          <w:szCs w:val="22"/>
        </w:rPr>
        <w:t>Ajustes</w:t>
      </w:r>
      <w:r w:rsidR="00F27352">
        <w:rPr>
          <w:rFonts w:eastAsia="Arial Unicode MS"/>
          <w:szCs w:val="22"/>
        </w:rPr>
        <w:t xml:space="preserve"> Plan de Trabajo</w:t>
      </w:r>
      <w:bookmarkEnd w:id="83"/>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lastRenderedPageBreak/>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4" w:name="_Toc162524272"/>
      <w:r w:rsidRPr="00B01F33">
        <w:rPr>
          <w:rFonts w:eastAsia="Arial Unicode MS"/>
          <w:szCs w:val="22"/>
        </w:rPr>
        <w:t>I</w:t>
      </w:r>
      <w:r w:rsidR="00F27352">
        <w:rPr>
          <w:rFonts w:eastAsia="Arial Unicode MS"/>
          <w:szCs w:val="22"/>
        </w:rPr>
        <w:t>mplementación del Plan de Trabajo</w:t>
      </w:r>
      <w:bookmarkEnd w:id="84"/>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w:t>
      </w:r>
      <w:r w:rsidR="006025A8" w:rsidRPr="00B93A85">
        <w:rPr>
          <w:rFonts w:cs="Arial"/>
          <w:szCs w:val="22"/>
        </w:rPr>
        <w:lastRenderedPageBreak/>
        <w:t xml:space="preserve">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184DCC09" w:rsidR="00596417" w:rsidRDefault="000E3ACD" w:rsidP="001C6671">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6949F9">
        <w:rPr>
          <w:rFonts w:eastAsia="Arial Unicode MS" w:cs="Arial"/>
          <w:szCs w:val="22"/>
        </w:rPr>
        <w:t>2</w:t>
      </w:r>
      <w:r w:rsidR="000F429E">
        <w:rPr>
          <w:rFonts w:eastAsia="Arial Unicode MS" w:cs="Arial"/>
          <w:szCs w:val="22"/>
        </w:rPr>
        <w:t>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6949F9">
        <w:rPr>
          <w:rFonts w:eastAsia="Arial Unicode MS" w:cs="Arial"/>
          <w:szCs w:val="22"/>
        </w:rPr>
        <w:t>dos</w:t>
      </w:r>
      <w:r w:rsidR="000F429E">
        <w:rPr>
          <w:rFonts w:eastAsia="Arial Unicode MS" w:cs="Arial"/>
          <w:szCs w:val="22"/>
        </w:rPr>
        <w:t>cien</w:t>
      </w:r>
      <w:r w:rsidR="006949F9">
        <w:rPr>
          <w:rFonts w:eastAsia="Arial Unicode MS" w:cs="Arial"/>
          <w:szCs w:val="22"/>
        </w:rPr>
        <w:t>tos</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3"/>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4"/>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w:t>
      </w:r>
      <w:r w:rsidR="00FC41DA" w:rsidRPr="00B93A85">
        <w:rPr>
          <w:rFonts w:eastAsia="Arial Unicode MS" w:cs="Arial"/>
          <w:szCs w:val="22"/>
        </w:rPr>
        <w:lastRenderedPageBreak/>
        <w:t>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a fin que la Contraloría u otro órgano auditor pueda, por una parte, compararlo con las rendiciones 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5C6C07">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5C6C07">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t>Digitalización</w:t>
      </w:r>
    </w:p>
    <w:p w14:paraId="4E028784" w14:textId="5AF81C7C" w:rsidR="00ED6718" w:rsidRPr="00376A34" w:rsidRDefault="009A5BDF" w:rsidP="005C6C07">
      <w:pPr>
        <w:pStyle w:val="Prrafodelista"/>
        <w:numPr>
          <w:ilvl w:val="0"/>
          <w:numId w:val="31"/>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32"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33"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4"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lastRenderedPageBreak/>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5" w:name="_Toc79961815"/>
      <w:bookmarkStart w:id="86"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5"/>
      <w:bookmarkEnd w:id="86"/>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7" w:name="_Toc521483855"/>
      <w:r w:rsidRPr="005954AE">
        <w:rPr>
          <w:rFonts w:eastAsia="Arial Unicode MS" w:cs="Arial"/>
          <w:b/>
          <w:szCs w:val="22"/>
        </w:rPr>
        <w:t xml:space="preserve">Término Anticipado del </w:t>
      </w:r>
      <w:bookmarkEnd w:id="87"/>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5"/>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02003E95" w14:textId="48FD9DA4"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5E6D9BEA" w14:textId="77777777" w:rsidR="00521BB8" w:rsidRPr="00B93A85" w:rsidRDefault="00521BB8" w:rsidP="00521BB8">
      <w:pPr>
        <w:jc w:val="both"/>
        <w:rPr>
          <w:rFonts w:eastAsia="Arial Unicode MS" w:cs="Arial"/>
          <w:szCs w:val="22"/>
        </w:rPr>
      </w:pPr>
      <w:r>
        <w:rPr>
          <w:rFonts w:eastAsia="Arial Unicode MS" w:cs="Arial"/>
          <w:szCs w:val="22"/>
        </w:rPr>
        <w:lastRenderedPageBreak/>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4FEFFAE1" w14:textId="326C31E1"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C6C07">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C6C07">
      <w:pPr>
        <w:numPr>
          <w:ilvl w:val="0"/>
          <w:numId w:val="24"/>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C6C07">
      <w:pPr>
        <w:numPr>
          <w:ilvl w:val="0"/>
          <w:numId w:val="24"/>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5C6C07">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6E68192F" w14:textId="11E5C6E6" w:rsidR="00521BB8" w:rsidRPr="00AE7112" w:rsidRDefault="00521BB8" w:rsidP="00521BB8">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lastRenderedPageBreak/>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C6C07">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C6C07">
      <w:pPr>
        <w:numPr>
          <w:ilvl w:val="0"/>
          <w:numId w:val="24"/>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C6C07">
      <w:pPr>
        <w:numPr>
          <w:ilvl w:val="0"/>
          <w:numId w:val="23"/>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5C6C07">
      <w:pPr>
        <w:numPr>
          <w:ilvl w:val="0"/>
          <w:numId w:val="23"/>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C6C07">
      <w:pPr>
        <w:numPr>
          <w:ilvl w:val="0"/>
          <w:numId w:val="23"/>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lastRenderedPageBreak/>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8" w:name="_Toc162524274"/>
      <w:r w:rsidRPr="00B93A85">
        <w:rPr>
          <w:rFonts w:eastAsia="Arial Unicode MS"/>
          <w:szCs w:val="22"/>
        </w:rPr>
        <w:t>OTROS</w:t>
      </w:r>
      <w:bookmarkEnd w:id="88"/>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9" w:name="_Toc507191239"/>
      <w:bookmarkStart w:id="90" w:name="_Toc346840830"/>
      <w:r>
        <w:rPr>
          <w:szCs w:val="22"/>
        </w:rPr>
        <w:br w:type="page"/>
      </w:r>
      <w:bookmarkStart w:id="91" w:name="_Toc162524275"/>
      <w:r w:rsidR="004C23D0" w:rsidRPr="00D82C0E">
        <w:rPr>
          <w:szCs w:val="22"/>
        </w:rPr>
        <w:lastRenderedPageBreak/>
        <w:t>ANEXO N° 1</w:t>
      </w:r>
      <w:bookmarkEnd w:id="89"/>
      <w:r w:rsidR="005E13EE" w:rsidRPr="00D82C0E">
        <w:rPr>
          <w:szCs w:val="22"/>
        </w:rPr>
        <w:t>. REQUISITOS DE LA CONVOCATORIA</w:t>
      </w:r>
      <w:bookmarkEnd w:id="9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90"/>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06C3F819" w:rsidR="00A246E7" w:rsidRPr="00A246E7" w:rsidRDefault="00C86FB8" w:rsidP="00B6690F">
            <w:pPr>
              <w:pStyle w:val="Prrafodelista"/>
              <w:numPr>
                <w:ilvl w:val="0"/>
                <w:numId w:val="19"/>
              </w:numPr>
              <w:ind w:left="306" w:hanging="284"/>
              <w:contextualSpacing/>
              <w:jc w:val="both"/>
              <w:rPr>
                <w:rFonts w:cs="Calibri"/>
                <w:sz w:val="18"/>
                <w:szCs w:val="18"/>
                <w:lang w:val="es-CL" w:eastAsia="en-US"/>
              </w:rPr>
            </w:pPr>
            <w:r>
              <w:rPr>
                <w:rFonts w:cs="Calibri"/>
                <w:sz w:val="18"/>
                <w:szCs w:val="18"/>
                <w:lang w:val="es-CL" w:eastAsia="en-US"/>
              </w:rPr>
              <w:t>E</w:t>
            </w:r>
            <w:r w:rsidR="00CB15B3" w:rsidRPr="00C86FB8">
              <w:rPr>
                <w:rFonts w:cs="Calibri"/>
                <w:sz w:val="18"/>
                <w:szCs w:val="18"/>
                <w:lang w:val="es-CL" w:eastAsia="en-US"/>
              </w:rPr>
              <w:t xml:space="preserve">mpresa registrada en </w:t>
            </w:r>
            <w:r w:rsidR="00B6690F">
              <w:rPr>
                <w:rFonts w:cs="Calibri"/>
                <w:sz w:val="18"/>
                <w:szCs w:val="18"/>
                <w:lang w:val="es-CL" w:eastAsia="en-US"/>
              </w:rPr>
              <w:t>la Región del Maule</w:t>
            </w:r>
            <w:r w:rsidR="00CB15B3" w:rsidRPr="00C86FB8">
              <w:rPr>
                <w:rFonts w:cs="Calibri"/>
                <w:sz w:val="18"/>
                <w:szCs w:val="18"/>
                <w:lang w:val="es-CL" w:eastAsia="en-US"/>
              </w:rPr>
              <w:t xml:space="preserve">, en el portal </w:t>
            </w:r>
            <w:hyperlink r:id="rId35" w:history="1">
              <w:r w:rsidR="00CB15B3" w:rsidRPr="00C86FB8">
                <w:rPr>
                  <w:rStyle w:val="Hipervnculo"/>
                  <w:rFonts w:cs="Calibri"/>
                  <w:sz w:val="18"/>
                  <w:szCs w:val="18"/>
                  <w:lang w:val="es-CL" w:eastAsia="en-US"/>
                </w:rPr>
                <w:t>www.sercotec.cl</w:t>
              </w:r>
            </w:hyperlink>
            <w:r w:rsidR="00A246E7">
              <w:rPr>
                <w:rStyle w:val="Hipervnculo"/>
                <w:rFonts w:cs="Calibri"/>
                <w:sz w:val="18"/>
                <w:szCs w:val="18"/>
                <w:lang w:val="es-CL" w:eastAsia="en-US"/>
              </w:rPr>
              <w:t xml:space="preserve"> </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6730F5D1" w:rsidR="00837F58" w:rsidRPr="00A31C09" w:rsidRDefault="00B53FC4" w:rsidP="000663A2">
            <w:pPr>
              <w:pStyle w:val="Prrafodelista"/>
              <w:numPr>
                <w:ilvl w:val="0"/>
                <w:numId w:val="19"/>
              </w:numPr>
              <w:ind w:left="306" w:hanging="284"/>
              <w:contextualSpacing/>
              <w:jc w:val="both"/>
              <w:rPr>
                <w:rFonts w:cs="Calibri"/>
                <w:sz w:val="18"/>
                <w:szCs w:val="18"/>
                <w:lang w:eastAsia="en-US"/>
              </w:rPr>
            </w:pPr>
            <w:r w:rsidRPr="00B53FC4">
              <w:rPr>
                <w:rFonts w:cs="Calibri"/>
                <w:sz w:val="18"/>
                <w:szCs w:val="18"/>
                <w:lang w:val="es-CL" w:eastAsia="en-US"/>
              </w:rPr>
              <w:lastRenderedPageBreak/>
              <w:t xml:space="preserve">No haber sido beneficiado/a del instrumento Crece año 2022, 2023 y 2024, y Digitaliza tu Almacén </w:t>
            </w:r>
            <w:r>
              <w:rPr>
                <w:rFonts w:cs="Calibri"/>
                <w:sz w:val="18"/>
                <w:szCs w:val="18"/>
                <w:lang w:val="es-CL" w:eastAsia="en-US"/>
              </w:rPr>
              <w:t>año 2023</w:t>
            </w:r>
            <w:r w:rsidRPr="00B53FC4">
              <w:rPr>
                <w:rFonts w:cs="Calibri"/>
                <w:sz w:val="18"/>
                <w:szCs w:val="18"/>
                <w:lang w:val="es-CL" w:eastAsia="en-US"/>
              </w:rPr>
              <w:t xml:space="preserve"> y 2024, cualquier fuente de financiamiento y del </w:t>
            </w:r>
            <w:r w:rsidRPr="00B53FC4">
              <w:rPr>
                <w:rFonts w:cs="Calibri"/>
                <w:sz w:val="18"/>
                <w:szCs w:val="18"/>
                <w:lang w:val="es-MX" w:eastAsia="en-US"/>
              </w:rPr>
              <w:t>instrumento Fortalecimiento Empresarial Femenino 2023, FNDR.</w:t>
            </w:r>
            <w:r w:rsidRPr="00B53FC4">
              <w:rPr>
                <w:rFonts w:cs="Calibri"/>
                <w:sz w:val="18"/>
                <w:szCs w:val="18"/>
                <w:lang w:val="es-CL" w:eastAsia="en-US"/>
              </w:rPr>
              <w:t xml:space="preserve"> </w:t>
            </w:r>
            <w:r w:rsidR="00A31C09" w:rsidRPr="00A31C09">
              <w:rPr>
                <w:rFonts w:cs="Calibri"/>
                <w:sz w:val="18"/>
                <w:szCs w:val="18"/>
                <w:lang w:eastAsia="en-US"/>
              </w:rPr>
              <w:t>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249E73D4" w14:textId="77777777" w:rsidR="00C67E70" w:rsidRDefault="00C67E70" w:rsidP="00C91D77">
      <w:pPr>
        <w:pStyle w:val="Prrafodelista"/>
        <w:spacing w:before="100" w:beforeAutospacing="1" w:after="100" w:afterAutospacing="1"/>
        <w:ind w:left="0"/>
        <w:jc w:val="both"/>
        <w:rPr>
          <w:rFonts w:cs="Calibri"/>
          <w:b/>
          <w:sz w:val="20"/>
          <w:szCs w:val="18"/>
        </w:rPr>
      </w:pPr>
    </w:p>
    <w:p w14:paraId="09209436" w14:textId="795DF575"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1C6671">
            <w:pPr>
              <w:pStyle w:val="Prrafodelista"/>
              <w:numPr>
                <w:ilvl w:val="0"/>
                <w:numId w:val="19"/>
              </w:numPr>
              <w:ind w:left="309" w:hanging="284"/>
              <w:contextualSpacing/>
              <w:jc w:val="both"/>
              <w:rPr>
                <w:rFonts w:cs="Calibri"/>
                <w:sz w:val="18"/>
                <w:szCs w:val="18"/>
              </w:rPr>
            </w:pPr>
            <w:r w:rsidRPr="00294611">
              <w:rPr>
                <w:rFonts w:cs="Calibri"/>
                <w:sz w:val="18"/>
                <w:szCs w:val="18"/>
              </w:rPr>
              <w:t xml:space="preserve">Empresas con ventas netas demostrables </w:t>
            </w:r>
            <w:r w:rsidRPr="00C8482B">
              <w:rPr>
                <w:rFonts w:eastAsia="Arial Unicode MS" w:cs="Arial"/>
                <w:color w:val="000000"/>
                <w:sz w:val="18"/>
                <w:szCs w:val="22"/>
                <w:lang w:val="es-ES_tradnl"/>
              </w:rPr>
              <w:t>anuales</w:t>
            </w:r>
            <w:r w:rsidRPr="00294611">
              <w:rPr>
                <w:rFonts w:cs="Calibri"/>
                <w:sz w:val="18"/>
                <w:szCs w:val="18"/>
              </w:rPr>
              <w:t xml:space="preserve"> mayores o iguales a 200 UF e inferiores o </w:t>
            </w:r>
            <w:r w:rsidRPr="00294611">
              <w:rPr>
                <w:rFonts w:cs="Calibri"/>
                <w:sz w:val="18"/>
                <w:szCs w:val="18"/>
                <w:lang w:eastAsia="en-US"/>
              </w:rPr>
              <w:t>iguales</w:t>
            </w:r>
            <w:r w:rsidRPr="00294611">
              <w:rPr>
                <w:rFonts w:cs="Calibri"/>
                <w:sz w:val="18"/>
                <w:szCs w:val="18"/>
              </w:rPr>
              <w:t xml:space="preserve">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94588C">
            <w:pPr>
              <w:pStyle w:val="Prrafodelista"/>
              <w:ind w:left="306"/>
              <w:contextualSpacing/>
              <w:jc w:val="both"/>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5B28F6" w:rsidP="00294611">
            <w:pPr>
              <w:jc w:val="both"/>
              <w:rPr>
                <w:rFonts w:cs="Calibri"/>
                <w:b/>
                <w:i/>
                <w:sz w:val="18"/>
                <w:szCs w:val="18"/>
              </w:rPr>
            </w:pPr>
            <w:hyperlink r:id="rId36"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6C8CDD48" w:rsidR="000E3ACD" w:rsidRPr="00B87720" w:rsidRDefault="008541B5" w:rsidP="00F25085">
            <w:pPr>
              <w:pStyle w:val="Prrafodelista"/>
              <w:numPr>
                <w:ilvl w:val="0"/>
                <w:numId w:val="19"/>
              </w:numPr>
              <w:ind w:left="309" w:hanging="284"/>
              <w:contextualSpacing/>
              <w:jc w:val="both"/>
              <w:rPr>
                <w:rFonts w:eastAsia="Arial Unicode MS" w:cs="Arial"/>
                <w:color w:val="000000"/>
                <w:szCs w:val="22"/>
                <w:lang w:val="es-ES_tradnl"/>
              </w:rPr>
            </w:pPr>
            <w:r w:rsidRPr="00A246E7">
              <w:rPr>
                <w:rFonts w:cs="Calibri"/>
                <w:sz w:val="18"/>
                <w:szCs w:val="18"/>
              </w:rPr>
              <w:t xml:space="preserve">Tener domicilio comercial en </w:t>
            </w:r>
            <w:r w:rsidR="00F25085">
              <w:rPr>
                <w:rFonts w:cs="Calibri"/>
                <w:sz w:val="18"/>
                <w:szCs w:val="18"/>
              </w:rPr>
              <w:t>Región del Maule</w:t>
            </w:r>
            <w:r w:rsidRPr="00A246E7">
              <w:rPr>
                <w:rFonts w:cs="Calibri"/>
                <w:sz w:val="18"/>
                <w:szCs w:val="18"/>
              </w:rPr>
              <w:t>. No se evaluarán a aquellas empresas que no cumplan con esta condición.</w:t>
            </w:r>
          </w:p>
        </w:tc>
        <w:tc>
          <w:tcPr>
            <w:tcW w:w="471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5B28F6" w:rsidP="00D86D9F">
            <w:pPr>
              <w:jc w:val="both"/>
              <w:rPr>
                <w:rFonts w:cs="Calibri"/>
                <w:sz w:val="18"/>
                <w:szCs w:val="18"/>
              </w:rPr>
            </w:pPr>
            <w:hyperlink r:id="rId37"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37AA9C6C" w:rsidR="000E3ACD" w:rsidRPr="008541B5" w:rsidRDefault="008541B5" w:rsidP="008541B5">
            <w:pPr>
              <w:pStyle w:val="Prrafodelista"/>
              <w:numPr>
                <w:ilvl w:val="0"/>
                <w:numId w:val="19"/>
              </w:numPr>
              <w:ind w:left="309" w:hanging="284"/>
              <w:contextualSpacing/>
              <w:jc w:val="both"/>
              <w:rPr>
                <w:rFonts w:cs="Calibri"/>
                <w:sz w:val="18"/>
                <w:szCs w:val="18"/>
              </w:rPr>
            </w:pPr>
            <w:r w:rsidRPr="008541B5">
              <w:rPr>
                <w:rFonts w:cs="Calibri"/>
                <w:sz w:val="18"/>
                <w:szCs w:val="18"/>
              </w:rPr>
              <w:t>En el caso de ser persona natural, deberá ser de sexo registral femenino, y en el caso de ser persona jurídica, ésta deberá estar constituida por al menos el 50% de su capital por socias mujeres y al menos una de sus representantes debe ser de sexo registral femenino.</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5B28F6" w:rsidP="006F3FCB">
            <w:pPr>
              <w:rPr>
                <w:rFonts w:cs="Calibri"/>
                <w:sz w:val="18"/>
                <w:szCs w:val="18"/>
              </w:rPr>
            </w:pPr>
            <w:hyperlink r:id="rId38"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8541B5">
            <w:pPr>
              <w:pStyle w:val="Prrafodelista"/>
              <w:numPr>
                <w:ilvl w:val="0"/>
                <w:numId w:val="19"/>
              </w:numPr>
              <w:ind w:left="309" w:hanging="284"/>
              <w:contextualSpacing/>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 xml:space="preserve">o tener inscripción vigente en el Registro Nacional de </w:t>
            </w:r>
            <w:r w:rsidR="00C36F35" w:rsidRPr="008541B5">
              <w:rPr>
                <w:rFonts w:cs="Calibri"/>
                <w:sz w:val="18"/>
                <w:szCs w:val="18"/>
              </w:rPr>
              <w:t>Deudores</w:t>
            </w:r>
            <w:r w:rsidR="00C36F35" w:rsidRPr="002265E0">
              <w:rPr>
                <w:rFonts w:eastAsia="Arial Unicode MS" w:cs="Arial"/>
                <w:color w:val="000000"/>
                <w:sz w:val="18"/>
                <w:szCs w:val="22"/>
                <w:lang w:val="es-ES_tradnl"/>
              </w:rPr>
              <w:t xml:space="preserve"> de Pensiones de Alimentos en calidad de deudor de alimentos, según lo dispuesto en la Ley N° 21.389. Sercotec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1C6671">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lastRenderedPageBreak/>
              <w:t>Requisito</w:t>
            </w:r>
          </w:p>
        </w:tc>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5C6C07">
            <w:pPr>
              <w:pStyle w:val="Prrafodelista"/>
              <w:numPr>
                <w:ilvl w:val="0"/>
                <w:numId w:val="33"/>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43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5B28F6" w:rsidP="00B87720">
            <w:pPr>
              <w:jc w:val="both"/>
              <w:rPr>
                <w:rFonts w:cs="Calibri"/>
                <w:sz w:val="18"/>
                <w:szCs w:val="18"/>
              </w:rPr>
            </w:pPr>
            <w:hyperlink r:id="rId39"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5C6C07">
            <w:pPr>
              <w:pStyle w:val="Prrafodelista"/>
              <w:numPr>
                <w:ilvl w:val="0"/>
                <w:numId w:val="33"/>
              </w:numPr>
              <w:ind w:left="309" w:hanging="284"/>
              <w:contextualSpacing/>
              <w:jc w:val="both"/>
              <w:rPr>
                <w:rFonts w:cs="Calibri"/>
                <w:sz w:val="18"/>
                <w:szCs w:val="18"/>
                <w:lang w:eastAsia="en-US"/>
              </w:rPr>
            </w:pPr>
            <w:r w:rsidRPr="00E111E0">
              <w:rPr>
                <w:rFonts w:cs="Calibri"/>
                <w:sz w:val="18"/>
                <w:szCs w:val="18"/>
                <w:lang w:eastAsia="en-US"/>
              </w:rPr>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implementará su proyecto. No se evaluarán proyectos a ser implementados en una región diferente a la cual postula.</w:t>
            </w:r>
          </w:p>
        </w:tc>
        <w:tc>
          <w:tcPr>
            <w:tcW w:w="443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5C6C07">
            <w:pPr>
              <w:pStyle w:val="Prrafodelista"/>
              <w:numPr>
                <w:ilvl w:val="0"/>
                <w:numId w:val="33"/>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438"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5C6C07">
            <w:pPr>
              <w:pStyle w:val="Prrafodelista"/>
              <w:numPr>
                <w:ilvl w:val="0"/>
                <w:numId w:val="33"/>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438"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lastRenderedPageBreak/>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5C6C07">
            <w:pPr>
              <w:pStyle w:val="Prrafodelista"/>
              <w:numPr>
                <w:ilvl w:val="0"/>
                <w:numId w:val="32"/>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16749BC8" w:rsidR="009712D9" w:rsidRPr="00C36F35" w:rsidRDefault="00B53FC4" w:rsidP="005C6C07">
            <w:pPr>
              <w:pStyle w:val="Prrafodelista"/>
              <w:numPr>
                <w:ilvl w:val="0"/>
                <w:numId w:val="32"/>
              </w:numPr>
              <w:ind w:left="309" w:hanging="309"/>
              <w:contextualSpacing/>
              <w:jc w:val="both"/>
              <w:rPr>
                <w:rFonts w:eastAsia="Arial Unicode MS" w:cs="Calibri"/>
                <w:sz w:val="18"/>
                <w:szCs w:val="18"/>
                <w:lang w:val="es-CL" w:eastAsia="en-US"/>
              </w:rPr>
            </w:pPr>
            <w:r w:rsidRPr="00B53FC4">
              <w:rPr>
                <w:rFonts w:eastAsia="Arial Unicode MS" w:cs="Calibri"/>
                <w:sz w:val="18"/>
                <w:szCs w:val="18"/>
                <w:lang w:val="es-CL" w:eastAsia="en-US"/>
              </w:rPr>
              <w:t xml:space="preserve">No haber sido beneficiado/a del instrumento Crece año 2022, 2023 y 2024, y Digitaliza tu Almacén </w:t>
            </w:r>
            <w:r>
              <w:rPr>
                <w:rFonts w:eastAsia="Arial Unicode MS" w:cs="Calibri"/>
                <w:sz w:val="18"/>
                <w:szCs w:val="18"/>
                <w:lang w:val="es-CL" w:eastAsia="en-US"/>
              </w:rPr>
              <w:t>año 2023</w:t>
            </w:r>
            <w:r w:rsidRPr="00B53FC4">
              <w:rPr>
                <w:rFonts w:eastAsia="Arial Unicode MS" w:cs="Calibri"/>
                <w:sz w:val="18"/>
                <w:szCs w:val="18"/>
                <w:lang w:val="es-CL" w:eastAsia="en-US"/>
              </w:rPr>
              <w:t xml:space="preserve"> y 2024, cualquier fuente de financiamiento y del </w:t>
            </w:r>
            <w:r w:rsidRPr="00B53FC4">
              <w:rPr>
                <w:rFonts w:eastAsia="Arial Unicode MS" w:cs="Calibri"/>
                <w:sz w:val="18"/>
                <w:szCs w:val="18"/>
                <w:lang w:val="es-MX" w:eastAsia="en-US"/>
              </w:rPr>
              <w:t>instrumento Fortalecimiento Empresarial Femenino 2023, FNDR.</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w:t>
            </w:r>
            <w:r w:rsidRPr="001A058E">
              <w:rPr>
                <w:rFonts w:eastAsia="Arial Unicode MS" w:cs="Calibri"/>
                <w:sz w:val="18"/>
                <w:szCs w:val="18"/>
                <w:lang w:val="es-CL" w:eastAsia="en-US"/>
              </w:rPr>
              <w:t>Pensiones</w:t>
            </w:r>
            <w:r w:rsidRPr="00050343">
              <w:rPr>
                <w:rFonts w:eastAsia="Arial Unicode MS" w:cs="Arial"/>
                <w:color w:val="000000"/>
                <w:sz w:val="18"/>
                <w:szCs w:val="22"/>
                <w:lang w:val="es-ES_tradnl"/>
              </w:rPr>
              <w:t xml:space="preserve">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w:t>
            </w:r>
            <w:r w:rsidRPr="001A058E">
              <w:rPr>
                <w:rFonts w:eastAsia="Arial Unicode MS" w:cs="Arial"/>
                <w:color w:val="000000"/>
                <w:sz w:val="18"/>
                <w:szCs w:val="22"/>
                <w:lang w:val="es-ES_tradnl"/>
              </w:rPr>
              <w:t>sea</w:t>
            </w:r>
            <w:r w:rsidRPr="009712D9">
              <w:rPr>
                <w:rFonts w:eastAsia="Arial Unicode MS" w:cs="Calibri"/>
                <w:sz w:val="18"/>
                <w:szCs w:val="18"/>
                <w:lang w:val="es-CL" w:eastAsia="en-US"/>
              </w:rPr>
              <w:t xml:space="preserve"> esta natural o jurídica, no podrá tener contrato vigente, incluso a honorarios, con Sercotec, o el </w:t>
            </w:r>
            <w:r w:rsidRPr="00EB15EE">
              <w:rPr>
                <w:rFonts w:eastAsia="Arial Unicode MS" w:cs="Arial"/>
                <w:color w:val="000000"/>
                <w:sz w:val="18"/>
                <w:szCs w:val="22"/>
                <w:lang w:val="es-ES_tradnl"/>
              </w:rPr>
              <w:t>Agente</w:t>
            </w:r>
            <w:r w:rsidRPr="009712D9">
              <w:rPr>
                <w:rFonts w:eastAsia="Arial Unicode MS" w:cs="Calibri"/>
                <w:sz w:val="18"/>
                <w:szCs w:val="18"/>
                <w:lang w:val="es-CL" w:eastAsia="en-US"/>
              </w:rPr>
              <w:t xml:space="preserv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5C6C07">
            <w:pPr>
              <w:pStyle w:val="Prrafodelista"/>
              <w:numPr>
                <w:ilvl w:val="0"/>
                <w:numId w:val="32"/>
              </w:numPr>
              <w:ind w:left="309" w:hanging="309"/>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w:t>
            </w:r>
            <w:r w:rsidRPr="001A058E">
              <w:rPr>
                <w:rFonts w:eastAsia="Arial Unicode MS" w:cs="Arial"/>
                <w:color w:val="000000"/>
                <w:sz w:val="18"/>
                <w:szCs w:val="22"/>
                <w:lang w:val="es-ES_tradnl"/>
              </w:rPr>
              <w:t>ejercer</w:t>
            </w:r>
            <w:r w:rsidRPr="00BE2D29">
              <w:rPr>
                <w:rFonts w:eastAsia="Arial Unicode MS" w:cs="Calibri"/>
                <w:sz w:val="18"/>
                <w:szCs w:val="18"/>
                <w:lang w:val="es-ES_tradnl" w:eastAsia="en-US"/>
              </w:rPr>
              <w:t xml:space="preserve"> </w:t>
            </w:r>
            <w:r w:rsidRPr="001A058E">
              <w:rPr>
                <w:rFonts w:eastAsia="Arial Unicode MS" w:cs="Calibri"/>
                <w:sz w:val="18"/>
                <w:szCs w:val="18"/>
                <w:lang w:val="es-CL" w:eastAsia="en-US"/>
              </w:rPr>
              <w:t>un</w:t>
            </w:r>
            <w:r w:rsidRPr="00BE2D29">
              <w:rPr>
                <w:rFonts w:eastAsia="Arial Unicode MS" w:cs="Calibri"/>
                <w:sz w:val="18"/>
                <w:szCs w:val="18"/>
                <w:lang w:val="es-ES_tradnl" w:eastAsia="en-US"/>
              </w:rPr>
              <w:t xml:space="preserve"> cargo de público de elección popular, ser funcionario/a público/a que requiera de </w:t>
            </w:r>
            <w:r w:rsidRPr="00BE2D29">
              <w:rPr>
                <w:rFonts w:eastAsia="Arial Unicode MS" w:cs="Calibri"/>
                <w:sz w:val="18"/>
                <w:szCs w:val="18"/>
                <w:lang w:val="es-ES_tradnl" w:eastAsia="en-US"/>
              </w:rPr>
              <w:lastRenderedPageBreak/>
              <w:t xml:space="preserve">exclusividad en el ejercicio de sus funciones y/o ejercer un cargo público que tenga </w:t>
            </w:r>
            <w:r w:rsidRPr="00EB15EE">
              <w:rPr>
                <w:rFonts w:eastAsia="Arial Unicode MS" w:cs="Arial"/>
                <w:color w:val="000000"/>
                <w:sz w:val="18"/>
                <w:szCs w:val="22"/>
                <w:lang w:val="es-ES_tradnl"/>
              </w:rPr>
              <w:t>injerencia</w:t>
            </w:r>
            <w:r w:rsidRPr="00BE2D29">
              <w:rPr>
                <w:rFonts w:eastAsia="Arial Unicode MS" w:cs="Calibri"/>
                <w:sz w:val="18"/>
                <w:szCs w:val="18"/>
                <w:lang w:val="es-ES_tradnl" w:eastAsia="en-US"/>
              </w:rPr>
              <w:t xml:space="preserve">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w:t>
            </w:r>
            <w:r w:rsidR="00CF148E">
              <w:rPr>
                <w:rFonts w:eastAsia="Arial Unicode MS" w:cs="Calibri"/>
                <w:sz w:val="18"/>
                <w:szCs w:val="18"/>
                <w:lang w:val="es-CL" w:eastAsia="en-US"/>
              </w:rPr>
              <w:t>/la</w:t>
            </w:r>
            <w:r w:rsidRPr="009712D9">
              <w:rPr>
                <w:rFonts w:eastAsia="Arial Unicode MS" w:cs="Calibri"/>
                <w:sz w:val="18"/>
                <w:szCs w:val="18"/>
                <w:lang w:val="es-CL" w:eastAsia="en-US"/>
              </w:rPr>
              <w:t xml:space="preserve"> beneficiario/a </w:t>
            </w:r>
            <w:r w:rsidRPr="001A058E">
              <w:rPr>
                <w:rFonts w:eastAsia="Arial Unicode MS" w:cs="Arial"/>
                <w:color w:val="000000"/>
                <w:sz w:val="18"/>
                <w:szCs w:val="22"/>
                <w:lang w:val="es-ES_tradnl"/>
              </w:rPr>
              <w:t>debe</w:t>
            </w:r>
            <w:r w:rsidRPr="009712D9">
              <w:rPr>
                <w:rFonts w:eastAsia="Arial Unicode MS" w:cs="Calibri"/>
                <w:sz w:val="18"/>
                <w:szCs w:val="18"/>
                <w:lang w:val="es-CL" w:eastAsia="en-US"/>
              </w:rPr>
              <w:t xml:space="preserve"> entregar al Agente Operador Sercotec el aporte </w:t>
            </w:r>
            <w:r w:rsidRPr="00EB15EE">
              <w:rPr>
                <w:rFonts w:eastAsia="Arial Unicode MS" w:cs="Arial"/>
                <w:color w:val="000000"/>
                <w:sz w:val="18"/>
                <w:szCs w:val="22"/>
                <w:lang w:val="es-ES_tradnl"/>
              </w:rPr>
              <w:t>empresarial</w:t>
            </w:r>
            <w:r w:rsidRPr="009712D9">
              <w:rPr>
                <w:rFonts w:eastAsia="Arial Unicode MS" w:cs="Calibri"/>
                <w:sz w:val="18"/>
                <w:szCs w:val="18"/>
                <w:lang w:val="es-CL" w:eastAsia="en-US"/>
              </w:rPr>
              <w:t xml:space="preserve">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w:t>
            </w:r>
            <w:r w:rsidRPr="00EB15EE">
              <w:rPr>
                <w:rFonts w:eastAsia="Arial Unicode MS" w:cs="Arial"/>
                <w:color w:val="000000"/>
                <w:sz w:val="18"/>
                <w:szCs w:val="22"/>
                <w:lang w:val="es-ES_tradnl"/>
              </w:rPr>
              <w:t>ser</w:t>
            </w:r>
            <w:r w:rsidRPr="009712D9">
              <w:rPr>
                <w:rFonts w:eastAsia="Arial Unicode MS" w:cs="Calibri"/>
                <w:sz w:val="18"/>
                <w:szCs w:val="18"/>
                <w:lang w:val="es-CL" w:eastAsia="en-US"/>
              </w:rPr>
              <w:t xml:space="preserve"> persona jurídica, ésta debe estar legalmente </w:t>
            </w:r>
            <w:r w:rsidRPr="001A058E">
              <w:rPr>
                <w:rFonts w:eastAsia="Arial Unicode MS" w:cs="Arial"/>
                <w:color w:val="000000"/>
                <w:sz w:val="18"/>
                <w:szCs w:val="22"/>
                <w:lang w:val="es-ES_tradnl"/>
              </w:rPr>
              <w:t>constituida</w:t>
            </w:r>
            <w:r w:rsidRPr="009712D9">
              <w:rPr>
                <w:rFonts w:eastAsia="Arial Unicode MS" w:cs="Calibri"/>
                <w:sz w:val="18"/>
                <w:szCs w:val="18"/>
                <w:lang w:val="es-CL" w:eastAsia="en-US"/>
              </w:rPr>
              <w:t xml:space="preserve"> y vigente, para lo cual debe adjuntar los documentos de su constitución, los antecedentes en donde conste la personería del representante y el certificado de vigencia</w:t>
            </w:r>
            <w:r w:rsidR="008E473A">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8E473A" w:rsidRDefault="008E473A" w:rsidP="005C6C07">
            <w:pPr>
              <w:pStyle w:val="Prrafodelista"/>
              <w:numPr>
                <w:ilvl w:val="0"/>
                <w:numId w:val="32"/>
              </w:numPr>
              <w:ind w:left="309" w:hanging="309"/>
              <w:contextualSpacing/>
              <w:jc w:val="both"/>
              <w:rPr>
                <w:rFonts w:eastAsia="Arial Unicode MS" w:cs="Calibri"/>
                <w:sz w:val="18"/>
                <w:szCs w:val="18"/>
                <w:lang w:val="es-CL" w:eastAsia="en-US"/>
              </w:rPr>
            </w:pPr>
            <w:r w:rsidRPr="008E473A">
              <w:rPr>
                <w:rFonts w:eastAsia="Arial Unicode MS" w:cs="Calibri"/>
                <w:sz w:val="18"/>
                <w:szCs w:val="18"/>
                <w:lang w:val="es-CL"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9F2508" w:rsidRPr="008E473A" w14:paraId="32FEEA0F" w14:textId="77777777" w:rsidTr="00B6392E">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755F5449" w14:textId="77777777" w:rsidR="009F2508" w:rsidRPr="00912D53" w:rsidRDefault="009F2508" w:rsidP="00B6392E">
            <w:pPr>
              <w:pStyle w:val="Prrafodelista"/>
              <w:numPr>
                <w:ilvl w:val="0"/>
                <w:numId w:val="32"/>
              </w:numPr>
              <w:ind w:left="309" w:hanging="309"/>
              <w:contextualSpacing/>
              <w:jc w:val="both"/>
              <w:rPr>
                <w:rFonts w:eastAsia="Arial Unicode MS" w:cs="Arial"/>
                <w:color w:val="000000"/>
                <w:sz w:val="18"/>
                <w:lang w:val="es-CL"/>
              </w:rPr>
            </w:pPr>
            <w:bookmarkStart w:id="92" w:name="_Toc103768352"/>
            <w:bookmarkStart w:id="93" w:name="_Toc342319843"/>
            <w:bookmarkStart w:id="94" w:name="_Toc320871832"/>
            <w:bookmarkStart w:id="95" w:name="_Toc348601375"/>
            <w:r w:rsidRPr="002805DD">
              <w:rPr>
                <w:rFonts w:eastAsia="Arial Unicode MS" w:cs="Arial"/>
                <w:color w:val="000000"/>
                <w:sz w:val="18"/>
                <w:lang w:val="es-CL"/>
              </w:rPr>
              <w:t xml:space="preserve">La </w:t>
            </w:r>
            <w:r w:rsidRPr="002805DD">
              <w:rPr>
                <w:rFonts w:eastAsia="Arial Unicode MS" w:cs="Arial"/>
                <w:color w:val="000000"/>
                <w:sz w:val="18"/>
                <w:u w:val="single"/>
                <w:lang w:val="es-CL"/>
              </w:rPr>
              <w:t>empresa</w:t>
            </w:r>
            <w:r w:rsidRPr="002805DD">
              <w:rPr>
                <w:rFonts w:eastAsia="Arial Unicode MS" w:cs="Arial"/>
                <w:color w:val="000000"/>
                <w:sz w:val="18"/>
                <w:lang w:val="es-CL"/>
              </w:rPr>
              <w:t xml:space="preserve"> debe entregar autorización a Sercotec para la lectura de sus correspondientes carpetas tributarias, a través del portal del Servicio de Impuestos Internos (SII), por un plazo de </w:t>
            </w:r>
            <w:bookmarkStart w:id="96" w:name="_GoBack"/>
            <w:r w:rsidRPr="002805DD">
              <w:rPr>
                <w:rFonts w:eastAsia="Arial Unicode MS" w:cs="Arial"/>
                <w:color w:val="000000"/>
                <w:sz w:val="18"/>
                <w:lang w:val="es-CL"/>
              </w:rPr>
              <w:t>365</w:t>
            </w:r>
            <w:bookmarkEnd w:id="96"/>
            <w:r w:rsidRPr="002805DD">
              <w:rPr>
                <w:rFonts w:eastAsia="Arial Unicode MS" w:cs="Arial"/>
                <w:color w:val="000000"/>
                <w:sz w:val="18"/>
                <w:lang w:val="es-CL"/>
              </w:rPr>
              <w:t xml:space="preserve"> días, los que deberán ser renovados por el mismo tiempo al cierre del programa. El proceso es gratuito y se realiza en el siguiente link </w:t>
            </w:r>
            <w:hyperlink r:id="rId40" w:history="1">
              <w:r w:rsidRPr="002805DD">
                <w:rPr>
                  <w:rStyle w:val="Hipervnculo"/>
                  <w:rFonts w:eastAsia="Arial Unicode MS" w:cs="Arial"/>
                  <w:sz w:val="18"/>
                  <w:lang w:val="es-CL"/>
                </w:rPr>
                <w:t>https://www.sii.cl/servicios_online/1047-1702.html</w:t>
              </w:r>
            </w:hyperlink>
            <w:r w:rsidRPr="002805DD">
              <w:rPr>
                <w:rFonts w:eastAsia="Arial Unicode MS" w:cs="Arial"/>
                <w:color w:val="000000"/>
                <w:sz w:val="18"/>
                <w:lang w:val="es-CL"/>
              </w:rPr>
              <w:t>, opción “Carpeta por mandato a instituciones” y luego “Generar Carpeta por Mandato a Instituciones”.</w:t>
            </w:r>
          </w:p>
        </w:tc>
        <w:tc>
          <w:tcPr>
            <w:tcW w:w="4364" w:type="dxa"/>
            <w:tcBorders>
              <w:top w:val="single" w:sz="4" w:space="0" w:color="auto"/>
              <w:left w:val="single" w:sz="4" w:space="0" w:color="auto"/>
              <w:bottom w:val="single" w:sz="4" w:space="0" w:color="auto"/>
              <w:right w:val="single" w:sz="4" w:space="0" w:color="auto"/>
            </w:tcBorders>
          </w:tcPr>
          <w:p w14:paraId="6531650F" w14:textId="77777777" w:rsidR="009F2508" w:rsidRPr="008E473A" w:rsidRDefault="009F2508" w:rsidP="00B6392E">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p>
    <w:bookmarkEnd w:id="92"/>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7" w:name="_Toc16252427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7"/>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6"/>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7"/>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8"/>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w:t>
            </w:r>
            <w:r w:rsidRPr="00B93A85">
              <w:rPr>
                <w:rFonts w:cs="Arial"/>
                <w:bCs/>
                <w:snapToGrid w:val="0"/>
                <w:sz w:val="20"/>
                <w:lang w:val="es-CL"/>
              </w:rPr>
              <w:lastRenderedPageBreak/>
              <w:t xml:space="preserve">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9"/>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w:t>
            </w:r>
            <w:r w:rsidR="007569BA" w:rsidRPr="00B93A85">
              <w:rPr>
                <w:rFonts w:cs="Arial"/>
                <w:bCs/>
                <w:snapToGrid w:val="0"/>
                <w:sz w:val="20"/>
                <w:lang w:val="es-CL"/>
              </w:rPr>
              <w:lastRenderedPageBreak/>
              <w:t xml:space="preserve">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bookmarkStart w:id="98" w:name="_Toc162524277"/>
      <w:r w:rsidRPr="00B93A85">
        <w:rPr>
          <w:szCs w:val="22"/>
        </w:rPr>
        <w:lastRenderedPageBreak/>
        <w:t>ANEXO N°</w:t>
      </w:r>
      <w:bookmarkStart w:id="99" w:name="_Toc342319844"/>
      <w:bookmarkStart w:id="100" w:name="_Toc320871833"/>
      <w:bookmarkEnd w:id="93"/>
      <w:bookmarkEnd w:id="94"/>
      <w:r w:rsidR="006418EB" w:rsidRPr="00B93A85">
        <w:rPr>
          <w:szCs w:val="22"/>
        </w:rPr>
        <w:t xml:space="preserve"> </w:t>
      </w:r>
      <w:r w:rsidR="007F6914">
        <w:rPr>
          <w:szCs w:val="22"/>
        </w:rPr>
        <w:t>3</w:t>
      </w:r>
      <w:r w:rsidR="005E13EE">
        <w:rPr>
          <w:szCs w:val="22"/>
        </w:rPr>
        <w:t>.</w:t>
      </w:r>
      <w:bookmarkEnd w:id="98"/>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101" w:name="_Toc162524278"/>
      <w:r w:rsidRPr="00EE5E15">
        <w:rPr>
          <w:szCs w:val="22"/>
        </w:rPr>
        <w:t>DECLARACIÓN JURADA SIMPLE PROBIDAD</w:t>
      </w:r>
      <w:bookmarkEnd w:id="95"/>
      <w:bookmarkEnd w:id="99"/>
      <w:bookmarkEnd w:id="100"/>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101"/>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01F7F7EF" w14:textId="0340C101" w:rsidR="004C23D0" w:rsidRDefault="004C23D0" w:rsidP="00EE516E">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3C206F">
        <w:rPr>
          <w:b/>
          <w:bCs/>
        </w:rPr>
        <w:t>Abeja</w:t>
      </w:r>
      <w:r w:rsidRPr="00B93A85">
        <w:rPr>
          <w:rFonts w:cs="Arial"/>
          <w:b/>
        </w:rPr>
        <w:t>”</w:t>
      </w:r>
      <w:r w:rsidRPr="00B93A85">
        <w:rPr>
          <w:rFonts w:cs="Arial"/>
        </w:rPr>
        <w:t>,</w:t>
      </w:r>
      <w:r w:rsidRPr="00B93A85">
        <w:rPr>
          <w:rFonts w:cs="Arial"/>
          <w:lang w:val="es-ES_tradnl"/>
        </w:rPr>
        <w:t xml:space="preserve"> que:</w:t>
      </w:r>
    </w:p>
    <w:p w14:paraId="7AB66D55" w14:textId="77777777" w:rsidR="00EE516E" w:rsidRPr="00EE516E" w:rsidRDefault="00EE516E" w:rsidP="00EE516E">
      <w:pPr>
        <w:spacing w:after="200" w:line="276" w:lineRule="auto"/>
        <w:contextualSpacing/>
        <w:jc w:val="both"/>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57ADAF81" w14:textId="0D725D0C" w:rsidR="00914490" w:rsidRPr="00EE516E" w:rsidRDefault="006A31AE" w:rsidP="00EE516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2" w:name="_Toc507191240"/>
      <w:bookmarkStart w:id="103" w:name="_Toc348601376"/>
      <w:r>
        <w:rPr>
          <w:rFonts w:eastAsia="Arial Unicode MS" w:cs="Arial"/>
          <w:b w:val="0"/>
          <w:bCs w:val="0"/>
          <w:iCs w:val="0"/>
        </w:rPr>
        <w:br w:type="page"/>
      </w:r>
      <w:bookmarkStart w:id="104" w:name="_Toc162524279"/>
      <w:r w:rsidR="004C23D0" w:rsidRPr="00F23922">
        <w:rPr>
          <w:szCs w:val="22"/>
        </w:rPr>
        <w:lastRenderedPageBreak/>
        <w:t xml:space="preserve">ANEXO N° </w:t>
      </w:r>
      <w:bookmarkEnd w:id="102"/>
      <w:r w:rsidR="007F6914" w:rsidRPr="00F23922">
        <w:rPr>
          <w:szCs w:val="22"/>
        </w:rPr>
        <w:t>4</w:t>
      </w:r>
      <w:bookmarkStart w:id="105" w:name="_Toc346882995"/>
      <w:bookmarkEnd w:id="103"/>
      <w:r w:rsidR="005E13EE" w:rsidRPr="00F23922">
        <w:rPr>
          <w:szCs w:val="22"/>
        </w:rPr>
        <w:t>.</w:t>
      </w:r>
      <w:bookmarkEnd w:id="104"/>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6" w:name="_Toc162524280"/>
      <w:r w:rsidRPr="00F23922">
        <w:rPr>
          <w:szCs w:val="22"/>
        </w:rPr>
        <w:t>DECLARACIÓN JURADA SIMPLE</w:t>
      </w:r>
      <w:bookmarkEnd w:id="105"/>
      <w:r w:rsidR="009716D4" w:rsidRPr="00F23922">
        <w:rPr>
          <w:szCs w:val="22"/>
        </w:rPr>
        <w:t xml:space="preserve"> DE NO CONSANGUINEIDAD</w:t>
      </w:r>
      <w:bookmarkEnd w:id="106"/>
    </w:p>
    <w:p w14:paraId="1368A138" w14:textId="40752790" w:rsidR="004C23D0" w:rsidRPr="00B01147" w:rsidRDefault="004C23D0" w:rsidP="00B01147">
      <w:pPr>
        <w:pStyle w:val="Ttulo20"/>
        <w:tabs>
          <w:tab w:val="clear" w:pos="709"/>
          <w:tab w:val="left" w:pos="284"/>
        </w:tabs>
        <w:jc w:val="center"/>
        <w:rPr>
          <w:szCs w:val="22"/>
        </w:rPr>
      </w:pPr>
      <w:bookmarkStart w:id="107" w:name="_Toc31645651"/>
      <w:bookmarkStart w:id="108" w:name="_Toc31645832"/>
      <w:bookmarkStart w:id="109" w:name="_Toc103768356"/>
      <w:bookmarkStart w:id="110" w:name="_Toc162524281"/>
      <w:r w:rsidRPr="00B01147">
        <w:rPr>
          <w:szCs w:val="22"/>
        </w:rPr>
        <w:t>EN LA RENDICIÓN DE LOS GASTOS</w:t>
      </w:r>
      <w:bookmarkEnd w:id="107"/>
      <w:bookmarkEnd w:id="108"/>
      <w:bookmarkEnd w:id="109"/>
      <w:bookmarkEnd w:id="110"/>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040F4E">
          <w:headerReference w:type="default" r:id="rId41"/>
          <w:footerReference w:type="default" r:id="rId42"/>
          <w:headerReference w:type="first" r:id="rId43"/>
          <w:footerReference w:type="first" r:id="rId44"/>
          <w:pgSz w:w="12240" w:h="15840" w:code="1"/>
          <w:pgMar w:top="1134" w:right="1701" w:bottom="1247" w:left="1701" w:header="709" w:footer="709" w:gutter="0"/>
          <w:cols w:space="708"/>
          <w:titlePg/>
          <w:docGrid w:linePitch="360"/>
        </w:sectPr>
      </w:pPr>
      <w:bookmarkStart w:id="111" w:name="_Toc31645652"/>
      <w:bookmarkStart w:id="112" w:name="_Toc31645833"/>
      <w:bookmarkStart w:id="113" w:name="_Toc103768357"/>
      <w:bookmarkStart w:id="114" w:name="_Toc162524282"/>
      <w:r>
        <w:t>N°</w:t>
      </w:r>
      <w:bookmarkEnd w:id="111"/>
      <w:bookmarkEnd w:id="112"/>
      <w:bookmarkEnd w:id="113"/>
      <w:bookmarkEnd w:id="114"/>
    </w:p>
    <w:p w14:paraId="743546DE" w14:textId="31BE2506" w:rsidR="00632922" w:rsidRPr="005E13EE" w:rsidRDefault="00911BB4" w:rsidP="005E13EE">
      <w:pPr>
        <w:pStyle w:val="Ttulo20"/>
        <w:tabs>
          <w:tab w:val="clear" w:pos="709"/>
          <w:tab w:val="left" w:pos="284"/>
        </w:tabs>
        <w:jc w:val="center"/>
        <w:rPr>
          <w:szCs w:val="22"/>
        </w:rPr>
      </w:pPr>
      <w:bookmarkStart w:id="115" w:name="_Toc162524283"/>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5"/>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595"/>
        <w:gridCol w:w="1725"/>
        <w:gridCol w:w="1733"/>
        <w:gridCol w:w="5067"/>
        <w:gridCol w:w="901"/>
        <w:gridCol w:w="1221"/>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w:t>
            </w:r>
            <w:r w:rsidRPr="001104C4">
              <w:rPr>
                <w:rFonts w:cs="Calibri Light"/>
                <w:color w:val="000000"/>
                <w:sz w:val="18"/>
                <w:szCs w:val="18"/>
              </w:rPr>
              <w:lastRenderedPageBreak/>
              <w:t xml:space="preserve">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lastRenderedPageBreak/>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w:t>
            </w:r>
            <w:r w:rsidRPr="001104C4">
              <w:rPr>
                <w:rFonts w:cs="Calibri Light"/>
                <w:sz w:val="18"/>
                <w:szCs w:val="18"/>
              </w:rPr>
              <w:lastRenderedPageBreak/>
              <w:t>(financiera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lastRenderedPageBreak/>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6" w:name="_Toc162524284"/>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6"/>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5C6C07">
            <w:pPr>
              <w:pStyle w:val="Prrafodelista"/>
              <w:numPr>
                <w:ilvl w:val="0"/>
                <w:numId w:val="30"/>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5C6C07">
            <w:pPr>
              <w:pStyle w:val="Prrafodelista"/>
              <w:numPr>
                <w:ilvl w:val="0"/>
                <w:numId w:val="30"/>
              </w:numPr>
              <w:ind w:left="167" w:hanging="167"/>
              <w:jc w:val="both"/>
              <w:rPr>
                <w:rFonts w:cstheme="minorHAnsi"/>
                <w:b/>
                <w:sz w:val="18"/>
                <w:szCs w:val="18"/>
                <w:lang w:val="es-CL" w:eastAsia="en-US"/>
              </w:rPr>
            </w:pPr>
            <w:r w:rsidRPr="00D90307">
              <w:rPr>
                <w:rFonts w:cs="Calibri"/>
                <w:b/>
                <w:bCs/>
                <w:sz w:val="20"/>
                <w:szCs w:val="20"/>
                <w:lang w:eastAsia="es-CL"/>
              </w:rPr>
              <w:lastRenderedPageBreak/>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w:t>
            </w:r>
            <w:r w:rsidRPr="007A51E6">
              <w:rPr>
                <w:rFonts w:cs="Calibri"/>
                <w:sz w:val="18"/>
                <w:szCs w:val="18"/>
                <w:lang w:val="es-CL" w:eastAsia="es-CL"/>
              </w:rPr>
              <w:lastRenderedPageBreak/>
              <w:t>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lastRenderedPageBreak/>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5C6C07">
            <w:pPr>
              <w:pStyle w:val="Prrafodelista"/>
              <w:numPr>
                <w:ilvl w:val="0"/>
                <w:numId w:val="30"/>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5C6C07">
            <w:pPr>
              <w:pStyle w:val="Prrafodelista"/>
              <w:numPr>
                <w:ilvl w:val="0"/>
                <w:numId w:val="30"/>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5EA5F08E" w14:textId="62DD711D" w:rsidR="001F2E83" w:rsidRDefault="00A859FC" w:rsidP="008251CE">
      <w:pPr>
        <w:pStyle w:val="Ttulo20"/>
        <w:tabs>
          <w:tab w:val="clear" w:pos="709"/>
          <w:tab w:val="left" w:pos="284"/>
        </w:tabs>
        <w:jc w:val="center"/>
        <w:rPr>
          <w:b w:val="0"/>
          <w:bCs w:val="0"/>
          <w:iCs w:val="0"/>
          <w:snapToGrid w:val="0"/>
          <w:sz w:val="20"/>
          <w:szCs w:val="24"/>
          <w:lang w:val="es-ES"/>
        </w:rPr>
      </w:pPr>
      <w:bookmarkStart w:id="117" w:name="_Toc162524285"/>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7"/>
    </w:p>
    <w:tbl>
      <w:tblPr>
        <w:tblW w:w="13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8521"/>
        <w:gridCol w:w="850"/>
        <w:gridCol w:w="1335"/>
      </w:tblGrid>
      <w:tr w:rsidR="00BA045A" w:rsidRPr="002B3F70" w14:paraId="71F582A9" w14:textId="77777777" w:rsidTr="00BA045A">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2494E1" w14:textId="77777777" w:rsidR="00BA045A" w:rsidRPr="002B3F70" w:rsidRDefault="00BA045A" w:rsidP="00BA045A">
            <w:pPr>
              <w:jc w:val="center"/>
              <w:rPr>
                <w:b/>
                <w:color w:val="000000"/>
                <w:sz w:val="19"/>
                <w:szCs w:val="19"/>
              </w:rPr>
            </w:pPr>
            <w:r w:rsidRPr="002B3F70">
              <w:rPr>
                <w:b/>
                <w:color w:val="000000"/>
                <w:sz w:val="19"/>
                <w:szCs w:val="19"/>
              </w:rPr>
              <w:t>Criterio</w:t>
            </w:r>
          </w:p>
        </w:tc>
        <w:tc>
          <w:tcPr>
            <w:tcW w:w="85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7047F1" w14:textId="77777777" w:rsidR="00BA045A" w:rsidRPr="002B3F70" w:rsidRDefault="00BA045A" w:rsidP="00BA045A">
            <w:pPr>
              <w:jc w:val="center"/>
              <w:rPr>
                <w:b/>
                <w:color w:val="000000"/>
                <w:sz w:val="19"/>
                <w:szCs w:val="19"/>
              </w:rPr>
            </w:pPr>
            <w:r w:rsidRPr="002B3F70">
              <w:rPr>
                <w:b/>
                <w:color w:val="000000"/>
                <w:sz w:val="19"/>
                <w:szCs w:val="19"/>
              </w:rPr>
              <w:t>Descripción del criterio</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84B7F9" w14:textId="77777777" w:rsidR="00BA045A" w:rsidRPr="002B3F70" w:rsidRDefault="00BA045A" w:rsidP="00BA045A">
            <w:pPr>
              <w:jc w:val="center"/>
              <w:rPr>
                <w:b/>
                <w:color w:val="000000"/>
                <w:sz w:val="19"/>
                <w:szCs w:val="19"/>
              </w:rPr>
            </w:pPr>
            <w:r w:rsidRPr="002B3F70">
              <w:rPr>
                <w:b/>
                <w:color w:val="000000"/>
                <w:sz w:val="19"/>
                <w:szCs w:val="19"/>
              </w:rPr>
              <w:t>Nota</w:t>
            </w:r>
          </w:p>
        </w:tc>
        <w:tc>
          <w:tcPr>
            <w:tcW w:w="13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92B9FA" w14:textId="77777777" w:rsidR="00BA045A" w:rsidRPr="002B3F70" w:rsidRDefault="00BA045A" w:rsidP="00BA045A">
            <w:pPr>
              <w:jc w:val="center"/>
              <w:rPr>
                <w:b/>
                <w:color w:val="000000"/>
                <w:sz w:val="19"/>
                <w:szCs w:val="19"/>
              </w:rPr>
            </w:pPr>
            <w:r w:rsidRPr="002B3F70">
              <w:rPr>
                <w:b/>
                <w:color w:val="000000"/>
                <w:sz w:val="19"/>
                <w:szCs w:val="19"/>
              </w:rPr>
              <w:t>Ponderación del ámbito</w:t>
            </w:r>
          </w:p>
        </w:tc>
      </w:tr>
      <w:tr w:rsidR="00BA045A" w:rsidRPr="002B3F70" w14:paraId="3B891E41" w14:textId="77777777" w:rsidTr="00BA045A">
        <w:trPr>
          <w:jc w:val="center"/>
        </w:trPr>
        <w:tc>
          <w:tcPr>
            <w:tcW w:w="2547" w:type="dxa"/>
            <w:vMerge w:val="restart"/>
            <w:vAlign w:val="center"/>
          </w:tcPr>
          <w:p w14:paraId="72A27B3D" w14:textId="77777777" w:rsidR="00BA045A" w:rsidRPr="002B3F70" w:rsidRDefault="00BA045A" w:rsidP="00BA045A">
            <w:pPr>
              <w:pBdr>
                <w:top w:val="nil"/>
                <w:left w:val="nil"/>
                <w:bottom w:val="nil"/>
                <w:right w:val="nil"/>
                <w:between w:val="nil"/>
              </w:pBdr>
              <w:ind w:right="45"/>
              <w:rPr>
                <w:rFonts w:eastAsia="gobCL" w:cs="gobCL"/>
                <w:b/>
                <w:color w:val="000000"/>
                <w:sz w:val="19"/>
                <w:szCs w:val="19"/>
              </w:rPr>
            </w:pPr>
            <w:r w:rsidRPr="002B3F70">
              <w:rPr>
                <w:rFonts w:cstheme="minorHAnsi"/>
                <w:sz w:val="19"/>
                <w:szCs w:val="19"/>
              </w:rPr>
              <w:t>1. Potencial del Proyecto de Negocio</w:t>
            </w:r>
          </w:p>
        </w:tc>
        <w:tc>
          <w:tcPr>
            <w:tcW w:w="8521" w:type="dxa"/>
            <w:vAlign w:val="center"/>
          </w:tcPr>
          <w:p w14:paraId="5E5EB816" w14:textId="77777777" w:rsidR="00BA045A" w:rsidRPr="002B3F70" w:rsidRDefault="00BA045A" w:rsidP="00BA045A">
            <w:pPr>
              <w:rPr>
                <w:b/>
                <w:sz w:val="19"/>
                <w:szCs w:val="19"/>
              </w:rPr>
            </w:pPr>
            <w:r w:rsidRPr="002B3F70">
              <w:rPr>
                <w:b/>
                <w:sz w:val="19"/>
                <w:szCs w:val="19"/>
              </w:rPr>
              <w:t>Alta proyección:</w:t>
            </w:r>
          </w:p>
          <w:p w14:paraId="72C9179B" w14:textId="77777777" w:rsidR="00BA045A" w:rsidRPr="002B3F70" w:rsidRDefault="00BA045A" w:rsidP="00BA045A">
            <w:pPr>
              <w:rPr>
                <w:sz w:val="19"/>
                <w:szCs w:val="19"/>
              </w:rPr>
            </w:pPr>
            <w:r w:rsidRPr="002B3F70">
              <w:rPr>
                <w:sz w:val="19"/>
                <w:szCs w:val="19"/>
              </w:rPr>
              <w:t>El análisis de las fortalezas y debilidades del Proyecto de Negocio y las evaluaciones realizadas a la empresa y el empresario/a, permiten prever que el plan es sustentable en el largo plazo (5 años).</w:t>
            </w:r>
          </w:p>
        </w:tc>
        <w:tc>
          <w:tcPr>
            <w:tcW w:w="850" w:type="dxa"/>
            <w:vAlign w:val="center"/>
          </w:tcPr>
          <w:p w14:paraId="279B7991" w14:textId="77777777" w:rsidR="00BA045A" w:rsidRPr="002B3F70" w:rsidRDefault="00BA045A" w:rsidP="00BA045A">
            <w:pPr>
              <w:jc w:val="center"/>
              <w:rPr>
                <w:sz w:val="19"/>
                <w:szCs w:val="19"/>
              </w:rPr>
            </w:pPr>
            <w:r w:rsidRPr="002B3F70">
              <w:rPr>
                <w:sz w:val="19"/>
                <w:szCs w:val="19"/>
              </w:rPr>
              <w:t>7</w:t>
            </w:r>
          </w:p>
        </w:tc>
        <w:tc>
          <w:tcPr>
            <w:tcW w:w="1335" w:type="dxa"/>
            <w:vMerge w:val="restart"/>
            <w:vAlign w:val="center"/>
          </w:tcPr>
          <w:p w14:paraId="129364A7" w14:textId="77777777" w:rsidR="00BA045A" w:rsidRPr="002B3F70" w:rsidRDefault="00BA045A" w:rsidP="00BA045A">
            <w:pPr>
              <w:jc w:val="center"/>
              <w:rPr>
                <w:sz w:val="19"/>
                <w:szCs w:val="19"/>
              </w:rPr>
            </w:pPr>
            <w:r w:rsidRPr="002B3F70">
              <w:rPr>
                <w:sz w:val="19"/>
                <w:szCs w:val="19"/>
              </w:rPr>
              <w:t>35%</w:t>
            </w:r>
          </w:p>
        </w:tc>
      </w:tr>
      <w:tr w:rsidR="00BA045A" w:rsidRPr="002B3F70" w14:paraId="0B59DB12" w14:textId="77777777" w:rsidTr="00BA045A">
        <w:trPr>
          <w:jc w:val="center"/>
        </w:trPr>
        <w:tc>
          <w:tcPr>
            <w:tcW w:w="2547" w:type="dxa"/>
            <w:vMerge/>
            <w:vAlign w:val="center"/>
          </w:tcPr>
          <w:p w14:paraId="165A7750" w14:textId="77777777" w:rsidR="00BA045A" w:rsidRPr="002B3F70" w:rsidRDefault="00BA045A" w:rsidP="00BA045A">
            <w:pPr>
              <w:pBdr>
                <w:top w:val="nil"/>
                <w:left w:val="nil"/>
                <w:bottom w:val="nil"/>
                <w:right w:val="nil"/>
                <w:between w:val="nil"/>
              </w:pBdr>
              <w:spacing w:line="276" w:lineRule="auto"/>
              <w:rPr>
                <w:sz w:val="19"/>
                <w:szCs w:val="19"/>
              </w:rPr>
            </w:pPr>
          </w:p>
        </w:tc>
        <w:tc>
          <w:tcPr>
            <w:tcW w:w="8521" w:type="dxa"/>
            <w:vAlign w:val="center"/>
          </w:tcPr>
          <w:p w14:paraId="279FE76B" w14:textId="77777777" w:rsidR="00BA045A" w:rsidRPr="002B3F70" w:rsidRDefault="00BA045A" w:rsidP="00BA045A">
            <w:pPr>
              <w:rPr>
                <w:b/>
                <w:sz w:val="19"/>
                <w:szCs w:val="19"/>
              </w:rPr>
            </w:pPr>
            <w:r w:rsidRPr="002B3F70">
              <w:rPr>
                <w:b/>
                <w:sz w:val="19"/>
                <w:szCs w:val="19"/>
              </w:rPr>
              <w:t>Buena proyección:</w:t>
            </w:r>
          </w:p>
          <w:p w14:paraId="3C7DC5EB" w14:textId="77777777" w:rsidR="00BA045A" w:rsidRPr="002B3F70" w:rsidRDefault="00BA045A" w:rsidP="00BA045A">
            <w:pPr>
              <w:rPr>
                <w:sz w:val="19"/>
                <w:szCs w:val="19"/>
              </w:rPr>
            </w:pPr>
            <w:r w:rsidRPr="002B3F70">
              <w:rPr>
                <w:sz w:val="19"/>
                <w:szCs w:val="19"/>
              </w:rPr>
              <w:t>El análisis de las fortalezas y debilidades del Proyecto de Negocio y las evaluaciones realizadas a la empresa y el empresario/a, permiten prever que el plan es sustentable en el mediano plazo (3 años).</w:t>
            </w:r>
          </w:p>
        </w:tc>
        <w:tc>
          <w:tcPr>
            <w:tcW w:w="850" w:type="dxa"/>
            <w:vAlign w:val="center"/>
          </w:tcPr>
          <w:p w14:paraId="401E9E3D" w14:textId="77777777" w:rsidR="00BA045A" w:rsidRPr="002B3F70" w:rsidRDefault="00BA045A" w:rsidP="00BA045A">
            <w:pPr>
              <w:jc w:val="center"/>
              <w:rPr>
                <w:sz w:val="19"/>
                <w:szCs w:val="19"/>
              </w:rPr>
            </w:pPr>
            <w:r w:rsidRPr="002B3F70">
              <w:rPr>
                <w:sz w:val="19"/>
                <w:szCs w:val="19"/>
              </w:rPr>
              <w:t>5</w:t>
            </w:r>
          </w:p>
        </w:tc>
        <w:tc>
          <w:tcPr>
            <w:tcW w:w="1335" w:type="dxa"/>
            <w:vMerge/>
            <w:vAlign w:val="center"/>
          </w:tcPr>
          <w:p w14:paraId="71A96A24" w14:textId="77777777" w:rsidR="00BA045A" w:rsidRPr="002B3F70" w:rsidRDefault="00BA045A" w:rsidP="00BA045A">
            <w:pPr>
              <w:pBdr>
                <w:top w:val="nil"/>
                <w:left w:val="nil"/>
                <w:bottom w:val="nil"/>
                <w:right w:val="nil"/>
                <w:between w:val="nil"/>
              </w:pBdr>
              <w:spacing w:line="276" w:lineRule="auto"/>
              <w:rPr>
                <w:sz w:val="19"/>
                <w:szCs w:val="19"/>
              </w:rPr>
            </w:pPr>
          </w:p>
        </w:tc>
      </w:tr>
      <w:tr w:rsidR="00BA045A" w:rsidRPr="002B3F70" w14:paraId="7DB6C519" w14:textId="77777777" w:rsidTr="00BA045A">
        <w:trPr>
          <w:jc w:val="center"/>
        </w:trPr>
        <w:tc>
          <w:tcPr>
            <w:tcW w:w="2547" w:type="dxa"/>
            <w:vMerge/>
            <w:vAlign w:val="center"/>
          </w:tcPr>
          <w:p w14:paraId="1135FBE9" w14:textId="77777777" w:rsidR="00BA045A" w:rsidRPr="002B3F70" w:rsidRDefault="00BA045A" w:rsidP="00BA045A">
            <w:pPr>
              <w:pBdr>
                <w:top w:val="nil"/>
                <w:left w:val="nil"/>
                <w:bottom w:val="nil"/>
                <w:right w:val="nil"/>
                <w:between w:val="nil"/>
              </w:pBdr>
              <w:spacing w:line="276" w:lineRule="auto"/>
              <w:rPr>
                <w:sz w:val="19"/>
                <w:szCs w:val="19"/>
              </w:rPr>
            </w:pPr>
          </w:p>
        </w:tc>
        <w:tc>
          <w:tcPr>
            <w:tcW w:w="8521" w:type="dxa"/>
            <w:vAlign w:val="center"/>
          </w:tcPr>
          <w:p w14:paraId="5F0DE03A" w14:textId="77777777" w:rsidR="00BA045A" w:rsidRPr="002B3F70" w:rsidRDefault="00BA045A" w:rsidP="00BA045A">
            <w:pPr>
              <w:rPr>
                <w:b/>
                <w:sz w:val="19"/>
                <w:szCs w:val="19"/>
              </w:rPr>
            </w:pPr>
            <w:r w:rsidRPr="002B3F70">
              <w:rPr>
                <w:b/>
                <w:sz w:val="19"/>
                <w:szCs w:val="19"/>
              </w:rPr>
              <w:t>Escasa proyección:</w:t>
            </w:r>
          </w:p>
          <w:p w14:paraId="325FEEF5" w14:textId="77777777" w:rsidR="00BA045A" w:rsidRPr="002B3F70" w:rsidRDefault="00BA045A" w:rsidP="00BA045A">
            <w:pPr>
              <w:rPr>
                <w:sz w:val="19"/>
                <w:szCs w:val="19"/>
              </w:rPr>
            </w:pPr>
            <w:r w:rsidRPr="002B3F70">
              <w:rPr>
                <w:sz w:val="19"/>
                <w:szCs w:val="19"/>
              </w:rPr>
              <w:t>El análisis de las fortalezas y debilidades del Proyecto de Negocio y las evaluaciones realizadas a la empresa y el empresario/a, permiten prever que el plan es sustentable en el corto plazo. Del análisis de las fortalezas y debilidades del Proyecto de Negocio y las evaluaciones realizadas a la empresa y el empresario/a, no se puede prever con certeza una continuidad en el tiempo (menos de 1 año).</w:t>
            </w:r>
          </w:p>
        </w:tc>
        <w:tc>
          <w:tcPr>
            <w:tcW w:w="850" w:type="dxa"/>
            <w:vAlign w:val="center"/>
          </w:tcPr>
          <w:p w14:paraId="255EF756" w14:textId="77777777" w:rsidR="00BA045A" w:rsidRPr="002B3F70" w:rsidRDefault="00BA045A" w:rsidP="00BA045A">
            <w:pPr>
              <w:jc w:val="center"/>
              <w:rPr>
                <w:sz w:val="19"/>
                <w:szCs w:val="19"/>
              </w:rPr>
            </w:pPr>
            <w:r w:rsidRPr="002B3F70">
              <w:rPr>
                <w:sz w:val="19"/>
                <w:szCs w:val="19"/>
              </w:rPr>
              <w:t>3</w:t>
            </w:r>
          </w:p>
        </w:tc>
        <w:tc>
          <w:tcPr>
            <w:tcW w:w="1335" w:type="dxa"/>
            <w:vMerge/>
            <w:vAlign w:val="center"/>
          </w:tcPr>
          <w:p w14:paraId="474358E9" w14:textId="77777777" w:rsidR="00BA045A" w:rsidRPr="002B3F70" w:rsidRDefault="00BA045A" w:rsidP="00BA045A">
            <w:pPr>
              <w:pBdr>
                <w:top w:val="nil"/>
                <w:left w:val="nil"/>
                <w:bottom w:val="nil"/>
                <w:right w:val="nil"/>
                <w:between w:val="nil"/>
              </w:pBdr>
              <w:spacing w:line="276" w:lineRule="auto"/>
              <w:rPr>
                <w:sz w:val="19"/>
                <w:szCs w:val="19"/>
              </w:rPr>
            </w:pPr>
          </w:p>
        </w:tc>
      </w:tr>
      <w:tr w:rsidR="00BA045A" w:rsidRPr="002B3F70" w14:paraId="792F597C" w14:textId="77777777" w:rsidTr="00BA045A">
        <w:trPr>
          <w:jc w:val="center"/>
        </w:trPr>
        <w:tc>
          <w:tcPr>
            <w:tcW w:w="2547" w:type="dxa"/>
            <w:vMerge/>
            <w:vAlign w:val="center"/>
          </w:tcPr>
          <w:p w14:paraId="67B443D8" w14:textId="77777777" w:rsidR="00BA045A" w:rsidRPr="002B3F70" w:rsidRDefault="00BA045A" w:rsidP="00BA045A">
            <w:pPr>
              <w:pBdr>
                <w:top w:val="nil"/>
                <w:left w:val="nil"/>
                <w:bottom w:val="nil"/>
                <w:right w:val="nil"/>
                <w:between w:val="nil"/>
              </w:pBdr>
              <w:spacing w:line="276" w:lineRule="auto"/>
              <w:rPr>
                <w:sz w:val="19"/>
                <w:szCs w:val="19"/>
              </w:rPr>
            </w:pPr>
          </w:p>
        </w:tc>
        <w:tc>
          <w:tcPr>
            <w:tcW w:w="8521" w:type="dxa"/>
            <w:vAlign w:val="center"/>
          </w:tcPr>
          <w:p w14:paraId="099BA7BD" w14:textId="77777777" w:rsidR="00BA045A" w:rsidRPr="002B3F70" w:rsidRDefault="00BA045A" w:rsidP="00BA045A">
            <w:pPr>
              <w:rPr>
                <w:b/>
                <w:sz w:val="19"/>
                <w:szCs w:val="19"/>
              </w:rPr>
            </w:pPr>
            <w:r w:rsidRPr="002B3F70">
              <w:rPr>
                <w:b/>
                <w:sz w:val="19"/>
                <w:szCs w:val="19"/>
              </w:rPr>
              <w:t>Nula proyección:</w:t>
            </w:r>
          </w:p>
          <w:p w14:paraId="337EB136" w14:textId="77777777" w:rsidR="00BA045A" w:rsidRPr="002B3F70" w:rsidRDefault="00BA045A" w:rsidP="00BA045A">
            <w:pPr>
              <w:rPr>
                <w:sz w:val="19"/>
                <w:szCs w:val="19"/>
              </w:rPr>
            </w:pPr>
            <w:r w:rsidRPr="002B3F70">
              <w:rPr>
                <w:sz w:val="19"/>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tcPr>
          <w:p w14:paraId="1E613D42" w14:textId="77777777" w:rsidR="00BA045A" w:rsidRPr="002B3F70" w:rsidRDefault="00BA045A" w:rsidP="00BA045A">
            <w:pPr>
              <w:jc w:val="center"/>
              <w:rPr>
                <w:sz w:val="19"/>
                <w:szCs w:val="19"/>
              </w:rPr>
            </w:pPr>
            <w:r w:rsidRPr="002B3F70">
              <w:rPr>
                <w:sz w:val="19"/>
                <w:szCs w:val="19"/>
              </w:rPr>
              <w:t>1</w:t>
            </w:r>
          </w:p>
        </w:tc>
        <w:tc>
          <w:tcPr>
            <w:tcW w:w="1335" w:type="dxa"/>
            <w:vMerge/>
            <w:vAlign w:val="center"/>
          </w:tcPr>
          <w:p w14:paraId="1377E23F" w14:textId="77777777" w:rsidR="00BA045A" w:rsidRPr="002B3F70" w:rsidRDefault="00BA045A" w:rsidP="00BA045A">
            <w:pPr>
              <w:pBdr>
                <w:top w:val="nil"/>
                <w:left w:val="nil"/>
                <w:bottom w:val="nil"/>
                <w:right w:val="nil"/>
                <w:between w:val="nil"/>
              </w:pBdr>
              <w:spacing w:line="276" w:lineRule="auto"/>
              <w:rPr>
                <w:sz w:val="19"/>
                <w:szCs w:val="19"/>
              </w:rPr>
            </w:pPr>
          </w:p>
        </w:tc>
      </w:tr>
      <w:tr w:rsidR="00BA045A" w:rsidRPr="002B3F70" w14:paraId="20B5993C" w14:textId="77777777" w:rsidTr="00BA045A">
        <w:trPr>
          <w:trHeight w:val="515"/>
          <w:jc w:val="center"/>
        </w:trPr>
        <w:tc>
          <w:tcPr>
            <w:tcW w:w="2547" w:type="dxa"/>
            <w:vMerge w:val="restart"/>
            <w:vAlign w:val="center"/>
          </w:tcPr>
          <w:p w14:paraId="2888D8A5" w14:textId="77777777" w:rsidR="00BA045A" w:rsidRPr="002B3F70" w:rsidRDefault="00BA045A" w:rsidP="00BA045A">
            <w:pPr>
              <w:ind w:right="45"/>
              <w:jc w:val="both"/>
              <w:rPr>
                <w:rFonts w:cstheme="minorHAnsi"/>
                <w:b/>
                <w:sz w:val="19"/>
                <w:szCs w:val="19"/>
                <w:lang w:val="es-CL" w:eastAsia="en-US"/>
              </w:rPr>
            </w:pPr>
            <w:r w:rsidRPr="002B3F70">
              <w:rPr>
                <w:rFonts w:cstheme="minorHAnsi"/>
                <w:sz w:val="19"/>
                <w:szCs w:val="19"/>
              </w:rPr>
              <w:t>2. Sello</w:t>
            </w:r>
            <w:r w:rsidRPr="002B3F70">
              <w:rPr>
                <w:color w:val="000000"/>
                <w:sz w:val="19"/>
                <w:szCs w:val="19"/>
              </w:rPr>
              <w:t xml:space="preserve"> “40 horas” entregado por el Ministerio del Trabajo.</w:t>
            </w: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EBE951" w14:textId="77777777" w:rsidR="00BA045A" w:rsidRPr="002B3F70" w:rsidRDefault="00BA045A" w:rsidP="00BA045A">
            <w:pPr>
              <w:rPr>
                <w:color w:val="000000"/>
                <w:sz w:val="19"/>
                <w:szCs w:val="19"/>
              </w:rPr>
            </w:pPr>
            <w:r w:rsidRPr="002B3F70">
              <w:rPr>
                <w:rFonts w:cstheme="minorHAnsi"/>
                <w:sz w:val="19"/>
                <w:szCs w:val="19"/>
              </w:rPr>
              <w:t>Empresa</w:t>
            </w:r>
            <w:r w:rsidRPr="002B3F70">
              <w:rPr>
                <w:color w:val="000000"/>
                <w:sz w:val="19"/>
                <w:szCs w:val="19"/>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096284D2" w14:textId="77777777" w:rsidR="00BA045A" w:rsidRPr="002B3F70" w:rsidRDefault="00BA045A" w:rsidP="00BA045A">
            <w:pPr>
              <w:jc w:val="center"/>
              <w:rPr>
                <w:rFonts w:cs="Calibri"/>
                <w:color w:val="000000"/>
                <w:sz w:val="19"/>
                <w:szCs w:val="19"/>
                <w:lang w:val="es-CL"/>
              </w:rPr>
            </w:pPr>
            <w:r w:rsidRPr="002B3F70">
              <w:rPr>
                <w:rFonts w:cs="Calibri"/>
                <w:color w:val="000000"/>
                <w:sz w:val="19"/>
                <w:szCs w:val="19"/>
                <w:lang w:val="es-CL"/>
              </w:rPr>
              <w:t>7</w:t>
            </w:r>
          </w:p>
        </w:tc>
        <w:tc>
          <w:tcPr>
            <w:tcW w:w="1335" w:type="dxa"/>
            <w:vMerge w:val="restart"/>
            <w:vAlign w:val="center"/>
          </w:tcPr>
          <w:p w14:paraId="238E2F34" w14:textId="77777777" w:rsidR="00BA045A" w:rsidRPr="002B3F70" w:rsidRDefault="00BA045A" w:rsidP="00BA045A">
            <w:pPr>
              <w:jc w:val="center"/>
              <w:rPr>
                <w:rFonts w:cstheme="minorHAnsi"/>
                <w:sz w:val="19"/>
                <w:szCs w:val="19"/>
              </w:rPr>
            </w:pPr>
            <w:r w:rsidRPr="002B3F70">
              <w:rPr>
                <w:rFonts w:cstheme="minorHAnsi"/>
                <w:sz w:val="19"/>
                <w:szCs w:val="19"/>
              </w:rPr>
              <w:t>5%</w:t>
            </w:r>
          </w:p>
        </w:tc>
      </w:tr>
      <w:tr w:rsidR="00BA045A" w:rsidRPr="002B3F70" w14:paraId="3696D5FD" w14:textId="77777777" w:rsidTr="00BA045A">
        <w:trPr>
          <w:trHeight w:val="514"/>
          <w:jc w:val="center"/>
        </w:trPr>
        <w:tc>
          <w:tcPr>
            <w:tcW w:w="2547" w:type="dxa"/>
            <w:vMerge/>
            <w:vAlign w:val="center"/>
          </w:tcPr>
          <w:p w14:paraId="71C4673D" w14:textId="77777777" w:rsidR="00BA045A" w:rsidRPr="002B3F70" w:rsidRDefault="00BA045A" w:rsidP="00BA045A">
            <w:pPr>
              <w:widowControl w:val="0"/>
              <w:numPr>
                <w:ilvl w:val="0"/>
                <w:numId w:val="36"/>
              </w:numPr>
              <w:pBdr>
                <w:top w:val="nil"/>
                <w:left w:val="nil"/>
                <w:bottom w:val="nil"/>
                <w:right w:val="nil"/>
                <w:between w:val="nil"/>
              </w:pBdr>
              <w:ind w:right="45"/>
              <w:jc w:val="both"/>
              <w:rPr>
                <w:b/>
                <w:color w:val="000000"/>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B98433" w14:textId="77777777" w:rsidR="00BA045A" w:rsidRPr="002B3F70" w:rsidRDefault="00BA045A" w:rsidP="00BA045A">
            <w:pPr>
              <w:rPr>
                <w:color w:val="000000"/>
                <w:sz w:val="19"/>
                <w:szCs w:val="19"/>
              </w:rPr>
            </w:pPr>
            <w:r w:rsidRPr="002B3F70">
              <w:rPr>
                <w:rFonts w:cstheme="minorHAnsi"/>
                <w:sz w:val="19"/>
                <w:szCs w:val="19"/>
              </w:rPr>
              <w:t>Empresa</w:t>
            </w:r>
            <w:r w:rsidRPr="002B3F70">
              <w:rPr>
                <w:color w:val="000000"/>
                <w:sz w:val="19"/>
                <w:szCs w:val="19"/>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661167E0" w14:textId="77777777" w:rsidR="00BA045A" w:rsidRPr="002B3F70" w:rsidRDefault="00BA045A" w:rsidP="00BA045A">
            <w:pPr>
              <w:jc w:val="center"/>
              <w:rPr>
                <w:color w:val="000000"/>
                <w:sz w:val="19"/>
                <w:szCs w:val="19"/>
              </w:rPr>
            </w:pPr>
            <w:r w:rsidRPr="002B3F70">
              <w:rPr>
                <w:rFonts w:cs="Calibri"/>
                <w:color w:val="000000"/>
                <w:sz w:val="19"/>
                <w:szCs w:val="19"/>
                <w:lang w:val="es-CL"/>
              </w:rPr>
              <w:t>1</w:t>
            </w:r>
          </w:p>
        </w:tc>
        <w:tc>
          <w:tcPr>
            <w:tcW w:w="1335" w:type="dxa"/>
            <w:vMerge/>
            <w:vAlign w:val="center"/>
          </w:tcPr>
          <w:p w14:paraId="44CAE3ED" w14:textId="77777777" w:rsidR="00BA045A" w:rsidRPr="002B3F70" w:rsidRDefault="00BA045A" w:rsidP="00BA045A">
            <w:pPr>
              <w:jc w:val="center"/>
              <w:rPr>
                <w:sz w:val="19"/>
                <w:szCs w:val="19"/>
              </w:rPr>
            </w:pPr>
          </w:p>
        </w:tc>
      </w:tr>
      <w:tr w:rsidR="00BA045A" w:rsidRPr="002B3F70" w14:paraId="62E12A04" w14:textId="77777777" w:rsidTr="00BA045A">
        <w:trPr>
          <w:trHeight w:val="80"/>
          <w:jc w:val="center"/>
        </w:trPr>
        <w:tc>
          <w:tcPr>
            <w:tcW w:w="2547" w:type="dxa"/>
            <w:vMerge w:val="restart"/>
            <w:vAlign w:val="center"/>
          </w:tcPr>
          <w:p w14:paraId="539C0B0C" w14:textId="77777777" w:rsidR="00BA045A" w:rsidRPr="002B3F70" w:rsidRDefault="00BA045A" w:rsidP="00BA045A">
            <w:pPr>
              <w:pBdr>
                <w:top w:val="nil"/>
                <w:left w:val="nil"/>
                <w:bottom w:val="nil"/>
                <w:right w:val="nil"/>
                <w:between w:val="nil"/>
              </w:pBdr>
              <w:ind w:right="45"/>
              <w:jc w:val="both"/>
              <w:rPr>
                <w:color w:val="000000"/>
                <w:sz w:val="19"/>
                <w:szCs w:val="19"/>
                <w:lang w:val="es-CL"/>
              </w:rPr>
            </w:pPr>
            <w:r w:rsidRPr="002B3F70">
              <w:rPr>
                <w:color w:val="000000"/>
                <w:sz w:val="19"/>
                <w:szCs w:val="19"/>
              </w:rPr>
              <w:t xml:space="preserve">3. </w:t>
            </w:r>
            <w:r w:rsidRPr="002B3F70">
              <w:rPr>
                <w:color w:val="000000"/>
                <w:sz w:val="19"/>
                <w:szCs w:val="19"/>
                <w:lang w:val="es-MX"/>
              </w:rPr>
              <w:t>Diversificación de la oferta, a través de la creación de nuevos productos o servicios en el proyecto presentado.</w:t>
            </w:r>
          </w:p>
          <w:p w14:paraId="2460B7C8" w14:textId="77777777" w:rsidR="00BA045A" w:rsidRPr="002B3F70" w:rsidRDefault="00BA045A" w:rsidP="00BA045A">
            <w:pPr>
              <w:pBdr>
                <w:top w:val="nil"/>
                <w:left w:val="nil"/>
                <w:bottom w:val="nil"/>
                <w:right w:val="nil"/>
                <w:between w:val="nil"/>
              </w:pBdr>
              <w:ind w:right="45"/>
              <w:jc w:val="both"/>
              <w:rPr>
                <w:color w:val="000000"/>
                <w:sz w:val="19"/>
                <w:szCs w:val="19"/>
              </w:rPr>
            </w:pPr>
          </w:p>
          <w:p w14:paraId="2D774721" w14:textId="77777777" w:rsidR="00BA045A" w:rsidRPr="002B3F70" w:rsidRDefault="00BA045A" w:rsidP="00BA045A">
            <w:pPr>
              <w:rPr>
                <w:b/>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F07DCD" w14:textId="77777777" w:rsidR="00BA045A" w:rsidRPr="002B3F70" w:rsidRDefault="00BA045A" w:rsidP="00BA045A">
            <w:pPr>
              <w:rPr>
                <w:color w:val="000000"/>
                <w:sz w:val="19"/>
                <w:szCs w:val="19"/>
              </w:rPr>
            </w:pPr>
            <w:r w:rsidRPr="002B3F70">
              <w:rPr>
                <w:rFonts w:eastAsiaTheme="minorEastAsia" w:cs="Calibri"/>
                <w:color w:val="000000" w:themeColor="text1"/>
                <w:sz w:val="19"/>
                <w:szCs w:val="19"/>
                <w:lang w:val="es-MX"/>
              </w:rPr>
              <w:t>La empresa postulante creará o generará un nuevo producto o servicio en un giro existente en su Carpeta Tributaria al momento de su postulación, el giro del nuevo producto o servicio debe ser el del proyecto postulado.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16FFE2" w14:textId="77777777" w:rsidR="00BA045A" w:rsidRPr="002B3F70" w:rsidRDefault="00BA045A" w:rsidP="00BA045A">
            <w:pPr>
              <w:jc w:val="center"/>
              <w:rPr>
                <w:sz w:val="19"/>
                <w:szCs w:val="19"/>
              </w:rPr>
            </w:pPr>
            <w:r w:rsidRPr="002B3F70">
              <w:rPr>
                <w:rFonts w:cs="Calibri"/>
                <w:color w:val="000000" w:themeColor="text1"/>
                <w:sz w:val="19"/>
                <w:szCs w:val="19"/>
                <w:lang w:val="es-MX"/>
              </w:rPr>
              <w:t xml:space="preserve">                7</w:t>
            </w:r>
          </w:p>
        </w:tc>
        <w:tc>
          <w:tcPr>
            <w:tcW w:w="1335" w:type="dxa"/>
            <w:vMerge w:val="restart"/>
            <w:vAlign w:val="center"/>
          </w:tcPr>
          <w:p w14:paraId="296355D9" w14:textId="77777777" w:rsidR="00BA045A" w:rsidRPr="002B3F70" w:rsidRDefault="00BA045A" w:rsidP="00BA045A">
            <w:pPr>
              <w:jc w:val="center"/>
              <w:rPr>
                <w:sz w:val="19"/>
                <w:szCs w:val="19"/>
              </w:rPr>
            </w:pPr>
            <w:r w:rsidRPr="002B3F70">
              <w:rPr>
                <w:sz w:val="19"/>
                <w:szCs w:val="19"/>
              </w:rPr>
              <w:t>20%</w:t>
            </w:r>
          </w:p>
        </w:tc>
      </w:tr>
      <w:tr w:rsidR="00BA045A" w:rsidRPr="002B3F70" w14:paraId="0A1CAF48" w14:textId="77777777" w:rsidTr="00BA045A">
        <w:trPr>
          <w:trHeight w:val="843"/>
          <w:jc w:val="center"/>
        </w:trPr>
        <w:tc>
          <w:tcPr>
            <w:tcW w:w="2547" w:type="dxa"/>
            <w:vMerge/>
            <w:vAlign w:val="center"/>
          </w:tcPr>
          <w:p w14:paraId="7315C087" w14:textId="77777777" w:rsidR="00BA045A" w:rsidRPr="002B3F70" w:rsidRDefault="00BA045A" w:rsidP="00BA045A">
            <w:pPr>
              <w:pBdr>
                <w:top w:val="nil"/>
                <w:left w:val="nil"/>
                <w:bottom w:val="nil"/>
                <w:right w:val="nil"/>
                <w:between w:val="nil"/>
              </w:pBdr>
              <w:spacing w:line="276" w:lineRule="auto"/>
              <w:rPr>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87FC85" w14:textId="77777777" w:rsidR="00BA045A" w:rsidRPr="002B3F70" w:rsidRDefault="00BA045A" w:rsidP="00BA045A">
            <w:pPr>
              <w:rPr>
                <w:color w:val="000000"/>
                <w:sz w:val="19"/>
                <w:szCs w:val="19"/>
              </w:rPr>
            </w:pPr>
            <w:r w:rsidRPr="002B3F70">
              <w:rPr>
                <w:rFonts w:eastAsiaTheme="minorEastAsia" w:cs="Calibri"/>
                <w:color w:val="000000" w:themeColor="text1"/>
                <w:sz w:val="19"/>
                <w:szCs w:val="19"/>
                <w:lang w:val="es-MX"/>
              </w:rPr>
              <w:t>La empresa postulante no creará o generará un nuevo producto o servicio en un giro existente en su Carpeta Tributaria al momento de su postulación, el giro del nuevo producto o servicio debe ser el del proyecto postulado.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EF4F5D" w14:textId="77777777" w:rsidR="00BA045A" w:rsidRPr="002B3F70" w:rsidRDefault="00BA045A" w:rsidP="00BA045A">
            <w:pPr>
              <w:jc w:val="center"/>
              <w:rPr>
                <w:color w:val="000000"/>
                <w:sz w:val="19"/>
                <w:szCs w:val="19"/>
              </w:rPr>
            </w:pPr>
            <w:r w:rsidRPr="002B3F70">
              <w:rPr>
                <w:rFonts w:cs="Calibri"/>
                <w:color w:val="000000" w:themeColor="text1"/>
                <w:sz w:val="19"/>
                <w:szCs w:val="19"/>
                <w:lang w:val="es-MX"/>
              </w:rPr>
              <w:t xml:space="preserve">                4</w:t>
            </w:r>
          </w:p>
        </w:tc>
        <w:tc>
          <w:tcPr>
            <w:tcW w:w="1335" w:type="dxa"/>
            <w:vMerge/>
            <w:vAlign w:val="center"/>
          </w:tcPr>
          <w:p w14:paraId="6AC45C7A" w14:textId="77777777" w:rsidR="00BA045A" w:rsidRPr="002B3F70" w:rsidRDefault="00BA045A" w:rsidP="00BA045A">
            <w:pPr>
              <w:pBdr>
                <w:top w:val="nil"/>
                <w:left w:val="nil"/>
                <w:bottom w:val="nil"/>
                <w:right w:val="nil"/>
                <w:between w:val="nil"/>
              </w:pBdr>
              <w:spacing w:line="276" w:lineRule="auto"/>
              <w:rPr>
                <w:color w:val="000000"/>
                <w:sz w:val="19"/>
                <w:szCs w:val="19"/>
              </w:rPr>
            </w:pPr>
          </w:p>
        </w:tc>
      </w:tr>
      <w:tr w:rsidR="00BA045A" w:rsidRPr="002B3F70" w14:paraId="424008FA" w14:textId="77777777" w:rsidTr="00BA045A">
        <w:trPr>
          <w:trHeight w:val="507"/>
          <w:jc w:val="center"/>
        </w:trPr>
        <w:tc>
          <w:tcPr>
            <w:tcW w:w="2547" w:type="dxa"/>
            <w:vMerge w:val="restart"/>
            <w:vAlign w:val="center"/>
          </w:tcPr>
          <w:p w14:paraId="097D137C" w14:textId="77777777" w:rsidR="00BA045A" w:rsidRPr="002B3F70" w:rsidRDefault="00BA045A" w:rsidP="00BA045A">
            <w:pPr>
              <w:pBdr>
                <w:top w:val="nil"/>
                <w:left w:val="nil"/>
                <w:bottom w:val="nil"/>
                <w:right w:val="nil"/>
                <w:between w:val="nil"/>
              </w:pBdr>
              <w:ind w:right="45"/>
              <w:jc w:val="both"/>
              <w:rPr>
                <w:color w:val="000000"/>
                <w:sz w:val="19"/>
                <w:szCs w:val="19"/>
              </w:rPr>
            </w:pPr>
            <w:r w:rsidRPr="002B3F70">
              <w:rPr>
                <w:color w:val="000000"/>
                <w:sz w:val="19"/>
                <w:szCs w:val="19"/>
              </w:rPr>
              <w:lastRenderedPageBreak/>
              <w:t>4. Antigüedad Tributaria de la Empresa, en el rubro que postula.</w:t>
            </w: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61239D" w14:textId="77777777" w:rsidR="00BA045A" w:rsidRPr="002B3F70" w:rsidRDefault="00BA045A" w:rsidP="00BA045A">
            <w:pPr>
              <w:rPr>
                <w:color w:val="000000"/>
                <w:sz w:val="19"/>
                <w:szCs w:val="19"/>
              </w:rPr>
            </w:pPr>
            <w:r w:rsidRPr="002B3F70">
              <w:rPr>
                <w:rFonts w:eastAsia="Arial" w:cs="Calibri"/>
                <w:color w:val="000000"/>
                <w:sz w:val="19"/>
                <w:szCs w:val="19"/>
                <w:lang w:val="es-MX"/>
              </w:rPr>
              <w:t>Empresa postulante tenga 6 años o más de antigüedad tributaria en el rubro.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9FEDEB" w14:textId="77777777" w:rsidR="00BA045A" w:rsidRPr="002B3F70" w:rsidRDefault="00BA045A" w:rsidP="00BA045A">
            <w:pPr>
              <w:jc w:val="center"/>
              <w:rPr>
                <w:color w:val="000000"/>
                <w:sz w:val="19"/>
                <w:szCs w:val="19"/>
              </w:rPr>
            </w:pPr>
            <w:r w:rsidRPr="002B3F70">
              <w:rPr>
                <w:rFonts w:ascii="Calibri" w:eastAsia="Arial" w:hAnsi="Calibri" w:cs="Calibri"/>
                <w:color w:val="000000"/>
                <w:sz w:val="19"/>
                <w:szCs w:val="19"/>
              </w:rPr>
              <w:t> </w:t>
            </w:r>
            <w:r w:rsidRPr="002B3F70">
              <w:rPr>
                <w:rFonts w:eastAsia="Arial" w:cs="Calibri"/>
                <w:color w:val="000000"/>
                <w:sz w:val="19"/>
                <w:szCs w:val="19"/>
              </w:rPr>
              <w:t xml:space="preserve">               7</w:t>
            </w:r>
          </w:p>
        </w:tc>
        <w:tc>
          <w:tcPr>
            <w:tcW w:w="1335" w:type="dxa"/>
            <w:vMerge w:val="restart"/>
            <w:vAlign w:val="center"/>
          </w:tcPr>
          <w:p w14:paraId="05770679" w14:textId="77777777" w:rsidR="00BA045A" w:rsidRPr="002B3F70" w:rsidRDefault="00BA045A" w:rsidP="00BA045A">
            <w:pPr>
              <w:jc w:val="center"/>
              <w:rPr>
                <w:sz w:val="19"/>
                <w:szCs w:val="19"/>
              </w:rPr>
            </w:pPr>
            <w:r w:rsidRPr="002B3F70">
              <w:rPr>
                <w:sz w:val="19"/>
                <w:szCs w:val="19"/>
              </w:rPr>
              <w:t>20%</w:t>
            </w:r>
          </w:p>
        </w:tc>
      </w:tr>
      <w:tr w:rsidR="00BA045A" w:rsidRPr="002B3F70" w14:paraId="2725FDD8" w14:textId="77777777" w:rsidTr="00BA045A">
        <w:trPr>
          <w:trHeight w:val="376"/>
          <w:jc w:val="center"/>
        </w:trPr>
        <w:tc>
          <w:tcPr>
            <w:tcW w:w="2547" w:type="dxa"/>
            <w:vMerge/>
            <w:vAlign w:val="center"/>
          </w:tcPr>
          <w:p w14:paraId="2DA5416D" w14:textId="77777777" w:rsidR="00BA045A" w:rsidRPr="002B3F70" w:rsidRDefault="00BA045A" w:rsidP="00BA045A">
            <w:pPr>
              <w:pBdr>
                <w:top w:val="nil"/>
                <w:left w:val="nil"/>
                <w:bottom w:val="nil"/>
                <w:right w:val="nil"/>
                <w:between w:val="nil"/>
              </w:pBdr>
              <w:spacing w:line="276" w:lineRule="auto"/>
              <w:ind w:left="314"/>
              <w:rPr>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CBCDF0" w14:textId="77777777" w:rsidR="00BA045A" w:rsidRPr="002B3F70" w:rsidRDefault="00BA045A" w:rsidP="00BA045A">
            <w:pPr>
              <w:rPr>
                <w:color w:val="000000"/>
                <w:sz w:val="19"/>
                <w:szCs w:val="19"/>
              </w:rPr>
            </w:pPr>
            <w:r w:rsidRPr="002B3F70">
              <w:rPr>
                <w:rFonts w:eastAsia="Arial" w:cs="Calibri"/>
                <w:color w:val="000000"/>
                <w:sz w:val="19"/>
                <w:szCs w:val="19"/>
                <w:lang w:val="es-MX"/>
              </w:rPr>
              <w:t>Empresa postulante tenga menos de 6 años y 3 años o más de antigüedad tributaria en el rubro.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A833C6" w14:textId="77777777" w:rsidR="00BA045A" w:rsidRPr="002B3F70" w:rsidRDefault="00BA045A" w:rsidP="00BA045A">
            <w:pPr>
              <w:jc w:val="center"/>
              <w:rPr>
                <w:color w:val="000000"/>
                <w:sz w:val="19"/>
                <w:szCs w:val="19"/>
              </w:rPr>
            </w:pPr>
            <w:r w:rsidRPr="002B3F70">
              <w:rPr>
                <w:rFonts w:ascii="Calibri" w:eastAsia="Arial" w:hAnsi="Calibri" w:cs="Calibri"/>
                <w:color w:val="000000"/>
                <w:sz w:val="19"/>
                <w:szCs w:val="19"/>
              </w:rPr>
              <w:t> </w:t>
            </w:r>
            <w:r w:rsidRPr="002B3F70">
              <w:rPr>
                <w:rFonts w:eastAsia="Arial" w:cs="Calibri"/>
                <w:color w:val="000000"/>
                <w:sz w:val="19"/>
                <w:szCs w:val="19"/>
              </w:rPr>
              <w:t xml:space="preserve">               5</w:t>
            </w:r>
          </w:p>
        </w:tc>
        <w:tc>
          <w:tcPr>
            <w:tcW w:w="1335" w:type="dxa"/>
            <w:vMerge/>
            <w:vAlign w:val="center"/>
          </w:tcPr>
          <w:p w14:paraId="6FD7069F" w14:textId="77777777" w:rsidR="00BA045A" w:rsidRPr="002B3F70" w:rsidRDefault="00BA045A" w:rsidP="00BA045A">
            <w:pPr>
              <w:pBdr>
                <w:top w:val="nil"/>
                <w:left w:val="nil"/>
                <w:bottom w:val="nil"/>
                <w:right w:val="nil"/>
                <w:between w:val="nil"/>
              </w:pBdr>
              <w:spacing w:line="276" w:lineRule="auto"/>
              <w:rPr>
                <w:color w:val="000000"/>
                <w:sz w:val="19"/>
                <w:szCs w:val="19"/>
              </w:rPr>
            </w:pPr>
          </w:p>
        </w:tc>
      </w:tr>
      <w:tr w:rsidR="00BA045A" w:rsidRPr="002B3F70" w14:paraId="60739E99" w14:textId="77777777" w:rsidTr="00BA045A">
        <w:trPr>
          <w:trHeight w:val="507"/>
          <w:jc w:val="center"/>
        </w:trPr>
        <w:tc>
          <w:tcPr>
            <w:tcW w:w="2547" w:type="dxa"/>
            <w:vMerge/>
            <w:vAlign w:val="center"/>
          </w:tcPr>
          <w:p w14:paraId="77881983" w14:textId="77777777" w:rsidR="00BA045A" w:rsidRPr="002B3F70" w:rsidRDefault="00BA045A" w:rsidP="00BA045A">
            <w:pPr>
              <w:pBdr>
                <w:top w:val="nil"/>
                <w:left w:val="nil"/>
                <w:bottom w:val="nil"/>
                <w:right w:val="nil"/>
                <w:between w:val="nil"/>
              </w:pBdr>
              <w:spacing w:line="276" w:lineRule="auto"/>
              <w:ind w:left="314"/>
              <w:rPr>
                <w:color w:val="000000"/>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47B2D2" w14:textId="77777777" w:rsidR="00BA045A" w:rsidRPr="002B3F70" w:rsidRDefault="00BA045A" w:rsidP="00BA045A">
            <w:pPr>
              <w:rPr>
                <w:color w:val="000000"/>
                <w:sz w:val="19"/>
                <w:szCs w:val="19"/>
              </w:rPr>
            </w:pPr>
            <w:r w:rsidRPr="002B3F70">
              <w:rPr>
                <w:rFonts w:eastAsia="Arial" w:cs="Calibri"/>
                <w:color w:val="000000"/>
                <w:sz w:val="19"/>
                <w:szCs w:val="19"/>
                <w:lang w:val="es-MX"/>
              </w:rPr>
              <w:t>Empresa postulante tenga menos de 3 años de antigüedad tributaria en el rubro.</w:t>
            </w:r>
            <w:r w:rsidRPr="002B3F70">
              <w:rPr>
                <w:rFonts w:ascii="Calibri" w:eastAsia="Arial" w:hAnsi="Calibri" w:cs="Calibri"/>
                <w:color w:val="000000"/>
                <w:sz w:val="19"/>
                <w:szCs w:val="19"/>
                <w:lang w:val="es-MX"/>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A4026C" w14:textId="77777777" w:rsidR="00BA045A" w:rsidRPr="002B3F70" w:rsidRDefault="00BA045A" w:rsidP="00BA045A">
            <w:pPr>
              <w:jc w:val="center"/>
              <w:rPr>
                <w:color w:val="000000"/>
                <w:sz w:val="19"/>
                <w:szCs w:val="19"/>
              </w:rPr>
            </w:pPr>
            <w:r w:rsidRPr="002B3F70">
              <w:rPr>
                <w:rFonts w:ascii="Calibri" w:eastAsia="Arial" w:hAnsi="Calibri" w:cs="Calibri"/>
                <w:color w:val="000000"/>
                <w:sz w:val="19"/>
                <w:szCs w:val="19"/>
              </w:rPr>
              <w:t> </w:t>
            </w:r>
            <w:r w:rsidRPr="002B3F70">
              <w:rPr>
                <w:rFonts w:eastAsia="Arial" w:cs="Calibri"/>
                <w:color w:val="000000"/>
                <w:sz w:val="19"/>
                <w:szCs w:val="19"/>
              </w:rPr>
              <w:t xml:space="preserve">               4 </w:t>
            </w:r>
          </w:p>
        </w:tc>
        <w:tc>
          <w:tcPr>
            <w:tcW w:w="1335" w:type="dxa"/>
            <w:vMerge/>
            <w:vAlign w:val="center"/>
          </w:tcPr>
          <w:p w14:paraId="56FDC4CC" w14:textId="77777777" w:rsidR="00BA045A" w:rsidRPr="002B3F70" w:rsidRDefault="00BA045A" w:rsidP="00BA045A">
            <w:pPr>
              <w:pBdr>
                <w:top w:val="nil"/>
                <w:left w:val="nil"/>
                <w:bottom w:val="nil"/>
                <w:right w:val="nil"/>
                <w:between w:val="nil"/>
              </w:pBdr>
              <w:spacing w:line="276" w:lineRule="auto"/>
              <w:rPr>
                <w:color w:val="000000"/>
                <w:sz w:val="19"/>
                <w:szCs w:val="19"/>
              </w:rPr>
            </w:pPr>
          </w:p>
        </w:tc>
      </w:tr>
      <w:tr w:rsidR="00BA045A" w:rsidRPr="002B3F70" w14:paraId="1EDC9433" w14:textId="77777777" w:rsidTr="00BA045A">
        <w:trPr>
          <w:trHeight w:val="502"/>
          <w:jc w:val="center"/>
        </w:trPr>
        <w:tc>
          <w:tcPr>
            <w:tcW w:w="2547" w:type="dxa"/>
            <w:vMerge w:val="restart"/>
            <w:vAlign w:val="center"/>
          </w:tcPr>
          <w:p w14:paraId="3BEF30CA" w14:textId="77777777" w:rsidR="009040E5" w:rsidRPr="009040E5" w:rsidRDefault="00BA045A" w:rsidP="009040E5">
            <w:pPr>
              <w:pBdr>
                <w:top w:val="nil"/>
                <w:left w:val="nil"/>
                <w:bottom w:val="nil"/>
                <w:right w:val="nil"/>
                <w:between w:val="nil"/>
              </w:pBdr>
              <w:ind w:right="45"/>
              <w:rPr>
                <w:color w:val="000000"/>
                <w:sz w:val="19"/>
                <w:szCs w:val="19"/>
                <w:lang w:val="es-CL"/>
              </w:rPr>
            </w:pPr>
            <w:r w:rsidRPr="009F2508">
              <w:rPr>
                <w:color w:val="000000"/>
                <w:sz w:val="19"/>
                <w:szCs w:val="19"/>
              </w:rPr>
              <w:t xml:space="preserve">5. </w:t>
            </w:r>
            <w:r w:rsidR="009040E5" w:rsidRPr="009F2508">
              <w:rPr>
                <w:color w:val="000000"/>
                <w:sz w:val="20"/>
                <w:szCs w:val="20"/>
                <w:lang w:val="es-MX"/>
              </w:rPr>
              <w:t>Focalización con priorización de las comunas pertenecientes a la zona de rezago.</w:t>
            </w:r>
          </w:p>
          <w:p w14:paraId="4E984147" w14:textId="67C41122" w:rsidR="00BA045A" w:rsidRPr="009F2508" w:rsidRDefault="00BA045A" w:rsidP="00BA045A">
            <w:pPr>
              <w:pBdr>
                <w:top w:val="nil"/>
                <w:left w:val="nil"/>
                <w:bottom w:val="nil"/>
                <w:right w:val="nil"/>
                <w:between w:val="nil"/>
              </w:pBdr>
              <w:ind w:right="45"/>
              <w:rPr>
                <w:color w:val="000000"/>
                <w:sz w:val="19"/>
                <w:szCs w:val="19"/>
                <w:lang w:val="es-CL"/>
              </w:rPr>
            </w:pPr>
          </w:p>
          <w:p w14:paraId="420D17A3" w14:textId="77777777" w:rsidR="00BA045A" w:rsidRPr="009F2508" w:rsidRDefault="00BA045A" w:rsidP="00BA045A">
            <w:pPr>
              <w:pBdr>
                <w:top w:val="nil"/>
                <w:left w:val="nil"/>
                <w:bottom w:val="nil"/>
                <w:right w:val="nil"/>
                <w:between w:val="nil"/>
              </w:pBdr>
              <w:ind w:left="314" w:right="45"/>
              <w:rPr>
                <w:rFonts w:eastAsia="gobCL" w:cs="gobCL"/>
                <w:b/>
                <w:color w:val="000000"/>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6E62BE" w14:textId="33F8F388" w:rsidR="009040E5" w:rsidRPr="009040E5" w:rsidRDefault="009040E5" w:rsidP="000614BB">
            <w:pPr>
              <w:pBdr>
                <w:top w:val="nil"/>
                <w:left w:val="nil"/>
                <w:bottom w:val="nil"/>
                <w:right w:val="nil"/>
                <w:between w:val="nil"/>
              </w:pBdr>
              <w:ind w:right="45"/>
              <w:jc w:val="both"/>
              <w:rPr>
                <w:rFonts w:eastAsiaTheme="minorEastAsia" w:cs="Calibri"/>
                <w:color w:val="000000" w:themeColor="text1"/>
                <w:sz w:val="19"/>
                <w:szCs w:val="19"/>
                <w:lang w:val="es-CL"/>
              </w:rPr>
            </w:pPr>
            <w:r w:rsidRPr="009040E5">
              <w:rPr>
                <w:rFonts w:eastAsiaTheme="minorEastAsia" w:cs="Calibri"/>
                <w:color w:val="000000" w:themeColor="text1"/>
                <w:sz w:val="19"/>
                <w:szCs w:val="19"/>
                <w:lang w:val="es-MX"/>
              </w:rPr>
              <w:t>La dirección comercial de la empresa que postula, pertenece a alguna de las siguientes comunas: Empedrado, Cauquenes, Chanco y Pelluhue.</w:t>
            </w:r>
          </w:p>
          <w:p w14:paraId="0B508FB3" w14:textId="04D237A8" w:rsidR="00BA045A" w:rsidRPr="009F2508" w:rsidRDefault="00BA045A" w:rsidP="00BA045A">
            <w:pPr>
              <w:jc w:val="both"/>
              <w:rPr>
                <w:color w:val="000000"/>
                <w:sz w:val="19"/>
                <w:szCs w:val="19"/>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58472" w14:textId="77777777" w:rsidR="00BA045A" w:rsidRPr="002B3F70" w:rsidRDefault="00BA045A" w:rsidP="00BA045A">
            <w:pPr>
              <w:jc w:val="center"/>
              <w:rPr>
                <w:sz w:val="19"/>
                <w:szCs w:val="19"/>
              </w:rPr>
            </w:pPr>
            <w:r w:rsidRPr="002B3F70">
              <w:rPr>
                <w:rFonts w:cs="Calibri"/>
                <w:color w:val="000000" w:themeColor="text1"/>
                <w:sz w:val="19"/>
                <w:szCs w:val="19"/>
                <w:lang w:val="es-MX"/>
              </w:rPr>
              <w:t xml:space="preserve">                7</w:t>
            </w:r>
          </w:p>
        </w:tc>
        <w:tc>
          <w:tcPr>
            <w:tcW w:w="1335" w:type="dxa"/>
            <w:vMerge w:val="restart"/>
            <w:vAlign w:val="center"/>
          </w:tcPr>
          <w:p w14:paraId="64D6C8A7" w14:textId="77777777" w:rsidR="00BA045A" w:rsidRPr="002B3F70" w:rsidRDefault="00BA045A" w:rsidP="00BA045A">
            <w:pPr>
              <w:jc w:val="center"/>
              <w:rPr>
                <w:sz w:val="19"/>
                <w:szCs w:val="19"/>
              </w:rPr>
            </w:pPr>
            <w:r w:rsidRPr="002B3F70">
              <w:rPr>
                <w:sz w:val="19"/>
                <w:szCs w:val="19"/>
              </w:rPr>
              <w:t>20%</w:t>
            </w:r>
          </w:p>
        </w:tc>
      </w:tr>
      <w:tr w:rsidR="00BA045A" w:rsidRPr="002B3F70" w14:paraId="4C7292C3" w14:textId="77777777" w:rsidTr="00BA045A">
        <w:trPr>
          <w:trHeight w:val="567"/>
          <w:jc w:val="center"/>
        </w:trPr>
        <w:tc>
          <w:tcPr>
            <w:tcW w:w="2547" w:type="dxa"/>
            <w:vMerge/>
            <w:vAlign w:val="center"/>
          </w:tcPr>
          <w:p w14:paraId="0F2E20BA" w14:textId="77777777" w:rsidR="00BA045A" w:rsidRPr="009F2508" w:rsidRDefault="00BA045A" w:rsidP="00BA045A">
            <w:pPr>
              <w:pBdr>
                <w:top w:val="nil"/>
                <w:left w:val="nil"/>
                <w:bottom w:val="nil"/>
                <w:right w:val="nil"/>
                <w:between w:val="nil"/>
              </w:pBdr>
              <w:spacing w:line="276" w:lineRule="auto"/>
              <w:rPr>
                <w:color w:val="000000"/>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AA3BE2" w14:textId="22827152" w:rsidR="00BA045A" w:rsidRPr="009F2508" w:rsidRDefault="009040E5" w:rsidP="00BA045A">
            <w:pPr>
              <w:jc w:val="both"/>
              <w:rPr>
                <w:sz w:val="19"/>
                <w:szCs w:val="19"/>
              </w:rPr>
            </w:pPr>
            <w:r w:rsidRPr="009040E5">
              <w:rPr>
                <w:rFonts w:eastAsiaTheme="minorEastAsia" w:cs="Calibri"/>
                <w:color w:val="000000" w:themeColor="text1"/>
                <w:sz w:val="19"/>
                <w:szCs w:val="19"/>
                <w:lang w:val="es-MX"/>
              </w:rPr>
              <w:t xml:space="preserve">La dirección comercial de la empresa que postula, </w:t>
            </w:r>
            <w:r w:rsidR="000614BB">
              <w:rPr>
                <w:rFonts w:eastAsiaTheme="minorEastAsia" w:cs="Calibri"/>
                <w:color w:val="000000" w:themeColor="text1"/>
                <w:sz w:val="19"/>
                <w:szCs w:val="19"/>
                <w:lang w:val="es-MX"/>
              </w:rPr>
              <w:t xml:space="preserve">NO </w:t>
            </w:r>
            <w:r w:rsidRPr="009040E5">
              <w:rPr>
                <w:rFonts w:eastAsiaTheme="minorEastAsia" w:cs="Calibri"/>
                <w:color w:val="000000" w:themeColor="text1"/>
                <w:sz w:val="19"/>
                <w:szCs w:val="19"/>
                <w:lang w:val="es-MX"/>
              </w:rPr>
              <w:t>pertenece a alguna las siguientes comunas: Empedrado, Cauquenes, Chanco y Pelluhue</w:t>
            </w:r>
            <w:r>
              <w:rPr>
                <w:rFonts w:eastAsiaTheme="minorEastAsia" w:cs="Calibri"/>
                <w:color w:val="000000" w:themeColor="text1"/>
                <w:sz w:val="19"/>
                <w:szCs w:val="19"/>
                <w:lang w:val="es-MX"/>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C855C5" w14:textId="77777777" w:rsidR="00BA045A" w:rsidRPr="002B3F70" w:rsidRDefault="00BA045A" w:rsidP="00BA045A">
            <w:pPr>
              <w:jc w:val="center"/>
              <w:rPr>
                <w:sz w:val="19"/>
                <w:szCs w:val="19"/>
              </w:rPr>
            </w:pPr>
            <w:r w:rsidRPr="002B3F70">
              <w:rPr>
                <w:rFonts w:cs="Calibri"/>
                <w:color w:val="000000" w:themeColor="text1"/>
                <w:sz w:val="19"/>
                <w:szCs w:val="19"/>
                <w:lang w:val="es-MX"/>
              </w:rPr>
              <w:t xml:space="preserve">                4</w:t>
            </w:r>
          </w:p>
        </w:tc>
        <w:tc>
          <w:tcPr>
            <w:tcW w:w="1335" w:type="dxa"/>
            <w:vMerge/>
            <w:vAlign w:val="center"/>
          </w:tcPr>
          <w:p w14:paraId="188F4C66" w14:textId="77777777" w:rsidR="00BA045A" w:rsidRPr="002B3F70" w:rsidRDefault="00BA045A" w:rsidP="00BA045A">
            <w:pPr>
              <w:pBdr>
                <w:top w:val="nil"/>
                <w:left w:val="nil"/>
                <w:bottom w:val="nil"/>
                <w:right w:val="nil"/>
                <w:between w:val="nil"/>
              </w:pBdr>
              <w:spacing w:line="276" w:lineRule="auto"/>
              <w:rPr>
                <w:sz w:val="19"/>
                <w:szCs w:val="19"/>
              </w:rPr>
            </w:pPr>
          </w:p>
        </w:tc>
      </w:tr>
    </w:tbl>
    <w:p w14:paraId="64496031" w14:textId="77777777" w:rsidR="008251CE" w:rsidRPr="008251CE" w:rsidRDefault="008251CE" w:rsidP="008251CE">
      <w:pPr>
        <w:pStyle w:val="Ttulo20"/>
        <w:tabs>
          <w:tab w:val="clear" w:pos="709"/>
          <w:tab w:val="left" w:pos="284"/>
        </w:tabs>
        <w:jc w:val="center"/>
        <w:rPr>
          <w:sz w:val="18"/>
          <w:szCs w:val="22"/>
        </w:rPr>
      </w:pPr>
    </w:p>
    <w:p w14:paraId="24E8B345" w14:textId="5C77D44A" w:rsidR="0093178B" w:rsidRPr="007D3AAF" w:rsidRDefault="0093178B" w:rsidP="0093178B">
      <w:pPr>
        <w:rPr>
          <w:rFonts w:eastAsia="Arial Unicode MS" w:cs="Arial"/>
          <w:b/>
          <w:sz w:val="19"/>
          <w:szCs w:val="19"/>
        </w:rPr>
        <w:sectPr w:rsidR="0093178B" w:rsidRPr="007D3AAF" w:rsidSect="00040F4E">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3DD9649F"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w:t>
      </w:r>
      <w:r w:rsidR="001E7C44">
        <w:rPr>
          <w:rFonts w:eastAsia="Arial Unicode MS" w:cs="Arial"/>
        </w:rPr>
        <w:t>un enfoque hacia los ámbitos de</w:t>
      </w:r>
      <w:r w:rsidRPr="0093178B">
        <w:rPr>
          <w:rFonts w:eastAsia="Arial Unicode MS" w:cs="Arial"/>
        </w:rPr>
        <w:t xml:space="preserv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5B28F6" w:rsidP="0093178B">
      <w:pPr>
        <w:jc w:val="both"/>
        <w:rPr>
          <w:rFonts w:eastAsia="Arial Unicode MS" w:cs="Arial"/>
        </w:rPr>
      </w:pPr>
      <w:hyperlink r:id="rId45"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5C6C07">
      <w:pPr>
        <w:pStyle w:val="Prrafodelista"/>
        <w:numPr>
          <w:ilvl w:val="1"/>
          <w:numId w:val="26"/>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5C6C07">
      <w:pPr>
        <w:pStyle w:val="Prrafodelista"/>
        <w:numPr>
          <w:ilvl w:val="1"/>
          <w:numId w:val="26"/>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77777777" w:rsidR="0093178B" w:rsidRPr="009A77EE" w:rsidRDefault="0093178B" w:rsidP="005C6C07">
      <w:pPr>
        <w:pStyle w:val="Prrafodelista"/>
        <w:numPr>
          <w:ilvl w:val="1"/>
          <w:numId w:val="26"/>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040F4E">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Daniela Castillo Onetto" w:date="2024-04-10T09:12:00Z" w:initials="DCO">
    <w:p w14:paraId="5D16F423" w14:textId="5B471366" w:rsidR="00BA045A" w:rsidRDefault="00BA045A"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3C65A" w14:textId="77777777" w:rsidR="005B28F6" w:rsidRDefault="005B28F6" w:rsidP="0042236C">
      <w:r>
        <w:separator/>
      </w:r>
    </w:p>
  </w:endnote>
  <w:endnote w:type="continuationSeparator" w:id="0">
    <w:p w14:paraId="0A16AE09" w14:textId="77777777" w:rsidR="005B28F6" w:rsidRDefault="005B28F6" w:rsidP="0042236C">
      <w:r>
        <w:continuationSeparator/>
      </w:r>
    </w:p>
  </w:endnote>
  <w:endnote w:type="continuationNotice" w:id="1">
    <w:p w14:paraId="01A6A72F" w14:textId="77777777" w:rsidR="005B28F6" w:rsidRDefault="005B2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D0395A0" w:rsidR="00BA045A" w:rsidRPr="00BD14F7" w:rsidRDefault="00BA045A">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0614BB">
      <w:rPr>
        <w:noProof/>
      </w:rPr>
      <w:t>38</w:t>
    </w:r>
    <w:r w:rsidRPr="00BD14F7">
      <w:rPr>
        <w:color w:val="2B579A"/>
        <w:shd w:val="clear" w:color="auto" w:fill="E6E6E6"/>
      </w:rPr>
      <w:fldChar w:fldCharType="end"/>
    </w:r>
  </w:p>
  <w:p w14:paraId="5F9E5B17" w14:textId="77777777" w:rsidR="00BA045A" w:rsidRPr="00C25B42" w:rsidRDefault="00BA045A" w:rsidP="00C25B42">
    <w:pPr>
      <w:tabs>
        <w:tab w:val="center" w:pos="4252"/>
        <w:tab w:val="right" w:pos="8504"/>
      </w:tabs>
      <w:jc w:val="center"/>
      <w:rPr>
        <w:sz w:val="24"/>
      </w:rPr>
    </w:pPr>
    <w:r w:rsidRPr="00C25B42">
      <w:rPr>
        <w:noProof/>
        <w:sz w:val="24"/>
        <w:lang w:val="es-CL" w:eastAsia="es-CL"/>
      </w:rPr>
      <w:t>www.sercotec.cl</w:t>
    </w:r>
  </w:p>
  <w:p w14:paraId="5919636F" w14:textId="77777777" w:rsidR="00BA045A" w:rsidRDefault="00BA045A"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2A6A6D47" w:rsidR="00BA045A" w:rsidRDefault="00BA045A">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0614BB">
          <w:rPr>
            <w:noProof/>
          </w:rPr>
          <w:t>60</w:t>
        </w:r>
        <w:r>
          <w:rPr>
            <w:color w:val="2B579A"/>
            <w:shd w:val="clear" w:color="auto" w:fill="E6E6E6"/>
          </w:rPr>
          <w:fldChar w:fldCharType="end"/>
        </w:r>
      </w:p>
    </w:sdtContent>
  </w:sdt>
  <w:p w14:paraId="1A156B1C" w14:textId="06D356CA" w:rsidR="00BA045A" w:rsidRDefault="00BA045A"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87881" w14:textId="77777777" w:rsidR="005B28F6" w:rsidRDefault="005B28F6"/>
  </w:footnote>
  <w:footnote w:type="continuationSeparator" w:id="0">
    <w:p w14:paraId="18144D2F" w14:textId="77777777" w:rsidR="005B28F6" w:rsidRDefault="005B28F6"/>
  </w:footnote>
  <w:footnote w:type="continuationNotice" w:id="1">
    <w:p w14:paraId="38E67B67" w14:textId="77777777" w:rsidR="005B28F6" w:rsidRDefault="005B28F6"/>
  </w:footnote>
  <w:footnote w:id="2">
    <w:p w14:paraId="0FD93410" w14:textId="5DF6FB36" w:rsidR="00BA045A" w:rsidRPr="00923DF6" w:rsidRDefault="00BA045A">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BA045A" w:rsidRPr="004244F2" w:rsidRDefault="00BA045A"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BA045A" w:rsidRPr="002E7EE6" w:rsidRDefault="00BA045A"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BA045A" w:rsidRPr="002E7EE6" w:rsidRDefault="00BA045A">
      <w:pPr>
        <w:pStyle w:val="Textonotapie"/>
        <w:rPr>
          <w:lang w:val="es-419"/>
        </w:rPr>
      </w:pPr>
    </w:p>
  </w:footnote>
  <w:footnote w:id="5">
    <w:p w14:paraId="7597D5E8" w14:textId="77777777" w:rsidR="00BA045A" w:rsidRPr="00273436" w:rsidRDefault="00BA045A"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BA045A" w:rsidRPr="005F4396" w:rsidRDefault="00BA045A">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BA045A" w:rsidRPr="002B0090" w:rsidRDefault="00BA045A"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BA045A" w:rsidRPr="0070407B" w:rsidRDefault="00BA045A"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4D3073" w:rsidRPr="00A43847" w:rsidRDefault="004D3073"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4D3073" w:rsidRPr="009152FB" w:rsidRDefault="004D3073">
      <w:pPr>
        <w:pStyle w:val="Textonotapie"/>
        <w:rPr>
          <w:lang w:val="es-ES"/>
        </w:rPr>
      </w:pPr>
    </w:p>
  </w:footnote>
  <w:footnote w:id="10">
    <w:p w14:paraId="37E93F31" w14:textId="77777777" w:rsidR="00BA045A" w:rsidRDefault="00BA045A"/>
    <w:p w14:paraId="16DDF8EB" w14:textId="77777777" w:rsidR="00BA045A" w:rsidRPr="00D4342C" w:rsidRDefault="00BA045A" w:rsidP="00D4342C">
      <w:pPr>
        <w:pStyle w:val="Textonotapie"/>
      </w:pPr>
    </w:p>
  </w:footnote>
  <w:footnote w:id="11">
    <w:p w14:paraId="0A3FD0F5" w14:textId="77777777" w:rsidR="00BA045A" w:rsidRPr="00012C13" w:rsidRDefault="00BA045A" w:rsidP="00391E3F">
      <w:pPr>
        <w:pStyle w:val="Textonotapie"/>
        <w:jc w:val="both"/>
      </w:pPr>
      <w:r w:rsidRPr="00012C13">
        <w:rPr>
          <w:rStyle w:val="Refdenotaalpie"/>
        </w:rPr>
        <w:footnoteRef/>
      </w:r>
      <w:r>
        <w:t xml:space="preserve"> No serán días hábiles administrativos el sábado, domingo y festivos.</w:t>
      </w:r>
    </w:p>
  </w:footnote>
  <w:footnote w:id="12">
    <w:p w14:paraId="3A793DED" w14:textId="6BFCBF47" w:rsidR="00BA045A" w:rsidRPr="00686FCB" w:rsidRDefault="00BA045A"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BA045A" w:rsidRPr="00023CC5" w:rsidRDefault="00BA045A">
      <w:pPr>
        <w:pStyle w:val="Textonotapie"/>
        <w:rPr>
          <w:lang w:val="es-MX"/>
        </w:rPr>
      </w:pPr>
    </w:p>
  </w:footnote>
  <w:footnote w:id="13">
    <w:p w14:paraId="1665FABF" w14:textId="588755B8" w:rsidR="00BA045A" w:rsidRPr="004746C2" w:rsidRDefault="00BA045A"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BA045A" w:rsidRPr="004746C2" w:rsidRDefault="00BA045A">
      <w:pPr>
        <w:pStyle w:val="Textonotapie"/>
        <w:rPr>
          <w:szCs w:val="18"/>
          <w:lang w:val="es-ES"/>
        </w:rPr>
      </w:pPr>
    </w:p>
  </w:footnote>
  <w:footnote w:id="14">
    <w:p w14:paraId="5CA30445" w14:textId="77777777" w:rsidR="00BA045A" w:rsidRPr="002B75C6" w:rsidRDefault="00BA045A"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5">
    <w:p w14:paraId="65BA152C" w14:textId="77777777" w:rsidR="00BA045A" w:rsidRPr="00A75D6D" w:rsidRDefault="00BA045A" w:rsidP="00521BB8">
      <w:pPr>
        <w:pStyle w:val="Textonotapie"/>
        <w:jc w:val="both"/>
      </w:pPr>
      <w:r w:rsidRPr="00A75D6D">
        <w:rPr>
          <w:rStyle w:val="Refdenotaalpie"/>
        </w:rPr>
        <w:footnoteRef/>
      </w:r>
      <w:r w:rsidRPr="00A75D6D">
        <w:t xml:space="preserve"> No serán días hábiles el sábado, domingo y festivos.</w:t>
      </w:r>
    </w:p>
  </w:footnote>
  <w:footnote w:id="16">
    <w:p w14:paraId="71E2B1B1" w14:textId="77777777" w:rsidR="00BA045A" w:rsidRPr="004B1C4D" w:rsidRDefault="00BA045A"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7">
    <w:p w14:paraId="197D78A3" w14:textId="5B6A6159" w:rsidR="00BA045A" w:rsidRPr="004B1C4D" w:rsidRDefault="00BA045A">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8">
    <w:p w14:paraId="116F4C5A" w14:textId="4A01347A" w:rsidR="00BA045A" w:rsidRPr="00973621" w:rsidRDefault="00BA045A"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9">
    <w:p w14:paraId="431AC5B1" w14:textId="77777777" w:rsidR="00BA045A" w:rsidRDefault="00BA045A"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BA045A" w:rsidRDefault="00BA045A"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BA045A" w:rsidRDefault="00BA045A"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BA045A" w:rsidRDefault="00BA045A">
    <w:pPr>
      <w:pStyle w:val="Encabezado"/>
      <w:jc w:val="right"/>
    </w:pPr>
  </w:p>
  <w:p w14:paraId="69A0911A" w14:textId="77777777" w:rsidR="00BA045A" w:rsidRDefault="00BA045A"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3"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94363C7"/>
    <w:multiLevelType w:val="hybridMultilevel"/>
    <w:tmpl w:val="28FA80C2"/>
    <w:lvl w:ilvl="0" w:tplc="34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9"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315E0D00"/>
    <w:multiLevelType w:val="multilevel"/>
    <w:tmpl w:val="EC90DE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B556A84"/>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2"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6374011"/>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1" w15:restartNumberingAfterBreak="0">
    <w:nsid w:val="66046E52"/>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26"/>
  </w:num>
  <w:num w:numId="3">
    <w:abstractNumId w:val="33"/>
  </w:num>
  <w:num w:numId="4">
    <w:abstractNumId w:val="9"/>
  </w:num>
  <w:num w:numId="5">
    <w:abstractNumId w:val="10"/>
  </w:num>
  <w:num w:numId="6">
    <w:abstractNumId w:val="30"/>
  </w:num>
  <w:num w:numId="7">
    <w:abstractNumId w:val="34"/>
  </w:num>
  <w:num w:numId="8">
    <w:abstractNumId w:val="20"/>
  </w:num>
  <w:num w:numId="9">
    <w:abstractNumId w:val="18"/>
  </w:num>
  <w:num w:numId="10">
    <w:abstractNumId w:val="36"/>
  </w:num>
  <w:num w:numId="11">
    <w:abstractNumId w:val="35"/>
  </w:num>
  <w:num w:numId="12">
    <w:abstractNumId w:val="11"/>
  </w:num>
  <w:num w:numId="13">
    <w:abstractNumId w:val="37"/>
  </w:num>
  <w:num w:numId="14">
    <w:abstractNumId w:val="12"/>
  </w:num>
  <w:num w:numId="15">
    <w:abstractNumId w:val="21"/>
  </w:num>
  <w:num w:numId="16">
    <w:abstractNumId w:val="5"/>
  </w:num>
  <w:num w:numId="17">
    <w:abstractNumId w:val="3"/>
  </w:num>
  <w:num w:numId="18">
    <w:abstractNumId w:val="28"/>
  </w:num>
  <w:num w:numId="19">
    <w:abstractNumId w:val="15"/>
  </w:num>
  <w:num w:numId="20">
    <w:abstractNumId w:val="25"/>
  </w:num>
  <w:num w:numId="21">
    <w:abstractNumId w:val="4"/>
  </w:num>
  <w:num w:numId="22">
    <w:abstractNumId w:val="27"/>
  </w:num>
  <w:num w:numId="23">
    <w:abstractNumId w:val="17"/>
  </w:num>
  <w:num w:numId="24">
    <w:abstractNumId w:val="22"/>
  </w:num>
  <w:num w:numId="25">
    <w:abstractNumId w:val="16"/>
  </w:num>
  <w:num w:numId="26">
    <w:abstractNumId w:val="19"/>
  </w:num>
  <w:num w:numId="27">
    <w:abstractNumId w:val="7"/>
  </w:num>
  <w:num w:numId="28">
    <w:abstractNumId w:val="23"/>
  </w:num>
  <w:num w:numId="29">
    <w:abstractNumId w:val="0"/>
  </w:num>
  <w:num w:numId="30">
    <w:abstractNumId w:val="6"/>
  </w:num>
  <w:num w:numId="31">
    <w:abstractNumId w:val="8"/>
  </w:num>
  <w:num w:numId="32">
    <w:abstractNumId w:val="31"/>
  </w:num>
  <w:num w:numId="33">
    <w:abstractNumId w:val="13"/>
  </w:num>
  <w:num w:numId="34">
    <w:abstractNumId w:val="29"/>
  </w:num>
  <w:num w:numId="35">
    <w:abstractNumId w:val="2"/>
  </w:num>
  <w:num w:numId="36">
    <w:abstractNumId w:val="14"/>
  </w:num>
  <w:num w:numId="37">
    <w:abstractNumId w:val="24"/>
  </w:num>
  <w:num w:numId="38">
    <w:abstractNumId w:val="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rson w15:author="Carolina Ponce Bustos">
    <w15:presenceInfo w15:providerId="None" w15:userId="Carolina Ponce Bust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CEB"/>
    <w:rsid w:val="00011F24"/>
    <w:rsid w:val="000120A3"/>
    <w:rsid w:val="000122F0"/>
    <w:rsid w:val="0001280C"/>
    <w:rsid w:val="00012AA5"/>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5C3"/>
    <w:rsid w:val="00021A8E"/>
    <w:rsid w:val="00021AB7"/>
    <w:rsid w:val="00021BF9"/>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A3A"/>
    <w:rsid w:val="00034B91"/>
    <w:rsid w:val="000350EE"/>
    <w:rsid w:val="00035BFC"/>
    <w:rsid w:val="00035D9D"/>
    <w:rsid w:val="00036334"/>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7628"/>
    <w:rsid w:val="0005765C"/>
    <w:rsid w:val="00057C82"/>
    <w:rsid w:val="00057D8C"/>
    <w:rsid w:val="000600CB"/>
    <w:rsid w:val="00060C44"/>
    <w:rsid w:val="00060CEC"/>
    <w:rsid w:val="00060DCA"/>
    <w:rsid w:val="000612CB"/>
    <w:rsid w:val="000614BB"/>
    <w:rsid w:val="00061722"/>
    <w:rsid w:val="000620D5"/>
    <w:rsid w:val="000628C6"/>
    <w:rsid w:val="00062CBF"/>
    <w:rsid w:val="00063D77"/>
    <w:rsid w:val="00063DE5"/>
    <w:rsid w:val="000647C7"/>
    <w:rsid w:val="0006489B"/>
    <w:rsid w:val="0006496C"/>
    <w:rsid w:val="00064CD5"/>
    <w:rsid w:val="00064F49"/>
    <w:rsid w:val="00065094"/>
    <w:rsid w:val="00065398"/>
    <w:rsid w:val="00065AD9"/>
    <w:rsid w:val="000660C4"/>
    <w:rsid w:val="000663A2"/>
    <w:rsid w:val="000672EF"/>
    <w:rsid w:val="000679A5"/>
    <w:rsid w:val="00070020"/>
    <w:rsid w:val="00070262"/>
    <w:rsid w:val="000706E4"/>
    <w:rsid w:val="000709C9"/>
    <w:rsid w:val="00070CE5"/>
    <w:rsid w:val="00071324"/>
    <w:rsid w:val="00071494"/>
    <w:rsid w:val="00072BCA"/>
    <w:rsid w:val="00072BED"/>
    <w:rsid w:val="00072F29"/>
    <w:rsid w:val="000736F8"/>
    <w:rsid w:val="00073C8B"/>
    <w:rsid w:val="0007478E"/>
    <w:rsid w:val="00075239"/>
    <w:rsid w:val="000753AE"/>
    <w:rsid w:val="00075804"/>
    <w:rsid w:val="00075840"/>
    <w:rsid w:val="00076426"/>
    <w:rsid w:val="00076712"/>
    <w:rsid w:val="000774C1"/>
    <w:rsid w:val="00080C74"/>
    <w:rsid w:val="0008149D"/>
    <w:rsid w:val="0008159E"/>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823"/>
    <w:rsid w:val="0009226D"/>
    <w:rsid w:val="000929DB"/>
    <w:rsid w:val="00092B43"/>
    <w:rsid w:val="00092C9D"/>
    <w:rsid w:val="00092D17"/>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3677"/>
    <w:rsid w:val="000A3DA9"/>
    <w:rsid w:val="000A4484"/>
    <w:rsid w:val="000A4C8A"/>
    <w:rsid w:val="000A5A8B"/>
    <w:rsid w:val="000A5BF8"/>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686"/>
    <w:rsid w:val="000C6899"/>
    <w:rsid w:val="000C68B3"/>
    <w:rsid w:val="000C6F9B"/>
    <w:rsid w:val="000C6FD9"/>
    <w:rsid w:val="000C71C0"/>
    <w:rsid w:val="000C7537"/>
    <w:rsid w:val="000C7FE5"/>
    <w:rsid w:val="000D0662"/>
    <w:rsid w:val="000D0A8B"/>
    <w:rsid w:val="000D0F65"/>
    <w:rsid w:val="000D10C2"/>
    <w:rsid w:val="000D2935"/>
    <w:rsid w:val="000D2D3F"/>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F05CA"/>
    <w:rsid w:val="000F0940"/>
    <w:rsid w:val="000F1B94"/>
    <w:rsid w:val="000F2284"/>
    <w:rsid w:val="000F2EAD"/>
    <w:rsid w:val="000F3834"/>
    <w:rsid w:val="000F421E"/>
    <w:rsid w:val="000F429E"/>
    <w:rsid w:val="000F44CB"/>
    <w:rsid w:val="000F453D"/>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BF6"/>
    <w:rsid w:val="00105CEB"/>
    <w:rsid w:val="00105DD4"/>
    <w:rsid w:val="00106414"/>
    <w:rsid w:val="00106B2F"/>
    <w:rsid w:val="00106C56"/>
    <w:rsid w:val="00106ECA"/>
    <w:rsid w:val="00107676"/>
    <w:rsid w:val="00107708"/>
    <w:rsid w:val="00107CEE"/>
    <w:rsid w:val="00107F8B"/>
    <w:rsid w:val="00110173"/>
    <w:rsid w:val="001104C4"/>
    <w:rsid w:val="00110D22"/>
    <w:rsid w:val="00110DBF"/>
    <w:rsid w:val="00110DF2"/>
    <w:rsid w:val="00110F8E"/>
    <w:rsid w:val="00112067"/>
    <w:rsid w:val="001122D9"/>
    <w:rsid w:val="00112656"/>
    <w:rsid w:val="00113241"/>
    <w:rsid w:val="00113ABA"/>
    <w:rsid w:val="001147E3"/>
    <w:rsid w:val="001148D3"/>
    <w:rsid w:val="0011547A"/>
    <w:rsid w:val="0011551A"/>
    <w:rsid w:val="001156BE"/>
    <w:rsid w:val="0011594F"/>
    <w:rsid w:val="00115C43"/>
    <w:rsid w:val="001164D1"/>
    <w:rsid w:val="00116562"/>
    <w:rsid w:val="001167BE"/>
    <w:rsid w:val="00116BFE"/>
    <w:rsid w:val="00116C9A"/>
    <w:rsid w:val="00117655"/>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AC5"/>
    <w:rsid w:val="00125DF0"/>
    <w:rsid w:val="00125F3B"/>
    <w:rsid w:val="00126085"/>
    <w:rsid w:val="00126AFF"/>
    <w:rsid w:val="00126B8C"/>
    <w:rsid w:val="00127449"/>
    <w:rsid w:val="00127805"/>
    <w:rsid w:val="00127A35"/>
    <w:rsid w:val="00127CF7"/>
    <w:rsid w:val="00127FAE"/>
    <w:rsid w:val="001306A6"/>
    <w:rsid w:val="00130725"/>
    <w:rsid w:val="00130B4C"/>
    <w:rsid w:val="0013182A"/>
    <w:rsid w:val="00131DBE"/>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762"/>
    <w:rsid w:val="00145875"/>
    <w:rsid w:val="00145B6B"/>
    <w:rsid w:val="00145BE9"/>
    <w:rsid w:val="0014605E"/>
    <w:rsid w:val="001460D8"/>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AE7"/>
    <w:rsid w:val="00153B8F"/>
    <w:rsid w:val="00153D54"/>
    <w:rsid w:val="00153ED2"/>
    <w:rsid w:val="001544F9"/>
    <w:rsid w:val="00154657"/>
    <w:rsid w:val="00154BCA"/>
    <w:rsid w:val="00154C0B"/>
    <w:rsid w:val="00154E7E"/>
    <w:rsid w:val="00155306"/>
    <w:rsid w:val="00155834"/>
    <w:rsid w:val="00155C87"/>
    <w:rsid w:val="00155E2A"/>
    <w:rsid w:val="00155F4B"/>
    <w:rsid w:val="001560D9"/>
    <w:rsid w:val="001565BB"/>
    <w:rsid w:val="00157F1D"/>
    <w:rsid w:val="00160553"/>
    <w:rsid w:val="001615A7"/>
    <w:rsid w:val="00161C30"/>
    <w:rsid w:val="00162814"/>
    <w:rsid w:val="00163168"/>
    <w:rsid w:val="0016352B"/>
    <w:rsid w:val="00163588"/>
    <w:rsid w:val="00164545"/>
    <w:rsid w:val="00164C24"/>
    <w:rsid w:val="00165208"/>
    <w:rsid w:val="00165794"/>
    <w:rsid w:val="001663E8"/>
    <w:rsid w:val="001668ED"/>
    <w:rsid w:val="001669A8"/>
    <w:rsid w:val="00166F5E"/>
    <w:rsid w:val="001670C9"/>
    <w:rsid w:val="00167175"/>
    <w:rsid w:val="0016721E"/>
    <w:rsid w:val="00167F46"/>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AC1"/>
    <w:rsid w:val="00176BDE"/>
    <w:rsid w:val="00177786"/>
    <w:rsid w:val="0018069D"/>
    <w:rsid w:val="00180829"/>
    <w:rsid w:val="001820D7"/>
    <w:rsid w:val="0018236A"/>
    <w:rsid w:val="001824F6"/>
    <w:rsid w:val="001827F2"/>
    <w:rsid w:val="00182CCE"/>
    <w:rsid w:val="001833EC"/>
    <w:rsid w:val="001841DE"/>
    <w:rsid w:val="00184550"/>
    <w:rsid w:val="0018466B"/>
    <w:rsid w:val="00184D5F"/>
    <w:rsid w:val="001852F0"/>
    <w:rsid w:val="001856C7"/>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B0857"/>
    <w:rsid w:val="001B08F8"/>
    <w:rsid w:val="001B0CEE"/>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D7F28"/>
    <w:rsid w:val="001E05CB"/>
    <w:rsid w:val="001E067A"/>
    <w:rsid w:val="001E0866"/>
    <w:rsid w:val="001E0DDF"/>
    <w:rsid w:val="001E0F08"/>
    <w:rsid w:val="001E0F16"/>
    <w:rsid w:val="001E19A8"/>
    <w:rsid w:val="001E1F00"/>
    <w:rsid w:val="001E20CD"/>
    <w:rsid w:val="001E2257"/>
    <w:rsid w:val="001E26BD"/>
    <w:rsid w:val="001E2DDF"/>
    <w:rsid w:val="001E3453"/>
    <w:rsid w:val="001E4446"/>
    <w:rsid w:val="001E467B"/>
    <w:rsid w:val="001E47EC"/>
    <w:rsid w:val="001E4A29"/>
    <w:rsid w:val="001E4CDD"/>
    <w:rsid w:val="001E4EC8"/>
    <w:rsid w:val="001E6C4E"/>
    <w:rsid w:val="001E75D0"/>
    <w:rsid w:val="001E792D"/>
    <w:rsid w:val="001E79E8"/>
    <w:rsid w:val="001E7C44"/>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B35"/>
    <w:rsid w:val="001F4F06"/>
    <w:rsid w:val="001F514E"/>
    <w:rsid w:val="001F55A8"/>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448C"/>
    <w:rsid w:val="00204553"/>
    <w:rsid w:val="0020479B"/>
    <w:rsid w:val="00204E40"/>
    <w:rsid w:val="00205BB1"/>
    <w:rsid w:val="002062CA"/>
    <w:rsid w:val="00206780"/>
    <w:rsid w:val="00206F2B"/>
    <w:rsid w:val="00207268"/>
    <w:rsid w:val="0020733F"/>
    <w:rsid w:val="002073D1"/>
    <w:rsid w:val="00207ED2"/>
    <w:rsid w:val="002101A1"/>
    <w:rsid w:val="002110B5"/>
    <w:rsid w:val="00211D51"/>
    <w:rsid w:val="00212110"/>
    <w:rsid w:val="00212532"/>
    <w:rsid w:val="00212995"/>
    <w:rsid w:val="002135FE"/>
    <w:rsid w:val="00213D55"/>
    <w:rsid w:val="00213E53"/>
    <w:rsid w:val="00214B9B"/>
    <w:rsid w:val="002151A7"/>
    <w:rsid w:val="00215940"/>
    <w:rsid w:val="002176CC"/>
    <w:rsid w:val="0021799A"/>
    <w:rsid w:val="00217D23"/>
    <w:rsid w:val="00217DE1"/>
    <w:rsid w:val="00220A59"/>
    <w:rsid w:val="00220E96"/>
    <w:rsid w:val="00221926"/>
    <w:rsid w:val="0022203D"/>
    <w:rsid w:val="00222422"/>
    <w:rsid w:val="00222C02"/>
    <w:rsid w:val="00222C05"/>
    <w:rsid w:val="00223339"/>
    <w:rsid w:val="00223438"/>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0BAD"/>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E34"/>
    <w:rsid w:val="0026705C"/>
    <w:rsid w:val="00267347"/>
    <w:rsid w:val="00267C62"/>
    <w:rsid w:val="00267E3C"/>
    <w:rsid w:val="00267E55"/>
    <w:rsid w:val="002707A0"/>
    <w:rsid w:val="0027081E"/>
    <w:rsid w:val="0027084B"/>
    <w:rsid w:val="00270C55"/>
    <w:rsid w:val="002714CC"/>
    <w:rsid w:val="00272059"/>
    <w:rsid w:val="002721D9"/>
    <w:rsid w:val="00272BDD"/>
    <w:rsid w:val="002733A5"/>
    <w:rsid w:val="00273436"/>
    <w:rsid w:val="002738B9"/>
    <w:rsid w:val="00273DCE"/>
    <w:rsid w:val="00273FD7"/>
    <w:rsid w:val="0027423E"/>
    <w:rsid w:val="002745F8"/>
    <w:rsid w:val="002746E4"/>
    <w:rsid w:val="00274939"/>
    <w:rsid w:val="0027546F"/>
    <w:rsid w:val="00275D38"/>
    <w:rsid w:val="0027657A"/>
    <w:rsid w:val="0027690F"/>
    <w:rsid w:val="00276920"/>
    <w:rsid w:val="00276FD4"/>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879"/>
    <w:rsid w:val="00293E71"/>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10DA"/>
    <w:rsid w:val="002B11CD"/>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730B"/>
    <w:rsid w:val="002D743E"/>
    <w:rsid w:val="002D7574"/>
    <w:rsid w:val="002E048A"/>
    <w:rsid w:val="002E08CD"/>
    <w:rsid w:val="002E08DF"/>
    <w:rsid w:val="002E159B"/>
    <w:rsid w:val="002E1B3B"/>
    <w:rsid w:val="002E1E35"/>
    <w:rsid w:val="002E27F2"/>
    <w:rsid w:val="002E363F"/>
    <w:rsid w:val="002E4117"/>
    <w:rsid w:val="002E4CEA"/>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6045"/>
    <w:rsid w:val="00336C6B"/>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127"/>
    <w:rsid w:val="00345B36"/>
    <w:rsid w:val="00345CBE"/>
    <w:rsid w:val="00346450"/>
    <w:rsid w:val="00346497"/>
    <w:rsid w:val="00346785"/>
    <w:rsid w:val="00346919"/>
    <w:rsid w:val="0034719A"/>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ACB"/>
    <w:rsid w:val="003C0C21"/>
    <w:rsid w:val="003C0DFA"/>
    <w:rsid w:val="003C12CE"/>
    <w:rsid w:val="003C15BA"/>
    <w:rsid w:val="003C206F"/>
    <w:rsid w:val="003C2132"/>
    <w:rsid w:val="003C292B"/>
    <w:rsid w:val="003C2C52"/>
    <w:rsid w:val="003C309A"/>
    <w:rsid w:val="003C34AE"/>
    <w:rsid w:val="003C364C"/>
    <w:rsid w:val="003C4C59"/>
    <w:rsid w:val="003C5D16"/>
    <w:rsid w:val="003C63F9"/>
    <w:rsid w:val="003C6B73"/>
    <w:rsid w:val="003C6D70"/>
    <w:rsid w:val="003C6F0B"/>
    <w:rsid w:val="003C6FD5"/>
    <w:rsid w:val="003C7296"/>
    <w:rsid w:val="003C7EC4"/>
    <w:rsid w:val="003C7F9E"/>
    <w:rsid w:val="003D0DE4"/>
    <w:rsid w:val="003D117B"/>
    <w:rsid w:val="003D11D2"/>
    <w:rsid w:val="003D158C"/>
    <w:rsid w:val="003D1718"/>
    <w:rsid w:val="003D1850"/>
    <w:rsid w:val="003D1A3D"/>
    <w:rsid w:val="003D1AA8"/>
    <w:rsid w:val="003D1F51"/>
    <w:rsid w:val="003D1F8F"/>
    <w:rsid w:val="003D240F"/>
    <w:rsid w:val="003D2C43"/>
    <w:rsid w:val="003D2D30"/>
    <w:rsid w:val="003D2EF7"/>
    <w:rsid w:val="003D39C8"/>
    <w:rsid w:val="003D3AE0"/>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10295"/>
    <w:rsid w:val="00410940"/>
    <w:rsid w:val="004110C5"/>
    <w:rsid w:val="00411335"/>
    <w:rsid w:val="004113FB"/>
    <w:rsid w:val="0041177A"/>
    <w:rsid w:val="0041235C"/>
    <w:rsid w:val="004125AC"/>
    <w:rsid w:val="004127B0"/>
    <w:rsid w:val="00412EAB"/>
    <w:rsid w:val="004130D8"/>
    <w:rsid w:val="00413111"/>
    <w:rsid w:val="00413999"/>
    <w:rsid w:val="00413EC7"/>
    <w:rsid w:val="00413F57"/>
    <w:rsid w:val="00414304"/>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3CB"/>
    <w:rsid w:val="004341E8"/>
    <w:rsid w:val="00434BAB"/>
    <w:rsid w:val="004352CC"/>
    <w:rsid w:val="004354EC"/>
    <w:rsid w:val="004360C9"/>
    <w:rsid w:val="00436404"/>
    <w:rsid w:val="00436556"/>
    <w:rsid w:val="00436A3D"/>
    <w:rsid w:val="0043735E"/>
    <w:rsid w:val="00437983"/>
    <w:rsid w:val="00437FBE"/>
    <w:rsid w:val="004404D9"/>
    <w:rsid w:val="00440C09"/>
    <w:rsid w:val="00440D28"/>
    <w:rsid w:val="00440F40"/>
    <w:rsid w:val="00441A54"/>
    <w:rsid w:val="00441E75"/>
    <w:rsid w:val="0044287A"/>
    <w:rsid w:val="00442B3B"/>
    <w:rsid w:val="004430B2"/>
    <w:rsid w:val="004433A5"/>
    <w:rsid w:val="0044394B"/>
    <w:rsid w:val="00443DBE"/>
    <w:rsid w:val="00444014"/>
    <w:rsid w:val="004449CC"/>
    <w:rsid w:val="00444B30"/>
    <w:rsid w:val="00445191"/>
    <w:rsid w:val="00445351"/>
    <w:rsid w:val="0044558B"/>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70C"/>
    <w:rsid w:val="004558AC"/>
    <w:rsid w:val="0045595E"/>
    <w:rsid w:val="00455CD3"/>
    <w:rsid w:val="00455DD6"/>
    <w:rsid w:val="004563C6"/>
    <w:rsid w:val="004563C7"/>
    <w:rsid w:val="00456B00"/>
    <w:rsid w:val="00456B6E"/>
    <w:rsid w:val="00456C0F"/>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5CA6"/>
    <w:rsid w:val="00477456"/>
    <w:rsid w:val="00477B3E"/>
    <w:rsid w:val="0048012B"/>
    <w:rsid w:val="00480BEC"/>
    <w:rsid w:val="00480C07"/>
    <w:rsid w:val="00480E22"/>
    <w:rsid w:val="00481450"/>
    <w:rsid w:val="00482C2F"/>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A1"/>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370E"/>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2EDA"/>
    <w:rsid w:val="004C38AC"/>
    <w:rsid w:val="004C3DF0"/>
    <w:rsid w:val="004C3E7B"/>
    <w:rsid w:val="004C456A"/>
    <w:rsid w:val="004C5D55"/>
    <w:rsid w:val="004C60EC"/>
    <w:rsid w:val="004C63A2"/>
    <w:rsid w:val="004C6E34"/>
    <w:rsid w:val="004D04F4"/>
    <w:rsid w:val="004D14CC"/>
    <w:rsid w:val="004D15D6"/>
    <w:rsid w:val="004D1B5C"/>
    <w:rsid w:val="004D1CC6"/>
    <w:rsid w:val="004D1F99"/>
    <w:rsid w:val="004D2264"/>
    <w:rsid w:val="004D29BA"/>
    <w:rsid w:val="004D3073"/>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F4C"/>
    <w:rsid w:val="004F4526"/>
    <w:rsid w:val="004F45E4"/>
    <w:rsid w:val="004F4FFC"/>
    <w:rsid w:val="004F516B"/>
    <w:rsid w:val="004F539C"/>
    <w:rsid w:val="004F58C2"/>
    <w:rsid w:val="004F5AAC"/>
    <w:rsid w:val="004F60BD"/>
    <w:rsid w:val="004F6349"/>
    <w:rsid w:val="004F649D"/>
    <w:rsid w:val="004F6B61"/>
    <w:rsid w:val="004F6C50"/>
    <w:rsid w:val="004F6D4B"/>
    <w:rsid w:val="004F6D4C"/>
    <w:rsid w:val="00500162"/>
    <w:rsid w:val="00500321"/>
    <w:rsid w:val="005007AD"/>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8FA"/>
    <w:rsid w:val="005132C9"/>
    <w:rsid w:val="00513B7E"/>
    <w:rsid w:val="00513CAB"/>
    <w:rsid w:val="00514108"/>
    <w:rsid w:val="00514729"/>
    <w:rsid w:val="00514E53"/>
    <w:rsid w:val="00514F78"/>
    <w:rsid w:val="00514FCC"/>
    <w:rsid w:val="005150D0"/>
    <w:rsid w:val="00516416"/>
    <w:rsid w:val="00516CF3"/>
    <w:rsid w:val="0051725A"/>
    <w:rsid w:val="0051799B"/>
    <w:rsid w:val="00520183"/>
    <w:rsid w:val="0052066B"/>
    <w:rsid w:val="00520CE9"/>
    <w:rsid w:val="00521045"/>
    <w:rsid w:val="00521712"/>
    <w:rsid w:val="00521BAE"/>
    <w:rsid w:val="00521BB8"/>
    <w:rsid w:val="005228CF"/>
    <w:rsid w:val="00522E04"/>
    <w:rsid w:val="005230DC"/>
    <w:rsid w:val="00523128"/>
    <w:rsid w:val="0052388B"/>
    <w:rsid w:val="00523E4D"/>
    <w:rsid w:val="005240F6"/>
    <w:rsid w:val="00524835"/>
    <w:rsid w:val="00524A69"/>
    <w:rsid w:val="00524E16"/>
    <w:rsid w:val="005259B1"/>
    <w:rsid w:val="00525B04"/>
    <w:rsid w:val="00525D6B"/>
    <w:rsid w:val="005260C6"/>
    <w:rsid w:val="00526D4C"/>
    <w:rsid w:val="005273C3"/>
    <w:rsid w:val="005278BA"/>
    <w:rsid w:val="005279B3"/>
    <w:rsid w:val="00527F00"/>
    <w:rsid w:val="0053027D"/>
    <w:rsid w:val="005304DE"/>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479B6"/>
    <w:rsid w:val="00550DB8"/>
    <w:rsid w:val="00550F04"/>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29BC"/>
    <w:rsid w:val="00562A05"/>
    <w:rsid w:val="00563D60"/>
    <w:rsid w:val="00564087"/>
    <w:rsid w:val="00564AAC"/>
    <w:rsid w:val="00565F24"/>
    <w:rsid w:val="00566049"/>
    <w:rsid w:val="00566A4A"/>
    <w:rsid w:val="00566ADC"/>
    <w:rsid w:val="0056727A"/>
    <w:rsid w:val="005706E0"/>
    <w:rsid w:val="005706F3"/>
    <w:rsid w:val="00570F6E"/>
    <w:rsid w:val="0057107E"/>
    <w:rsid w:val="0057140E"/>
    <w:rsid w:val="00571E2C"/>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60D"/>
    <w:rsid w:val="005A3A73"/>
    <w:rsid w:val="005A3DDD"/>
    <w:rsid w:val="005A509C"/>
    <w:rsid w:val="005A5727"/>
    <w:rsid w:val="005A70EA"/>
    <w:rsid w:val="005A74D5"/>
    <w:rsid w:val="005A76BE"/>
    <w:rsid w:val="005A79D3"/>
    <w:rsid w:val="005B09B4"/>
    <w:rsid w:val="005B0E38"/>
    <w:rsid w:val="005B1308"/>
    <w:rsid w:val="005B23EE"/>
    <w:rsid w:val="005B255F"/>
    <w:rsid w:val="005B28F6"/>
    <w:rsid w:val="005B2C22"/>
    <w:rsid w:val="005B340A"/>
    <w:rsid w:val="005B35D8"/>
    <w:rsid w:val="005B3A7F"/>
    <w:rsid w:val="005B3C81"/>
    <w:rsid w:val="005B3D03"/>
    <w:rsid w:val="005B4600"/>
    <w:rsid w:val="005B4A97"/>
    <w:rsid w:val="005B4ED1"/>
    <w:rsid w:val="005B5796"/>
    <w:rsid w:val="005B5D8C"/>
    <w:rsid w:val="005C0B14"/>
    <w:rsid w:val="005C12EF"/>
    <w:rsid w:val="005C1483"/>
    <w:rsid w:val="005C1532"/>
    <w:rsid w:val="005C19F2"/>
    <w:rsid w:val="005C1A0A"/>
    <w:rsid w:val="005C2509"/>
    <w:rsid w:val="005C2DA6"/>
    <w:rsid w:val="005C3A66"/>
    <w:rsid w:val="005C4530"/>
    <w:rsid w:val="005C458B"/>
    <w:rsid w:val="005C4C4B"/>
    <w:rsid w:val="005C5D02"/>
    <w:rsid w:val="005C62C4"/>
    <w:rsid w:val="005C6684"/>
    <w:rsid w:val="005C6C07"/>
    <w:rsid w:val="005C6C9D"/>
    <w:rsid w:val="005C6D56"/>
    <w:rsid w:val="005C705F"/>
    <w:rsid w:val="005C7180"/>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8A"/>
    <w:rsid w:val="005D48B1"/>
    <w:rsid w:val="005D4A7F"/>
    <w:rsid w:val="005D4B72"/>
    <w:rsid w:val="005D4FA9"/>
    <w:rsid w:val="005D5725"/>
    <w:rsid w:val="005D5748"/>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FA9"/>
    <w:rsid w:val="005E658F"/>
    <w:rsid w:val="005E6AF8"/>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3F39"/>
    <w:rsid w:val="00605022"/>
    <w:rsid w:val="00605203"/>
    <w:rsid w:val="00605323"/>
    <w:rsid w:val="00605894"/>
    <w:rsid w:val="00605BA2"/>
    <w:rsid w:val="006063B2"/>
    <w:rsid w:val="00610CE8"/>
    <w:rsid w:val="00610D64"/>
    <w:rsid w:val="00610FBF"/>
    <w:rsid w:val="00611783"/>
    <w:rsid w:val="00611C34"/>
    <w:rsid w:val="00611C39"/>
    <w:rsid w:val="00612643"/>
    <w:rsid w:val="00612985"/>
    <w:rsid w:val="00612D33"/>
    <w:rsid w:val="006135F5"/>
    <w:rsid w:val="0061390F"/>
    <w:rsid w:val="00613D6B"/>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E86"/>
    <w:rsid w:val="00641386"/>
    <w:rsid w:val="006418EB"/>
    <w:rsid w:val="00641C12"/>
    <w:rsid w:val="00641C34"/>
    <w:rsid w:val="0064338A"/>
    <w:rsid w:val="00643FA9"/>
    <w:rsid w:val="006441A7"/>
    <w:rsid w:val="0064515A"/>
    <w:rsid w:val="006453DB"/>
    <w:rsid w:val="006453E8"/>
    <w:rsid w:val="0064563D"/>
    <w:rsid w:val="00645837"/>
    <w:rsid w:val="00645BC0"/>
    <w:rsid w:val="00645CAC"/>
    <w:rsid w:val="006464E3"/>
    <w:rsid w:val="00646CDA"/>
    <w:rsid w:val="00646DCB"/>
    <w:rsid w:val="00646E87"/>
    <w:rsid w:val="00646EC2"/>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4260"/>
    <w:rsid w:val="00684661"/>
    <w:rsid w:val="00684AA6"/>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9F9"/>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5FC6"/>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65A"/>
    <w:rsid w:val="006C1EBD"/>
    <w:rsid w:val="006C2025"/>
    <w:rsid w:val="006C2414"/>
    <w:rsid w:val="006C37CA"/>
    <w:rsid w:val="006C3F9A"/>
    <w:rsid w:val="006C42C8"/>
    <w:rsid w:val="006C460F"/>
    <w:rsid w:val="006C47AF"/>
    <w:rsid w:val="006C495A"/>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DC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D3"/>
    <w:rsid w:val="006F2C58"/>
    <w:rsid w:val="006F3729"/>
    <w:rsid w:val="006F388F"/>
    <w:rsid w:val="006F3FCB"/>
    <w:rsid w:val="006F4886"/>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513"/>
    <w:rsid w:val="00703ACC"/>
    <w:rsid w:val="00703CBB"/>
    <w:rsid w:val="00704674"/>
    <w:rsid w:val="00704E11"/>
    <w:rsid w:val="0070534C"/>
    <w:rsid w:val="00705599"/>
    <w:rsid w:val="00705D0E"/>
    <w:rsid w:val="007063FD"/>
    <w:rsid w:val="00706E75"/>
    <w:rsid w:val="0070747B"/>
    <w:rsid w:val="00707580"/>
    <w:rsid w:val="00707654"/>
    <w:rsid w:val="00707B53"/>
    <w:rsid w:val="00707ECA"/>
    <w:rsid w:val="007101B1"/>
    <w:rsid w:val="00710873"/>
    <w:rsid w:val="00711579"/>
    <w:rsid w:val="00711CC3"/>
    <w:rsid w:val="00712BB3"/>
    <w:rsid w:val="00712F50"/>
    <w:rsid w:val="007131C3"/>
    <w:rsid w:val="007142AD"/>
    <w:rsid w:val="007144E0"/>
    <w:rsid w:val="00714669"/>
    <w:rsid w:val="0071494F"/>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6C7"/>
    <w:rsid w:val="00727C1B"/>
    <w:rsid w:val="00727EC8"/>
    <w:rsid w:val="00730127"/>
    <w:rsid w:val="00732632"/>
    <w:rsid w:val="00732C8D"/>
    <w:rsid w:val="00733428"/>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72D8"/>
    <w:rsid w:val="00757BED"/>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BA1"/>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30E"/>
    <w:rsid w:val="00791BF9"/>
    <w:rsid w:val="007920F9"/>
    <w:rsid w:val="00792987"/>
    <w:rsid w:val="00792B75"/>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6C1"/>
    <w:rsid w:val="00796B93"/>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833"/>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4D6"/>
    <w:rsid w:val="007C3098"/>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5C1"/>
    <w:rsid w:val="007D1C37"/>
    <w:rsid w:val="007D22BB"/>
    <w:rsid w:val="007D2337"/>
    <w:rsid w:val="007D3755"/>
    <w:rsid w:val="007D3AAF"/>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1CE"/>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A5"/>
    <w:rsid w:val="00837F58"/>
    <w:rsid w:val="0084072F"/>
    <w:rsid w:val="00840888"/>
    <w:rsid w:val="00840B48"/>
    <w:rsid w:val="008410A3"/>
    <w:rsid w:val="00841107"/>
    <w:rsid w:val="00841292"/>
    <w:rsid w:val="00841E0A"/>
    <w:rsid w:val="008427D7"/>
    <w:rsid w:val="00842C02"/>
    <w:rsid w:val="00843B21"/>
    <w:rsid w:val="00844100"/>
    <w:rsid w:val="00844156"/>
    <w:rsid w:val="00844A37"/>
    <w:rsid w:val="008457EB"/>
    <w:rsid w:val="00845993"/>
    <w:rsid w:val="008459E3"/>
    <w:rsid w:val="00845CA5"/>
    <w:rsid w:val="008461CE"/>
    <w:rsid w:val="00846F32"/>
    <w:rsid w:val="00847101"/>
    <w:rsid w:val="008473DC"/>
    <w:rsid w:val="00847F17"/>
    <w:rsid w:val="00850343"/>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1B5"/>
    <w:rsid w:val="00854476"/>
    <w:rsid w:val="008544FE"/>
    <w:rsid w:val="008547AB"/>
    <w:rsid w:val="00855F31"/>
    <w:rsid w:val="00856324"/>
    <w:rsid w:val="00856405"/>
    <w:rsid w:val="008569B6"/>
    <w:rsid w:val="00860160"/>
    <w:rsid w:val="0086181C"/>
    <w:rsid w:val="00861ECD"/>
    <w:rsid w:val="0086222D"/>
    <w:rsid w:val="00862521"/>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EFC"/>
    <w:rsid w:val="00871F4D"/>
    <w:rsid w:val="00872233"/>
    <w:rsid w:val="00872607"/>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406"/>
    <w:rsid w:val="00890589"/>
    <w:rsid w:val="00890A78"/>
    <w:rsid w:val="00890D2F"/>
    <w:rsid w:val="00891475"/>
    <w:rsid w:val="00892037"/>
    <w:rsid w:val="0089219C"/>
    <w:rsid w:val="00892D08"/>
    <w:rsid w:val="008933DD"/>
    <w:rsid w:val="0089434D"/>
    <w:rsid w:val="00894AE1"/>
    <w:rsid w:val="00894B60"/>
    <w:rsid w:val="0089552A"/>
    <w:rsid w:val="00895972"/>
    <w:rsid w:val="00895C7C"/>
    <w:rsid w:val="00896E7F"/>
    <w:rsid w:val="00897334"/>
    <w:rsid w:val="00897D76"/>
    <w:rsid w:val="008A07AD"/>
    <w:rsid w:val="008A0B7F"/>
    <w:rsid w:val="008A1A60"/>
    <w:rsid w:val="008A1C0B"/>
    <w:rsid w:val="008A2097"/>
    <w:rsid w:val="008A22F2"/>
    <w:rsid w:val="008A2311"/>
    <w:rsid w:val="008A2AAC"/>
    <w:rsid w:val="008A3702"/>
    <w:rsid w:val="008A385F"/>
    <w:rsid w:val="008A418A"/>
    <w:rsid w:val="008A4D0D"/>
    <w:rsid w:val="008A4DED"/>
    <w:rsid w:val="008A4E07"/>
    <w:rsid w:val="008A50FD"/>
    <w:rsid w:val="008A545F"/>
    <w:rsid w:val="008A5609"/>
    <w:rsid w:val="008A5B51"/>
    <w:rsid w:val="008A5EAE"/>
    <w:rsid w:val="008A64EF"/>
    <w:rsid w:val="008A6771"/>
    <w:rsid w:val="008A6AFC"/>
    <w:rsid w:val="008A6C5A"/>
    <w:rsid w:val="008A712E"/>
    <w:rsid w:val="008A75B2"/>
    <w:rsid w:val="008A786E"/>
    <w:rsid w:val="008B00EE"/>
    <w:rsid w:val="008B0832"/>
    <w:rsid w:val="008B084C"/>
    <w:rsid w:val="008B0963"/>
    <w:rsid w:val="008B0FD2"/>
    <w:rsid w:val="008B0FF7"/>
    <w:rsid w:val="008B1999"/>
    <w:rsid w:val="008B1E0C"/>
    <w:rsid w:val="008B2645"/>
    <w:rsid w:val="008B2745"/>
    <w:rsid w:val="008B2D4A"/>
    <w:rsid w:val="008B3012"/>
    <w:rsid w:val="008B47DA"/>
    <w:rsid w:val="008B4DC6"/>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556C"/>
    <w:rsid w:val="008C599F"/>
    <w:rsid w:val="008C5DC0"/>
    <w:rsid w:val="008C6285"/>
    <w:rsid w:val="008C6DC5"/>
    <w:rsid w:val="008C7488"/>
    <w:rsid w:val="008C7927"/>
    <w:rsid w:val="008C7F16"/>
    <w:rsid w:val="008D03EA"/>
    <w:rsid w:val="008D05C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51BD"/>
    <w:rsid w:val="008D5B56"/>
    <w:rsid w:val="008D5DE7"/>
    <w:rsid w:val="008D65DC"/>
    <w:rsid w:val="008D75EE"/>
    <w:rsid w:val="008D7D0D"/>
    <w:rsid w:val="008D7D72"/>
    <w:rsid w:val="008E0871"/>
    <w:rsid w:val="008E1C95"/>
    <w:rsid w:val="008E213B"/>
    <w:rsid w:val="008E216C"/>
    <w:rsid w:val="008E2766"/>
    <w:rsid w:val="008E2AA1"/>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429D"/>
    <w:rsid w:val="008F4CE0"/>
    <w:rsid w:val="008F502A"/>
    <w:rsid w:val="008F5328"/>
    <w:rsid w:val="008F53BF"/>
    <w:rsid w:val="008F545A"/>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0E5"/>
    <w:rsid w:val="0090428E"/>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2FB"/>
    <w:rsid w:val="009157EB"/>
    <w:rsid w:val="00915B18"/>
    <w:rsid w:val="00916B21"/>
    <w:rsid w:val="00916C1B"/>
    <w:rsid w:val="009174E9"/>
    <w:rsid w:val="00917950"/>
    <w:rsid w:val="00917C3A"/>
    <w:rsid w:val="009205FE"/>
    <w:rsid w:val="0092084C"/>
    <w:rsid w:val="009208D9"/>
    <w:rsid w:val="0092091D"/>
    <w:rsid w:val="00920F3F"/>
    <w:rsid w:val="009213A1"/>
    <w:rsid w:val="0092192F"/>
    <w:rsid w:val="00922D61"/>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F36"/>
    <w:rsid w:val="00943576"/>
    <w:rsid w:val="0094496E"/>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180"/>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48F"/>
    <w:rsid w:val="009A2495"/>
    <w:rsid w:val="009A2B6C"/>
    <w:rsid w:val="009A2BB6"/>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67EF"/>
    <w:rsid w:val="009B7145"/>
    <w:rsid w:val="009B7811"/>
    <w:rsid w:val="009B7963"/>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508"/>
    <w:rsid w:val="009F2CC4"/>
    <w:rsid w:val="009F2E0B"/>
    <w:rsid w:val="009F3A3B"/>
    <w:rsid w:val="009F3FF4"/>
    <w:rsid w:val="009F50EB"/>
    <w:rsid w:val="009F56F7"/>
    <w:rsid w:val="009F57BF"/>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6B98"/>
    <w:rsid w:val="00A16FF7"/>
    <w:rsid w:val="00A17253"/>
    <w:rsid w:val="00A17FBB"/>
    <w:rsid w:val="00A2065B"/>
    <w:rsid w:val="00A2071C"/>
    <w:rsid w:val="00A20BBC"/>
    <w:rsid w:val="00A21F41"/>
    <w:rsid w:val="00A22447"/>
    <w:rsid w:val="00A22AA0"/>
    <w:rsid w:val="00A22F41"/>
    <w:rsid w:val="00A242D6"/>
    <w:rsid w:val="00A24512"/>
    <w:rsid w:val="00A246E7"/>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1742"/>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6E14"/>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F7"/>
    <w:rsid w:val="00A778E9"/>
    <w:rsid w:val="00A77AC9"/>
    <w:rsid w:val="00A80562"/>
    <w:rsid w:val="00A80568"/>
    <w:rsid w:val="00A8103A"/>
    <w:rsid w:val="00A8120B"/>
    <w:rsid w:val="00A814B9"/>
    <w:rsid w:val="00A81CD7"/>
    <w:rsid w:val="00A8203F"/>
    <w:rsid w:val="00A827EA"/>
    <w:rsid w:val="00A82E65"/>
    <w:rsid w:val="00A83AA6"/>
    <w:rsid w:val="00A83B1F"/>
    <w:rsid w:val="00A83C56"/>
    <w:rsid w:val="00A83F07"/>
    <w:rsid w:val="00A83FD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000A"/>
    <w:rsid w:val="00AA1497"/>
    <w:rsid w:val="00AA1C81"/>
    <w:rsid w:val="00AA1E05"/>
    <w:rsid w:val="00AA2297"/>
    <w:rsid w:val="00AA2FEF"/>
    <w:rsid w:val="00AA39B1"/>
    <w:rsid w:val="00AA3D5E"/>
    <w:rsid w:val="00AA3DBD"/>
    <w:rsid w:val="00AA3EFD"/>
    <w:rsid w:val="00AA3FFA"/>
    <w:rsid w:val="00AA40C2"/>
    <w:rsid w:val="00AA5E88"/>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896"/>
    <w:rsid w:val="00AC31F6"/>
    <w:rsid w:val="00AC3590"/>
    <w:rsid w:val="00AC3C52"/>
    <w:rsid w:val="00AC3C76"/>
    <w:rsid w:val="00AC3F13"/>
    <w:rsid w:val="00AC425C"/>
    <w:rsid w:val="00AC431D"/>
    <w:rsid w:val="00AC48AD"/>
    <w:rsid w:val="00AC4A82"/>
    <w:rsid w:val="00AC4AE8"/>
    <w:rsid w:val="00AC4CD7"/>
    <w:rsid w:val="00AC4ECD"/>
    <w:rsid w:val="00AC4EE6"/>
    <w:rsid w:val="00AC590E"/>
    <w:rsid w:val="00AC62A2"/>
    <w:rsid w:val="00AC68AE"/>
    <w:rsid w:val="00AC6A1C"/>
    <w:rsid w:val="00AC75E2"/>
    <w:rsid w:val="00AC7850"/>
    <w:rsid w:val="00AC799A"/>
    <w:rsid w:val="00AC7D3E"/>
    <w:rsid w:val="00AC7EB9"/>
    <w:rsid w:val="00AD092D"/>
    <w:rsid w:val="00AD0F4C"/>
    <w:rsid w:val="00AD0F72"/>
    <w:rsid w:val="00AD0FA3"/>
    <w:rsid w:val="00AD1580"/>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76C"/>
    <w:rsid w:val="00AE49E2"/>
    <w:rsid w:val="00AE5687"/>
    <w:rsid w:val="00AE5996"/>
    <w:rsid w:val="00AE5A32"/>
    <w:rsid w:val="00AE6B11"/>
    <w:rsid w:val="00AE7112"/>
    <w:rsid w:val="00AE76FC"/>
    <w:rsid w:val="00AE7D6C"/>
    <w:rsid w:val="00AF0041"/>
    <w:rsid w:val="00AF0394"/>
    <w:rsid w:val="00AF0609"/>
    <w:rsid w:val="00AF075B"/>
    <w:rsid w:val="00AF07D1"/>
    <w:rsid w:val="00AF0E49"/>
    <w:rsid w:val="00AF116C"/>
    <w:rsid w:val="00AF1197"/>
    <w:rsid w:val="00AF1946"/>
    <w:rsid w:val="00AF198C"/>
    <w:rsid w:val="00AF1C80"/>
    <w:rsid w:val="00AF2877"/>
    <w:rsid w:val="00AF2CF5"/>
    <w:rsid w:val="00AF36DD"/>
    <w:rsid w:val="00AF3A74"/>
    <w:rsid w:val="00AF4067"/>
    <w:rsid w:val="00AF43B4"/>
    <w:rsid w:val="00AF4CCB"/>
    <w:rsid w:val="00AF5B31"/>
    <w:rsid w:val="00AF5E2E"/>
    <w:rsid w:val="00AF5E52"/>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C6E"/>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31D"/>
    <w:rsid w:val="00B3436F"/>
    <w:rsid w:val="00B34380"/>
    <w:rsid w:val="00B34688"/>
    <w:rsid w:val="00B34BCD"/>
    <w:rsid w:val="00B34EB8"/>
    <w:rsid w:val="00B35148"/>
    <w:rsid w:val="00B35E93"/>
    <w:rsid w:val="00B360CD"/>
    <w:rsid w:val="00B365B5"/>
    <w:rsid w:val="00B3680E"/>
    <w:rsid w:val="00B36982"/>
    <w:rsid w:val="00B36B68"/>
    <w:rsid w:val="00B36DED"/>
    <w:rsid w:val="00B37086"/>
    <w:rsid w:val="00B376DE"/>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3FC4"/>
    <w:rsid w:val="00B542AC"/>
    <w:rsid w:val="00B54E22"/>
    <w:rsid w:val="00B55007"/>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322A"/>
    <w:rsid w:val="00B63866"/>
    <w:rsid w:val="00B64D00"/>
    <w:rsid w:val="00B6588F"/>
    <w:rsid w:val="00B6690F"/>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5BC"/>
    <w:rsid w:val="00B74652"/>
    <w:rsid w:val="00B74682"/>
    <w:rsid w:val="00B74D54"/>
    <w:rsid w:val="00B74F54"/>
    <w:rsid w:val="00B75051"/>
    <w:rsid w:val="00B7578C"/>
    <w:rsid w:val="00B759DD"/>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185"/>
    <w:rsid w:val="00B85A43"/>
    <w:rsid w:val="00B85AAD"/>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3E9"/>
    <w:rsid w:val="00B9460F"/>
    <w:rsid w:val="00B94668"/>
    <w:rsid w:val="00B94DEA"/>
    <w:rsid w:val="00B954DD"/>
    <w:rsid w:val="00B96342"/>
    <w:rsid w:val="00B96423"/>
    <w:rsid w:val="00B96486"/>
    <w:rsid w:val="00B96635"/>
    <w:rsid w:val="00B967D1"/>
    <w:rsid w:val="00B96AB5"/>
    <w:rsid w:val="00B96D77"/>
    <w:rsid w:val="00B97004"/>
    <w:rsid w:val="00B9779A"/>
    <w:rsid w:val="00B97A95"/>
    <w:rsid w:val="00B97C2E"/>
    <w:rsid w:val="00BA029A"/>
    <w:rsid w:val="00BA0457"/>
    <w:rsid w:val="00BA045A"/>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6FB2"/>
    <w:rsid w:val="00BB707B"/>
    <w:rsid w:val="00BB76C0"/>
    <w:rsid w:val="00BC0E81"/>
    <w:rsid w:val="00BC0FFC"/>
    <w:rsid w:val="00BC17F7"/>
    <w:rsid w:val="00BC245C"/>
    <w:rsid w:val="00BC2E7A"/>
    <w:rsid w:val="00BC35CA"/>
    <w:rsid w:val="00BC37B9"/>
    <w:rsid w:val="00BC44A7"/>
    <w:rsid w:val="00BC45F3"/>
    <w:rsid w:val="00BC45F7"/>
    <w:rsid w:val="00BC4985"/>
    <w:rsid w:val="00BC5736"/>
    <w:rsid w:val="00BC5DDE"/>
    <w:rsid w:val="00BC6D34"/>
    <w:rsid w:val="00BC7B82"/>
    <w:rsid w:val="00BD02BD"/>
    <w:rsid w:val="00BD0C1A"/>
    <w:rsid w:val="00BD0C28"/>
    <w:rsid w:val="00BD0C32"/>
    <w:rsid w:val="00BD1249"/>
    <w:rsid w:val="00BD1429"/>
    <w:rsid w:val="00BD14F7"/>
    <w:rsid w:val="00BD16DC"/>
    <w:rsid w:val="00BD1985"/>
    <w:rsid w:val="00BD1993"/>
    <w:rsid w:val="00BD1A36"/>
    <w:rsid w:val="00BD20B2"/>
    <w:rsid w:val="00BD22AD"/>
    <w:rsid w:val="00BD23F7"/>
    <w:rsid w:val="00BD267E"/>
    <w:rsid w:val="00BD3573"/>
    <w:rsid w:val="00BD398D"/>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4F6F"/>
    <w:rsid w:val="00BE62C1"/>
    <w:rsid w:val="00BE6710"/>
    <w:rsid w:val="00BE6B2E"/>
    <w:rsid w:val="00BE75B1"/>
    <w:rsid w:val="00BE77FB"/>
    <w:rsid w:val="00BE7A71"/>
    <w:rsid w:val="00BF1368"/>
    <w:rsid w:val="00BF162E"/>
    <w:rsid w:val="00BF1F4A"/>
    <w:rsid w:val="00BF23F5"/>
    <w:rsid w:val="00BF2746"/>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086"/>
    <w:rsid w:val="00C57298"/>
    <w:rsid w:val="00C57590"/>
    <w:rsid w:val="00C5774C"/>
    <w:rsid w:val="00C57BF6"/>
    <w:rsid w:val="00C57DDB"/>
    <w:rsid w:val="00C57F0D"/>
    <w:rsid w:val="00C60320"/>
    <w:rsid w:val="00C6042D"/>
    <w:rsid w:val="00C60656"/>
    <w:rsid w:val="00C6170F"/>
    <w:rsid w:val="00C61D1A"/>
    <w:rsid w:val="00C62ADF"/>
    <w:rsid w:val="00C6328B"/>
    <w:rsid w:val="00C63826"/>
    <w:rsid w:val="00C63979"/>
    <w:rsid w:val="00C639C8"/>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5F1D"/>
    <w:rsid w:val="00C76041"/>
    <w:rsid w:val="00C77055"/>
    <w:rsid w:val="00C77A96"/>
    <w:rsid w:val="00C80B9C"/>
    <w:rsid w:val="00C81754"/>
    <w:rsid w:val="00C81BC1"/>
    <w:rsid w:val="00C82268"/>
    <w:rsid w:val="00C83DF9"/>
    <w:rsid w:val="00C845DF"/>
    <w:rsid w:val="00C84733"/>
    <w:rsid w:val="00C8482B"/>
    <w:rsid w:val="00C84C43"/>
    <w:rsid w:val="00C856A6"/>
    <w:rsid w:val="00C85EA4"/>
    <w:rsid w:val="00C86033"/>
    <w:rsid w:val="00C86611"/>
    <w:rsid w:val="00C869A2"/>
    <w:rsid w:val="00C86FB8"/>
    <w:rsid w:val="00C872E3"/>
    <w:rsid w:val="00C876B4"/>
    <w:rsid w:val="00C90F05"/>
    <w:rsid w:val="00C9111E"/>
    <w:rsid w:val="00C91D77"/>
    <w:rsid w:val="00C91FE5"/>
    <w:rsid w:val="00C9219B"/>
    <w:rsid w:val="00C92322"/>
    <w:rsid w:val="00C927A0"/>
    <w:rsid w:val="00C92A35"/>
    <w:rsid w:val="00C92A41"/>
    <w:rsid w:val="00C92C0A"/>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51D"/>
    <w:rsid w:val="00CA26AF"/>
    <w:rsid w:val="00CA4854"/>
    <w:rsid w:val="00CA5694"/>
    <w:rsid w:val="00CA6039"/>
    <w:rsid w:val="00CA6E71"/>
    <w:rsid w:val="00CA72C4"/>
    <w:rsid w:val="00CA799B"/>
    <w:rsid w:val="00CA7DEB"/>
    <w:rsid w:val="00CB06B8"/>
    <w:rsid w:val="00CB0E5C"/>
    <w:rsid w:val="00CB1423"/>
    <w:rsid w:val="00CB1448"/>
    <w:rsid w:val="00CB15B3"/>
    <w:rsid w:val="00CB1D2D"/>
    <w:rsid w:val="00CB1D52"/>
    <w:rsid w:val="00CB1FDA"/>
    <w:rsid w:val="00CB23ED"/>
    <w:rsid w:val="00CB2963"/>
    <w:rsid w:val="00CB45A6"/>
    <w:rsid w:val="00CB474B"/>
    <w:rsid w:val="00CB493C"/>
    <w:rsid w:val="00CB49FB"/>
    <w:rsid w:val="00CB50F1"/>
    <w:rsid w:val="00CB56D0"/>
    <w:rsid w:val="00CB5BC0"/>
    <w:rsid w:val="00CB5EA8"/>
    <w:rsid w:val="00CB6261"/>
    <w:rsid w:val="00CB636E"/>
    <w:rsid w:val="00CB658C"/>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B33"/>
    <w:rsid w:val="00D015F6"/>
    <w:rsid w:val="00D01A0D"/>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1F03"/>
    <w:rsid w:val="00D321B6"/>
    <w:rsid w:val="00D321FA"/>
    <w:rsid w:val="00D32203"/>
    <w:rsid w:val="00D334FD"/>
    <w:rsid w:val="00D33D97"/>
    <w:rsid w:val="00D33F2D"/>
    <w:rsid w:val="00D346F5"/>
    <w:rsid w:val="00D34FFD"/>
    <w:rsid w:val="00D3538A"/>
    <w:rsid w:val="00D35853"/>
    <w:rsid w:val="00D35C55"/>
    <w:rsid w:val="00D3670C"/>
    <w:rsid w:val="00D36785"/>
    <w:rsid w:val="00D368AD"/>
    <w:rsid w:val="00D37960"/>
    <w:rsid w:val="00D40698"/>
    <w:rsid w:val="00D406DF"/>
    <w:rsid w:val="00D4084C"/>
    <w:rsid w:val="00D409BD"/>
    <w:rsid w:val="00D40BC3"/>
    <w:rsid w:val="00D40F61"/>
    <w:rsid w:val="00D41338"/>
    <w:rsid w:val="00D413A1"/>
    <w:rsid w:val="00D419AE"/>
    <w:rsid w:val="00D41A21"/>
    <w:rsid w:val="00D41C69"/>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55D"/>
    <w:rsid w:val="00D55C02"/>
    <w:rsid w:val="00D55CEB"/>
    <w:rsid w:val="00D560AB"/>
    <w:rsid w:val="00D56681"/>
    <w:rsid w:val="00D56B06"/>
    <w:rsid w:val="00D56C73"/>
    <w:rsid w:val="00D56EF0"/>
    <w:rsid w:val="00D57ADB"/>
    <w:rsid w:val="00D60597"/>
    <w:rsid w:val="00D609FE"/>
    <w:rsid w:val="00D60C01"/>
    <w:rsid w:val="00D61685"/>
    <w:rsid w:val="00D618AA"/>
    <w:rsid w:val="00D61D67"/>
    <w:rsid w:val="00D62050"/>
    <w:rsid w:val="00D622D8"/>
    <w:rsid w:val="00D625A3"/>
    <w:rsid w:val="00D625E1"/>
    <w:rsid w:val="00D62C40"/>
    <w:rsid w:val="00D62DFB"/>
    <w:rsid w:val="00D6303C"/>
    <w:rsid w:val="00D630C6"/>
    <w:rsid w:val="00D632B5"/>
    <w:rsid w:val="00D6386D"/>
    <w:rsid w:val="00D63D4F"/>
    <w:rsid w:val="00D63E26"/>
    <w:rsid w:val="00D640B7"/>
    <w:rsid w:val="00D641FC"/>
    <w:rsid w:val="00D64297"/>
    <w:rsid w:val="00D643A1"/>
    <w:rsid w:val="00D647BD"/>
    <w:rsid w:val="00D65468"/>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DC9"/>
    <w:rsid w:val="00D72FB4"/>
    <w:rsid w:val="00D732D1"/>
    <w:rsid w:val="00D735F6"/>
    <w:rsid w:val="00D741C5"/>
    <w:rsid w:val="00D741D2"/>
    <w:rsid w:val="00D7559E"/>
    <w:rsid w:val="00D7572C"/>
    <w:rsid w:val="00D75ECF"/>
    <w:rsid w:val="00D761F4"/>
    <w:rsid w:val="00D76F30"/>
    <w:rsid w:val="00D7705A"/>
    <w:rsid w:val="00D7769C"/>
    <w:rsid w:val="00D77B14"/>
    <w:rsid w:val="00D77F8E"/>
    <w:rsid w:val="00D80042"/>
    <w:rsid w:val="00D80097"/>
    <w:rsid w:val="00D8089C"/>
    <w:rsid w:val="00D80BEC"/>
    <w:rsid w:val="00D80CE9"/>
    <w:rsid w:val="00D81950"/>
    <w:rsid w:val="00D81D03"/>
    <w:rsid w:val="00D82130"/>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3662"/>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36"/>
    <w:rsid w:val="00DA58F8"/>
    <w:rsid w:val="00DA5BEA"/>
    <w:rsid w:val="00DA641D"/>
    <w:rsid w:val="00DA7250"/>
    <w:rsid w:val="00DA77AF"/>
    <w:rsid w:val="00DA7934"/>
    <w:rsid w:val="00DA7BBC"/>
    <w:rsid w:val="00DA7D55"/>
    <w:rsid w:val="00DA7E51"/>
    <w:rsid w:val="00DB0183"/>
    <w:rsid w:val="00DB1129"/>
    <w:rsid w:val="00DB27C9"/>
    <w:rsid w:val="00DB2BCA"/>
    <w:rsid w:val="00DB2C46"/>
    <w:rsid w:val="00DB2F2F"/>
    <w:rsid w:val="00DB31C0"/>
    <w:rsid w:val="00DB327A"/>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159F"/>
    <w:rsid w:val="00DC22D0"/>
    <w:rsid w:val="00DC250E"/>
    <w:rsid w:val="00DC31FD"/>
    <w:rsid w:val="00DC3B07"/>
    <w:rsid w:val="00DC3E83"/>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D7"/>
    <w:rsid w:val="00DD28CC"/>
    <w:rsid w:val="00DD34DB"/>
    <w:rsid w:val="00DD375B"/>
    <w:rsid w:val="00DD41F4"/>
    <w:rsid w:val="00DD4E74"/>
    <w:rsid w:val="00DD5528"/>
    <w:rsid w:val="00DD59C9"/>
    <w:rsid w:val="00DD5BCB"/>
    <w:rsid w:val="00DD5E82"/>
    <w:rsid w:val="00DD677F"/>
    <w:rsid w:val="00DD7266"/>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708A"/>
    <w:rsid w:val="00DE793B"/>
    <w:rsid w:val="00DE7CA1"/>
    <w:rsid w:val="00DE7F93"/>
    <w:rsid w:val="00DF061A"/>
    <w:rsid w:val="00DF0730"/>
    <w:rsid w:val="00DF105B"/>
    <w:rsid w:val="00DF16CB"/>
    <w:rsid w:val="00DF1A12"/>
    <w:rsid w:val="00DF1CDF"/>
    <w:rsid w:val="00DF1EB6"/>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615"/>
    <w:rsid w:val="00E06764"/>
    <w:rsid w:val="00E06867"/>
    <w:rsid w:val="00E06B46"/>
    <w:rsid w:val="00E06B9E"/>
    <w:rsid w:val="00E06F7C"/>
    <w:rsid w:val="00E10B52"/>
    <w:rsid w:val="00E10B91"/>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B3"/>
    <w:rsid w:val="00E31F9E"/>
    <w:rsid w:val="00E3249A"/>
    <w:rsid w:val="00E328E0"/>
    <w:rsid w:val="00E32E32"/>
    <w:rsid w:val="00E32ECD"/>
    <w:rsid w:val="00E33626"/>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6F56"/>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4371"/>
    <w:rsid w:val="00E54396"/>
    <w:rsid w:val="00E5484F"/>
    <w:rsid w:val="00E54A63"/>
    <w:rsid w:val="00E54B65"/>
    <w:rsid w:val="00E54CAA"/>
    <w:rsid w:val="00E55DAC"/>
    <w:rsid w:val="00E5606A"/>
    <w:rsid w:val="00E565C9"/>
    <w:rsid w:val="00E56AA1"/>
    <w:rsid w:val="00E56EA9"/>
    <w:rsid w:val="00E571DE"/>
    <w:rsid w:val="00E57503"/>
    <w:rsid w:val="00E57A56"/>
    <w:rsid w:val="00E57B7B"/>
    <w:rsid w:val="00E603EB"/>
    <w:rsid w:val="00E61966"/>
    <w:rsid w:val="00E622C6"/>
    <w:rsid w:val="00E62D5A"/>
    <w:rsid w:val="00E62FDE"/>
    <w:rsid w:val="00E6426F"/>
    <w:rsid w:val="00E65258"/>
    <w:rsid w:val="00E6541A"/>
    <w:rsid w:val="00E65A39"/>
    <w:rsid w:val="00E65B68"/>
    <w:rsid w:val="00E66024"/>
    <w:rsid w:val="00E665C1"/>
    <w:rsid w:val="00E669A7"/>
    <w:rsid w:val="00E66A0A"/>
    <w:rsid w:val="00E66A49"/>
    <w:rsid w:val="00E66BF5"/>
    <w:rsid w:val="00E67031"/>
    <w:rsid w:val="00E67242"/>
    <w:rsid w:val="00E700B4"/>
    <w:rsid w:val="00E7051D"/>
    <w:rsid w:val="00E709EC"/>
    <w:rsid w:val="00E715D0"/>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7B3"/>
    <w:rsid w:val="00E84BBB"/>
    <w:rsid w:val="00E85D33"/>
    <w:rsid w:val="00E860EA"/>
    <w:rsid w:val="00E8617A"/>
    <w:rsid w:val="00E86478"/>
    <w:rsid w:val="00E86BA9"/>
    <w:rsid w:val="00E873CA"/>
    <w:rsid w:val="00E875BF"/>
    <w:rsid w:val="00E8770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9CB"/>
    <w:rsid w:val="00EA0EB0"/>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2BA"/>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CC1"/>
    <w:rsid w:val="00ED0EF4"/>
    <w:rsid w:val="00ED11CC"/>
    <w:rsid w:val="00ED15C2"/>
    <w:rsid w:val="00ED1705"/>
    <w:rsid w:val="00ED1885"/>
    <w:rsid w:val="00ED1997"/>
    <w:rsid w:val="00ED1BB2"/>
    <w:rsid w:val="00ED2B4C"/>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16E"/>
    <w:rsid w:val="00EE53F0"/>
    <w:rsid w:val="00EE5802"/>
    <w:rsid w:val="00EE5E15"/>
    <w:rsid w:val="00EE6A9D"/>
    <w:rsid w:val="00EE6B87"/>
    <w:rsid w:val="00EE6E7C"/>
    <w:rsid w:val="00EE7A68"/>
    <w:rsid w:val="00EE7D10"/>
    <w:rsid w:val="00EF06CB"/>
    <w:rsid w:val="00EF274A"/>
    <w:rsid w:val="00EF2FAD"/>
    <w:rsid w:val="00EF30ED"/>
    <w:rsid w:val="00EF30EE"/>
    <w:rsid w:val="00EF359D"/>
    <w:rsid w:val="00EF3AA0"/>
    <w:rsid w:val="00EF3AF8"/>
    <w:rsid w:val="00EF3BF8"/>
    <w:rsid w:val="00EF4249"/>
    <w:rsid w:val="00EF49AB"/>
    <w:rsid w:val="00EF4BF7"/>
    <w:rsid w:val="00EF4F8C"/>
    <w:rsid w:val="00EF5021"/>
    <w:rsid w:val="00EF57F1"/>
    <w:rsid w:val="00EF5EEF"/>
    <w:rsid w:val="00EF635B"/>
    <w:rsid w:val="00EF652B"/>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FAE"/>
    <w:rsid w:val="00F06264"/>
    <w:rsid w:val="00F07384"/>
    <w:rsid w:val="00F07F38"/>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5A8E"/>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085"/>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2C9A"/>
    <w:rsid w:val="00F632BA"/>
    <w:rsid w:val="00F63BC8"/>
    <w:rsid w:val="00F643DC"/>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2A6"/>
    <w:rsid w:val="00F837F4"/>
    <w:rsid w:val="00F83D0E"/>
    <w:rsid w:val="00F83D27"/>
    <w:rsid w:val="00F83D2A"/>
    <w:rsid w:val="00F84158"/>
    <w:rsid w:val="00F841F7"/>
    <w:rsid w:val="00F8556E"/>
    <w:rsid w:val="00F85A4D"/>
    <w:rsid w:val="00F8626A"/>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7290"/>
    <w:rsid w:val="00FB79DA"/>
    <w:rsid w:val="00FB7C87"/>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3C2"/>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6D6B"/>
    <w:rsid w:val="00FE7452"/>
    <w:rsid w:val="00FE7594"/>
    <w:rsid w:val="00FE7E84"/>
    <w:rsid w:val="00FF0310"/>
    <w:rsid w:val="00FF0B9E"/>
    <w:rsid w:val="00FF10A3"/>
    <w:rsid w:val="00FF1525"/>
    <w:rsid w:val="00FF1993"/>
    <w:rsid w:val="00FF20F8"/>
    <w:rsid w:val="00FF303E"/>
    <w:rsid w:val="00FF30D5"/>
    <w:rsid w:val="00FF3462"/>
    <w:rsid w:val="00FF3687"/>
    <w:rsid w:val="00FF3ACB"/>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0803526B-3539-4DE9-AF7A-32423048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8973">
      <w:bodyDiv w:val="1"/>
      <w:marLeft w:val="0"/>
      <w:marRight w:val="0"/>
      <w:marTop w:val="0"/>
      <w:marBottom w:val="0"/>
      <w:divBdr>
        <w:top w:val="none" w:sz="0" w:space="0" w:color="auto"/>
        <w:left w:val="none" w:sz="0" w:space="0" w:color="auto"/>
        <w:bottom w:val="none" w:sz="0" w:space="0" w:color="auto"/>
        <w:right w:val="none" w:sz="0" w:space="0" w:color="auto"/>
      </w:divBdr>
    </w:div>
    <w:div w:id="36515282">
      <w:bodyDiv w:val="1"/>
      <w:marLeft w:val="0"/>
      <w:marRight w:val="0"/>
      <w:marTop w:val="0"/>
      <w:marBottom w:val="0"/>
      <w:divBdr>
        <w:top w:val="none" w:sz="0" w:space="0" w:color="auto"/>
        <w:left w:val="none" w:sz="0" w:space="0" w:color="auto"/>
        <w:bottom w:val="none" w:sz="0" w:space="0" w:color="auto"/>
        <w:right w:val="none" w:sz="0" w:space="0" w:color="auto"/>
      </w:divBdr>
      <w:divsChild>
        <w:div w:id="1978146456">
          <w:marLeft w:val="0"/>
          <w:marRight w:val="0"/>
          <w:marTop w:val="0"/>
          <w:marBottom w:val="0"/>
          <w:divBdr>
            <w:top w:val="none" w:sz="0" w:space="0" w:color="auto"/>
            <w:left w:val="none" w:sz="0" w:space="0" w:color="auto"/>
            <w:bottom w:val="none" w:sz="0" w:space="0" w:color="auto"/>
            <w:right w:val="none" w:sz="0" w:space="0" w:color="auto"/>
          </w:divBdr>
        </w:div>
        <w:div w:id="951477021">
          <w:marLeft w:val="0"/>
          <w:marRight w:val="0"/>
          <w:marTop w:val="0"/>
          <w:marBottom w:val="0"/>
          <w:divBdr>
            <w:top w:val="none" w:sz="0" w:space="0" w:color="auto"/>
            <w:left w:val="none" w:sz="0" w:space="0" w:color="auto"/>
            <w:bottom w:val="none" w:sz="0" w:space="0" w:color="auto"/>
            <w:right w:val="none" w:sz="0" w:space="0" w:color="auto"/>
          </w:divBdr>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0362883">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44787152">
      <w:bodyDiv w:val="1"/>
      <w:marLeft w:val="0"/>
      <w:marRight w:val="0"/>
      <w:marTop w:val="0"/>
      <w:marBottom w:val="0"/>
      <w:divBdr>
        <w:top w:val="none" w:sz="0" w:space="0" w:color="auto"/>
        <w:left w:val="none" w:sz="0" w:space="0" w:color="auto"/>
        <w:bottom w:val="none" w:sz="0" w:space="0" w:color="auto"/>
        <w:right w:val="none" w:sz="0" w:space="0" w:color="auto"/>
      </w:divBdr>
    </w:div>
    <w:div w:id="145365796">
      <w:bodyDiv w:val="1"/>
      <w:marLeft w:val="0"/>
      <w:marRight w:val="0"/>
      <w:marTop w:val="0"/>
      <w:marBottom w:val="0"/>
      <w:divBdr>
        <w:top w:val="none" w:sz="0" w:space="0" w:color="auto"/>
        <w:left w:val="none" w:sz="0" w:space="0" w:color="auto"/>
        <w:bottom w:val="none" w:sz="0" w:space="0" w:color="auto"/>
        <w:right w:val="none" w:sz="0" w:space="0" w:color="auto"/>
      </w:divBdr>
    </w:div>
    <w:div w:id="236481243">
      <w:bodyDiv w:val="1"/>
      <w:marLeft w:val="0"/>
      <w:marRight w:val="0"/>
      <w:marTop w:val="0"/>
      <w:marBottom w:val="0"/>
      <w:divBdr>
        <w:top w:val="none" w:sz="0" w:space="0" w:color="auto"/>
        <w:left w:val="none" w:sz="0" w:space="0" w:color="auto"/>
        <w:bottom w:val="none" w:sz="0" w:space="0" w:color="auto"/>
        <w:right w:val="none" w:sz="0" w:space="0" w:color="auto"/>
      </w:divBdr>
      <w:divsChild>
        <w:div w:id="1491825039">
          <w:marLeft w:val="0"/>
          <w:marRight w:val="0"/>
          <w:marTop w:val="0"/>
          <w:marBottom w:val="0"/>
          <w:divBdr>
            <w:top w:val="none" w:sz="0" w:space="0" w:color="auto"/>
            <w:left w:val="none" w:sz="0" w:space="0" w:color="auto"/>
            <w:bottom w:val="none" w:sz="0" w:space="0" w:color="auto"/>
            <w:right w:val="none" w:sz="0" w:space="0" w:color="auto"/>
          </w:divBdr>
        </w:div>
        <w:div w:id="904219687">
          <w:marLeft w:val="0"/>
          <w:marRight w:val="0"/>
          <w:marTop w:val="0"/>
          <w:marBottom w:val="0"/>
          <w:divBdr>
            <w:top w:val="none" w:sz="0" w:space="0" w:color="auto"/>
            <w:left w:val="none" w:sz="0" w:space="0" w:color="auto"/>
            <w:bottom w:val="none" w:sz="0" w:space="0" w:color="auto"/>
            <w:right w:val="none" w:sz="0" w:space="0" w:color="auto"/>
          </w:divBdr>
        </w:div>
      </w:divsChild>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298846428">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8393922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98655">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83164603">
      <w:bodyDiv w:val="1"/>
      <w:marLeft w:val="0"/>
      <w:marRight w:val="0"/>
      <w:marTop w:val="0"/>
      <w:marBottom w:val="0"/>
      <w:divBdr>
        <w:top w:val="none" w:sz="0" w:space="0" w:color="auto"/>
        <w:left w:val="none" w:sz="0" w:space="0" w:color="auto"/>
        <w:bottom w:val="none" w:sz="0" w:space="0" w:color="auto"/>
        <w:right w:val="none" w:sz="0" w:space="0" w:color="auto"/>
      </w:divBdr>
      <w:divsChild>
        <w:div w:id="1292860037">
          <w:marLeft w:val="0"/>
          <w:marRight w:val="0"/>
          <w:marTop w:val="0"/>
          <w:marBottom w:val="0"/>
          <w:divBdr>
            <w:top w:val="none" w:sz="0" w:space="0" w:color="auto"/>
            <w:left w:val="none" w:sz="0" w:space="0" w:color="auto"/>
            <w:bottom w:val="none" w:sz="0" w:space="0" w:color="auto"/>
            <w:right w:val="none" w:sz="0" w:space="0" w:color="auto"/>
          </w:divBdr>
        </w:div>
        <w:div w:id="1516768164">
          <w:marLeft w:val="0"/>
          <w:marRight w:val="0"/>
          <w:marTop w:val="0"/>
          <w:marBottom w:val="0"/>
          <w:divBdr>
            <w:top w:val="none" w:sz="0" w:space="0" w:color="auto"/>
            <w:left w:val="none" w:sz="0" w:space="0" w:color="auto"/>
            <w:bottom w:val="none" w:sz="0" w:space="0" w:color="auto"/>
            <w:right w:val="none" w:sz="0" w:space="0" w:color="auto"/>
          </w:divBdr>
        </w:div>
      </w:divsChild>
    </w:div>
    <w:div w:id="688214107">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3027588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774054714">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982275609">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15377462">
      <w:bodyDiv w:val="1"/>
      <w:marLeft w:val="0"/>
      <w:marRight w:val="0"/>
      <w:marTop w:val="0"/>
      <w:marBottom w:val="0"/>
      <w:divBdr>
        <w:top w:val="none" w:sz="0" w:space="0" w:color="auto"/>
        <w:left w:val="none" w:sz="0" w:space="0" w:color="auto"/>
        <w:bottom w:val="none" w:sz="0" w:space="0" w:color="auto"/>
        <w:right w:val="none" w:sz="0" w:space="0" w:color="auto"/>
      </w:divBdr>
    </w:div>
    <w:div w:id="1017199520">
      <w:bodyDiv w:val="1"/>
      <w:marLeft w:val="0"/>
      <w:marRight w:val="0"/>
      <w:marTop w:val="0"/>
      <w:marBottom w:val="0"/>
      <w:divBdr>
        <w:top w:val="none" w:sz="0" w:space="0" w:color="auto"/>
        <w:left w:val="none" w:sz="0" w:space="0" w:color="auto"/>
        <w:bottom w:val="none" w:sz="0" w:space="0" w:color="auto"/>
        <w:right w:val="none" w:sz="0" w:space="0" w:color="auto"/>
      </w:divBdr>
    </w:div>
    <w:div w:id="1077749578">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271548071">
      <w:bodyDiv w:val="1"/>
      <w:marLeft w:val="0"/>
      <w:marRight w:val="0"/>
      <w:marTop w:val="0"/>
      <w:marBottom w:val="0"/>
      <w:divBdr>
        <w:top w:val="none" w:sz="0" w:space="0" w:color="auto"/>
        <w:left w:val="none" w:sz="0" w:space="0" w:color="auto"/>
        <w:bottom w:val="none" w:sz="0" w:space="0" w:color="auto"/>
        <w:right w:val="none" w:sz="0" w:space="0" w:color="auto"/>
      </w:divBdr>
    </w:div>
    <w:div w:id="1276324969">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74233169">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695226621">
      <w:bodyDiv w:val="1"/>
      <w:marLeft w:val="0"/>
      <w:marRight w:val="0"/>
      <w:marTop w:val="0"/>
      <w:marBottom w:val="0"/>
      <w:divBdr>
        <w:top w:val="none" w:sz="0" w:space="0" w:color="auto"/>
        <w:left w:val="none" w:sz="0" w:space="0" w:color="auto"/>
        <w:bottom w:val="none" w:sz="0" w:space="0" w:color="auto"/>
        <w:right w:val="none" w:sz="0" w:space="0" w:color="auto"/>
      </w:divBdr>
      <w:divsChild>
        <w:div w:id="853570077">
          <w:marLeft w:val="0"/>
          <w:marRight w:val="0"/>
          <w:marTop w:val="0"/>
          <w:marBottom w:val="0"/>
          <w:divBdr>
            <w:top w:val="none" w:sz="0" w:space="0" w:color="auto"/>
            <w:left w:val="none" w:sz="0" w:space="0" w:color="auto"/>
            <w:bottom w:val="none" w:sz="0" w:space="0" w:color="auto"/>
            <w:right w:val="none" w:sz="0" w:space="0" w:color="auto"/>
          </w:divBdr>
        </w:div>
        <w:div w:id="2096244795">
          <w:marLeft w:val="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8578982">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 w:id="2109033080">
      <w:bodyDiv w:val="1"/>
      <w:marLeft w:val="0"/>
      <w:marRight w:val="0"/>
      <w:marTop w:val="0"/>
      <w:marBottom w:val="0"/>
      <w:divBdr>
        <w:top w:val="none" w:sz="0" w:space="0" w:color="auto"/>
        <w:left w:val="none" w:sz="0" w:space="0" w:color="auto"/>
        <w:bottom w:val="none" w:sz="0" w:space="0" w:color="auto"/>
        <w:right w:val="none" w:sz="0" w:space="0" w:color="auto"/>
      </w:divBdr>
      <w:divsChild>
        <w:div w:id="622812106">
          <w:marLeft w:val="0"/>
          <w:marRight w:val="0"/>
          <w:marTop w:val="0"/>
          <w:marBottom w:val="0"/>
          <w:divBdr>
            <w:top w:val="none" w:sz="0" w:space="0" w:color="auto"/>
            <w:left w:val="none" w:sz="0" w:space="0" w:color="auto"/>
            <w:bottom w:val="none" w:sz="0" w:space="0" w:color="auto"/>
            <w:right w:val="none" w:sz="0" w:space="0" w:color="auto"/>
          </w:divBdr>
        </w:div>
        <w:div w:id="2111973806">
          <w:marLeft w:val="0"/>
          <w:marRight w:val="0"/>
          <w:marTop w:val="0"/>
          <w:marBottom w:val="0"/>
          <w:divBdr>
            <w:top w:val="none" w:sz="0" w:space="0" w:color="auto"/>
            <w:left w:val="none" w:sz="0" w:space="0" w:color="auto"/>
            <w:bottom w:val="none" w:sz="0" w:space="0" w:color="auto"/>
            <w:right w:val="none" w:sz="0" w:space="0" w:color="auto"/>
          </w:divBdr>
        </w:div>
      </w:divsChild>
    </w:div>
    <w:div w:id="214639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 TargetMode="External"/><Relationship Id="rId39" Type="http://schemas.openxmlformats.org/officeDocument/2006/relationships/hyperlink" Target="https://zeus.sii.cl/dii_doc/carpeta_tributaria/html/index.htm" TargetMode="External"/><Relationship Id="rId21" Type="http://schemas.openxmlformats.org/officeDocument/2006/relationships/hyperlink" Target="http://www.sercotec.cl" TargetMode="External"/><Relationship Id="rId34" Type="http://schemas.openxmlformats.org/officeDocument/2006/relationships/hyperlink" Target="https://chequeodigital.cl/landing/sercotec/Index.html" TargetMode="External"/><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www.sercotec.cl/contacto%2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ii.cl/servicios_online/1047-1702.html" TargetMode="External"/><Relationship Id="rId32" Type="http://schemas.openxmlformats.org/officeDocument/2006/relationships/hyperlink" Target="https://capacitacion.sercotec.cl" TargetMode="External"/><Relationship Id="rId37" Type="http://schemas.openxmlformats.org/officeDocument/2006/relationships/hyperlink" Target="https://zeus.sii.cl/dii_doc/carpeta_tributaria/html/index.htm" TargetMode="External"/><Relationship Id="rId40" Type="http://schemas.openxmlformats.org/officeDocument/2006/relationships/hyperlink" Target="https://www.sii.cl/servicios_online/1047-1702.html" TargetMode="External"/><Relationship Id="rId45"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 TargetMode="External"/><Relationship Id="rId28" Type="http://schemas.openxmlformats.org/officeDocument/2006/relationships/hyperlink" Target="http://www.sercotec.cl/contacto%20/" TargetMode="External"/><Relationship Id="rId36" Type="http://schemas.openxmlformats.org/officeDocument/2006/relationships/hyperlink" Target="https://zeus.sii.cl/dii_doc/carpeta_tributaria/html/index.htm" TargetMode="Externa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s://www.sii.cl/servicios_online/1047-1702.html"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www.sercotec.cl/contacto%20/" TargetMode="External"/><Relationship Id="rId30" Type="http://schemas.openxmlformats.org/officeDocument/2006/relationships/hyperlink" Target="http://www.sercotec.cl/" TargetMode="External"/><Relationship Id="rId35" Type="http://schemas.openxmlformats.org/officeDocument/2006/relationships/hyperlink" Target="http://www.sercotec.cl"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www.sercotec.cl/" TargetMode="External"/><Relationship Id="rId38" Type="http://schemas.openxmlformats.org/officeDocument/2006/relationships/hyperlink" Target="https://zeus.sii.cl/dii_doc/carpeta_tributaria/html/index.htm" TargetMode="External"/><Relationship Id="rId46" Type="http://schemas.openxmlformats.org/officeDocument/2006/relationships/fontTable" Target="fontTable.xml"/><Relationship Id="rId20" Type="http://schemas.openxmlformats.org/officeDocument/2006/relationships/hyperlink" Target="http://www.sercotec.cl" TargetMode="External"/><Relationship Id="rId41"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E60C-6A6B-4813-BE2B-7CBFED3B5097}">
  <ds:schemaRefs/>
</ds:datastoreItem>
</file>

<file path=customXml/itemProps2.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3.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4.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5.xml><?xml version="1.0" encoding="utf-8"?>
<ds:datastoreItem xmlns:ds="http://schemas.openxmlformats.org/officeDocument/2006/customXml" ds:itemID="{6796D1FF-9124-4B67-AC64-56617545ADF8}">
  <ds:schemaRefs>
    <ds:schemaRef ds:uri="office.server.policy"/>
  </ds:schemaRefs>
</ds:datastoreItem>
</file>

<file path=customXml/itemProps6.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7.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9.xml><?xml version="1.0" encoding="utf-8"?>
<ds:datastoreItem xmlns:ds="http://schemas.openxmlformats.org/officeDocument/2006/customXml" ds:itemID="{CAE3E6CC-FC23-4EC8-A15D-9D7A30C0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62</Pages>
  <Words>21118</Words>
  <Characters>116151</Characters>
  <Application>Microsoft Office Word</Application>
  <DocSecurity>0</DocSecurity>
  <Lines>967</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136996</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12</cp:revision>
  <cp:lastPrinted>2024-04-18T04:23:00Z</cp:lastPrinted>
  <dcterms:created xsi:type="dcterms:W3CDTF">2024-04-16T20:24:00Z</dcterms:created>
  <dcterms:modified xsi:type="dcterms:W3CDTF">2024-04-18T04:23:00Z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