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0E3E" w14:textId="4D71AA7E" w:rsidR="0030086B" w:rsidRPr="000209CF" w:rsidRDefault="00035A13" w:rsidP="00DD24D7">
      <w:pPr>
        <w:ind w:right="51"/>
        <w:jc w:val="center"/>
        <w:rPr>
          <w:rFonts w:cs="Arial"/>
          <w:b/>
          <w:u w:val="single"/>
        </w:rPr>
      </w:pPr>
      <w:r w:rsidRPr="000209CF">
        <w:rPr>
          <w:noProof/>
          <w:lang w:val="es-419" w:eastAsia="es-419"/>
        </w:rPr>
        <w:drawing>
          <wp:inline distT="0" distB="0" distL="0" distR="0" wp14:anchorId="1CA67CB7" wp14:editId="3A0B4342">
            <wp:extent cx="2552700" cy="1129658"/>
            <wp:effectExtent l="0" t="0" r="0" b="0"/>
            <wp:docPr id="4" name="Imagen 4"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4C711C35" w14:textId="77777777" w:rsidR="00010202" w:rsidRPr="000209CF" w:rsidRDefault="00010202" w:rsidP="00DD24D7">
      <w:pPr>
        <w:ind w:right="51"/>
        <w:jc w:val="center"/>
        <w:rPr>
          <w:rFonts w:cs="Arial"/>
          <w:b/>
          <w:u w:val="single"/>
        </w:rPr>
      </w:pPr>
    </w:p>
    <w:p w14:paraId="5C04B620" w14:textId="716CB979" w:rsidR="002B6896" w:rsidRPr="000209CF" w:rsidRDefault="002B6896" w:rsidP="00DD24D7">
      <w:pPr>
        <w:ind w:right="51"/>
        <w:jc w:val="center"/>
        <w:rPr>
          <w:rFonts w:cs="Arial"/>
          <w:b/>
          <w:u w:val="single"/>
        </w:rPr>
      </w:pPr>
    </w:p>
    <w:p w14:paraId="5EA77E0C" w14:textId="0D94E1CB" w:rsidR="00AC590E" w:rsidRPr="000209CF" w:rsidRDefault="00AC590E" w:rsidP="00EB1484">
      <w:pPr>
        <w:rPr>
          <w:rFonts w:eastAsia="Arial Unicode MS" w:cs="Arial"/>
          <w:b/>
          <w:bCs/>
          <w:szCs w:val="22"/>
        </w:rPr>
      </w:pPr>
    </w:p>
    <w:p w14:paraId="5F991AA6" w14:textId="15CC0A22" w:rsidR="00A719CF" w:rsidRPr="00EC7DFD" w:rsidRDefault="00CE091D" w:rsidP="00A719CF">
      <w:pPr>
        <w:jc w:val="center"/>
        <w:rPr>
          <w:rFonts w:eastAsia="Arial Unicode MS" w:cs="Arial"/>
          <w:b/>
          <w:bCs/>
          <w:sz w:val="40"/>
          <w:szCs w:val="40"/>
        </w:rPr>
      </w:pPr>
      <w:r w:rsidRPr="00EC7DFD">
        <w:rPr>
          <w:rFonts w:eastAsia="Arial Unicode MS" w:cs="Arial"/>
          <w:b/>
          <w:bCs/>
          <w:sz w:val="40"/>
          <w:szCs w:val="40"/>
        </w:rPr>
        <w:t>BASES DE CONVOCATORIA</w:t>
      </w:r>
    </w:p>
    <w:p w14:paraId="7C82420E" w14:textId="77777777" w:rsidR="00094699" w:rsidRPr="00054FDB" w:rsidRDefault="00094699" w:rsidP="00CE091D">
      <w:pPr>
        <w:jc w:val="center"/>
        <w:rPr>
          <w:rFonts w:eastAsia="Arial Unicode MS" w:cs="Arial"/>
          <w:b/>
          <w:bCs/>
          <w:sz w:val="40"/>
          <w:szCs w:val="40"/>
        </w:rPr>
      </w:pPr>
    </w:p>
    <w:p w14:paraId="68091FAB" w14:textId="4145A49C" w:rsidR="007B15FD" w:rsidRPr="00054FDB" w:rsidRDefault="007B15FD" w:rsidP="00CE091D">
      <w:pPr>
        <w:jc w:val="center"/>
        <w:rPr>
          <w:rFonts w:eastAsia="Arial Unicode MS" w:cs="Arial"/>
          <w:b/>
          <w:bCs/>
          <w:sz w:val="40"/>
          <w:szCs w:val="40"/>
        </w:rPr>
      </w:pPr>
    </w:p>
    <w:p w14:paraId="4110CC65" w14:textId="359F4CAE" w:rsidR="007B15FD" w:rsidRPr="00054FDB" w:rsidRDefault="007B15FD" w:rsidP="007E117C">
      <w:pPr>
        <w:jc w:val="center"/>
        <w:rPr>
          <w:rFonts w:eastAsia="Arial Unicode MS" w:cs="Arial"/>
          <w:b/>
          <w:bCs/>
          <w:sz w:val="40"/>
          <w:szCs w:val="40"/>
        </w:rPr>
      </w:pPr>
    </w:p>
    <w:p w14:paraId="5E7DFC16" w14:textId="6995A4B1" w:rsidR="003B2061" w:rsidRPr="00054FDB" w:rsidDel="00EC7DFD" w:rsidRDefault="003B2061" w:rsidP="00CE091D">
      <w:pPr>
        <w:rPr>
          <w:del w:id="0" w:author="Fabian Moreno Torres" w:date="2023-06-15T10:46:00Z"/>
          <w:rFonts w:eastAsia="Arial Unicode MS" w:cs="Arial"/>
          <w:b/>
          <w:bCs/>
          <w:sz w:val="40"/>
          <w:szCs w:val="40"/>
        </w:rPr>
      </w:pPr>
    </w:p>
    <w:p w14:paraId="2C4E3588" w14:textId="1662547B" w:rsidR="0099530A" w:rsidRPr="00054FDB" w:rsidDel="00EC7DFD" w:rsidRDefault="0099530A" w:rsidP="00CE091D">
      <w:pPr>
        <w:rPr>
          <w:del w:id="1" w:author="Fabian Moreno Torres" w:date="2023-06-15T10:46:00Z"/>
          <w:rFonts w:eastAsia="Arial Unicode MS" w:cs="Arial"/>
          <w:b/>
          <w:bCs/>
          <w:sz w:val="40"/>
          <w:szCs w:val="40"/>
        </w:rPr>
      </w:pPr>
    </w:p>
    <w:p w14:paraId="0FCDCDC2" w14:textId="0F848075" w:rsidR="00EC7DFD" w:rsidRPr="00EC7DFD" w:rsidRDefault="003C1B47" w:rsidP="007B15FD">
      <w:pPr>
        <w:jc w:val="center"/>
        <w:rPr>
          <w:ins w:id="2" w:author="Fabian Moreno Torres" w:date="2023-06-15T10:46:00Z"/>
          <w:rFonts w:eastAsia="Arial Unicode MS" w:cs="Arial"/>
          <w:b/>
          <w:bCs/>
          <w:color w:val="000000" w:themeColor="text1"/>
          <w:sz w:val="40"/>
          <w:szCs w:val="40"/>
        </w:rPr>
      </w:pPr>
      <w:r w:rsidRPr="00EC7DFD">
        <w:rPr>
          <w:rFonts w:eastAsia="Arial Unicode MS" w:cs="Arial"/>
          <w:b/>
          <w:bCs/>
          <w:color w:val="000000" w:themeColor="text1"/>
          <w:sz w:val="40"/>
          <w:szCs w:val="40"/>
        </w:rPr>
        <w:t xml:space="preserve">PROGRAMA </w:t>
      </w:r>
      <w:r w:rsidR="00EC45D8" w:rsidRPr="00EC7DFD">
        <w:rPr>
          <w:rFonts w:eastAsia="Arial Unicode MS" w:cs="Arial"/>
          <w:b/>
          <w:bCs/>
          <w:color w:val="000000" w:themeColor="text1"/>
          <w:sz w:val="40"/>
          <w:szCs w:val="40"/>
        </w:rPr>
        <w:t>ESPECIAL</w:t>
      </w:r>
      <w:ins w:id="3" w:author="Leonel Fernandez Castillo" w:date="2023-04-10T15:19:00Z">
        <w:r w:rsidR="00543FBF" w:rsidRPr="00EC7DFD">
          <w:rPr>
            <w:rFonts w:eastAsia="Arial Unicode MS" w:cs="Arial"/>
            <w:b/>
            <w:bCs/>
            <w:color w:val="000000" w:themeColor="text1"/>
            <w:sz w:val="40"/>
            <w:szCs w:val="40"/>
          </w:rPr>
          <w:t xml:space="preserve"> </w:t>
        </w:r>
      </w:ins>
    </w:p>
    <w:p w14:paraId="5B704B06" w14:textId="77777777" w:rsidR="00EC7DFD" w:rsidRDefault="00EC7DFD" w:rsidP="007B15FD">
      <w:pPr>
        <w:jc w:val="center"/>
        <w:rPr>
          <w:ins w:id="4" w:author="Fabian Moreno Torres" w:date="2023-06-15T10:48:00Z"/>
          <w:rFonts w:eastAsia="Arial Unicode MS" w:cs="Arial"/>
          <w:b/>
          <w:bCs/>
          <w:color w:val="000000" w:themeColor="text1"/>
          <w:sz w:val="40"/>
          <w:szCs w:val="40"/>
        </w:rPr>
      </w:pPr>
    </w:p>
    <w:p w14:paraId="2EDF5A8B" w14:textId="599F2C0F" w:rsidR="003C1B47" w:rsidRPr="00EC7DFD" w:rsidRDefault="00FC3220" w:rsidP="007B15FD">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FORTALECIMIENTO </w:t>
      </w:r>
      <w:r w:rsidR="00371EE6" w:rsidRPr="00EC7DFD">
        <w:rPr>
          <w:rFonts w:eastAsia="Arial Unicode MS" w:cs="Arial"/>
          <w:b/>
          <w:bCs/>
          <w:color w:val="000000" w:themeColor="text1"/>
          <w:sz w:val="40"/>
          <w:szCs w:val="40"/>
        </w:rPr>
        <w:t>EMPREND</w:t>
      </w:r>
      <w:r w:rsidR="00543FBF" w:rsidRPr="00EC7DFD">
        <w:rPr>
          <w:rFonts w:eastAsia="Arial Unicode MS" w:cs="Arial"/>
          <w:b/>
          <w:bCs/>
          <w:color w:val="000000" w:themeColor="text1"/>
          <w:sz w:val="40"/>
          <w:szCs w:val="40"/>
        </w:rPr>
        <w:t>I</w:t>
      </w:r>
      <w:r w:rsidR="00371EE6" w:rsidRPr="00EC7DFD">
        <w:rPr>
          <w:rFonts w:eastAsia="Arial Unicode MS" w:cs="Arial"/>
          <w:b/>
          <w:bCs/>
          <w:color w:val="000000" w:themeColor="text1"/>
          <w:sz w:val="40"/>
          <w:szCs w:val="40"/>
        </w:rPr>
        <w:t>MIENTO FEMENINO</w:t>
      </w:r>
      <w:r w:rsidR="00EC7DFD" w:rsidRPr="00EC7DFD">
        <w:rPr>
          <w:rFonts w:eastAsia="Arial Unicode MS" w:cs="Arial"/>
          <w:b/>
          <w:bCs/>
          <w:color w:val="000000" w:themeColor="text1"/>
          <w:sz w:val="40"/>
          <w:szCs w:val="40"/>
        </w:rPr>
        <w:t xml:space="preserve"> FNDR</w:t>
      </w:r>
      <w:r w:rsidR="004F4269" w:rsidRPr="00EC7DFD">
        <w:rPr>
          <w:rFonts w:eastAsia="Arial Unicode MS" w:cs="Arial"/>
          <w:b/>
          <w:bCs/>
          <w:color w:val="000000" w:themeColor="text1"/>
          <w:sz w:val="40"/>
          <w:szCs w:val="40"/>
        </w:rPr>
        <w:t>.</w:t>
      </w:r>
    </w:p>
    <w:p w14:paraId="4A8FE7BD" w14:textId="6AAEC5CC" w:rsidR="003C1B47" w:rsidRPr="00EC7DFD" w:rsidRDefault="003C1B47" w:rsidP="007B15FD">
      <w:pPr>
        <w:jc w:val="center"/>
        <w:rPr>
          <w:ins w:id="5" w:author="Fabian Moreno Torres" w:date="2023-06-15T10:46:00Z"/>
          <w:rFonts w:eastAsia="Arial Unicode MS" w:cs="Arial"/>
          <w:b/>
          <w:bCs/>
          <w:color w:val="000000" w:themeColor="text1"/>
          <w:sz w:val="40"/>
          <w:szCs w:val="40"/>
        </w:rPr>
      </w:pPr>
    </w:p>
    <w:p w14:paraId="4DE72170" w14:textId="2DFED883" w:rsidR="00EC7DFD" w:rsidRDefault="00EC7DFD" w:rsidP="007B15FD">
      <w:pPr>
        <w:jc w:val="center"/>
        <w:rPr>
          <w:ins w:id="6" w:author="Fabian Moreno Torres" w:date="2023-06-15T10:47:00Z"/>
          <w:rFonts w:eastAsia="Arial Unicode MS" w:cs="Arial"/>
          <w:b/>
          <w:bCs/>
          <w:color w:val="000000" w:themeColor="text1"/>
          <w:sz w:val="40"/>
          <w:szCs w:val="40"/>
        </w:rPr>
      </w:pPr>
    </w:p>
    <w:p w14:paraId="24C4E33F" w14:textId="77777777" w:rsidR="00EC7DFD" w:rsidRPr="00EC7DFD" w:rsidRDefault="00EC7DFD" w:rsidP="007B15FD">
      <w:pPr>
        <w:jc w:val="center"/>
        <w:rPr>
          <w:rFonts w:eastAsia="Arial Unicode MS" w:cs="Arial"/>
          <w:b/>
          <w:bCs/>
          <w:color w:val="000000" w:themeColor="text1"/>
          <w:sz w:val="40"/>
          <w:szCs w:val="40"/>
        </w:rPr>
      </w:pPr>
    </w:p>
    <w:p w14:paraId="5B6D32BA" w14:textId="77777777" w:rsidR="00BF2F93" w:rsidRPr="00EC7DFD" w:rsidRDefault="006E51D0" w:rsidP="007B15FD">
      <w:pPr>
        <w:jc w:val="center"/>
        <w:rPr>
          <w:rFonts w:eastAsia="Arial Unicode MS" w:cs="Arial"/>
          <w:b/>
          <w:bCs/>
          <w:sz w:val="40"/>
          <w:szCs w:val="40"/>
        </w:rPr>
      </w:pPr>
      <w:r w:rsidRPr="00EC7DFD">
        <w:rPr>
          <w:rFonts w:eastAsia="Arial Unicode MS" w:cs="Arial"/>
          <w:b/>
          <w:bCs/>
          <w:sz w:val="40"/>
          <w:szCs w:val="40"/>
        </w:rPr>
        <w:t xml:space="preserve">REGIÓN </w:t>
      </w:r>
      <w:r w:rsidR="005E658F" w:rsidRPr="00EC7DFD">
        <w:rPr>
          <w:rFonts w:eastAsia="Arial Unicode MS" w:cs="Arial"/>
          <w:b/>
          <w:bCs/>
          <w:sz w:val="40"/>
          <w:szCs w:val="40"/>
        </w:rPr>
        <w:t>DE</w:t>
      </w:r>
      <w:r w:rsidR="008D5EF5" w:rsidRPr="00EC7DFD">
        <w:rPr>
          <w:rFonts w:eastAsia="Arial Unicode MS" w:cs="Arial"/>
          <w:b/>
          <w:bCs/>
          <w:sz w:val="40"/>
          <w:szCs w:val="40"/>
        </w:rPr>
        <w:t>L</w:t>
      </w:r>
      <w:r w:rsidR="005E658F" w:rsidRPr="00EC7DFD">
        <w:rPr>
          <w:rFonts w:eastAsia="Arial Unicode MS" w:cs="Arial"/>
          <w:b/>
          <w:bCs/>
          <w:sz w:val="40"/>
          <w:szCs w:val="40"/>
        </w:rPr>
        <w:t xml:space="preserve"> </w:t>
      </w:r>
      <w:r w:rsidR="008D5EF5" w:rsidRPr="00EC7DFD">
        <w:rPr>
          <w:rFonts w:eastAsia="Arial Unicode MS" w:cs="Arial"/>
          <w:b/>
          <w:bCs/>
          <w:sz w:val="40"/>
          <w:szCs w:val="40"/>
        </w:rPr>
        <w:t>MAULE</w:t>
      </w:r>
    </w:p>
    <w:p w14:paraId="25C2A146" w14:textId="24CF481F" w:rsidR="00BF162E" w:rsidRPr="000209CF" w:rsidRDefault="00BF2F93" w:rsidP="000A02C7">
      <w:pPr>
        <w:jc w:val="center"/>
        <w:rPr>
          <w:rFonts w:cs="Arial"/>
          <w:b/>
          <w:sz w:val="40"/>
          <w:szCs w:val="40"/>
          <w:lang w:val="es-CL"/>
        </w:rPr>
      </w:pPr>
      <w:r w:rsidRPr="00EC7DFD">
        <w:rPr>
          <w:rFonts w:eastAsia="Arial Unicode MS" w:cs="Arial"/>
          <w:b/>
          <w:bCs/>
          <w:sz w:val="40"/>
          <w:szCs w:val="40"/>
        </w:rPr>
        <w:t>20</w:t>
      </w:r>
      <w:r w:rsidR="006123E0" w:rsidRPr="00EC7DFD">
        <w:rPr>
          <w:rFonts w:eastAsia="Arial Unicode MS" w:cs="Arial"/>
          <w:b/>
          <w:bCs/>
          <w:sz w:val="40"/>
          <w:szCs w:val="40"/>
        </w:rPr>
        <w:t>2</w:t>
      </w:r>
      <w:ins w:id="7" w:author="Leonel Fernandez Castillo" w:date="2023-04-10T15:17:00Z">
        <w:r w:rsidR="00371EE6" w:rsidRPr="00EC7DFD">
          <w:rPr>
            <w:rFonts w:eastAsia="Arial Unicode MS" w:cs="Arial"/>
            <w:b/>
            <w:bCs/>
            <w:sz w:val="40"/>
            <w:szCs w:val="40"/>
          </w:rPr>
          <w:t>3</w:t>
        </w:r>
      </w:ins>
      <w:del w:id="8" w:author="Leonel Fernandez Castillo" w:date="2023-04-10T15:17:00Z">
        <w:r w:rsidR="006123E0" w:rsidRPr="00EC7DFD" w:rsidDel="00371EE6">
          <w:rPr>
            <w:rFonts w:eastAsia="Arial Unicode MS" w:cs="Arial"/>
            <w:b/>
            <w:bCs/>
            <w:sz w:val="40"/>
            <w:szCs w:val="40"/>
          </w:rPr>
          <w:delText>1</w:delText>
        </w:r>
      </w:del>
      <w:r w:rsidR="003C1B47" w:rsidRPr="00EC7DFD">
        <w:rPr>
          <w:rFonts w:eastAsia="Arial Unicode MS" w:cs="Arial"/>
          <w:b/>
          <w:bCs/>
          <w:sz w:val="40"/>
          <w:szCs w:val="40"/>
        </w:rPr>
        <w:t>-202</w:t>
      </w:r>
      <w:del w:id="9" w:author="Leonel Fernandez Castillo" w:date="2023-04-10T15:17:00Z">
        <w:r w:rsidR="006123E0" w:rsidRPr="00EC7DFD" w:rsidDel="00371EE6">
          <w:rPr>
            <w:rFonts w:eastAsia="Arial Unicode MS" w:cs="Arial"/>
            <w:b/>
            <w:bCs/>
            <w:sz w:val="40"/>
            <w:szCs w:val="40"/>
          </w:rPr>
          <w:delText>2</w:delText>
        </w:r>
      </w:del>
      <w:ins w:id="10" w:author="Leonel Fernandez Castillo" w:date="2023-04-10T15:17:00Z">
        <w:r w:rsidR="00371EE6" w:rsidRPr="00EC7DFD">
          <w:rPr>
            <w:rFonts w:eastAsia="Arial Unicode MS" w:cs="Arial"/>
            <w:b/>
            <w:bCs/>
            <w:sz w:val="40"/>
            <w:szCs w:val="40"/>
          </w:rPr>
          <w:t>4</w:t>
        </w:r>
      </w:ins>
      <w:r w:rsidR="00BD14F7" w:rsidRPr="000209CF">
        <w:rPr>
          <w:rFonts w:cs="Arial"/>
          <w:b/>
          <w:sz w:val="40"/>
          <w:szCs w:val="40"/>
          <w:lang w:val="es-CL"/>
        </w:rPr>
        <w:br w:type="page"/>
      </w:r>
    </w:p>
    <w:sdt>
      <w:sdtPr>
        <w:rPr>
          <w:rFonts w:ascii="gobCL" w:hAnsi="gobCL"/>
          <w:b w:val="0"/>
          <w:bCs w:val="0"/>
          <w:color w:val="auto"/>
          <w:sz w:val="22"/>
          <w:szCs w:val="24"/>
          <w:lang w:val="es-ES" w:eastAsia="es-ES"/>
        </w:rPr>
        <w:id w:val="-1459331559"/>
        <w:docPartObj>
          <w:docPartGallery w:val="Table of Contents"/>
          <w:docPartUnique/>
        </w:docPartObj>
      </w:sdtPr>
      <w:sdtEndPr/>
      <w:sdtContent>
        <w:p w14:paraId="1B3FD5E7" w14:textId="5598EFED" w:rsidR="003C7EBD" w:rsidRDefault="003C7EBD">
          <w:pPr>
            <w:pStyle w:val="TtuloTDC"/>
            <w:spacing w:before="0" w:line="240" w:lineRule="auto"/>
            <w:rPr>
              <w:lang w:val="es-ES"/>
            </w:rPr>
            <w:pPrChange w:id="11" w:author="Fabian Moreno Torres" w:date="2023-06-28T09:08:00Z">
              <w:pPr>
                <w:pStyle w:val="TtuloTDC"/>
              </w:pPr>
            </w:pPrChange>
          </w:pPr>
          <w:r>
            <w:rPr>
              <w:lang w:val="es-ES"/>
            </w:rPr>
            <w:t>Tabla de contenido</w:t>
          </w:r>
        </w:p>
        <w:p w14:paraId="67393F3F" w14:textId="77777777" w:rsidR="00BD4E8B" w:rsidRPr="005719F3" w:rsidRDefault="00BD4E8B">
          <w:pPr>
            <w:pPrChange w:id="12" w:author="Fabian Moreno Torres" w:date="2023-07-31T10:43:00Z">
              <w:pPr>
                <w:pStyle w:val="TtuloTDC"/>
              </w:pPr>
            </w:pPrChange>
          </w:pPr>
        </w:p>
        <w:p w14:paraId="4ADEE6DD" w14:textId="5261E0A8" w:rsidR="00324EDE" w:rsidRPr="005719F3" w:rsidRDefault="003C7EBD">
          <w:pPr>
            <w:pStyle w:val="TDC2"/>
            <w:spacing w:before="0"/>
            <w:ind w:left="0"/>
            <w:rPr>
              <w:rFonts w:asciiTheme="minorHAnsi" w:eastAsiaTheme="minorEastAsia" w:hAnsiTheme="minorHAnsi" w:cstheme="minorHAnsi"/>
              <w:b w:val="0"/>
              <w:bCs w:val="0"/>
              <w:noProof/>
              <w:lang w:val="es-CL" w:eastAsia="es-CL"/>
            </w:rPr>
            <w:pPrChange w:id="13" w:author="Fabian Moreno Torres" w:date="2023-07-31T10:43:00Z">
              <w:pPr>
                <w:pStyle w:val="TDC2"/>
                <w:ind w:left="0"/>
              </w:pPr>
            </w:pPrChange>
          </w:pPr>
          <w:r>
            <w:fldChar w:fldCharType="begin"/>
          </w:r>
          <w:r>
            <w:instrText xml:space="preserve"> TOC \o "1-3" \h \z \u </w:instrText>
          </w:r>
          <w:r>
            <w:fldChar w:fldCharType="separate"/>
          </w:r>
          <w:r w:rsidR="00324EDE" w:rsidRPr="00BD4E8B">
            <w:rPr>
              <w:rStyle w:val="Hipervnculo"/>
              <w:rFonts w:asciiTheme="minorHAnsi" w:hAnsiTheme="minorHAnsi" w:cstheme="minorHAnsi"/>
              <w:noProof/>
              <w:rPrChange w:id="14" w:author="Fabian Moreno Torres" w:date="2023-07-31T10:43:00Z">
                <w:rPr>
                  <w:rStyle w:val="Hipervnculo"/>
                  <w:noProof/>
                </w:rPr>
              </w:rPrChange>
            </w:rPr>
            <w:fldChar w:fldCharType="begin"/>
          </w:r>
          <w:r w:rsidR="00324EDE" w:rsidRPr="00BD4E8B">
            <w:rPr>
              <w:rStyle w:val="Hipervnculo"/>
              <w:rFonts w:asciiTheme="minorHAnsi" w:hAnsiTheme="minorHAnsi" w:cstheme="minorHAnsi"/>
              <w:noProof/>
              <w:rPrChange w:id="15" w:author="Fabian Moreno Torres" w:date="2023-07-31T10:43:00Z">
                <w:rPr>
                  <w:rStyle w:val="Hipervnculo"/>
                  <w:noProof/>
                </w:rPr>
              </w:rPrChange>
            </w:rPr>
            <w:instrText xml:space="preserve"> </w:instrText>
          </w:r>
          <w:r w:rsidR="00324EDE" w:rsidRPr="00BD4E8B">
            <w:rPr>
              <w:rFonts w:asciiTheme="minorHAnsi" w:hAnsiTheme="minorHAnsi" w:cstheme="minorHAnsi"/>
              <w:noProof/>
              <w:rPrChange w:id="16" w:author="Fabian Moreno Torres" w:date="2023-07-31T10:43:00Z">
                <w:rPr>
                  <w:noProof/>
                </w:rPr>
              </w:rPrChange>
            </w:rPr>
            <w:instrText>HYPERLINK \l "_Toc141692252"</w:instrText>
          </w:r>
          <w:r w:rsidR="00324EDE" w:rsidRPr="00BD4E8B">
            <w:rPr>
              <w:rStyle w:val="Hipervnculo"/>
              <w:rFonts w:asciiTheme="minorHAnsi" w:hAnsiTheme="minorHAnsi" w:cstheme="minorHAnsi"/>
              <w:noProof/>
              <w:rPrChange w:id="17" w:author="Fabian Moreno Torres" w:date="2023-07-31T10:43:00Z">
                <w:rPr>
                  <w:rStyle w:val="Hipervnculo"/>
                  <w:noProof/>
                </w:rPr>
              </w:rPrChange>
            </w:rPr>
            <w:instrText xml:space="preserve"> </w:instrText>
          </w:r>
          <w:r w:rsidR="00324EDE" w:rsidRPr="00BD4E8B">
            <w:rPr>
              <w:rStyle w:val="Hipervnculo"/>
              <w:rFonts w:asciiTheme="minorHAnsi" w:hAnsiTheme="minorHAnsi" w:cstheme="minorHAnsi"/>
              <w:noProof/>
              <w:rPrChange w:id="18" w:author="Fabian Moreno Torres" w:date="2023-07-31T10:43:00Z">
                <w:rPr>
                  <w:rStyle w:val="Hipervnculo"/>
                  <w:noProof/>
                </w:rPr>
              </w:rPrChange>
            </w:rPr>
            <w:fldChar w:fldCharType="separate"/>
          </w:r>
          <w:r w:rsidR="00324EDE" w:rsidRPr="00BD4E8B">
            <w:rPr>
              <w:rStyle w:val="Hipervnculo"/>
              <w:rFonts w:asciiTheme="minorHAnsi" w:hAnsiTheme="minorHAnsi" w:cstheme="minorHAnsi"/>
              <w:noProof/>
              <w:rPrChange w:id="19" w:author="Fabian Moreno Torres" w:date="2023-07-31T10:43:00Z">
                <w:rPr>
                  <w:rStyle w:val="Hipervnculo"/>
                  <w:noProof/>
                </w:rPr>
              </w:rPrChange>
            </w:rPr>
            <w:t>1. DESCRIPCIÓN DEL PROGRAMA.</w:t>
          </w:r>
          <w:r w:rsidR="00324EDE" w:rsidRPr="00BD4E8B">
            <w:rPr>
              <w:rFonts w:asciiTheme="minorHAnsi" w:hAnsiTheme="minorHAnsi" w:cstheme="minorHAnsi"/>
              <w:noProof/>
              <w:webHidden/>
              <w:rPrChange w:id="20" w:author="Fabian Moreno Torres" w:date="2023-07-31T10:43:00Z">
                <w:rPr>
                  <w:noProof/>
                  <w:webHidden/>
                </w:rPr>
              </w:rPrChange>
            </w:rPr>
            <w:tab/>
          </w:r>
          <w:r w:rsidR="00324EDE" w:rsidRPr="00BD4E8B">
            <w:rPr>
              <w:rFonts w:asciiTheme="minorHAnsi" w:hAnsiTheme="minorHAnsi" w:cstheme="minorHAnsi"/>
              <w:noProof/>
              <w:webHidden/>
              <w:rPrChange w:id="21" w:author="Fabian Moreno Torres" w:date="2023-07-31T10:43:00Z">
                <w:rPr>
                  <w:noProof/>
                  <w:webHidden/>
                </w:rPr>
              </w:rPrChange>
            </w:rPr>
            <w:fldChar w:fldCharType="begin"/>
          </w:r>
          <w:r w:rsidR="00324EDE" w:rsidRPr="00BD4E8B">
            <w:rPr>
              <w:rFonts w:asciiTheme="minorHAnsi" w:hAnsiTheme="minorHAnsi" w:cstheme="minorHAnsi"/>
              <w:noProof/>
              <w:webHidden/>
              <w:rPrChange w:id="22" w:author="Fabian Moreno Torres" w:date="2023-07-31T10:43:00Z">
                <w:rPr>
                  <w:noProof/>
                  <w:webHidden/>
                </w:rPr>
              </w:rPrChange>
            </w:rPr>
            <w:instrText xml:space="preserve"> PAGEREF _Toc141692252 \h </w:instrText>
          </w:r>
          <w:r w:rsidR="00324EDE" w:rsidRPr="00BD4E8B">
            <w:rPr>
              <w:rFonts w:asciiTheme="minorHAnsi" w:hAnsiTheme="minorHAnsi" w:cstheme="minorHAnsi"/>
              <w:noProof/>
              <w:webHidden/>
              <w:rPrChange w:id="23" w:author="Fabian Moreno Torres" w:date="2023-07-31T10:43:00Z">
                <w:rPr>
                  <w:rFonts w:asciiTheme="minorHAnsi" w:hAnsiTheme="minorHAnsi" w:cstheme="minorHAnsi"/>
                  <w:noProof/>
                  <w:webHidden/>
                </w:rPr>
              </w:rPrChange>
            </w:rPr>
          </w:r>
          <w:r w:rsidR="00324EDE" w:rsidRPr="00BD4E8B">
            <w:rPr>
              <w:rFonts w:asciiTheme="minorHAnsi" w:hAnsiTheme="minorHAnsi" w:cstheme="minorHAnsi"/>
              <w:noProof/>
              <w:webHidden/>
              <w:rPrChange w:id="24" w:author="Fabian Moreno Torres" w:date="2023-07-31T10:43:00Z">
                <w:rPr>
                  <w:noProof/>
                  <w:webHidden/>
                </w:rPr>
              </w:rPrChange>
            </w:rPr>
            <w:fldChar w:fldCharType="separate"/>
          </w:r>
          <w:r w:rsidR="000179D2">
            <w:rPr>
              <w:rFonts w:asciiTheme="minorHAnsi" w:hAnsiTheme="minorHAnsi" w:cstheme="minorHAnsi"/>
              <w:noProof/>
              <w:webHidden/>
            </w:rPr>
            <w:t>3</w:t>
          </w:r>
          <w:r w:rsidR="00324EDE" w:rsidRPr="00BD4E8B">
            <w:rPr>
              <w:rFonts w:asciiTheme="minorHAnsi" w:hAnsiTheme="minorHAnsi" w:cstheme="minorHAnsi"/>
              <w:noProof/>
              <w:webHidden/>
              <w:rPrChange w:id="25" w:author="Fabian Moreno Torres" w:date="2023-07-31T10:43:00Z">
                <w:rPr>
                  <w:noProof/>
                  <w:webHidden/>
                </w:rPr>
              </w:rPrChange>
            </w:rPr>
            <w:fldChar w:fldCharType="end"/>
          </w:r>
          <w:r w:rsidR="00324EDE" w:rsidRPr="00BD4E8B">
            <w:rPr>
              <w:rStyle w:val="Hipervnculo"/>
              <w:rFonts w:asciiTheme="minorHAnsi" w:hAnsiTheme="minorHAnsi" w:cstheme="minorHAnsi"/>
              <w:noProof/>
              <w:rPrChange w:id="26" w:author="Fabian Moreno Torres" w:date="2023-07-31T10:43:00Z">
                <w:rPr>
                  <w:rStyle w:val="Hipervnculo"/>
                  <w:noProof/>
                </w:rPr>
              </w:rPrChange>
            </w:rPr>
            <w:fldChar w:fldCharType="end"/>
          </w:r>
        </w:p>
        <w:p w14:paraId="644B9808" w14:textId="4784BAFE" w:rsidR="00324EDE" w:rsidRPr="005719F3" w:rsidRDefault="00324EDE">
          <w:pPr>
            <w:pStyle w:val="TDC1"/>
            <w:tabs>
              <w:tab w:val="left" w:pos="720"/>
            </w:tabs>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27"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28" w:author="Fabian Moreno Torres" w:date="2023-07-31T10:43:00Z">
                <w:rPr>
                  <w:rStyle w:val="Hipervnculo"/>
                  <w:noProof/>
                </w:rPr>
              </w:rPrChange>
            </w:rPr>
            <w:instrText xml:space="preserve"> </w:instrText>
          </w:r>
          <w:r w:rsidRPr="00BD4E8B">
            <w:rPr>
              <w:rFonts w:asciiTheme="minorHAnsi" w:hAnsiTheme="minorHAnsi" w:cstheme="minorHAnsi"/>
              <w:noProof/>
              <w:rPrChange w:id="29" w:author="Fabian Moreno Torres" w:date="2023-07-31T10:43:00Z">
                <w:rPr>
                  <w:noProof/>
                </w:rPr>
              </w:rPrChange>
            </w:rPr>
            <w:instrText>HYPERLINK \l "_Toc141692253"</w:instrText>
          </w:r>
          <w:r w:rsidRPr="00BD4E8B">
            <w:rPr>
              <w:rStyle w:val="Hipervnculo"/>
              <w:rFonts w:asciiTheme="minorHAnsi" w:hAnsiTheme="minorHAnsi" w:cstheme="minorHAnsi"/>
              <w:noProof/>
              <w:rPrChange w:id="30"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31"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32" w:author="Fabian Moreno Torres" w:date="2023-07-31T10:43:00Z">
                <w:rPr>
                  <w:rStyle w:val="Hipervnculo"/>
                  <w:noProof/>
                </w:rPr>
              </w:rPrChange>
            </w:rPr>
            <w:t>1.1</w:t>
          </w:r>
          <w:r w:rsidR="00BD4E8B" w:rsidRPr="00BD4E8B">
            <w:rPr>
              <w:rStyle w:val="Hipervnculo"/>
              <w:rFonts w:asciiTheme="minorHAnsi" w:hAnsiTheme="minorHAnsi" w:cstheme="minorHAnsi"/>
              <w:noProof/>
              <w:rPrChange w:id="33" w:author="Fabian Moreno Torres" w:date="2023-07-31T10:43:00Z">
                <w:rPr>
                  <w:rStyle w:val="Hipervnculo"/>
                  <w:noProof/>
                </w:rPr>
              </w:rPrChange>
            </w:rPr>
            <w:t xml:space="preserve"> </w:t>
          </w:r>
          <w:r w:rsidRPr="00BD4E8B">
            <w:rPr>
              <w:rStyle w:val="Hipervnculo"/>
              <w:rFonts w:asciiTheme="minorHAnsi" w:hAnsiTheme="minorHAnsi" w:cstheme="minorHAnsi"/>
              <w:noProof/>
              <w:rPrChange w:id="34" w:author="Fabian Moreno Torres" w:date="2023-07-31T10:43:00Z">
                <w:rPr>
                  <w:rStyle w:val="Hipervnculo"/>
                  <w:noProof/>
                </w:rPr>
              </w:rPrChange>
            </w:rPr>
            <w:t>¿Qué es?</w:t>
          </w:r>
          <w:r w:rsidRPr="00BD4E8B">
            <w:rPr>
              <w:rFonts w:asciiTheme="minorHAnsi" w:hAnsiTheme="minorHAnsi" w:cstheme="minorHAnsi"/>
              <w:noProof/>
              <w:webHidden/>
              <w:rPrChange w:id="35" w:author="Fabian Moreno Torres" w:date="2023-07-31T10:43:00Z">
                <w:rPr>
                  <w:noProof/>
                  <w:webHidden/>
                </w:rPr>
              </w:rPrChange>
            </w:rPr>
            <w:tab/>
          </w:r>
          <w:r w:rsidRPr="00BD4E8B">
            <w:rPr>
              <w:rFonts w:asciiTheme="minorHAnsi" w:hAnsiTheme="minorHAnsi" w:cstheme="minorHAnsi"/>
              <w:noProof/>
              <w:webHidden/>
              <w:rPrChange w:id="36" w:author="Fabian Moreno Torres" w:date="2023-07-31T10:43:00Z">
                <w:rPr>
                  <w:noProof/>
                  <w:webHidden/>
                </w:rPr>
              </w:rPrChange>
            </w:rPr>
            <w:fldChar w:fldCharType="begin"/>
          </w:r>
          <w:r w:rsidRPr="00BD4E8B">
            <w:rPr>
              <w:rFonts w:asciiTheme="minorHAnsi" w:hAnsiTheme="minorHAnsi" w:cstheme="minorHAnsi"/>
              <w:noProof/>
              <w:webHidden/>
              <w:rPrChange w:id="37" w:author="Fabian Moreno Torres" w:date="2023-07-31T10:43:00Z">
                <w:rPr>
                  <w:noProof/>
                  <w:webHidden/>
                </w:rPr>
              </w:rPrChange>
            </w:rPr>
            <w:instrText xml:space="preserve"> PAGEREF _Toc141692253 \h </w:instrText>
          </w:r>
          <w:r w:rsidRPr="00BD4E8B">
            <w:rPr>
              <w:rFonts w:asciiTheme="minorHAnsi" w:hAnsiTheme="minorHAnsi" w:cstheme="minorHAnsi"/>
              <w:noProof/>
              <w:webHidden/>
              <w:rPrChange w:id="38"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39" w:author="Fabian Moreno Torres" w:date="2023-07-31T10:43:00Z">
                <w:rPr>
                  <w:noProof/>
                  <w:webHidden/>
                </w:rPr>
              </w:rPrChange>
            </w:rPr>
            <w:fldChar w:fldCharType="separate"/>
          </w:r>
          <w:r w:rsidR="000179D2">
            <w:rPr>
              <w:rFonts w:asciiTheme="minorHAnsi" w:hAnsiTheme="minorHAnsi" w:cstheme="minorHAnsi"/>
              <w:noProof/>
              <w:webHidden/>
            </w:rPr>
            <w:t>3</w:t>
          </w:r>
          <w:r w:rsidRPr="00BD4E8B">
            <w:rPr>
              <w:rFonts w:asciiTheme="minorHAnsi" w:hAnsiTheme="minorHAnsi" w:cstheme="minorHAnsi"/>
              <w:noProof/>
              <w:webHidden/>
              <w:rPrChange w:id="40" w:author="Fabian Moreno Torres" w:date="2023-07-31T10:43:00Z">
                <w:rPr>
                  <w:noProof/>
                  <w:webHidden/>
                </w:rPr>
              </w:rPrChange>
            </w:rPr>
            <w:fldChar w:fldCharType="end"/>
          </w:r>
          <w:r w:rsidRPr="00BD4E8B">
            <w:rPr>
              <w:rStyle w:val="Hipervnculo"/>
              <w:rFonts w:asciiTheme="minorHAnsi" w:hAnsiTheme="minorHAnsi" w:cstheme="minorHAnsi"/>
              <w:noProof/>
              <w:rPrChange w:id="41" w:author="Fabian Moreno Torres" w:date="2023-07-31T10:43:00Z">
                <w:rPr>
                  <w:rStyle w:val="Hipervnculo"/>
                  <w:noProof/>
                </w:rPr>
              </w:rPrChange>
            </w:rPr>
            <w:fldChar w:fldCharType="end"/>
          </w:r>
        </w:p>
        <w:p w14:paraId="43144C63" w14:textId="75053F84"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42" w:author="Fabian Moreno Torres" w:date="2023-07-31T10:43:00Z">
              <w:pPr>
                <w:pStyle w:val="TDC2"/>
                <w:ind w:left="0"/>
              </w:pPr>
            </w:pPrChange>
          </w:pPr>
          <w:r w:rsidRPr="00BD4E8B">
            <w:rPr>
              <w:rStyle w:val="Hipervnculo"/>
              <w:rFonts w:asciiTheme="minorHAnsi" w:hAnsiTheme="minorHAnsi" w:cstheme="minorHAnsi"/>
              <w:noProof/>
              <w:rPrChange w:id="43"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44" w:author="Fabian Moreno Torres" w:date="2023-07-31T10:43:00Z">
                <w:rPr>
                  <w:rStyle w:val="Hipervnculo"/>
                  <w:noProof/>
                </w:rPr>
              </w:rPrChange>
            </w:rPr>
            <w:instrText xml:space="preserve"> </w:instrText>
          </w:r>
          <w:r w:rsidRPr="00BD4E8B">
            <w:rPr>
              <w:rFonts w:asciiTheme="minorHAnsi" w:hAnsiTheme="minorHAnsi" w:cstheme="minorHAnsi"/>
              <w:noProof/>
              <w:rPrChange w:id="45" w:author="Fabian Moreno Torres" w:date="2023-07-31T10:43:00Z">
                <w:rPr>
                  <w:noProof/>
                </w:rPr>
              </w:rPrChange>
            </w:rPr>
            <w:instrText>HYPERLINK \l "_Toc141692254"</w:instrText>
          </w:r>
          <w:r w:rsidRPr="00BD4E8B">
            <w:rPr>
              <w:rStyle w:val="Hipervnculo"/>
              <w:rFonts w:asciiTheme="minorHAnsi" w:hAnsiTheme="minorHAnsi" w:cstheme="minorHAnsi"/>
              <w:noProof/>
              <w:rPrChange w:id="46"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47" w:author="Fabian Moreno Torres" w:date="2023-07-31T10:43:00Z">
                <w:rPr>
                  <w:rStyle w:val="Hipervnculo"/>
                  <w:noProof/>
                </w:rPr>
              </w:rPrChange>
            </w:rPr>
            <w:fldChar w:fldCharType="separate"/>
          </w:r>
          <w:r w:rsidRPr="00BD4E8B">
            <w:rPr>
              <w:rStyle w:val="Hipervnculo"/>
              <w:rFonts w:asciiTheme="minorHAnsi" w:eastAsiaTheme="majorEastAsia" w:hAnsiTheme="minorHAnsi" w:cstheme="minorHAnsi"/>
              <w:iCs/>
              <w:noProof/>
              <w:lang w:val="es-CL"/>
              <w:rPrChange w:id="48" w:author="Fabian Moreno Torres" w:date="2023-07-31T10:43:00Z">
                <w:rPr>
                  <w:rStyle w:val="Hipervnculo"/>
                  <w:rFonts w:eastAsiaTheme="majorEastAsia" w:cstheme="majorBidi"/>
                  <w:iCs/>
                  <w:noProof/>
                  <w:lang w:val="es-CL"/>
                </w:rPr>
              </w:rPrChange>
            </w:rPr>
            <w:t>1.2 ¿Cómo acceder al Programa?</w:t>
          </w:r>
          <w:r w:rsidRPr="00BD4E8B">
            <w:rPr>
              <w:rFonts w:asciiTheme="minorHAnsi" w:hAnsiTheme="minorHAnsi" w:cstheme="minorHAnsi"/>
              <w:noProof/>
              <w:webHidden/>
              <w:rPrChange w:id="49" w:author="Fabian Moreno Torres" w:date="2023-07-31T10:43:00Z">
                <w:rPr>
                  <w:noProof/>
                  <w:webHidden/>
                </w:rPr>
              </w:rPrChange>
            </w:rPr>
            <w:tab/>
          </w:r>
          <w:r w:rsidRPr="00BD4E8B">
            <w:rPr>
              <w:rFonts w:asciiTheme="minorHAnsi" w:hAnsiTheme="minorHAnsi" w:cstheme="minorHAnsi"/>
              <w:noProof/>
              <w:webHidden/>
              <w:rPrChange w:id="50" w:author="Fabian Moreno Torres" w:date="2023-07-31T10:43:00Z">
                <w:rPr>
                  <w:noProof/>
                  <w:webHidden/>
                </w:rPr>
              </w:rPrChange>
            </w:rPr>
            <w:fldChar w:fldCharType="begin"/>
          </w:r>
          <w:r w:rsidRPr="00BD4E8B">
            <w:rPr>
              <w:rFonts w:asciiTheme="minorHAnsi" w:hAnsiTheme="minorHAnsi" w:cstheme="minorHAnsi"/>
              <w:noProof/>
              <w:webHidden/>
              <w:rPrChange w:id="51" w:author="Fabian Moreno Torres" w:date="2023-07-31T10:43:00Z">
                <w:rPr>
                  <w:noProof/>
                  <w:webHidden/>
                </w:rPr>
              </w:rPrChange>
            </w:rPr>
            <w:instrText xml:space="preserve"> PAGEREF _Toc141692254 \h </w:instrText>
          </w:r>
          <w:r w:rsidRPr="00BD4E8B">
            <w:rPr>
              <w:rFonts w:asciiTheme="minorHAnsi" w:hAnsiTheme="minorHAnsi" w:cstheme="minorHAnsi"/>
              <w:noProof/>
              <w:webHidden/>
              <w:rPrChange w:id="52"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53" w:author="Fabian Moreno Torres" w:date="2023-07-31T10:43:00Z">
                <w:rPr>
                  <w:noProof/>
                  <w:webHidden/>
                </w:rPr>
              </w:rPrChange>
            </w:rPr>
            <w:fldChar w:fldCharType="separate"/>
          </w:r>
          <w:r w:rsidR="000179D2">
            <w:rPr>
              <w:rFonts w:asciiTheme="minorHAnsi" w:hAnsiTheme="minorHAnsi" w:cstheme="minorHAnsi"/>
              <w:noProof/>
              <w:webHidden/>
            </w:rPr>
            <w:t>4</w:t>
          </w:r>
          <w:r w:rsidRPr="00BD4E8B">
            <w:rPr>
              <w:rFonts w:asciiTheme="minorHAnsi" w:hAnsiTheme="minorHAnsi" w:cstheme="minorHAnsi"/>
              <w:noProof/>
              <w:webHidden/>
              <w:rPrChange w:id="54" w:author="Fabian Moreno Torres" w:date="2023-07-31T10:43:00Z">
                <w:rPr>
                  <w:noProof/>
                  <w:webHidden/>
                </w:rPr>
              </w:rPrChange>
            </w:rPr>
            <w:fldChar w:fldCharType="end"/>
          </w:r>
          <w:r w:rsidRPr="00BD4E8B">
            <w:rPr>
              <w:rStyle w:val="Hipervnculo"/>
              <w:rFonts w:asciiTheme="minorHAnsi" w:hAnsiTheme="minorHAnsi" w:cstheme="minorHAnsi"/>
              <w:noProof/>
              <w:rPrChange w:id="55" w:author="Fabian Moreno Torres" w:date="2023-07-31T10:43:00Z">
                <w:rPr>
                  <w:rStyle w:val="Hipervnculo"/>
                  <w:noProof/>
                </w:rPr>
              </w:rPrChange>
            </w:rPr>
            <w:fldChar w:fldCharType="end"/>
          </w:r>
        </w:p>
        <w:p w14:paraId="7CC357DD" w14:textId="13B4C1A5" w:rsidR="00324EDE" w:rsidRPr="005719F3" w:rsidRDefault="00324EDE">
          <w:pPr>
            <w:pStyle w:val="TDC2"/>
            <w:tabs>
              <w:tab w:val="left" w:pos="960"/>
            </w:tabs>
            <w:spacing w:before="0"/>
            <w:ind w:left="0"/>
            <w:rPr>
              <w:rFonts w:asciiTheme="minorHAnsi" w:eastAsiaTheme="minorEastAsia" w:hAnsiTheme="minorHAnsi" w:cstheme="minorHAnsi"/>
              <w:b w:val="0"/>
              <w:bCs w:val="0"/>
              <w:noProof/>
              <w:lang w:val="es-CL" w:eastAsia="es-CL"/>
            </w:rPr>
            <w:pPrChange w:id="56" w:author="Fabian Moreno Torres" w:date="2023-07-31T10:43:00Z">
              <w:pPr>
                <w:pStyle w:val="TDC2"/>
                <w:tabs>
                  <w:tab w:val="left" w:pos="960"/>
                </w:tabs>
                <w:ind w:left="0"/>
              </w:pPr>
            </w:pPrChange>
          </w:pPr>
          <w:r w:rsidRPr="00BD4E8B">
            <w:rPr>
              <w:rStyle w:val="Hipervnculo"/>
              <w:rFonts w:asciiTheme="minorHAnsi" w:hAnsiTheme="minorHAnsi" w:cstheme="minorHAnsi"/>
              <w:noProof/>
              <w:rPrChange w:id="57"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58" w:author="Fabian Moreno Torres" w:date="2023-07-31T10:43:00Z">
                <w:rPr>
                  <w:rStyle w:val="Hipervnculo"/>
                  <w:noProof/>
                </w:rPr>
              </w:rPrChange>
            </w:rPr>
            <w:instrText xml:space="preserve"> </w:instrText>
          </w:r>
          <w:r w:rsidRPr="00BD4E8B">
            <w:rPr>
              <w:rFonts w:asciiTheme="minorHAnsi" w:hAnsiTheme="minorHAnsi" w:cstheme="minorHAnsi"/>
              <w:noProof/>
              <w:rPrChange w:id="59" w:author="Fabian Moreno Torres" w:date="2023-07-31T10:43:00Z">
                <w:rPr>
                  <w:noProof/>
                </w:rPr>
              </w:rPrChange>
            </w:rPr>
            <w:instrText>HYPERLINK \l "_Toc141692255"</w:instrText>
          </w:r>
          <w:r w:rsidRPr="00BD4E8B">
            <w:rPr>
              <w:rStyle w:val="Hipervnculo"/>
              <w:rFonts w:asciiTheme="minorHAnsi" w:hAnsiTheme="minorHAnsi" w:cstheme="minorHAnsi"/>
              <w:noProof/>
              <w:rPrChange w:id="60"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61" w:author="Fabian Moreno Torres" w:date="2023-07-31T10:43:00Z">
                <w:rPr>
                  <w:rStyle w:val="Hipervnculo"/>
                  <w:noProof/>
                </w:rPr>
              </w:rPrChange>
            </w:rPr>
            <w:fldChar w:fldCharType="separate"/>
          </w:r>
          <w:r w:rsidRPr="00BD4E8B">
            <w:rPr>
              <w:rStyle w:val="Hipervnculo"/>
              <w:rFonts w:asciiTheme="minorHAnsi" w:eastAsiaTheme="majorEastAsia" w:hAnsiTheme="minorHAnsi" w:cstheme="minorHAnsi"/>
              <w:iCs/>
              <w:noProof/>
              <w:lang w:val="es-CL"/>
              <w:rPrChange w:id="62" w:author="Fabian Moreno Torres" w:date="2023-07-31T10:43:00Z">
                <w:rPr>
                  <w:rStyle w:val="Hipervnculo"/>
                  <w:rFonts w:eastAsiaTheme="majorEastAsia" w:cstheme="majorBidi"/>
                  <w:iCs/>
                  <w:noProof/>
                  <w:lang w:val="es-CL"/>
                </w:rPr>
              </w:rPrChange>
            </w:rPr>
            <w:t>1.3 ¿A quiénes está dirigido?</w:t>
          </w:r>
          <w:r w:rsidRPr="00BD4E8B">
            <w:rPr>
              <w:rFonts w:asciiTheme="minorHAnsi" w:hAnsiTheme="minorHAnsi" w:cstheme="minorHAnsi"/>
              <w:noProof/>
              <w:webHidden/>
              <w:rPrChange w:id="63" w:author="Fabian Moreno Torres" w:date="2023-07-31T10:43:00Z">
                <w:rPr>
                  <w:noProof/>
                  <w:webHidden/>
                </w:rPr>
              </w:rPrChange>
            </w:rPr>
            <w:tab/>
          </w:r>
          <w:r w:rsidRPr="00BD4E8B">
            <w:rPr>
              <w:rFonts w:asciiTheme="minorHAnsi" w:hAnsiTheme="minorHAnsi" w:cstheme="minorHAnsi"/>
              <w:noProof/>
              <w:webHidden/>
              <w:rPrChange w:id="64" w:author="Fabian Moreno Torres" w:date="2023-07-31T10:43:00Z">
                <w:rPr>
                  <w:noProof/>
                  <w:webHidden/>
                </w:rPr>
              </w:rPrChange>
            </w:rPr>
            <w:fldChar w:fldCharType="begin"/>
          </w:r>
          <w:r w:rsidRPr="00BD4E8B">
            <w:rPr>
              <w:rFonts w:asciiTheme="minorHAnsi" w:hAnsiTheme="minorHAnsi" w:cstheme="minorHAnsi"/>
              <w:noProof/>
              <w:webHidden/>
              <w:rPrChange w:id="65" w:author="Fabian Moreno Torres" w:date="2023-07-31T10:43:00Z">
                <w:rPr>
                  <w:noProof/>
                  <w:webHidden/>
                </w:rPr>
              </w:rPrChange>
            </w:rPr>
            <w:instrText xml:space="preserve"> PAGEREF _Toc141692255 \h </w:instrText>
          </w:r>
          <w:r w:rsidRPr="00BD4E8B">
            <w:rPr>
              <w:rFonts w:asciiTheme="minorHAnsi" w:hAnsiTheme="minorHAnsi" w:cstheme="minorHAnsi"/>
              <w:noProof/>
              <w:webHidden/>
              <w:rPrChange w:id="66"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67" w:author="Fabian Moreno Torres" w:date="2023-07-31T10:43:00Z">
                <w:rPr>
                  <w:noProof/>
                  <w:webHidden/>
                </w:rPr>
              </w:rPrChange>
            </w:rPr>
            <w:fldChar w:fldCharType="separate"/>
          </w:r>
          <w:r w:rsidR="000179D2">
            <w:rPr>
              <w:rFonts w:asciiTheme="minorHAnsi" w:hAnsiTheme="minorHAnsi" w:cstheme="minorHAnsi"/>
              <w:noProof/>
              <w:webHidden/>
            </w:rPr>
            <w:t>5</w:t>
          </w:r>
          <w:r w:rsidRPr="00BD4E8B">
            <w:rPr>
              <w:rFonts w:asciiTheme="minorHAnsi" w:hAnsiTheme="minorHAnsi" w:cstheme="minorHAnsi"/>
              <w:noProof/>
              <w:webHidden/>
              <w:rPrChange w:id="68" w:author="Fabian Moreno Torres" w:date="2023-07-31T10:43:00Z">
                <w:rPr>
                  <w:noProof/>
                  <w:webHidden/>
                </w:rPr>
              </w:rPrChange>
            </w:rPr>
            <w:fldChar w:fldCharType="end"/>
          </w:r>
          <w:r w:rsidRPr="00BD4E8B">
            <w:rPr>
              <w:rStyle w:val="Hipervnculo"/>
              <w:rFonts w:asciiTheme="minorHAnsi" w:hAnsiTheme="minorHAnsi" w:cstheme="minorHAnsi"/>
              <w:noProof/>
              <w:rPrChange w:id="69" w:author="Fabian Moreno Torres" w:date="2023-07-31T10:43:00Z">
                <w:rPr>
                  <w:rStyle w:val="Hipervnculo"/>
                  <w:noProof/>
                </w:rPr>
              </w:rPrChange>
            </w:rPr>
            <w:fldChar w:fldCharType="end"/>
          </w:r>
        </w:p>
        <w:p w14:paraId="6D0EBAAF" w14:textId="72BBC07A" w:rsidR="00324EDE" w:rsidRPr="005719F3" w:rsidRDefault="00324EDE">
          <w:pPr>
            <w:pStyle w:val="TDC2"/>
            <w:tabs>
              <w:tab w:val="left" w:pos="960"/>
            </w:tabs>
            <w:spacing w:before="0"/>
            <w:ind w:left="0"/>
            <w:rPr>
              <w:rFonts w:asciiTheme="minorHAnsi" w:eastAsiaTheme="minorEastAsia" w:hAnsiTheme="minorHAnsi" w:cstheme="minorHAnsi"/>
              <w:b w:val="0"/>
              <w:bCs w:val="0"/>
              <w:noProof/>
              <w:lang w:val="es-CL" w:eastAsia="es-CL"/>
            </w:rPr>
            <w:pPrChange w:id="70" w:author="Fabian Moreno Torres" w:date="2023-07-31T10:43:00Z">
              <w:pPr>
                <w:pStyle w:val="TDC2"/>
                <w:tabs>
                  <w:tab w:val="left" w:pos="960"/>
                </w:tabs>
                <w:ind w:left="0"/>
              </w:pPr>
            </w:pPrChange>
          </w:pPr>
          <w:r w:rsidRPr="00054FDB">
            <w:rPr>
              <w:rStyle w:val="Hipervnculo"/>
              <w:rFonts w:asciiTheme="minorHAnsi" w:hAnsiTheme="minorHAnsi" w:cstheme="minorHAnsi"/>
              <w:noProof/>
            </w:rPr>
            <w:fldChar w:fldCharType="begin"/>
          </w:r>
          <w:r w:rsidRPr="00BD4E8B">
            <w:rPr>
              <w:rStyle w:val="Hipervnculo"/>
              <w:rFonts w:asciiTheme="minorHAnsi" w:hAnsiTheme="minorHAnsi" w:cstheme="minorHAnsi"/>
              <w:noProof/>
              <w:rPrChange w:id="71" w:author="Fabian Moreno Torres" w:date="2023-07-31T10:43:00Z">
                <w:rPr>
                  <w:rStyle w:val="Hipervnculo"/>
                  <w:noProof/>
                </w:rPr>
              </w:rPrChange>
            </w:rPr>
            <w:instrText xml:space="preserve"> </w:instrText>
          </w:r>
          <w:r w:rsidRPr="00BD4E8B">
            <w:rPr>
              <w:rFonts w:asciiTheme="minorHAnsi" w:hAnsiTheme="minorHAnsi" w:cstheme="minorHAnsi"/>
              <w:noProof/>
              <w:rPrChange w:id="72" w:author="Fabian Moreno Torres" w:date="2023-07-31T10:43:00Z">
                <w:rPr>
                  <w:noProof/>
                </w:rPr>
              </w:rPrChange>
            </w:rPr>
            <w:instrText>HYPERLINK \l "_Toc141692256"</w:instrText>
          </w:r>
          <w:r w:rsidRPr="00BD4E8B">
            <w:rPr>
              <w:rStyle w:val="Hipervnculo"/>
              <w:rFonts w:asciiTheme="minorHAnsi" w:hAnsiTheme="minorHAnsi" w:cstheme="minorHAnsi"/>
              <w:noProof/>
              <w:rPrChange w:id="73" w:author="Fabian Moreno Torres" w:date="2023-07-31T10:43:00Z">
                <w:rPr>
                  <w:rStyle w:val="Hipervnculo"/>
                  <w:noProof/>
                </w:rPr>
              </w:rPrChange>
            </w:rPr>
            <w:instrText xml:space="preserve"> </w:instrText>
          </w:r>
          <w:r w:rsidRPr="00054FDB">
            <w:rPr>
              <w:rStyle w:val="Hipervnculo"/>
              <w:rFonts w:asciiTheme="minorHAnsi" w:hAnsiTheme="minorHAnsi" w:cstheme="minorHAnsi"/>
              <w:noProof/>
            </w:rPr>
            <w:fldChar w:fldCharType="separate"/>
          </w:r>
          <w:r w:rsidRPr="00BD4E8B">
            <w:rPr>
              <w:rStyle w:val="Hipervnculo"/>
              <w:rFonts w:asciiTheme="minorHAnsi" w:eastAsiaTheme="majorEastAsia" w:hAnsiTheme="minorHAnsi" w:cstheme="minorHAnsi"/>
              <w:iCs/>
              <w:noProof/>
              <w:lang w:val="es-CL"/>
              <w:rPrChange w:id="74" w:author="Fabian Moreno Torres" w:date="2023-07-31T10:43:00Z">
                <w:rPr>
                  <w:rStyle w:val="Hipervnculo"/>
                  <w:rFonts w:eastAsiaTheme="majorEastAsia" w:cstheme="majorBidi"/>
                  <w:iCs/>
                  <w:noProof/>
                  <w:lang w:val="es-CL"/>
                </w:rPr>
              </w:rPrChange>
            </w:rPr>
            <w:t>1.4</w:t>
          </w:r>
          <w:r w:rsidR="00BD4E8B" w:rsidRPr="00BD4E8B">
            <w:rPr>
              <w:rStyle w:val="Hipervnculo"/>
              <w:rFonts w:asciiTheme="minorHAnsi" w:eastAsiaTheme="majorEastAsia" w:hAnsiTheme="minorHAnsi" w:cstheme="minorHAnsi"/>
              <w:iCs/>
              <w:noProof/>
              <w:lang w:val="es-CL"/>
              <w:rPrChange w:id="75" w:author="Fabian Moreno Torres" w:date="2023-07-31T10:43:00Z">
                <w:rPr>
                  <w:rStyle w:val="Hipervnculo"/>
                  <w:rFonts w:eastAsiaTheme="majorEastAsia" w:cstheme="majorBidi"/>
                  <w:iCs/>
                  <w:noProof/>
                  <w:lang w:val="es-CL"/>
                </w:rPr>
              </w:rPrChange>
            </w:rPr>
            <w:t xml:space="preserve"> </w:t>
          </w:r>
          <w:r w:rsidRPr="00BD4E8B">
            <w:rPr>
              <w:rStyle w:val="Hipervnculo"/>
              <w:rFonts w:asciiTheme="minorHAnsi" w:eastAsiaTheme="majorEastAsia" w:hAnsiTheme="minorHAnsi" w:cstheme="minorHAnsi"/>
              <w:iCs/>
              <w:noProof/>
              <w:lang w:val="es-CL"/>
              <w:rPrChange w:id="76" w:author="Fabian Moreno Torres" w:date="2023-07-31T10:43:00Z">
                <w:rPr>
                  <w:rStyle w:val="Hipervnculo"/>
                  <w:rFonts w:eastAsiaTheme="majorEastAsia" w:cstheme="majorBidi"/>
                  <w:iCs/>
                  <w:noProof/>
                  <w:lang w:val="es-CL"/>
                </w:rPr>
              </w:rPrChange>
            </w:rPr>
            <w:t>¿Quiénes no pueden participar?</w:t>
          </w:r>
          <w:r w:rsidRPr="00BD4E8B">
            <w:rPr>
              <w:rFonts w:asciiTheme="minorHAnsi" w:hAnsiTheme="minorHAnsi" w:cstheme="minorHAnsi"/>
              <w:noProof/>
              <w:webHidden/>
              <w:rPrChange w:id="77" w:author="Fabian Moreno Torres" w:date="2023-07-31T10:43:00Z">
                <w:rPr>
                  <w:noProof/>
                  <w:webHidden/>
                </w:rPr>
              </w:rPrChange>
            </w:rPr>
            <w:tab/>
          </w:r>
          <w:r w:rsidRPr="00054FDB">
            <w:rPr>
              <w:rFonts w:asciiTheme="minorHAnsi" w:hAnsiTheme="minorHAnsi" w:cstheme="minorHAnsi"/>
              <w:noProof/>
              <w:webHidden/>
            </w:rPr>
            <w:fldChar w:fldCharType="begin"/>
          </w:r>
          <w:r w:rsidRPr="00BD4E8B">
            <w:rPr>
              <w:rFonts w:asciiTheme="minorHAnsi" w:hAnsiTheme="minorHAnsi" w:cstheme="minorHAnsi"/>
              <w:noProof/>
              <w:webHidden/>
              <w:rPrChange w:id="78" w:author="Fabian Moreno Torres" w:date="2023-07-31T10:43:00Z">
                <w:rPr>
                  <w:noProof/>
                  <w:webHidden/>
                </w:rPr>
              </w:rPrChange>
            </w:rPr>
            <w:instrText xml:space="preserve"> PAGEREF _Toc141692256 \h </w:instrText>
          </w:r>
          <w:r w:rsidRPr="00054FDB">
            <w:rPr>
              <w:rFonts w:asciiTheme="minorHAnsi" w:hAnsiTheme="minorHAnsi" w:cstheme="minorHAnsi"/>
              <w:noProof/>
              <w:webHidden/>
            </w:rPr>
          </w:r>
          <w:r w:rsidRPr="00054FDB">
            <w:rPr>
              <w:rFonts w:asciiTheme="minorHAnsi" w:hAnsiTheme="minorHAnsi" w:cstheme="minorHAnsi"/>
              <w:noProof/>
              <w:webHidden/>
            </w:rPr>
            <w:fldChar w:fldCharType="separate"/>
          </w:r>
          <w:r w:rsidR="000179D2">
            <w:rPr>
              <w:rFonts w:asciiTheme="minorHAnsi" w:hAnsiTheme="minorHAnsi" w:cstheme="minorHAnsi"/>
              <w:noProof/>
              <w:webHidden/>
            </w:rPr>
            <w:t>5</w:t>
          </w:r>
          <w:r w:rsidRPr="00054FDB">
            <w:rPr>
              <w:rFonts w:asciiTheme="minorHAnsi" w:hAnsiTheme="minorHAnsi" w:cstheme="minorHAnsi"/>
              <w:noProof/>
              <w:webHidden/>
            </w:rPr>
            <w:fldChar w:fldCharType="end"/>
          </w:r>
          <w:r w:rsidRPr="00054FDB">
            <w:rPr>
              <w:rStyle w:val="Hipervnculo"/>
              <w:rFonts w:asciiTheme="minorHAnsi" w:hAnsiTheme="minorHAnsi" w:cstheme="minorHAnsi"/>
              <w:noProof/>
            </w:rPr>
            <w:fldChar w:fldCharType="end"/>
          </w:r>
        </w:p>
        <w:p w14:paraId="691CC016" w14:textId="0A7D83D8" w:rsidR="00324EDE" w:rsidRPr="005719F3" w:rsidRDefault="00324EDE">
          <w:pPr>
            <w:pStyle w:val="TDC2"/>
            <w:tabs>
              <w:tab w:val="left" w:pos="960"/>
            </w:tabs>
            <w:spacing w:before="0"/>
            <w:ind w:left="0"/>
            <w:rPr>
              <w:rFonts w:asciiTheme="minorHAnsi" w:eastAsiaTheme="minorEastAsia" w:hAnsiTheme="minorHAnsi" w:cstheme="minorHAnsi"/>
              <w:b w:val="0"/>
              <w:bCs w:val="0"/>
              <w:noProof/>
              <w:lang w:val="es-CL" w:eastAsia="es-CL"/>
            </w:rPr>
            <w:pPrChange w:id="79" w:author="Fabian Moreno Torres" w:date="2023-07-31T10:43:00Z">
              <w:pPr>
                <w:pStyle w:val="TDC2"/>
                <w:tabs>
                  <w:tab w:val="left" w:pos="960"/>
                </w:tabs>
                <w:ind w:left="0"/>
              </w:pPr>
            </w:pPrChange>
          </w:pPr>
          <w:r w:rsidRPr="00BD4E8B">
            <w:rPr>
              <w:rStyle w:val="Hipervnculo"/>
              <w:rFonts w:asciiTheme="minorHAnsi" w:hAnsiTheme="minorHAnsi" w:cstheme="minorHAnsi"/>
              <w:noProof/>
              <w:rPrChange w:id="80"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81" w:author="Fabian Moreno Torres" w:date="2023-07-31T10:43:00Z">
                <w:rPr>
                  <w:rStyle w:val="Hipervnculo"/>
                  <w:noProof/>
                </w:rPr>
              </w:rPrChange>
            </w:rPr>
            <w:instrText xml:space="preserve"> </w:instrText>
          </w:r>
          <w:r w:rsidRPr="00BD4E8B">
            <w:rPr>
              <w:rFonts w:asciiTheme="minorHAnsi" w:hAnsiTheme="minorHAnsi" w:cstheme="minorHAnsi"/>
              <w:noProof/>
              <w:rPrChange w:id="82" w:author="Fabian Moreno Torres" w:date="2023-07-31T10:43:00Z">
                <w:rPr>
                  <w:noProof/>
                </w:rPr>
              </w:rPrChange>
            </w:rPr>
            <w:instrText>HYPERLINK \l "_Toc141692257"</w:instrText>
          </w:r>
          <w:r w:rsidRPr="00BD4E8B">
            <w:rPr>
              <w:rStyle w:val="Hipervnculo"/>
              <w:rFonts w:asciiTheme="minorHAnsi" w:hAnsiTheme="minorHAnsi" w:cstheme="minorHAnsi"/>
              <w:noProof/>
              <w:rPrChange w:id="83"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84" w:author="Fabian Moreno Torres" w:date="2023-07-31T10:43:00Z">
                <w:rPr>
                  <w:rStyle w:val="Hipervnculo"/>
                  <w:noProof/>
                </w:rPr>
              </w:rPrChange>
            </w:rPr>
            <w:fldChar w:fldCharType="separate"/>
          </w:r>
          <w:r w:rsidRPr="00BD4E8B">
            <w:rPr>
              <w:rStyle w:val="Hipervnculo"/>
              <w:rFonts w:asciiTheme="minorHAnsi" w:eastAsia="Arial Unicode MS" w:hAnsiTheme="minorHAnsi" w:cstheme="minorHAnsi"/>
              <w:iCs/>
              <w:noProof/>
              <w:lang w:val="es-CL"/>
              <w:rPrChange w:id="85" w:author="Fabian Moreno Torres" w:date="2023-07-31T10:43:00Z">
                <w:rPr>
                  <w:rStyle w:val="Hipervnculo"/>
                  <w:rFonts w:eastAsia="Arial Unicode MS" w:cstheme="majorBidi"/>
                  <w:iCs/>
                  <w:noProof/>
                  <w:lang w:val="es-CL"/>
                </w:rPr>
              </w:rPrChange>
            </w:rPr>
            <w:t>1.5 Focalización de la convocatoria.</w:t>
          </w:r>
          <w:r w:rsidRPr="00BD4E8B">
            <w:rPr>
              <w:rFonts w:asciiTheme="minorHAnsi" w:hAnsiTheme="minorHAnsi" w:cstheme="minorHAnsi"/>
              <w:noProof/>
              <w:webHidden/>
              <w:rPrChange w:id="86" w:author="Fabian Moreno Torres" w:date="2023-07-31T10:43:00Z">
                <w:rPr>
                  <w:noProof/>
                  <w:webHidden/>
                </w:rPr>
              </w:rPrChange>
            </w:rPr>
            <w:tab/>
          </w:r>
          <w:r w:rsidRPr="00BD4E8B">
            <w:rPr>
              <w:rFonts w:asciiTheme="minorHAnsi" w:hAnsiTheme="minorHAnsi" w:cstheme="minorHAnsi"/>
              <w:noProof/>
              <w:webHidden/>
              <w:rPrChange w:id="87" w:author="Fabian Moreno Torres" w:date="2023-07-31T10:43:00Z">
                <w:rPr>
                  <w:noProof/>
                  <w:webHidden/>
                </w:rPr>
              </w:rPrChange>
            </w:rPr>
            <w:fldChar w:fldCharType="begin"/>
          </w:r>
          <w:r w:rsidRPr="00BD4E8B">
            <w:rPr>
              <w:rFonts w:asciiTheme="minorHAnsi" w:hAnsiTheme="minorHAnsi" w:cstheme="minorHAnsi"/>
              <w:noProof/>
              <w:webHidden/>
              <w:rPrChange w:id="88" w:author="Fabian Moreno Torres" w:date="2023-07-31T10:43:00Z">
                <w:rPr>
                  <w:noProof/>
                  <w:webHidden/>
                </w:rPr>
              </w:rPrChange>
            </w:rPr>
            <w:instrText xml:space="preserve"> PAGEREF _Toc141692257 \h </w:instrText>
          </w:r>
          <w:r w:rsidRPr="00BD4E8B">
            <w:rPr>
              <w:rFonts w:asciiTheme="minorHAnsi" w:hAnsiTheme="minorHAnsi" w:cstheme="minorHAnsi"/>
              <w:noProof/>
              <w:webHidden/>
              <w:rPrChange w:id="89"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90" w:author="Fabian Moreno Torres" w:date="2023-07-31T10:43:00Z">
                <w:rPr>
                  <w:noProof/>
                  <w:webHidden/>
                </w:rPr>
              </w:rPrChange>
            </w:rPr>
            <w:fldChar w:fldCharType="separate"/>
          </w:r>
          <w:r w:rsidR="000179D2">
            <w:rPr>
              <w:rFonts w:asciiTheme="minorHAnsi" w:hAnsiTheme="minorHAnsi" w:cstheme="minorHAnsi"/>
              <w:noProof/>
              <w:webHidden/>
            </w:rPr>
            <w:t>6</w:t>
          </w:r>
          <w:r w:rsidRPr="00BD4E8B">
            <w:rPr>
              <w:rFonts w:asciiTheme="minorHAnsi" w:hAnsiTheme="minorHAnsi" w:cstheme="minorHAnsi"/>
              <w:noProof/>
              <w:webHidden/>
              <w:rPrChange w:id="91" w:author="Fabian Moreno Torres" w:date="2023-07-31T10:43:00Z">
                <w:rPr>
                  <w:noProof/>
                  <w:webHidden/>
                </w:rPr>
              </w:rPrChange>
            </w:rPr>
            <w:fldChar w:fldCharType="end"/>
          </w:r>
          <w:r w:rsidRPr="00BD4E8B">
            <w:rPr>
              <w:rStyle w:val="Hipervnculo"/>
              <w:rFonts w:asciiTheme="minorHAnsi" w:hAnsiTheme="minorHAnsi" w:cstheme="minorHAnsi"/>
              <w:noProof/>
              <w:rPrChange w:id="92" w:author="Fabian Moreno Torres" w:date="2023-07-31T10:43:00Z">
                <w:rPr>
                  <w:rStyle w:val="Hipervnculo"/>
                  <w:noProof/>
                </w:rPr>
              </w:rPrChange>
            </w:rPr>
            <w:fldChar w:fldCharType="end"/>
          </w:r>
        </w:p>
        <w:p w14:paraId="0F01F738" w14:textId="4EC9388B" w:rsidR="00324EDE" w:rsidRPr="005719F3" w:rsidRDefault="00324EDE">
          <w:pPr>
            <w:pStyle w:val="TDC2"/>
            <w:tabs>
              <w:tab w:val="left" w:pos="960"/>
            </w:tabs>
            <w:spacing w:before="0"/>
            <w:ind w:left="0"/>
            <w:rPr>
              <w:rFonts w:asciiTheme="minorHAnsi" w:eastAsiaTheme="minorEastAsia" w:hAnsiTheme="minorHAnsi" w:cstheme="minorHAnsi"/>
              <w:b w:val="0"/>
              <w:bCs w:val="0"/>
              <w:noProof/>
              <w:lang w:val="es-CL" w:eastAsia="es-CL"/>
            </w:rPr>
            <w:pPrChange w:id="93" w:author="Fabian Moreno Torres" w:date="2023-07-31T10:43:00Z">
              <w:pPr>
                <w:pStyle w:val="TDC2"/>
                <w:tabs>
                  <w:tab w:val="left" w:pos="960"/>
                </w:tabs>
                <w:ind w:left="0"/>
              </w:pPr>
            </w:pPrChange>
          </w:pPr>
          <w:r w:rsidRPr="00BD4E8B">
            <w:rPr>
              <w:rStyle w:val="Hipervnculo"/>
              <w:rFonts w:asciiTheme="minorHAnsi" w:hAnsiTheme="minorHAnsi" w:cstheme="minorHAnsi"/>
              <w:noProof/>
              <w:rPrChange w:id="94"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95" w:author="Fabian Moreno Torres" w:date="2023-07-31T10:43:00Z">
                <w:rPr>
                  <w:rStyle w:val="Hipervnculo"/>
                  <w:noProof/>
                </w:rPr>
              </w:rPrChange>
            </w:rPr>
            <w:instrText xml:space="preserve"> </w:instrText>
          </w:r>
          <w:r w:rsidRPr="00BD4E8B">
            <w:rPr>
              <w:rFonts w:asciiTheme="minorHAnsi" w:hAnsiTheme="minorHAnsi" w:cstheme="minorHAnsi"/>
              <w:noProof/>
              <w:rPrChange w:id="96" w:author="Fabian Moreno Torres" w:date="2023-07-31T10:43:00Z">
                <w:rPr>
                  <w:noProof/>
                </w:rPr>
              </w:rPrChange>
            </w:rPr>
            <w:instrText>HYPERLINK \l "_Toc141692258"</w:instrText>
          </w:r>
          <w:r w:rsidRPr="00BD4E8B">
            <w:rPr>
              <w:rStyle w:val="Hipervnculo"/>
              <w:rFonts w:asciiTheme="minorHAnsi" w:hAnsiTheme="minorHAnsi" w:cstheme="minorHAnsi"/>
              <w:noProof/>
              <w:rPrChange w:id="97"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98" w:author="Fabian Moreno Torres" w:date="2023-07-31T10:43:00Z">
                <w:rPr>
                  <w:rStyle w:val="Hipervnculo"/>
                  <w:noProof/>
                </w:rPr>
              </w:rPrChange>
            </w:rPr>
            <w:fldChar w:fldCharType="separate"/>
          </w:r>
          <w:r w:rsidRPr="00BD4E8B">
            <w:rPr>
              <w:rStyle w:val="Hipervnculo"/>
              <w:rFonts w:asciiTheme="minorHAnsi" w:eastAsia="Arial Unicode MS" w:hAnsiTheme="minorHAnsi" w:cstheme="minorHAnsi"/>
              <w:iCs/>
              <w:noProof/>
              <w:lang w:val="es-CL"/>
              <w:rPrChange w:id="99" w:author="Fabian Moreno Torres" w:date="2023-07-31T10:43:00Z">
                <w:rPr>
                  <w:rStyle w:val="Hipervnculo"/>
                  <w:rFonts w:eastAsia="Arial Unicode MS" w:cstheme="majorBidi"/>
                  <w:iCs/>
                  <w:noProof/>
                  <w:lang w:val="es-CL"/>
                </w:rPr>
              </w:rPrChange>
            </w:rPr>
            <w:t>1.6 Requisitos de la convocatoria.</w:t>
          </w:r>
          <w:r w:rsidRPr="00BD4E8B">
            <w:rPr>
              <w:rFonts w:asciiTheme="minorHAnsi" w:hAnsiTheme="minorHAnsi" w:cstheme="minorHAnsi"/>
              <w:noProof/>
              <w:webHidden/>
              <w:rPrChange w:id="100" w:author="Fabian Moreno Torres" w:date="2023-07-31T10:43:00Z">
                <w:rPr>
                  <w:noProof/>
                  <w:webHidden/>
                </w:rPr>
              </w:rPrChange>
            </w:rPr>
            <w:tab/>
          </w:r>
          <w:r w:rsidRPr="00BD4E8B">
            <w:rPr>
              <w:rFonts w:asciiTheme="minorHAnsi" w:hAnsiTheme="minorHAnsi" w:cstheme="minorHAnsi"/>
              <w:noProof/>
              <w:webHidden/>
              <w:rPrChange w:id="101" w:author="Fabian Moreno Torres" w:date="2023-07-31T10:43:00Z">
                <w:rPr>
                  <w:noProof/>
                  <w:webHidden/>
                </w:rPr>
              </w:rPrChange>
            </w:rPr>
            <w:fldChar w:fldCharType="begin"/>
          </w:r>
          <w:r w:rsidRPr="00BD4E8B">
            <w:rPr>
              <w:rFonts w:asciiTheme="minorHAnsi" w:hAnsiTheme="minorHAnsi" w:cstheme="minorHAnsi"/>
              <w:noProof/>
              <w:webHidden/>
              <w:rPrChange w:id="102" w:author="Fabian Moreno Torres" w:date="2023-07-31T10:43:00Z">
                <w:rPr>
                  <w:noProof/>
                  <w:webHidden/>
                </w:rPr>
              </w:rPrChange>
            </w:rPr>
            <w:instrText xml:space="preserve"> PAGEREF _Toc141692258 \h </w:instrText>
          </w:r>
          <w:r w:rsidRPr="00BD4E8B">
            <w:rPr>
              <w:rFonts w:asciiTheme="minorHAnsi" w:hAnsiTheme="minorHAnsi" w:cstheme="minorHAnsi"/>
              <w:noProof/>
              <w:webHidden/>
              <w:rPrChange w:id="103"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104" w:author="Fabian Moreno Torres" w:date="2023-07-31T10:43:00Z">
                <w:rPr>
                  <w:noProof/>
                  <w:webHidden/>
                </w:rPr>
              </w:rPrChange>
            </w:rPr>
            <w:fldChar w:fldCharType="separate"/>
          </w:r>
          <w:r w:rsidR="000179D2">
            <w:rPr>
              <w:rFonts w:asciiTheme="minorHAnsi" w:hAnsiTheme="minorHAnsi" w:cstheme="minorHAnsi"/>
              <w:noProof/>
              <w:webHidden/>
            </w:rPr>
            <w:t>6</w:t>
          </w:r>
          <w:r w:rsidRPr="00BD4E8B">
            <w:rPr>
              <w:rFonts w:asciiTheme="minorHAnsi" w:hAnsiTheme="minorHAnsi" w:cstheme="minorHAnsi"/>
              <w:noProof/>
              <w:webHidden/>
              <w:rPrChange w:id="105" w:author="Fabian Moreno Torres" w:date="2023-07-31T10:43:00Z">
                <w:rPr>
                  <w:noProof/>
                  <w:webHidden/>
                </w:rPr>
              </w:rPrChange>
            </w:rPr>
            <w:fldChar w:fldCharType="end"/>
          </w:r>
          <w:r w:rsidRPr="00BD4E8B">
            <w:rPr>
              <w:rStyle w:val="Hipervnculo"/>
              <w:rFonts w:asciiTheme="minorHAnsi" w:hAnsiTheme="minorHAnsi" w:cstheme="minorHAnsi"/>
              <w:noProof/>
              <w:rPrChange w:id="106" w:author="Fabian Moreno Torres" w:date="2023-07-31T10:43:00Z">
                <w:rPr>
                  <w:rStyle w:val="Hipervnculo"/>
                  <w:noProof/>
                </w:rPr>
              </w:rPrChange>
            </w:rPr>
            <w:fldChar w:fldCharType="end"/>
          </w:r>
        </w:p>
        <w:p w14:paraId="5975D00C" w14:textId="2756D03D"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107"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108" w:author="Fabian Moreno Torres" w:date="2023-07-31T10:43:00Z">
                <w:rPr>
                  <w:rStyle w:val="Hipervnculo"/>
                  <w:noProof/>
                </w:rPr>
              </w:rPrChange>
            </w:rPr>
            <w:instrText xml:space="preserve"> </w:instrText>
          </w:r>
          <w:r w:rsidRPr="00BD4E8B">
            <w:rPr>
              <w:rFonts w:asciiTheme="minorHAnsi" w:hAnsiTheme="minorHAnsi" w:cstheme="minorHAnsi"/>
              <w:noProof/>
              <w:rPrChange w:id="109" w:author="Fabian Moreno Torres" w:date="2023-07-31T10:43:00Z">
                <w:rPr>
                  <w:noProof/>
                </w:rPr>
              </w:rPrChange>
            </w:rPr>
            <w:instrText>HYPERLINK \l "_Toc141692259"</w:instrText>
          </w:r>
          <w:r w:rsidRPr="00BD4E8B">
            <w:rPr>
              <w:rStyle w:val="Hipervnculo"/>
              <w:rFonts w:asciiTheme="minorHAnsi" w:hAnsiTheme="minorHAnsi" w:cstheme="minorHAnsi"/>
              <w:noProof/>
              <w:rPrChange w:id="110"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111" w:author="Fabian Moreno Torres" w:date="2023-07-31T10:43:00Z">
                <w:rPr>
                  <w:rStyle w:val="Hipervnculo"/>
                  <w:noProof/>
                </w:rPr>
              </w:rPrChange>
            </w:rPr>
            <w:fldChar w:fldCharType="separate"/>
          </w:r>
          <w:r w:rsidRPr="00BD4E8B">
            <w:rPr>
              <w:rStyle w:val="Hipervnculo"/>
              <w:rFonts w:asciiTheme="minorHAnsi" w:hAnsiTheme="minorHAnsi" w:cstheme="minorHAnsi"/>
              <w:noProof/>
              <w:shd w:val="clear" w:color="auto" w:fill="FFFFFF"/>
              <w:rPrChange w:id="112" w:author="Fabian Moreno Torres" w:date="2023-07-31T10:43:00Z">
                <w:rPr>
                  <w:rStyle w:val="Hipervnculo"/>
                  <w:noProof/>
                  <w:shd w:val="clear" w:color="auto" w:fill="FFFFFF"/>
                </w:rPr>
              </w:rPrChange>
            </w:rPr>
            <w:t>2.  ETAPA I:  FORMACIÓN EMPRESARIAL PARA EMPRENDER.</w:t>
          </w:r>
          <w:r w:rsidRPr="00BD4E8B">
            <w:rPr>
              <w:rFonts w:asciiTheme="minorHAnsi" w:hAnsiTheme="minorHAnsi" w:cstheme="minorHAnsi"/>
              <w:noProof/>
              <w:webHidden/>
              <w:rPrChange w:id="113" w:author="Fabian Moreno Torres" w:date="2023-07-31T10:43:00Z">
                <w:rPr>
                  <w:noProof/>
                  <w:webHidden/>
                </w:rPr>
              </w:rPrChange>
            </w:rPr>
            <w:tab/>
          </w:r>
          <w:r w:rsidRPr="00BD4E8B">
            <w:rPr>
              <w:rFonts w:asciiTheme="minorHAnsi" w:hAnsiTheme="minorHAnsi" w:cstheme="minorHAnsi"/>
              <w:noProof/>
              <w:webHidden/>
              <w:rPrChange w:id="114" w:author="Fabian Moreno Torres" w:date="2023-07-31T10:43:00Z">
                <w:rPr>
                  <w:noProof/>
                  <w:webHidden/>
                </w:rPr>
              </w:rPrChange>
            </w:rPr>
            <w:fldChar w:fldCharType="begin"/>
          </w:r>
          <w:r w:rsidRPr="00BD4E8B">
            <w:rPr>
              <w:rFonts w:asciiTheme="minorHAnsi" w:hAnsiTheme="minorHAnsi" w:cstheme="minorHAnsi"/>
              <w:noProof/>
              <w:webHidden/>
              <w:rPrChange w:id="115" w:author="Fabian Moreno Torres" w:date="2023-07-31T10:43:00Z">
                <w:rPr>
                  <w:noProof/>
                  <w:webHidden/>
                </w:rPr>
              </w:rPrChange>
            </w:rPr>
            <w:instrText xml:space="preserve"> PAGEREF _Toc141692259 \h </w:instrText>
          </w:r>
          <w:r w:rsidRPr="00BD4E8B">
            <w:rPr>
              <w:rFonts w:asciiTheme="minorHAnsi" w:hAnsiTheme="minorHAnsi" w:cstheme="minorHAnsi"/>
              <w:noProof/>
              <w:webHidden/>
              <w:rPrChange w:id="116"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117" w:author="Fabian Moreno Torres" w:date="2023-07-31T10:43:00Z">
                <w:rPr>
                  <w:noProof/>
                  <w:webHidden/>
                </w:rPr>
              </w:rPrChange>
            </w:rPr>
            <w:fldChar w:fldCharType="separate"/>
          </w:r>
          <w:r w:rsidR="000179D2">
            <w:rPr>
              <w:rFonts w:asciiTheme="minorHAnsi" w:hAnsiTheme="minorHAnsi" w:cstheme="minorHAnsi"/>
              <w:noProof/>
              <w:webHidden/>
            </w:rPr>
            <w:t>6</w:t>
          </w:r>
          <w:r w:rsidRPr="00BD4E8B">
            <w:rPr>
              <w:rFonts w:asciiTheme="minorHAnsi" w:hAnsiTheme="minorHAnsi" w:cstheme="minorHAnsi"/>
              <w:noProof/>
              <w:webHidden/>
              <w:rPrChange w:id="118" w:author="Fabian Moreno Torres" w:date="2023-07-31T10:43:00Z">
                <w:rPr>
                  <w:noProof/>
                  <w:webHidden/>
                </w:rPr>
              </w:rPrChange>
            </w:rPr>
            <w:fldChar w:fldCharType="end"/>
          </w:r>
          <w:r w:rsidRPr="00BD4E8B">
            <w:rPr>
              <w:rStyle w:val="Hipervnculo"/>
              <w:rFonts w:asciiTheme="minorHAnsi" w:hAnsiTheme="minorHAnsi" w:cstheme="minorHAnsi"/>
              <w:noProof/>
              <w:rPrChange w:id="119" w:author="Fabian Moreno Torres" w:date="2023-07-31T10:43:00Z">
                <w:rPr>
                  <w:rStyle w:val="Hipervnculo"/>
                  <w:noProof/>
                </w:rPr>
              </w:rPrChange>
            </w:rPr>
            <w:fldChar w:fldCharType="end"/>
          </w:r>
        </w:p>
        <w:p w14:paraId="17BB38C0" w14:textId="5B054665"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120"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121" w:author="Fabian Moreno Torres" w:date="2023-07-31T10:43:00Z">
                <w:rPr>
                  <w:rStyle w:val="Hipervnculo"/>
                  <w:noProof/>
                </w:rPr>
              </w:rPrChange>
            </w:rPr>
            <w:instrText xml:space="preserve"> </w:instrText>
          </w:r>
          <w:r w:rsidRPr="00BD4E8B">
            <w:rPr>
              <w:rFonts w:asciiTheme="minorHAnsi" w:hAnsiTheme="minorHAnsi" w:cstheme="minorHAnsi"/>
              <w:noProof/>
              <w:rPrChange w:id="122" w:author="Fabian Moreno Torres" w:date="2023-07-31T10:43:00Z">
                <w:rPr>
                  <w:noProof/>
                </w:rPr>
              </w:rPrChange>
            </w:rPr>
            <w:instrText>HYPERLINK \l "_Toc141692260"</w:instrText>
          </w:r>
          <w:r w:rsidRPr="00BD4E8B">
            <w:rPr>
              <w:rStyle w:val="Hipervnculo"/>
              <w:rFonts w:asciiTheme="minorHAnsi" w:hAnsiTheme="minorHAnsi" w:cstheme="minorHAnsi"/>
              <w:noProof/>
              <w:rPrChange w:id="123"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124" w:author="Fabian Moreno Torres" w:date="2023-07-31T10:43:00Z">
                <w:rPr>
                  <w:rStyle w:val="Hipervnculo"/>
                  <w:noProof/>
                </w:rPr>
              </w:rPrChange>
            </w:rPr>
            <w:fldChar w:fldCharType="separate"/>
          </w:r>
          <w:r w:rsidRPr="00BD4E8B">
            <w:rPr>
              <w:rStyle w:val="Hipervnculo"/>
              <w:rFonts w:asciiTheme="minorHAnsi" w:eastAsia="Arial Unicode MS" w:hAnsiTheme="minorHAnsi" w:cstheme="minorHAnsi"/>
              <w:noProof/>
              <w:lang w:val="es-CL"/>
              <w:rPrChange w:id="125" w:author="Fabian Moreno Torres" w:date="2023-07-31T10:43:00Z">
                <w:rPr>
                  <w:rStyle w:val="Hipervnculo"/>
                  <w:rFonts w:eastAsia="Arial Unicode MS"/>
                  <w:noProof/>
                  <w:lang w:val="es-CL"/>
                </w:rPr>
              </w:rPrChange>
            </w:rPr>
            <w:t>2.1 ¿Cómo se accede a la Etapa I?</w:t>
          </w:r>
          <w:r w:rsidRPr="00BD4E8B">
            <w:rPr>
              <w:rFonts w:asciiTheme="minorHAnsi" w:hAnsiTheme="minorHAnsi" w:cstheme="minorHAnsi"/>
              <w:noProof/>
              <w:webHidden/>
              <w:rPrChange w:id="126" w:author="Fabian Moreno Torres" w:date="2023-07-31T10:43:00Z">
                <w:rPr>
                  <w:noProof/>
                  <w:webHidden/>
                </w:rPr>
              </w:rPrChange>
            </w:rPr>
            <w:tab/>
          </w:r>
          <w:r w:rsidRPr="00BD4E8B">
            <w:rPr>
              <w:rFonts w:asciiTheme="minorHAnsi" w:hAnsiTheme="minorHAnsi" w:cstheme="minorHAnsi"/>
              <w:noProof/>
              <w:webHidden/>
              <w:rPrChange w:id="127" w:author="Fabian Moreno Torres" w:date="2023-07-31T10:43:00Z">
                <w:rPr>
                  <w:noProof/>
                  <w:webHidden/>
                </w:rPr>
              </w:rPrChange>
            </w:rPr>
            <w:fldChar w:fldCharType="begin"/>
          </w:r>
          <w:r w:rsidRPr="00BD4E8B">
            <w:rPr>
              <w:rFonts w:asciiTheme="minorHAnsi" w:hAnsiTheme="minorHAnsi" w:cstheme="minorHAnsi"/>
              <w:noProof/>
              <w:webHidden/>
              <w:rPrChange w:id="128" w:author="Fabian Moreno Torres" w:date="2023-07-31T10:43:00Z">
                <w:rPr>
                  <w:noProof/>
                  <w:webHidden/>
                </w:rPr>
              </w:rPrChange>
            </w:rPr>
            <w:instrText xml:space="preserve"> PAGEREF _Toc141692260 \h </w:instrText>
          </w:r>
          <w:r w:rsidRPr="00BD4E8B">
            <w:rPr>
              <w:rFonts w:asciiTheme="minorHAnsi" w:hAnsiTheme="minorHAnsi" w:cstheme="minorHAnsi"/>
              <w:noProof/>
              <w:webHidden/>
              <w:rPrChange w:id="129"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130" w:author="Fabian Moreno Torres" w:date="2023-07-31T10:43:00Z">
                <w:rPr>
                  <w:noProof/>
                  <w:webHidden/>
                </w:rPr>
              </w:rPrChange>
            </w:rPr>
            <w:fldChar w:fldCharType="separate"/>
          </w:r>
          <w:r w:rsidR="000179D2">
            <w:rPr>
              <w:rFonts w:asciiTheme="minorHAnsi" w:hAnsiTheme="minorHAnsi" w:cstheme="minorHAnsi"/>
              <w:noProof/>
              <w:webHidden/>
            </w:rPr>
            <w:t>7</w:t>
          </w:r>
          <w:r w:rsidRPr="00BD4E8B">
            <w:rPr>
              <w:rFonts w:asciiTheme="minorHAnsi" w:hAnsiTheme="minorHAnsi" w:cstheme="minorHAnsi"/>
              <w:noProof/>
              <w:webHidden/>
              <w:rPrChange w:id="131" w:author="Fabian Moreno Torres" w:date="2023-07-31T10:43:00Z">
                <w:rPr>
                  <w:noProof/>
                  <w:webHidden/>
                </w:rPr>
              </w:rPrChange>
            </w:rPr>
            <w:fldChar w:fldCharType="end"/>
          </w:r>
          <w:r w:rsidRPr="00BD4E8B">
            <w:rPr>
              <w:rStyle w:val="Hipervnculo"/>
              <w:rFonts w:asciiTheme="minorHAnsi" w:hAnsiTheme="minorHAnsi" w:cstheme="minorHAnsi"/>
              <w:noProof/>
              <w:rPrChange w:id="132" w:author="Fabian Moreno Torres" w:date="2023-07-31T10:43:00Z">
                <w:rPr>
                  <w:rStyle w:val="Hipervnculo"/>
                  <w:noProof/>
                </w:rPr>
              </w:rPrChange>
            </w:rPr>
            <w:fldChar w:fldCharType="end"/>
          </w:r>
        </w:p>
        <w:p w14:paraId="047CCFCE" w14:textId="32070F42"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133" w:author="Fabian Moreno Torres" w:date="2023-07-31T10:43:00Z">
              <w:pPr>
                <w:pStyle w:val="TDC2"/>
                <w:ind w:left="0"/>
              </w:pPr>
            </w:pPrChange>
          </w:pPr>
          <w:r w:rsidRPr="00BD4E8B">
            <w:rPr>
              <w:rStyle w:val="Hipervnculo"/>
              <w:rFonts w:asciiTheme="minorHAnsi" w:hAnsiTheme="minorHAnsi" w:cstheme="minorHAnsi"/>
              <w:noProof/>
              <w:rPrChange w:id="134"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135" w:author="Fabian Moreno Torres" w:date="2023-07-31T10:43:00Z">
                <w:rPr>
                  <w:rStyle w:val="Hipervnculo"/>
                  <w:noProof/>
                </w:rPr>
              </w:rPrChange>
            </w:rPr>
            <w:instrText xml:space="preserve"> </w:instrText>
          </w:r>
          <w:r w:rsidRPr="00BD4E8B">
            <w:rPr>
              <w:rFonts w:asciiTheme="minorHAnsi" w:hAnsiTheme="minorHAnsi" w:cstheme="minorHAnsi"/>
              <w:noProof/>
              <w:rPrChange w:id="136" w:author="Fabian Moreno Torres" w:date="2023-07-31T10:43:00Z">
                <w:rPr>
                  <w:noProof/>
                </w:rPr>
              </w:rPrChange>
            </w:rPr>
            <w:instrText>HYPERLINK \l "_Toc141692261"</w:instrText>
          </w:r>
          <w:r w:rsidRPr="00BD4E8B">
            <w:rPr>
              <w:rStyle w:val="Hipervnculo"/>
              <w:rFonts w:asciiTheme="minorHAnsi" w:hAnsiTheme="minorHAnsi" w:cstheme="minorHAnsi"/>
              <w:noProof/>
              <w:rPrChange w:id="137"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138" w:author="Fabian Moreno Torres" w:date="2023-07-31T10:43:00Z">
                <w:rPr>
                  <w:rStyle w:val="Hipervnculo"/>
                  <w:noProof/>
                </w:rPr>
              </w:rPrChange>
            </w:rPr>
            <w:fldChar w:fldCharType="separate"/>
          </w:r>
          <w:r w:rsidRPr="00BD4E8B">
            <w:rPr>
              <w:rStyle w:val="Hipervnculo"/>
              <w:rFonts w:asciiTheme="minorHAnsi" w:eastAsia="Arial Unicode MS" w:hAnsiTheme="minorHAnsi" w:cstheme="minorHAnsi"/>
              <w:noProof/>
              <w:rPrChange w:id="139" w:author="Fabian Moreno Torres" w:date="2023-07-31T10:43:00Z">
                <w:rPr>
                  <w:rStyle w:val="Hipervnculo"/>
                  <w:rFonts w:eastAsia="Arial Unicode MS" w:cstheme="majorBidi"/>
                  <w:noProof/>
                </w:rPr>
              </w:rPrChange>
            </w:rPr>
            <w:t>2.2 Plazos para inscripciones Etapa I. Acceso al Programa.</w:t>
          </w:r>
          <w:r w:rsidRPr="00BD4E8B">
            <w:rPr>
              <w:rFonts w:asciiTheme="minorHAnsi" w:hAnsiTheme="minorHAnsi" w:cstheme="minorHAnsi"/>
              <w:noProof/>
              <w:webHidden/>
              <w:rPrChange w:id="140" w:author="Fabian Moreno Torres" w:date="2023-07-31T10:43:00Z">
                <w:rPr>
                  <w:noProof/>
                  <w:webHidden/>
                </w:rPr>
              </w:rPrChange>
            </w:rPr>
            <w:tab/>
          </w:r>
          <w:r w:rsidRPr="00BD4E8B">
            <w:rPr>
              <w:rFonts w:asciiTheme="minorHAnsi" w:hAnsiTheme="minorHAnsi" w:cstheme="minorHAnsi"/>
              <w:noProof/>
              <w:webHidden/>
              <w:rPrChange w:id="141" w:author="Fabian Moreno Torres" w:date="2023-07-31T10:43:00Z">
                <w:rPr>
                  <w:noProof/>
                  <w:webHidden/>
                </w:rPr>
              </w:rPrChange>
            </w:rPr>
            <w:fldChar w:fldCharType="begin"/>
          </w:r>
          <w:r w:rsidRPr="00BD4E8B">
            <w:rPr>
              <w:rFonts w:asciiTheme="minorHAnsi" w:hAnsiTheme="minorHAnsi" w:cstheme="minorHAnsi"/>
              <w:noProof/>
              <w:webHidden/>
              <w:rPrChange w:id="142" w:author="Fabian Moreno Torres" w:date="2023-07-31T10:43:00Z">
                <w:rPr>
                  <w:noProof/>
                  <w:webHidden/>
                </w:rPr>
              </w:rPrChange>
            </w:rPr>
            <w:instrText xml:space="preserve"> PAGEREF _Toc141692261 \h </w:instrText>
          </w:r>
          <w:r w:rsidRPr="00BD4E8B">
            <w:rPr>
              <w:rFonts w:asciiTheme="minorHAnsi" w:hAnsiTheme="minorHAnsi" w:cstheme="minorHAnsi"/>
              <w:noProof/>
              <w:webHidden/>
              <w:rPrChange w:id="143"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144" w:author="Fabian Moreno Torres" w:date="2023-07-31T10:43:00Z">
                <w:rPr>
                  <w:noProof/>
                  <w:webHidden/>
                </w:rPr>
              </w:rPrChange>
            </w:rPr>
            <w:fldChar w:fldCharType="separate"/>
          </w:r>
          <w:r w:rsidR="000179D2">
            <w:rPr>
              <w:rFonts w:asciiTheme="minorHAnsi" w:hAnsiTheme="minorHAnsi" w:cstheme="minorHAnsi"/>
              <w:noProof/>
              <w:webHidden/>
            </w:rPr>
            <w:t>7</w:t>
          </w:r>
          <w:r w:rsidRPr="00BD4E8B">
            <w:rPr>
              <w:rFonts w:asciiTheme="minorHAnsi" w:hAnsiTheme="minorHAnsi" w:cstheme="minorHAnsi"/>
              <w:noProof/>
              <w:webHidden/>
              <w:rPrChange w:id="145" w:author="Fabian Moreno Torres" w:date="2023-07-31T10:43:00Z">
                <w:rPr>
                  <w:noProof/>
                  <w:webHidden/>
                </w:rPr>
              </w:rPrChange>
            </w:rPr>
            <w:fldChar w:fldCharType="end"/>
          </w:r>
          <w:r w:rsidRPr="00BD4E8B">
            <w:rPr>
              <w:rStyle w:val="Hipervnculo"/>
              <w:rFonts w:asciiTheme="minorHAnsi" w:hAnsiTheme="minorHAnsi" w:cstheme="minorHAnsi"/>
              <w:noProof/>
              <w:rPrChange w:id="146" w:author="Fabian Moreno Torres" w:date="2023-07-31T10:43:00Z">
                <w:rPr>
                  <w:rStyle w:val="Hipervnculo"/>
                  <w:noProof/>
                </w:rPr>
              </w:rPrChange>
            </w:rPr>
            <w:fldChar w:fldCharType="end"/>
          </w:r>
        </w:p>
        <w:p w14:paraId="433CD233" w14:textId="02008941"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147" w:author="Fabian Moreno Torres" w:date="2023-07-31T10:43:00Z">
              <w:pPr>
                <w:pStyle w:val="TDC2"/>
                <w:ind w:left="0"/>
              </w:pPr>
            </w:pPrChange>
          </w:pPr>
          <w:r w:rsidRPr="00BD4E8B">
            <w:rPr>
              <w:rStyle w:val="Hipervnculo"/>
              <w:rFonts w:asciiTheme="minorHAnsi" w:hAnsiTheme="minorHAnsi" w:cstheme="minorHAnsi"/>
              <w:noProof/>
              <w:rPrChange w:id="148"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149" w:author="Fabian Moreno Torres" w:date="2023-07-31T10:43:00Z">
                <w:rPr>
                  <w:rStyle w:val="Hipervnculo"/>
                  <w:noProof/>
                </w:rPr>
              </w:rPrChange>
            </w:rPr>
            <w:instrText xml:space="preserve"> </w:instrText>
          </w:r>
          <w:r w:rsidRPr="00BD4E8B">
            <w:rPr>
              <w:rFonts w:asciiTheme="minorHAnsi" w:hAnsiTheme="minorHAnsi" w:cstheme="minorHAnsi"/>
              <w:noProof/>
              <w:rPrChange w:id="150" w:author="Fabian Moreno Torres" w:date="2023-07-31T10:43:00Z">
                <w:rPr>
                  <w:noProof/>
                </w:rPr>
              </w:rPrChange>
            </w:rPr>
            <w:instrText>HYPERLINK \l "_Toc141692262"</w:instrText>
          </w:r>
          <w:r w:rsidRPr="00BD4E8B">
            <w:rPr>
              <w:rStyle w:val="Hipervnculo"/>
              <w:rFonts w:asciiTheme="minorHAnsi" w:hAnsiTheme="minorHAnsi" w:cstheme="minorHAnsi"/>
              <w:noProof/>
              <w:rPrChange w:id="151"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152" w:author="Fabian Moreno Torres" w:date="2023-07-31T10:43:00Z">
                <w:rPr>
                  <w:rStyle w:val="Hipervnculo"/>
                  <w:noProof/>
                </w:rPr>
              </w:rPrChange>
            </w:rPr>
            <w:fldChar w:fldCharType="separate"/>
          </w:r>
          <w:r w:rsidRPr="00BD4E8B">
            <w:rPr>
              <w:rStyle w:val="Hipervnculo"/>
              <w:rFonts w:asciiTheme="minorHAnsi" w:eastAsia="Arial Unicode MS" w:hAnsiTheme="minorHAnsi" w:cstheme="minorHAnsi"/>
              <w:noProof/>
              <w:rPrChange w:id="153" w:author="Fabian Moreno Torres" w:date="2023-07-31T10:43:00Z">
                <w:rPr>
                  <w:rStyle w:val="Hipervnculo"/>
                  <w:rFonts w:eastAsia="Arial Unicode MS" w:cstheme="majorBidi"/>
                  <w:noProof/>
                </w:rPr>
              </w:rPrChange>
            </w:rPr>
            <w:t>2.3 Objetivos específicos de la etapa.</w:t>
          </w:r>
          <w:r w:rsidRPr="00BD4E8B">
            <w:rPr>
              <w:rFonts w:asciiTheme="minorHAnsi" w:hAnsiTheme="minorHAnsi" w:cstheme="minorHAnsi"/>
              <w:noProof/>
              <w:webHidden/>
              <w:rPrChange w:id="154" w:author="Fabian Moreno Torres" w:date="2023-07-31T10:43:00Z">
                <w:rPr>
                  <w:noProof/>
                  <w:webHidden/>
                </w:rPr>
              </w:rPrChange>
            </w:rPr>
            <w:tab/>
          </w:r>
          <w:r w:rsidRPr="00BD4E8B">
            <w:rPr>
              <w:rFonts w:asciiTheme="minorHAnsi" w:hAnsiTheme="minorHAnsi" w:cstheme="minorHAnsi"/>
              <w:noProof/>
              <w:webHidden/>
              <w:rPrChange w:id="155" w:author="Fabian Moreno Torres" w:date="2023-07-31T10:43:00Z">
                <w:rPr>
                  <w:noProof/>
                  <w:webHidden/>
                </w:rPr>
              </w:rPrChange>
            </w:rPr>
            <w:fldChar w:fldCharType="begin"/>
          </w:r>
          <w:r w:rsidRPr="00BD4E8B">
            <w:rPr>
              <w:rFonts w:asciiTheme="minorHAnsi" w:hAnsiTheme="minorHAnsi" w:cstheme="minorHAnsi"/>
              <w:noProof/>
              <w:webHidden/>
              <w:rPrChange w:id="156" w:author="Fabian Moreno Torres" w:date="2023-07-31T10:43:00Z">
                <w:rPr>
                  <w:noProof/>
                  <w:webHidden/>
                </w:rPr>
              </w:rPrChange>
            </w:rPr>
            <w:instrText xml:space="preserve"> PAGEREF _Toc141692262 \h </w:instrText>
          </w:r>
          <w:r w:rsidRPr="00BD4E8B">
            <w:rPr>
              <w:rFonts w:asciiTheme="minorHAnsi" w:hAnsiTheme="minorHAnsi" w:cstheme="minorHAnsi"/>
              <w:noProof/>
              <w:webHidden/>
              <w:rPrChange w:id="157"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158" w:author="Fabian Moreno Torres" w:date="2023-07-31T10:43:00Z">
                <w:rPr>
                  <w:noProof/>
                  <w:webHidden/>
                </w:rPr>
              </w:rPrChange>
            </w:rPr>
            <w:fldChar w:fldCharType="separate"/>
          </w:r>
          <w:r w:rsidR="000179D2">
            <w:rPr>
              <w:rFonts w:asciiTheme="minorHAnsi" w:hAnsiTheme="minorHAnsi" w:cstheme="minorHAnsi"/>
              <w:noProof/>
              <w:webHidden/>
            </w:rPr>
            <w:t>8</w:t>
          </w:r>
          <w:r w:rsidRPr="00BD4E8B">
            <w:rPr>
              <w:rFonts w:asciiTheme="minorHAnsi" w:hAnsiTheme="minorHAnsi" w:cstheme="minorHAnsi"/>
              <w:noProof/>
              <w:webHidden/>
              <w:rPrChange w:id="159" w:author="Fabian Moreno Torres" w:date="2023-07-31T10:43:00Z">
                <w:rPr>
                  <w:noProof/>
                  <w:webHidden/>
                </w:rPr>
              </w:rPrChange>
            </w:rPr>
            <w:fldChar w:fldCharType="end"/>
          </w:r>
          <w:r w:rsidRPr="00BD4E8B">
            <w:rPr>
              <w:rStyle w:val="Hipervnculo"/>
              <w:rFonts w:asciiTheme="minorHAnsi" w:hAnsiTheme="minorHAnsi" w:cstheme="minorHAnsi"/>
              <w:noProof/>
              <w:rPrChange w:id="160" w:author="Fabian Moreno Torres" w:date="2023-07-31T10:43:00Z">
                <w:rPr>
                  <w:rStyle w:val="Hipervnculo"/>
                  <w:noProof/>
                </w:rPr>
              </w:rPrChange>
            </w:rPr>
            <w:fldChar w:fldCharType="end"/>
          </w:r>
        </w:p>
        <w:p w14:paraId="0F58C97E" w14:textId="77D287E7"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161"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162" w:author="Fabian Moreno Torres" w:date="2023-07-31T10:43:00Z">
                <w:rPr>
                  <w:rStyle w:val="Hipervnculo"/>
                  <w:noProof/>
                </w:rPr>
              </w:rPrChange>
            </w:rPr>
            <w:instrText xml:space="preserve"> </w:instrText>
          </w:r>
          <w:r w:rsidRPr="00BD4E8B">
            <w:rPr>
              <w:rFonts w:asciiTheme="minorHAnsi" w:hAnsiTheme="minorHAnsi" w:cstheme="minorHAnsi"/>
              <w:noProof/>
              <w:rPrChange w:id="163" w:author="Fabian Moreno Torres" w:date="2023-07-31T10:43:00Z">
                <w:rPr>
                  <w:noProof/>
                </w:rPr>
              </w:rPrChange>
            </w:rPr>
            <w:instrText>HYPERLINK \l "_Toc141692263"</w:instrText>
          </w:r>
          <w:r w:rsidRPr="00BD4E8B">
            <w:rPr>
              <w:rStyle w:val="Hipervnculo"/>
              <w:rFonts w:asciiTheme="minorHAnsi" w:hAnsiTheme="minorHAnsi" w:cstheme="minorHAnsi"/>
              <w:noProof/>
              <w:rPrChange w:id="164"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165"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166" w:author="Fabian Moreno Torres" w:date="2023-07-31T10:43:00Z">
                <w:rPr>
                  <w:rStyle w:val="Hipervnculo"/>
                  <w:noProof/>
                </w:rPr>
              </w:rPrChange>
            </w:rPr>
            <w:t>3. ETAPA II: IMPLEMENTACIÓN DE PLANES DE NEGOCIO.</w:t>
          </w:r>
          <w:r w:rsidRPr="00BD4E8B">
            <w:rPr>
              <w:rFonts w:asciiTheme="minorHAnsi" w:hAnsiTheme="minorHAnsi" w:cstheme="minorHAnsi"/>
              <w:noProof/>
              <w:webHidden/>
              <w:rPrChange w:id="167" w:author="Fabian Moreno Torres" w:date="2023-07-31T10:43:00Z">
                <w:rPr>
                  <w:noProof/>
                  <w:webHidden/>
                </w:rPr>
              </w:rPrChange>
            </w:rPr>
            <w:tab/>
          </w:r>
          <w:r w:rsidRPr="00BD4E8B">
            <w:rPr>
              <w:rFonts w:asciiTheme="minorHAnsi" w:hAnsiTheme="minorHAnsi" w:cstheme="minorHAnsi"/>
              <w:noProof/>
              <w:webHidden/>
              <w:rPrChange w:id="168" w:author="Fabian Moreno Torres" w:date="2023-07-31T10:43:00Z">
                <w:rPr>
                  <w:noProof/>
                  <w:webHidden/>
                </w:rPr>
              </w:rPrChange>
            </w:rPr>
            <w:fldChar w:fldCharType="begin"/>
          </w:r>
          <w:r w:rsidRPr="00BD4E8B">
            <w:rPr>
              <w:rFonts w:asciiTheme="minorHAnsi" w:hAnsiTheme="minorHAnsi" w:cstheme="minorHAnsi"/>
              <w:noProof/>
              <w:webHidden/>
              <w:rPrChange w:id="169" w:author="Fabian Moreno Torres" w:date="2023-07-31T10:43:00Z">
                <w:rPr>
                  <w:noProof/>
                  <w:webHidden/>
                </w:rPr>
              </w:rPrChange>
            </w:rPr>
            <w:instrText xml:space="preserve"> PAGEREF _Toc141692263 \h </w:instrText>
          </w:r>
          <w:r w:rsidRPr="00BD4E8B">
            <w:rPr>
              <w:rFonts w:asciiTheme="minorHAnsi" w:hAnsiTheme="minorHAnsi" w:cstheme="minorHAnsi"/>
              <w:noProof/>
              <w:webHidden/>
              <w:rPrChange w:id="170"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171" w:author="Fabian Moreno Torres" w:date="2023-07-31T10:43:00Z">
                <w:rPr>
                  <w:noProof/>
                  <w:webHidden/>
                </w:rPr>
              </w:rPrChange>
            </w:rPr>
            <w:fldChar w:fldCharType="separate"/>
          </w:r>
          <w:r w:rsidR="000179D2">
            <w:rPr>
              <w:rFonts w:asciiTheme="minorHAnsi" w:hAnsiTheme="minorHAnsi" w:cstheme="minorHAnsi"/>
              <w:noProof/>
              <w:webHidden/>
            </w:rPr>
            <w:t>8</w:t>
          </w:r>
          <w:r w:rsidRPr="00BD4E8B">
            <w:rPr>
              <w:rFonts w:asciiTheme="minorHAnsi" w:hAnsiTheme="minorHAnsi" w:cstheme="minorHAnsi"/>
              <w:noProof/>
              <w:webHidden/>
              <w:rPrChange w:id="172" w:author="Fabian Moreno Torres" w:date="2023-07-31T10:43:00Z">
                <w:rPr>
                  <w:noProof/>
                  <w:webHidden/>
                </w:rPr>
              </w:rPrChange>
            </w:rPr>
            <w:fldChar w:fldCharType="end"/>
          </w:r>
          <w:r w:rsidRPr="00BD4E8B">
            <w:rPr>
              <w:rStyle w:val="Hipervnculo"/>
              <w:rFonts w:asciiTheme="minorHAnsi" w:hAnsiTheme="minorHAnsi" w:cstheme="minorHAnsi"/>
              <w:noProof/>
              <w:rPrChange w:id="173" w:author="Fabian Moreno Torres" w:date="2023-07-31T10:43:00Z">
                <w:rPr>
                  <w:rStyle w:val="Hipervnculo"/>
                  <w:noProof/>
                </w:rPr>
              </w:rPrChange>
            </w:rPr>
            <w:fldChar w:fldCharType="end"/>
          </w:r>
        </w:p>
        <w:p w14:paraId="5C36ADE1" w14:textId="47250374"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174"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175" w:author="Fabian Moreno Torres" w:date="2023-07-31T10:43:00Z">
                <w:rPr>
                  <w:rStyle w:val="Hipervnculo"/>
                  <w:noProof/>
                </w:rPr>
              </w:rPrChange>
            </w:rPr>
            <w:instrText xml:space="preserve"> </w:instrText>
          </w:r>
          <w:r w:rsidRPr="00BD4E8B">
            <w:rPr>
              <w:rFonts w:asciiTheme="minorHAnsi" w:hAnsiTheme="minorHAnsi" w:cstheme="minorHAnsi"/>
              <w:noProof/>
              <w:rPrChange w:id="176" w:author="Fabian Moreno Torres" w:date="2023-07-31T10:43:00Z">
                <w:rPr>
                  <w:noProof/>
                </w:rPr>
              </w:rPrChange>
            </w:rPr>
            <w:instrText>HYPERLINK \l "_Toc141692264"</w:instrText>
          </w:r>
          <w:r w:rsidRPr="00BD4E8B">
            <w:rPr>
              <w:rStyle w:val="Hipervnculo"/>
              <w:rFonts w:asciiTheme="minorHAnsi" w:hAnsiTheme="minorHAnsi" w:cstheme="minorHAnsi"/>
              <w:noProof/>
              <w:rPrChange w:id="177"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178" w:author="Fabian Moreno Torres" w:date="2023-07-31T10:43:00Z">
                <w:rPr>
                  <w:rStyle w:val="Hipervnculo"/>
                  <w:noProof/>
                </w:rPr>
              </w:rPrChange>
            </w:rPr>
            <w:fldChar w:fldCharType="separate"/>
          </w:r>
          <w:r w:rsidRPr="00BD4E8B">
            <w:rPr>
              <w:rStyle w:val="Hipervnculo"/>
              <w:rFonts w:asciiTheme="minorHAnsi" w:hAnsiTheme="minorHAnsi" w:cstheme="minorHAnsi"/>
              <w:noProof/>
              <w:shd w:val="clear" w:color="auto" w:fill="FFFFFF"/>
              <w:rPrChange w:id="179" w:author="Fabian Moreno Torres" w:date="2023-07-31T10:43:00Z">
                <w:rPr>
                  <w:rStyle w:val="Hipervnculo"/>
                  <w:noProof/>
                  <w:shd w:val="clear" w:color="auto" w:fill="FFFFFF"/>
                </w:rPr>
              </w:rPrChange>
            </w:rPr>
            <w:t>3.1 ¿Cómo se accede a la Etapa II?</w:t>
          </w:r>
          <w:r w:rsidRPr="00BD4E8B">
            <w:rPr>
              <w:rFonts w:asciiTheme="minorHAnsi" w:hAnsiTheme="minorHAnsi" w:cstheme="minorHAnsi"/>
              <w:noProof/>
              <w:webHidden/>
              <w:rPrChange w:id="180" w:author="Fabian Moreno Torres" w:date="2023-07-31T10:43:00Z">
                <w:rPr>
                  <w:noProof/>
                  <w:webHidden/>
                </w:rPr>
              </w:rPrChange>
            </w:rPr>
            <w:tab/>
          </w:r>
          <w:r w:rsidRPr="00BD4E8B">
            <w:rPr>
              <w:rFonts w:asciiTheme="minorHAnsi" w:hAnsiTheme="minorHAnsi" w:cstheme="minorHAnsi"/>
              <w:noProof/>
              <w:webHidden/>
              <w:rPrChange w:id="181" w:author="Fabian Moreno Torres" w:date="2023-07-31T10:43:00Z">
                <w:rPr>
                  <w:noProof/>
                  <w:webHidden/>
                </w:rPr>
              </w:rPrChange>
            </w:rPr>
            <w:fldChar w:fldCharType="begin"/>
          </w:r>
          <w:r w:rsidRPr="00BD4E8B">
            <w:rPr>
              <w:rFonts w:asciiTheme="minorHAnsi" w:hAnsiTheme="minorHAnsi" w:cstheme="minorHAnsi"/>
              <w:noProof/>
              <w:webHidden/>
              <w:rPrChange w:id="182" w:author="Fabian Moreno Torres" w:date="2023-07-31T10:43:00Z">
                <w:rPr>
                  <w:noProof/>
                  <w:webHidden/>
                </w:rPr>
              </w:rPrChange>
            </w:rPr>
            <w:instrText xml:space="preserve"> PAGEREF _Toc141692264 \h </w:instrText>
          </w:r>
          <w:r w:rsidRPr="00BD4E8B">
            <w:rPr>
              <w:rFonts w:asciiTheme="minorHAnsi" w:hAnsiTheme="minorHAnsi" w:cstheme="minorHAnsi"/>
              <w:noProof/>
              <w:webHidden/>
              <w:rPrChange w:id="183"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184" w:author="Fabian Moreno Torres" w:date="2023-07-31T10:43:00Z">
                <w:rPr>
                  <w:noProof/>
                  <w:webHidden/>
                </w:rPr>
              </w:rPrChange>
            </w:rPr>
            <w:fldChar w:fldCharType="separate"/>
          </w:r>
          <w:r w:rsidR="000179D2">
            <w:rPr>
              <w:rFonts w:asciiTheme="minorHAnsi" w:hAnsiTheme="minorHAnsi" w:cstheme="minorHAnsi"/>
              <w:noProof/>
              <w:webHidden/>
            </w:rPr>
            <w:t>8</w:t>
          </w:r>
          <w:r w:rsidRPr="00BD4E8B">
            <w:rPr>
              <w:rFonts w:asciiTheme="minorHAnsi" w:hAnsiTheme="minorHAnsi" w:cstheme="minorHAnsi"/>
              <w:noProof/>
              <w:webHidden/>
              <w:rPrChange w:id="185" w:author="Fabian Moreno Torres" w:date="2023-07-31T10:43:00Z">
                <w:rPr>
                  <w:noProof/>
                  <w:webHidden/>
                </w:rPr>
              </w:rPrChange>
            </w:rPr>
            <w:fldChar w:fldCharType="end"/>
          </w:r>
          <w:r w:rsidRPr="00BD4E8B">
            <w:rPr>
              <w:rStyle w:val="Hipervnculo"/>
              <w:rFonts w:asciiTheme="minorHAnsi" w:hAnsiTheme="minorHAnsi" w:cstheme="minorHAnsi"/>
              <w:noProof/>
              <w:rPrChange w:id="186" w:author="Fabian Moreno Torres" w:date="2023-07-31T10:43:00Z">
                <w:rPr>
                  <w:rStyle w:val="Hipervnculo"/>
                  <w:noProof/>
                </w:rPr>
              </w:rPrChange>
            </w:rPr>
            <w:fldChar w:fldCharType="end"/>
          </w:r>
        </w:p>
        <w:p w14:paraId="38B9790A" w14:textId="60F0B96D"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187"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188" w:author="Fabian Moreno Torres" w:date="2023-07-31T10:43:00Z">
                <w:rPr>
                  <w:rStyle w:val="Hipervnculo"/>
                  <w:noProof/>
                </w:rPr>
              </w:rPrChange>
            </w:rPr>
            <w:instrText xml:space="preserve"> </w:instrText>
          </w:r>
          <w:r w:rsidRPr="00BD4E8B">
            <w:rPr>
              <w:rFonts w:asciiTheme="minorHAnsi" w:hAnsiTheme="minorHAnsi" w:cstheme="minorHAnsi"/>
              <w:noProof/>
              <w:rPrChange w:id="189" w:author="Fabian Moreno Torres" w:date="2023-07-31T10:43:00Z">
                <w:rPr>
                  <w:noProof/>
                </w:rPr>
              </w:rPrChange>
            </w:rPr>
            <w:instrText>HYPERLINK \l "_Toc141692265"</w:instrText>
          </w:r>
          <w:r w:rsidRPr="00BD4E8B">
            <w:rPr>
              <w:rStyle w:val="Hipervnculo"/>
              <w:rFonts w:asciiTheme="minorHAnsi" w:hAnsiTheme="minorHAnsi" w:cstheme="minorHAnsi"/>
              <w:noProof/>
              <w:rPrChange w:id="190"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191" w:author="Fabian Moreno Torres" w:date="2023-07-31T10:43:00Z">
                <w:rPr>
                  <w:rStyle w:val="Hipervnculo"/>
                  <w:noProof/>
                </w:rPr>
              </w:rPrChange>
            </w:rPr>
            <w:fldChar w:fldCharType="separate"/>
          </w:r>
          <w:r w:rsidRPr="00BD4E8B">
            <w:rPr>
              <w:rStyle w:val="Hipervnculo"/>
              <w:rFonts w:asciiTheme="minorHAnsi" w:hAnsiTheme="minorHAnsi" w:cstheme="minorHAnsi"/>
              <w:noProof/>
              <w:shd w:val="clear" w:color="auto" w:fill="FFFFFF"/>
              <w:rPrChange w:id="192" w:author="Fabian Moreno Torres" w:date="2023-07-31T10:43:00Z">
                <w:rPr>
                  <w:rStyle w:val="Hipervnculo"/>
                  <w:noProof/>
                  <w:shd w:val="clear" w:color="auto" w:fill="FFFFFF"/>
                </w:rPr>
              </w:rPrChange>
            </w:rPr>
            <w:t>3.2 Objetivos específicos de la etapa.</w:t>
          </w:r>
          <w:r w:rsidRPr="00BD4E8B">
            <w:rPr>
              <w:rFonts w:asciiTheme="minorHAnsi" w:hAnsiTheme="minorHAnsi" w:cstheme="minorHAnsi"/>
              <w:noProof/>
              <w:webHidden/>
              <w:rPrChange w:id="193" w:author="Fabian Moreno Torres" w:date="2023-07-31T10:43:00Z">
                <w:rPr>
                  <w:noProof/>
                  <w:webHidden/>
                </w:rPr>
              </w:rPrChange>
            </w:rPr>
            <w:tab/>
          </w:r>
          <w:r w:rsidRPr="00BD4E8B">
            <w:rPr>
              <w:rFonts w:asciiTheme="minorHAnsi" w:hAnsiTheme="minorHAnsi" w:cstheme="minorHAnsi"/>
              <w:noProof/>
              <w:webHidden/>
              <w:rPrChange w:id="194" w:author="Fabian Moreno Torres" w:date="2023-07-31T10:43:00Z">
                <w:rPr>
                  <w:noProof/>
                  <w:webHidden/>
                </w:rPr>
              </w:rPrChange>
            </w:rPr>
            <w:fldChar w:fldCharType="begin"/>
          </w:r>
          <w:r w:rsidRPr="00BD4E8B">
            <w:rPr>
              <w:rFonts w:asciiTheme="minorHAnsi" w:hAnsiTheme="minorHAnsi" w:cstheme="minorHAnsi"/>
              <w:noProof/>
              <w:webHidden/>
              <w:rPrChange w:id="195" w:author="Fabian Moreno Torres" w:date="2023-07-31T10:43:00Z">
                <w:rPr>
                  <w:noProof/>
                  <w:webHidden/>
                </w:rPr>
              </w:rPrChange>
            </w:rPr>
            <w:instrText xml:space="preserve"> PAGEREF _Toc141692265 \h </w:instrText>
          </w:r>
          <w:r w:rsidRPr="00BD4E8B">
            <w:rPr>
              <w:rFonts w:asciiTheme="minorHAnsi" w:hAnsiTheme="minorHAnsi" w:cstheme="minorHAnsi"/>
              <w:noProof/>
              <w:webHidden/>
              <w:rPrChange w:id="196"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197" w:author="Fabian Moreno Torres" w:date="2023-07-31T10:43:00Z">
                <w:rPr>
                  <w:noProof/>
                  <w:webHidden/>
                </w:rPr>
              </w:rPrChange>
            </w:rPr>
            <w:fldChar w:fldCharType="separate"/>
          </w:r>
          <w:r w:rsidR="000179D2">
            <w:rPr>
              <w:rFonts w:asciiTheme="minorHAnsi" w:hAnsiTheme="minorHAnsi" w:cstheme="minorHAnsi"/>
              <w:noProof/>
              <w:webHidden/>
            </w:rPr>
            <w:t>9</w:t>
          </w:r>
          <w:r w:rsidRPr="00BD4E8B">
            <w:rPr>
              <w:rFonts w:asciiTheme="minorHAnsi" w:hAnsiTheme="minorHAnsi" w:cstheme="minorHAnsi"/>
              <w:noProof/>
              <w:webHidden/>
              <w:rPrChange w:id="198" w:author="Fabian Moreno Torres" w:date="2023-07-31T10:43:00Z">
                <w:rPr>
                  <w:noProof/>
                  <w:webHidden/>
                </w:rPr>
              </w:rPrChange>
            </w:rPr>
            <w:fldChar w:fldCharType="end"/>
          </w:r>
          <w:r w:rsidRPr="00BD4E8B">
            <w:rPr>
              <w:rStyle w:val="Hipervnculo"/>
              <w:rFonts w:asciiTheme="minorHAnsi" w:hAnsiTheme="minorHAnsi" w:cstheme="minorHAnsi"/>
              <w:noProof/>
              <w:rPrChange w:id="199" w:author="Fabian Moreno Torres" w:date="2023-07-31T10:43:00Z">
                <w:rPr>
                  <w:rStyle w:val="Hipervnculo"/>
                  <w:noProof/>
                </w:rPr>
              </w:rPrChange>
            </w:rPr>
            <w:fldChar w:fldCharType="end"/>
          </w:r>
        </w:p>
        <w:p w14:paraId="3E65487A" w14:textId="2B60F3A6"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200"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201" w:author="Fabian Moreno Torres" w:date="2023-07-31T10:43:00Z">
                <w:rPr>
                  <w:rStyle w:val="Hipervnculo"/>
                  <w:noProof/>
                </w:rPr>
              </w:rPrChange>
            </w:rPr>
            <w:instrText xml:space="preserve"> </w:instrText>
          </w:r>
          <w:r w:rsidRPr="00BD4E8B">
            <w:rPr>
              <w:rFonts w:asciiTheme="minorHAnsi" w:hAnsiTheme="minorHAnsi" w:cstheme="minorHAnsi"/>
              <w:noProof/>
              <w:rPrChange w:id="202" w:author="Fabian Moreno Torres" w:date="2023-07-31T10:43:00Z">
                <w:rPr>
                  <w:noProof/>
                </w:rPr>
              </w:rPrChange>
            </w:rPr>
            <w:instrText>HYPERLINK \l "_Toc141692266"</w:instrText>
          </w:r>
          <w:r w:rsidRPr="00BD4E8B">
            <w:rPr>
              <w:rStyle w:val="Hipervnculo"/>
              <w:rFonts w:asciiTheme="minorHAnsi" w:hAnsiTheme="minorHAnsi" w:cstheme="minorHAnsi"/>
              <w:noProof/>
              <w:rPrChange w:id="203"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204"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205" w:author="Fabian Moreno Torres" w:date="2023-07-31T10:43:00Z">
                <w:rPr>
                  <w:rStyle w:val="Hipervnculo"/>
                  <w:noProof/>
                </w:rPr>
              </w:rPrChange>
            </w:rPr>
            <w:t>3.3 Requisitos de Admisibilidad.</w:t>
          </w:r>
          <w:r w:rsidRPr="00BD4E8B">
            <w:rPr>
              <w:rFonts w:asciiTheme="minorHAnsi" w:hAnsiTheme="minorHAnsi" w:cstheme="minorHAnsi"/>
              <w:noProof/>
              <w:webHidden/>
              <w:rPrChange w:id="206" w:author="Fabian Moreno Torres" w:date="2023-07-31T10:43:00Z">
                <w:rPr>
                  <w:noProof/>
                  <w:webHidden/>
                </w:rPr>
              </w:rPrChange>
            </w:rPr>
            <w:tab/>
          </w:r>
          <w:r w:rsidRPr="00BD4E8B">
            <w:rPr>
              <w:rFonts w:asciiTheme="minorHAnsi" w:hAnsiTheme="minorHAnsi" w:cstheme="minorHAnsi"/>
              <w:noProof/>
              <w:webHidden/>
              <w:rPrChange w:id="207" w:author="Fabian Moreno Torres" w:date="2023-07-31T10:43:00Z">
                <w:rPr>
                  <w:noProof/>
                  <w:webHidden/>
                </w:rPr>
              </w:rPrChange>
            </w:rPr>
            <w:fldChar w:fldCharType="begin"/>
          </w:r>
          <w:r w:rsidRPr="00BD4E8B">
            <w:rPr>
              <w:rFonts w:asciiTheme="minorHAnsi" w:hAnsiTheme="minorHAnsi" w:cstheme="minorHAnsi"/>
              <w:noProof/>
              <w:webHidden/>
              <w:rPrChange w:id="208" w:author="Fabian Moreno Torres" w:date="2023-07-31T10:43:00Z">
                <w:rPr>
                  <w:noProof/>
                  <w:webHidden/>
                </w:rPr>
              </w:rPrChange>
            </w:rPr>
            <w:instrText xml:space="preserve"> PAGEREF _Toc141692266 \h </w:instrText>
          </w:r>
          <w:r w:rsidRPr="00BD4E8B">
            <w:rPr>
              <w:rFonts w:asciiTheme="minorHAnsi" w:hAnsiTheme="minorHAnsi" w:cstheme="minorHAnsi"/>
              <w:noProof/>
              <w:webHidden/>
              <w:rPrChange w:id="209"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210" w:author="Fabian Moreno Torres" w:date="2023-07-31T10:43:00Z">
                <w:rPr>
                  <w:noProof/>
                  <w:webHidden/>
                </w:rPr>
              </w:rPrChange>
            </w:rPr>
            <w:fldChar w:fldCharType="separate"/>
          </w:r>
          <w:r w:rsidR="000179D2">
            <w:rPr>
              <w:rFonts w:asciiTheme="minorHAnsi" w:hAnsiTheme="minorHAnsi" w:cstheme="minorHAnsi"/>
              <w:noProof/>
              <w:webHidden/>
            </w:rPr>
            <w:t>9</w:t>
          </w:r>
          <w:r w:rsidRPr="00BD4E8B">
            <w:rPr>
              <w:rFonts w:asciiTheme="minorHAnsi" w:hAnsiTheme="minorHAnsi" w:cstheme="minorHAnsi"/>
              <w:noProof/>
              <w:webHidden/>
              <w:rPrChange w:id="211" w:author="Fabian Moreno Torres" w:date="2023-07-31T10:43:00Z">
                <w:rPr>
                  <w:noProof/>
                  <w:webHidden/>
                </w:rPr>
              </w:rPrChange>
            </w:rPr>
            <w:fldChar w:fldCharType="end"/>
          </w:r>
          <w:r w:rsidRPr="00BD4E8B">
            <w:rPr>
              <w:rStyle w:val="Hipervnculo"/>
              <w:rFonts w:asciiTheme="minorHAnsi" w:hAnsiTheme="minorHAnsi" w:cstheme="minorHAnsi"/>
              <w:noProof/>
              <w:rPrChange w:id="212" w:author="Fabian Moreno Torres" w:date="2023-07-31T10:43:00Z">
                <w:rPr>
                  <w:rStyle w:val="Hipervnculo"/>
                  <w:noProof/>
                </w:rPr>
              </w:rPrChange>
            </w:rPr>
            <w:fldChar w:fldCharType="end"/>
          </w:r>
        </w:p>
        <w:p w14:paraId="4E9A53F9" w14:textId="7C6AEDD7"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213"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214" w:author="Fabian Moreno Torres" w:date="2023-07-31T10:43:00Z">
                <w:rPr>
                  <w:rStyle w:val="Hipervnculo"/>
                  <w:noProof/>
                </w:rPr>
              </w:rPrChange>
            </w:rPr>
            <w:instrText xml:space="preserve"> </w:instrText>
          </w:r>
          <w:r w:rsidRPr="00BD4E8B">
            <w:rPr>
              <w:rFonts w:asciiTheme="minorHAnsi" w:hAnsiTheme="minorHAnsi" w:cstheme="minorHAnsi"/>
              <w:noProof/>
              <w:rPrChange w:id="215" w:author="Fabian Moreno Torres" w:date="2023-07-31T10:43:00Z">
                <w:rPr>
                  <w:noProof/>
                </w:rPr>
              </w:rPrChange>
            </w:rPr>
            <w:instrText>HYPERLINK \l "_Toc141692267"</w:instrText>
          </w:r>
          <w:r w:rsidRPr="00BD4E8B">
            <w:rPr>
              <w:rStyle w:val="Hipervnculo"/>
              <w:rFonts w:asciiTheme="minorHAnsi" w:hAnsiTheme="minorHAnsi" w:cstheme="minorHAnsi"/>
              <w:noProof/>
              <w:rPrChange w:id="216"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217" w:author="Fabian Moreno Torres" w:date="2023-07-31T10:43:00Z">
                <w:rPr>
                  <w:rStyle w:val="Hipervnculo"/>
                  <w:noProof/>
                </w:rPr>
              </w:rPrChange>
            </w:rPr>
            <w:fldChar w:fldCharType="separate"/>
          </w:r>
          <w:r w:rsidRPr="00BD4E8B">
            <w:rPr>
              <w:rStyle w:val="Hipervnculo"/>
              <w:rFonts w:asciiTheme="minorHAnsi" w:hAnsiTheme="minorHAnsi" w:cstheme="minorHAnsi"/>
              <w:noProof/>
              <w:shd w:val="clear" w:color="auto" w:fill="FFFFFF"/>
              <w:rPrChange w:id="218" w:author="Fabian Moreno Torres" w:date="2023-07-31T10:43:00Z">
                <w:rPr>
                  <w:rStyle w:val="Hipervnculo"/>
                  <w:rFonts w:cs="Arial"/>
                  <w:noProof/>
                  <w:shd w:val="clear" w:color="auto" w:fill="FFFFFF"/>
                </w:rPr>
              </w:rPrChange>
            </w:rPr>
            <w:t>3.4 Requisitos de Evaluación Técnica.</w:t>
          </w:r>
          <w:r w:rsidRPr="00BD4E8B">
            <w:rPr>
              <w:rFonts w:asciiTheme="minorHAnsi" w:hAnsiTheme="minorHAnsi" w:cstheme="minorHAnsi"/>
              <w:noProof/>
              <w:webHidden/>
              <w:rPrChange w:id="219" w:author="Fabian Moreno Torres" w:date="2023-07-31T10:43:00Z">
                <w:rPr>
                  <w:noProof/>
                  <w:webHidden/>
                </w:rPr>
              </w:rPrChange>
            </w:rPr>
            <w:tab/>
          </w:r>
          <w:r w:rsidRPr="00BD4E8B">
            <w:rPr>
              <w:rFonts w:asciiTheme="minorHAnsi" w:hAnsiTheme="minorHAnsi" w:cstheme="minorHAnsi"/>
              <w:noProof/>
              <w:webHidden/>
              <w:rPrChange w:id="220" w:author="Fabian Moreno Torres" w:date="2023-07-31T10:43:00Z">
                <w:rPr>
                  <w:noProof/>
                  <w:webHidden/>
                </w:rPr>
              </w:rPrChange>
            </w:rPr>
            <w:fldChar w:fldCharType="begin"/>
          </w:r>
          <w:r w:rsidRPr="00BD4E8B">
            <w:rPr>
              <w:rFonts w:asciiTheme="minorHAnsi" w:hAnsiTheme="minorHAnsi" w:cstheme="minorHAnsi"/>
              <w:noProof/>
              <w:webHidden/>
              <w:rPrChange w:id="221" w:author="Fabian Moreno Torres" w:date="2023-07-31T10:43:00Z">
                <w:rPr>
                  <w:noProof/>
                  <w:webHidden/>
                </w:rPr>
              </w:rPrChange>
            </w:rPr>
            <w:instrText xml:space="preserve"> PAGEREF _Toc141692267 \h </w:instrText>
          </w:r>
          <w:r w:rsidRPr="00BD4E8B">
            <w:rPr>
              <w:rFonts w:asciiTheme="minorHAnsi" w:hAnsiTheme="minorHAnsi" w:cstheme="minorHAnsi"/>
              <w:noProof/>
              <w:webHidden/>
              <w:rPrChange w:id="222"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223" w:author="Fabian Moreno Torres" w:date="2023-07-31T10:43:00Z">
                <w:rPr>
                  <w:noProof/>
                  <w:webHidden/>
                </w:rPr>
              </w:rPrChange>
            </w:rPr>
            <w:fldChar w:fldCharType="separate"/>
          </w:r>
          <w:r w:rsidR="000179D2">
            <w:rPr>
              <w:rFonts w:asciiTheme="minorHAnsi" w:hAnsiTheme="minorHAnsi" w:cstheme="minorHAnsi"/>
              <w:noProof/>
              <w:webHidden/>
            </w:rPr>
            <w:t>11</w:t>
          </w:r>
          <w:r w:rsidRPr="00BD4E8B">
            <w:rPr>
              <w:rFonts w:asciiTheme="minorHAnsi" w:hAnsiTheme="minorHAnsi" w:cstheme="minorHAnsi"/>
              <w:noProof/>
              <w:webHidden/>
              <w:rPrChange w:id="224" w:author="Fabian Moreno Torres" w:date="2023-07-31T10:43:00Z">
                <w:rPr>
                  <w:noProof/>
                  <w:webHidden/>
                </w:rPr>
              </w:rPrChange>
            </w:rPr>
            <w:fldChar w:fldCharType="end"/>
          </w:r>
          <w:r w:rsidRPr="00BD4E8B">
            <w:rPr>
              <w:rStyle w:val="Hipervnculo"/>
              <w:rFonts w:asciiTheme="minorHAnsi" w:hAnsiTheme="minorHAnsi" w:cstheme="minorHAnsi"/>
              <w:noProof/>
              <w:rPrChange w:id="225" w:author="Fabian Moreno Torres" w:date="2023-07-31T10:43:00Z">
                <w:rPr>
                  <w:rStyle w:val="Hipervnculo"/>
                  <w:noProof/>
                </w:rPr>
              </w:rPrChange>
            </w:rPr>
            <w:fldChar w:fldCharType="end"/>
          </w:r>
        </w:p>
        <w:p w14:paraId="119467A1" w14:textId="2483D84B"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226"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227" w:author="Fabian Moreno Torres" w:date="2023-07-31T10:43:00Z">
                <w:rPr>
                  <w:rStyle w:val="Hipervnculo"/>
                  <w:noProof/>
                </w:rPr>
              </w:rPrChange>
            </w:rPr>
            <w:instrText xml:space="preserve"> </w:instrText>
          </w:r>
          <w:r w:rsidRPr="00BD4E8B">
            <w:rPr>
              <w:rFonts w:asciiTheme="minorHAnsi" w:hAnsiTheme="minorHAnsi" w:cstheme="minorHAnsi"/>
              <w:noProof/>
              <w:rPrChange w:id="228" w:author="Fabian Moreno Torres" w:date="2023-07-31T10:43:00Z">
                <w:rPr>
                  <w:noProof/>
                </w:rPr>
              </w:rPrChange>
            </w:rPr>
            <w:instrText>HYPERLINK \l "_Toc141692268"</w:instrText>
          </w:r>
          <w:r w:rsidRPr="00BD4E8B">
            <w:rPr>
              <w:rStyle w:val="Hipervnculo"/>
              <w:rFonts w:asciiTheme="minorHAnsi" w:hAnsiTheme="minorHAnsi" w:cstheme="minorHAnsi"/>
              <w:noProof/>
              <w:rPrChange w:id="229"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230" w:author="Fabian Moreno Torres" w:date="2023-07-31T10:43:00Z">
                <w:rPr>
                  <w:rStyle w:val="Hipervnculo"/>
                  <w:noProof/>
                </w:rPr>
              </w:rPrChange>
            </w:rPr>
            <w:fldChar w:fldCharType="separate"/>
          </w:r>
          <w:r w:rsidRPr="00BD4E8B">
            <w:rPr>
              <w:rStyle w:val="Hipervnculo"/>
              <w:rFonts w:asciiTheme="minorHAnsi" w:hAnsiTheme="minorHAnsi" w:cstheme="minorHAnsi"/>
              <w:noProof/>
              <w:shd w:val="clear" w:color="auto" w:fill="FFFFFF"/>
              <w:rPrChange w:id="231" w:author="Fabian Moreno Torres" w:date="2023-07-31T10:43:00Z">
                <w:rPr>
                  <w:rStyle w:val="Hipervnculo"/>
                  <w:rFonts w:cs="Arial"/>
                  <w:noProof/>
                  <w:shd w:val="clear" w:color="auto" w:fill="FFFFFF"/>
                </w:rPr>
              </w:rPrChange>
            </w:rPr>
            <w:t>3.5 Requisitos de Formalización.</w:t>
          </w:r>
          <w:r w:rsidRPr="00BD4E8B">
            <w:rPr>
              <w:rFonts w:asciiTheme="minorHAnsi" w:hAnsiTheme="minorHAnsi" w:cstheme="minorHAnsi"/>
              <w:noProof/>
              <w:webHidden/>
              <w:rPrChange w:id="232" w:author="Fabian Moreno Torres" w:date="2023-07-31T10:43:00Z">
                <w:rPr>
                  <w:noProof/>
                  <w:webHidden/>
                </w:rPr>
              </w:rPrChange>
            </w:rPr>
            <w:tab/>
          </w:r>
          <w:r w:rsidRPr="00BD4E8B">
            <w:rPr>
              <w:rFonts w:asciiTheme="minorHAnsi" w:hAnsiTheme="minorHAnsi" w:cstheme="minorHAnsi"/>
              <w:noProof/>
              <w:webHidden/>
              <w:rPrChange w:id="233" w:author="Fabian Moreno Torres" w:date="2023-07-31T10:43:00Z">
                <w:rPr>
                  <w:noProof/>
                  <w:webHidden/>
                </w:rPr>
              </w:rPrChange>
            </w:rPr>
            <w:fldChar w:fldCharType="begin"/>
          </w:r>
          <w:r w:rsidRPr="00BD4E8B">
            <w:rPr>
              <w:rFonts w:asciiTheme="minorHAnsi" w:hAnsiTheme="minorHAnsi" w:cstheme="minorHAnsi"/>
              <w:noProof/>
              <w:webHidden/>
              <w:rPrChange w:id="234" w:author="Fabian Moreno Torres" w:date="2023-07-31T10:43:00Z">
                <w:rPr>
                  <w:noProof/>
                  <w:webHidden/>
                </w:rPr>
              </w:rPrChange>
            </w:rPr>
            <w:instrText xml:space="preserve"> PAGEREF _Toc141692268 \h </w:instrText>
          </w:r>
          <w:r w:rsidRPr="00BD4E8B">
            <w:rPr>
              <w:rFonts w:asciiTheme="minorHAnsi" w:hAnsiTheme="minorHAnsi" w:cstheme="minorHAnsi"/>
              <w:noProof/>
              <w:webHidden/>
              <w:rPrChange w:id="235"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236" w:author="Fabian Moreno Torres" w:date="2023-07-31T10:43:00Z">
                <w:rPr>
                  <w:noProof/>
                  <w:webHidden/>
                </w:rPr>
              </w:rPrChange>
            </w:rPr>
            <w:fldChar w:fldCharType="separate"/>
          </w:r>
          <w:r w:rsidR="000179D2">
            <w:rPr>
              <w:rFonts w:asciiTheme="minorHAnsi" w:hAnsiTheme="minorHAnsi" w:cstheme="minorHAnsi"/>
              <w:noProof/>
              <w:webHidden/>
            </w:rPr>
            <w:t>11</w:t>
          </w:r>
          <w:r w:rsidRPr="00BD4E8B">
            <w:rPr>
              <w:rFonts w:asciiTheme="minorHAnsi" w:hAnsiTheme="minorHAnsi" w:cstheme="minorHAnsi"/>
              <w:noProof/>
              <w:webHidden/>
              <w:rPrChange w:id="237" w:author="Fabian Moreno Torres" w:date="2023-07-31T10:43:00Z">
                <w:rPr>
                  <w:noProof/>
                  <w:webHidden/>
                </w:rPr>
              </w:rPrChange>
            </w:rPr>
            <w:fldChar w:fldCharType="end"/>
          </w:r>
          <w:r w:rsidRPr="00BD4E8B">
            <w:rPr>
              <w:rStyle w:val="Hipervnculo"/>
              <w:rFonts w:asciiTheme="minorHAnsi" w:hAnsiTheme="minorHAnsi" w:cstheme="minorHAnsi"/>
              <w:noProof/>
              <w:rPrChange w:id="238" w:author="Fabian Moreno Torres" w:date="2023-07-31T10:43:00Z">
                <w:rPr>
                  <w:rStyle w:val="Hipervnculo"/>
                  <w:noProof/>
                </w:rPr>
              </w:rPrChange>
            </w:rPr>
            <w:fldChar w:fldCharType="end"/>
          </w:r>
        </w:p>
        <w:p w14:paraId="05583BBF" w14:textId="2D880F93" w:rsidR="00324EDE" w:rsidRPr="005719F3" w:rsidRDefault="00324EDE">
          <w:pPr>
            <w:pStyle w:val="TDC1"/>
            <w:tabs>
              <w:tab w:val="left" w:pos="720"/>
            </w:tabs>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239"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240" w:author="Fabian Moreno Torres" w:date="2023-07-31T10:43:00Z">
                <w:rPr>
                  <w:rStyle w:val="Hipervnculo"/>
                  <w:noProof/>
                </w:rPr>
              </w:rPrChange>
            </w:rPr>
            <w:instrText xml:space="preserve"> </w:instrText>
          </w:r>
          <w:r w:rsidRPr="00BD4E8B">
            <w:rPr>
              <w:rFonts w:asciiTheme="minorHAnsi" w:hAnsiTheme="minorHAnsi" w:cstheme="minorHAnsi"/>
              <w:noProof/>
              <w:rPrChange w:id="241" w:author="Fabian Moreno Torres" w:date="2023-07-31T10:43:00Z">
                <w:rPr>
                  <w:noProof/>
                </w:rPr>
              </w:rPrChange>
            </w:rPr>
            <w:instrText>HYPERLINK \l "_Toc141692269"</w:instrText>
          </w:r>
          <w:r w:rsidRPr="00BD4E8B">
            <w:rPr>
              <w:rStyle w:val="Hipervnculo"/>
              <w:rFonts w:asciiTheme="minorHAnsi" w:hAnsiTheme="minorHAnsi" w:cstheme="minorHAnsi"/>
              <w:noProof/>
              <w:rPrChange w:id="242"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243" w:author="Fabian Moreno Torres" w:date="2023-07-31T10:43:00Z">
                <w:rPr>
                  <w:rStyle w:val="Hipervnculo"/>
                  <w:noProof/>
                </w:rPr>
              </w:rPrChange>
            </w:rPr>
            <w:fldChar w:fldCharType="separate"/>
          </w:r>
          <w:r w:rsidRPr="00BD4E8B">
            <w:rPr>
              <w:rStyle w:val="Hipervnculo"/>
              <w:rFonts w:asciiTheme="minorHAnsi" w:hAnsiTheme="minorHAnsi" w:cstheme="minorHAnsi"/>
              <w:noProof/>
              <w:shd w:val="clear" w:color="auto" w:fill="FFFFFF"/>
              <w:rPrChange w:id="244" w:author="Fabian Moreno Torres" w:date="2023-07-31T10:43:00Z">
                <w:rPr>
                  <w:rStyle w:val="Hipervnculo"/>
                  <w:noProof/>
                  <w:shd w:val="clear" w:color="auto" w:fill="FFFFFF"/>
                </w:rPr>
              </w:rPrChange>
            </w:rPr>
            <w:t xml:space="preserve">3.6 </w:t>
          </w:r>
          <w:del w:id="245" w:author="Fabian Moreno Torres" w:date="2023-08-31T15:04:00Z">
            <w:r w:rsidRPr="00AF5616" w:rsidDel="001E4869">
              <w:rPr>
                <w:rFonts w:asciiTheme="minorHAnsi" w:eastAsiaTheme="minorEastAsia" w:hAnsiTheme="minorHAnsi" w:cstheme="minorHAnsi"/>
                <w:b w:val="0"/>
                <w:bCs w:val="0"/>
                <w:i w:val="0"/>
                <w:iCs w:val="0"/>
                <w:noProof/>
                <w:szCs w:val="22"/>
                <w:lang w:val="es-CL" w:eastAsia="es-CL"/>
              </w:rPr>
              <w:tab/>
            </w:r>
          </w:del>
          <w:ins w:id="246" w:author="Fabian Moreno Torres" w:date="2023-08-31T15:04:00Z">
            <w:r w:rsidR="001E4869">
              <w:rPr>
                <w:rFonts w:asciiTheme="minorHAnsi" w:eastAsiaTheme="minorEastAsia" w:hAnsiTheme="minorHAnsi" w:cstheme="minorHAnsi"/>
                <w:b w:val="0"/>
                <w:bCs w:val="0"/>
                <w:i w:val="0"/>
                <w:iCs w:val="0"/>
                <w:noProof/>
                <w:szCs w:val="22"/>
                <w:lang w:val="es-CL" w:eastAsia="es-CL"/>
              </w:rPr>
              <w:t xml:space="preserve"> </w:t>
            </w:r>
          </w:ins>
          <w:r w:rsidRPr="00BD4E8B">
            <w:rPr>
              <w:rStyle w:val="Hipervnculo"/>
              <w:rFonts w:asciiTheme="minorHAnsi" w:hAnsiTheme="minorHAnsi" w:cstheme="minorHAnsi"/>
              <w:noProof/>
              <w:shd w:val="clear" w:color="auto" w:fill="FFFFFF"/>
              <w:rPrChange w:id="247" w:author="Fabian Moreno Torres" w:date="2023-07-31T10:43:00Z">
                <w:rPr>
                  <w:rStyle w:val="Hipervnculo"/>
                  <w:noProof/>
                  <w:shd w:val="clear" w:color="auto" w:fill="FFFFFF"/>
                </w:rPr>
              </w:rPrChange>
            </w:rPr>
            <w:t>¿Qué financia?</w:t>
          </w:r>
          <w:r w:rsidRPr="00BD4E8B">
            <w:rPr>
              <w:rFonts w:asciiTheme="minorHAnsi" w:hAnsiTheme="minorHAnsi" w:cstheme="minorHAnsi"/>
              <w:noProof/>
              <w:webHidden/>
              <w:rPrChange w:id="248" w:author="Fabian Moreno Torres" w:date="2023-07-31T10:43:00Z">
                <w:rPr>
                  <w:noProof/>
                  <w:webHidden/>
                </w:rPr>
              </w:rPrChange>
            </w:rPr>
            <w:tab/>
          </w:r>
          <w:r w:rsidRPr="00BD4E8B">
            <w:rPr>
              <w:rFonts w:asciiTheme="minorHAnsi" w:hAnsiTheme="minorHAnsi" w:cstheme="minorHAnsi"/>
              <w:noProof/>
              <w:webHidden/>
              <w:rPrChange w:id="249" w:author="Fabian Moreno Torres" w:date="2023-07-31T10:43:00Z">
                <w:rPr>
                  <w:noProof/>
                  <w:webHidden/>
                </w:rPr>
              </w:rPrChange>
            </w:rPr>
            <w:fldChar w:fldCharType="begin"/>
          </w:r>
          <w:r w:rsidRPr="00BD4E8B">
            <w:rPr>
              <w:rFonts w:asciiTheme="minorHAnsi" w:hAnsiTheme="minorHAnsi" w:cstheme="minorHAnsi"/>
              <w:noProof/>
              <w:webHidden/>
              <w:rPrChange w:id="250" w:author="Fabian Moreno Torres" w:date="2023-07-31T10:43:00Z">
                <w:rPr>
                  <w:noProof/>
                  <w:webHidden/>
                </w:rPr>
              </w:rPrChange>
            </w:rPr>
            <w:instrText xml:space="preserve"> PAGEREF _Toc141692269 \h </w:instrText>
          </w:r>
          <w:r w:rsidRPr="00BD4E8B">
            <w:rPr>
              <w:rFonts w:asciiTheme="minorHAnsi" w:hAnsiTheme="minorHAnsi" w:cstheme="minorHAnsi"/>
              <w:noProof/>
              <w:webHidden/>
              <w:rPrChange w:id="251"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252" w:author="Fabian Moreno Torres" w:date="2023-07-31T10:43:00Z">
                <w:rPr>
                  <w:noProof/>
                  <w:webHidden/>
                </w:rPr>
              </w:rPrChange>
            </w:rPr>
            <w:fldChar w:fldCharType="separate"/>
          </w:r>
          <w:r w:rsidR="000179D2">
            <w:rPr>
              <w:rFonts w:asciiTheme="minorHAnsi" w:hAnsiTheme="minorHAnsi" w:cstheme="minorHAnsi"/>
              <w:noProof/>
              <w:webHidden/>
            </w:rPr>
            <w:t>13</w:t>
          </w:r>
          <w:r w:rsidRPr="00BD4E8B">
            <w:rPr>
              <w:rFonts w:asciiTheme="minorHAnsi" w:hAnsiTheme="minorHAnsi" w:cstheme="minorHAnsi"/>
              <w:noProof/>
              <w:webHidden/>
              <w:rPrChange w:id="253" w:author="Fabian Moreno Torres" w:date="2023-07-31T10:43:00Z">
                <w:rPr>
                  <w:noProof/>
                  <w:webHidden/>
                </w:rPr>
              </w:rPrChange>
            </w:rPr>
            <w:fldChar w:fldCharType="end"/>
          </w:r>
          <w:r w:rsidRPr="00BD4E8B">
            <w:rPr>
              <w:rStyle w:val="Hipervnculo"/>
              <w:rFonts w:asciiTheme="minorHAnsi" w:hAnsiTheme="minorHAnsi" w:cstheme="minorHAnsi"/>
              <w:noProof/>
              <w:rPrChange w:id="254" w:author="Fabian Moreno Torres" w:date="2023-07-31T10:43:00Z">
                <w:rPr>
                  <w:rStyle w:val="Hipervnculo"/>
                  <w:noProof/>
                </w:rPr>
              </w:rPrChange>
            </w:rPr>
            <w:fldChar w:fldCharType="end"/>
          </w:r>
        </w:p>
        <w:p w14:paraId="24F8C0F7" w14:textId="06203671" w:rsidR="00324EDE" w:rsidRPr="005719F3" w:rsidRDefault="00324EDE">
          <w:pPr>
            <w:pStyle w:val="TDC1"/>
            <w:tabs>
              <w:tab w:val="left" w:pos="720"/>
            </w:tabs>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255"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256" w:author="Fabian Moreno Torres" w:date="2023-07-31T10:43:00Z">
                <w:rPr>
                  <w:rStyle w:val="Hipervnculo"/>
                  <w:noProof/>
                </w:rPr>
              </w:rPrChange>
            </w:rPr>
            <w:instrText xml:space="preserve"> </w:instrText>
          </w:r>
          <w:r w:rsidRPr="00BD4E8B">
            <w:rPr>
              <w:rFonts w:asciiTheme="minorHAnsi" w:hAnsiTheme="minorHAnsi" w:cstheme="minorHAnsi"/>
              <w:noProof/>
              <w:rPrChange w:id="257" w:author="Fabian Moreno Torres" w:date="2023-07-31T10:43:00Z">
                <w:rPr>
                  <w:noProof/>
                </w:rPr>
              </w:rPrChange>
            </w:rPr>
            <w:instrText>HYPERLINK \l "_Toc141692270"</w:instrText>
          </w:r>
          <w:r w:rsidRPr="00BD4E8B">
            <w:rPr>
              <w:rStyle w:val="Hipervnculo"/>
              <w:rFonts w:asciiTheme="minorHAnsi" w:hAnsiTheme="minorHAnsi" w:cstheme="minorHAnsi"/>
              <w:noProof/>
              <w:rPrChange w:id="258"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259" w:author="Fabian Moreno Torres" w:date="2023-07-31T10:43:00Z">
                <w:rPr>
                  <w:rStyle w:val="Hipervnculo"/>
                  <w:noProof/>
                </w:rPr>
              </w:rPrChange>
            </w:rPr>
            <w:fldChar w:fldCharType="separate"/>
          </w:r>
          <w:r w:rsidRPr="00BD4E8B">
            <w:rPr>
              <w:rStyle w:val="Hipervnculo"/>
              <w:rFonts w:asciiTheme="minorHAnsi" w:hAnsiTheme="minorHAnsi" w:cstheme="minorHAnsi"/>
              <w:noProof/>
              <w:shd w:val="clear" w:color="auto" w:fill="FFFFFF"/>
              <w:rPrChange w:id="260" w:author="Fabian Moreno Torres" w:date="2023-07-31T10:43:00Z">
                <w:rPr>
                  <w:rStyle w:val="Hipervnculo"/>
                  <w:noProof/>
                  <w:shd w:val="clear" w:color="auto" w:fill="FFFFFF"/>
                </w:rPr>
              </w:rPrChange>
            </w:rPr>
            <w:t xml:space="preserve">3.7 </w:t>
          </w:r>
          <w:del w:id="261" w:author="Fabian Moreno Torres" w:date="2023-08-31T15:04:00Z">
            <w:r w:rsidRPr="00AF5616" w:rsidDel="001E4869">
              <w:rPr>
                <w:rFonts w:asciiTheme="minorHAnsi" w:eastAsiaTheme="minorEastAsia" w:hAnsiTheme="minorHAnsi" w:cstheme="minorHAnsi"/>
                <w:b w:val="0"/>
                <w:bCs w:val="0"/>
                <w:i w:val="0"/>
                <w:iCs w:val="0"/>
                <w:noProof/>
                <w:szCs w:val="22"/>
                <w:lang w:val="es-CL" w:eastAsia="es-CL"/>
              </w:rPr>
              <w:tab/>
            </w:r>
          </w:del>
          <w:r w:rsidRPr="00BD4E8B">
            <w:rPr>
              <w:rStyle w:val="Hipervnculo"/>
              <w:rFonts w:asciiTheme="minorHAnsi" w:hAnsiTheme="minorHAnsi" w:cstheme="minorHAnsi"/>
              <w:noProof/>
              <w:shd w:val="clear" w:color="auto" w:fill="FFFFFF"/>
              <w:rPrChange w:id="262" w:author="Fabian Moreno Torres" w:date="2023-07-31T10:43:00Z">
                <w:rPr>
                  <w:rStyle w:val="Hipervnculo"/>
                  <w:noProof/>
                  <w:shd w:val="clear" w:color="auto" w:fill="FFFFFF"/>
                </w:rPr>
              </w:rPrChange>
            </w:rPr>
            <w:t>¿Qué NO financia este instrumento?</w:t>
          </w:r>
          <w:r w:rsidRPr="00BD4E8B">
            <w:rPr>
              <w:rFonts w:asciiTheme="minorHAnsi" w:hAnsiTheme="minorHAnsi" w:cstheme="minorHAnsi"/>
              <w:noProof/>
              <w:webHidden/>
              <w:rPrChange w:id="263" w:author="Fabian Moreno Torres" w:date="2023-07-31T10:43:00Z">
                <w:rPr>
                  <w:noProof/>
                  <w:webHidden/>
                </w:rPr>
              </w:rPrChange>
            </w:rPr>
            <w:tab/>
          </w:r>
          <w:r w:rsidRPr="00BD4E8B">
            <w:rPr>
              <w:rFonts w:asciiTheme="minorHAnsi" w:hAnsiTheme="minorHAnsi" w:cstheme="minorHAnsi"/>
              <w:noProof/>
              <w:webHidden/>
              <w:rPrChange w:id="264" w:author="Fabian Moreno Torres" w:date="2023-07-31T10:43:00Z">
                <w:rPr>
                  <w:noProof/>
                  <w:webHidden/>
                </w:rPr>
              </w:rPrChange>
            </w:rPr>
            <w:fldChar w:fldCharType="begin"/>
          </w:r>
          <w:r w:rsidRPr="00BD4E8B">
            <w:rPr>
              <w:rFonts w:asciiTheme="minorHAnsi" w:hAnsiTheme="minorHAnsi" w:cstheme="minorHAnsi"/>
              <w:noProof/>
              <w:webHidden/>
              <w:rPrChange w:id="265" w:author="Fabian Moreno Torres" w:date="2023-07-31T10:43:00Z">
                <w:rPr>
                  <w:noProof/>
                  <w:webHidden/>
                </w:rPr>
              </w:rPrChange>
            </w:rPr>
            <w:instrText xml:space="preserve"> PAGEREF _Toc141692270 \h </w:instrText>
          </w:r>
          <w:r w:rsidRPr="00BD4E8B">
            <w:rPr>
              <w:rFonts w:asciiTheme="minorHAnsi" w:hAnsiTheme="minorHAnsi" w:cstheme="minorHAnsi"/>
              <w:noProof/>
              <w:webHidden/>
              <w:rPrChange w:id="266"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267" w:author="Fabian Moreno Torres" w:date="2023-07-31T10:43:00Z">
                <w:rPr>
                  <w:noProof/>
                  <w:webHidden/>
                </w:rPr>
              </w:rPrChange>
            </w:rPr>
            <w:fldChar w:fldCharType="separate"/>
          </w:r>
          <w:r w:rsidR="000179D2">
            <w:rPr>
              <w:rFonts w:asciiTheme="minorHAnsi" w:hAnsiTheme="minorHAnsi" w:cstheme="minorHAnsi"/>
              <w:noProof/>
              <w:webHidden/>
            </w:rPr>
            <w:t>15</w:t>
          </w:r>
          <w:r w:rsidRPr="00BD4E8B">
            <w:rPr>
              <w:rFonts w:asciiTheme="minorHAnsi" w:hAnsiTheme="minorHAnsi" w:cstheme="minorHAnsi"/>
              <w:noProof/>
              <w:webHidden/>
              <w:rPrChange w:id="268" w:author="Fabian Moreno Torres" w:date="2023-07-31T10:43:00Z">
                <w:rPr>
                  <w:noProof/>
                  <w:webHidden/>
                </w:rPr>
              </w:rPrChange>
            </w:rPr>
            <w:fldChar w:fldCharType="end"/>
          </w:r>
          <w:r w:rsidRPr="00BD4E8B">
            <w:rPr>
              <w:rStyle w:val="Hipervnculo"/>
              <w:rFonts w:asciiTheme="minorHAnsi" w:hAnsiTheme="minorHAnsi" w:cstheme="minorHAnsi"/>
              <w:noProof/>
              <w:rPrChange w:id="269" w:author="Fabian Moreno Torres" w:date="2023-07-31T10:43:00Z">
                <w:rPr>
                  <w:rStyle w:val="Hipervnculo"/>
                  <w:noProof/>
                </w:rPr>
              </w:rPrChange>
            </w:rPr>
            <w:fldChar w:fldCharType="end"/>
          </w:r>
        </w:p>
        <w:p w14:paraId="760F8E82" w14:textId="3EC56DF0"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270"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271" w:author="Fabian Moreno Torres" w:date="2023-07-31T10:43:00Z">
                <w:rPr>
                  <w:rStyle w:val="Hipervnculo"/>
                  <w:noProof/>
                </w:rPr>
              </w:rPrChange>
            </w:rPr>
            <w:instrText xml:space="preserve"> </w:instrText>
          </w:r>
          <w:r w:rsidRPr="00BD4E8B">
            <w:rPr>
              <w:rFonts w:asciiTheme="minorHAnsi" w:hAnsiTheme="minorHAnsi" w:cstheme="minorHAnsi"/>
              <w:noProof/>
              <w:rPrChange w:id="272" w:author="Fabian Moreno Torres" w:date="2023-07-31T10:43:00Z">
                <w:rPr>
                  <w:noProof/>
                </w:rPr>
              </w:rPrChange>
            </w:rPr>
            <w:instrText>HYPERLINK \l "_Toc141692271"</w:instrText>
          </w:r>
          <w:r w:rsidRPr="00BD4E8B">
            <w:rPr>
              <w:rStyle w:val="Hipervnculo"/>
              <w:rFonts w:asciiTheme="minorHAnsi" w:hAnsiTheme="minorHAnsi" w:cstheme="minorHAnsi"/>
              <w:noProof/>
              <w:rPrChange w:id="273"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274"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275" w:author="Fabian Moreno Torres" w:date="2023-07-31T10:43:00Z">
                <w:rPr>
                  <w:rStyle w:val="Hipervnculo"/>
                  <w:noProof/>
                </w:rPr>
              </w:rPrChange>
            </w:rPr>
            <w:t>3.8 Pasos para postular tu Proyecto de Negocios y Acceder a la Etapa II</w:t>
          </w:r>
          <w:r w:rsidRPr="00BD4E8B">
            <w:rPr>
              <w:rFonts w:asciiTheme="minorHAnsi" w:hAnsiTheme="minorHAnsi" w:cstheme="minorHAnsi"/>
              <w:noProof/>
              <w:webHidden/>
              <w:rPrChange w:id="276" w:author="Fabian Moreno Torres" w:date="2023-07-31T10:43:00Z">
                <w:rPr>
                  <w:noProof/>
                  <w:webHidden/>
                </w:rPr>
              </w:rPrChange>
            </w:rPr>
            <w:tab/>
          </w:r>
          <w:r w:rsidRPr="00BD4E8B">
            <w:rPr>
              <w:rFonts w:asciiTheme="minorHAnsi" w:hAnsiTheme="minorHAnsi" w:cstheme="minorHAnsi"/>
              <w:noProof/>
              <w:webHidden/>
              <w:rPrChange w:id="277" w:author="Fabian Moreno Torres" w:date="2023-07-31T10:43:00Z">
                <w:rPr>
                  <w:noProof/>
                  <w:webHidden/>
                </w:rPr>
              </w:rPrChange>
            </w:rPr>
            <w:fldChar w:fldCharType="begin"/>
          </w:r>
          <w:r w:rsidRPr="00BD4E8B">
            <w:rPr>
              <w:rFonts w:asciiTheme="minorHAnsi" w:hAnsiTheme="minorHAnsi" w:cstheme="minorHAnsi"/>
              <w:noProof/>
              <w:webHidden/>
              <w:rPrChange w:id="278" w:author="Fabian Moreno Torres" w:date="2023-07-31T10:43:00Z">
                <w:rPr>
                  <w:noProof/>
                  <w:webHidden/>
                </w:rPr>
              </w:rPrChange>
            </w:rPr>
            <w:instrText xml:space="preserve"> PAGEREF _Toc141692271 \h </w:instrText>
          </w:r>
          <w:r w:rsidRPr="00BD4E8B">
            <w:rPr>
              <w:rFonts w:asciiTheme="minorHAnsi" w:hAnsiTheme="minorHAnsi" w:cstheme="minorHAnsi"/>
              <w:noProof/>
              <w:webHidden/>
              <w:rPrChange w:id="279"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280" w:author="Fabian Moreno Torres" w:date="2023-07-31T10:43:00Z">
                <w:rPr>
                  <w:noProof/>
                  <w:webHidden/>
                </w:rPr>
              </w:rPrChange>
            </w:rPr>
            <w:fldChar w:fldCharType="separate"/>
          </w:r>
          <w:r w:rsidR="000179D2">
            <w:rPr>
              <w:rFonts w:asciiTheme="minorHAnsi" w:hAnsiTheme="minorHAnsi" w:cstheme="minorHAnsi"/>
              <w:noProof/>
              <w:webHidden/>
            </w:rPr>
            <w:t>16</w:t>
          </w:r>
          <w:r w:rsidRPr="00BD4E8B">
            <w:rPr>
              <w:rFonts w:asciiTheme="minorHAnsi" w:hAnsiTheme="minorHAnsi" w:cstheme="minorHAnsi"/>
              <w:noProof/>
              <w:webHidden/>
              <w:rPrChange w:id="281" w:author="Fabian Moreno Torres" w:date="2023-07-31T10:43:00Z">
                <w:rPr>
                  <w:noProof/>
                  <w:webHidden/>
                </w:rPr>
              </w:rPrChange>
            </w:rPr>
            <w:fldChar w:fldCharType="end"/>
          </w:r>
          <w:r w:rsidRPr="00BD4E8B">
            <w:rPr>
              <w:rStyle w:val="Hipervnculo"/>
              <w:rFonts w:asciiTheme="minorHAnsi" w:hAnsiTheme="minorHAnsi" w:cstheme="minorHAnsi"/>
              <w:noProof/>
              <w:rPrChange w:id="282" w:author="Fabian Moreno Torres" w:date="2023-07-31T10:43:00Z">
                <w:rPr>
                  <w:rStyle w:val="Hipervnculo"/>
                  <w:noProof/>
                </w:rPr>
              </w:rPrChange>
            </w:rPr>
            <w:fldChar w:fldCharType="end"/>
          </w:r>
        </w:p>
        <w:p w14:paraId="4DDAF5B4" w14:textId="14F88680"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283"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284" w:author="Fabian Moreno Torres" w:date="2023-07-31T10:43:00Z">
                <w:rPr>
                  <w:rStyle w:val="Hipervnculo"/>
                  <w:noProof/>
                </w:rPr>
              </w:rPrChange>
            </w:rPr>
            <w:instrText xml:space="preserve"> </w:instrText>
          </w:r>
          <w:r w:rsidRPr="00BD4E8B">
            <w:rPr>
              <w:rFonts w:asciiTheme="minorHAnsi" w:hAnsiTheme="minorHAnsi" w:cstheme="minorHAnsi"/>
              <w:noProof/>
              <w:rPrChange w:id="285" w:author="Fabian Moreno Torres" w:date="2023-07-31T10:43:00Z">
                <w:rPr>
                  <w:noProof/>
                </w:rPr>
              </w:rPrChange>
            </w:rPr>
            <w:instrText>HYPERLINK \l "_Toc141692272"</w:instrText>
          </w:r>
          <w:r w:rsidRPr="00BD4E8B">
            <w:rPr>
              <w:rStyle w:val="Hipervnculo"/>
              <w:rFonts w:asciiTheme="minorHAnsi" w:hAnsiTheme="minorHAnsi" w:cstheme="minorHAnsi"/>
              <w:noProof/>
              <w:rPrChange w:id="286"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287"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288" w:author="Fabian Moreno Torres" w:date="2023-07-31T10:43:00Z">
                <w:rPr>
                  <w:rStyle w:val="Hipervnculo"/>
                  <w:noProof/>
                </w:rPr>
              </w:rPrChange>
            </w:rPr>
            <w:t>3.9 Apoyo en el proceso de postulación de tu Idea de Negocio.</w:t>
          </w:r>
          <w:r w:rsidRPr="00BD4E8B">
            <w:rPr>
              <w:rFonts w:asciiTheme="minorHAnsi" w:hAnsiTheme="minorHAnsi" w:cstheme="minorHAnsi"/>
              <w:noProof/>
              <w:webHidden/>
              <w:rPrChange w:id="289" w:author="Fabian Moreno Torres" w:date="2023-07-31T10:43:00Z">
                <w:rPr>
                  <w:noProof/>
                  <w:webHidden/>
                </w:rPr>
              </w:rPrChange>
            </w:rPr>
            <w:tab/>
          </w:r>
          <w:r w:rsidRPr="00BD4E8B">
            <w:rPr>
              <w:rFonts w:asciiTheme="minorHAnsi" w:hAnsiTheme="minorHAnsi" w:cstheme="minorHAnsi"/>
              <w:noProof/>
              <w:webHidden/>
              <w:rPrChange w:id="290" w:author="Fabian Moreno Torres" w:date="2023-07-31T10:43:00Z">
                <w:rPr>
                  <w:noProof/>
                  <w:webHidden/>
                </w:rPr>
              </w:rPrChange>
            </w:rPr>
            <w:fldChar w:fldCharType="begin"/>
          </w:r>
          <w:r w:rsidRPr="00BD4E8B">
            <w:rPr>
              <w:rFonts w:asciiTheme="minorHAnsi" w:hAnsiTheme="minorHAnsi" w:cstheme="minorHAnsi"/>
              <w:noProof/>
              <w:webHidden/>
              <w:rPrChange w:id="291" w:author="Fabian Moreno Torres" w:date="2023-07-31T10:43:00Z">
                <w:rPr>
                  <w:noProof/>
                  <w:webHidden/>
                </w:rPr>
              </w:rPrChange>
            </w:rPr>
            <w:instrText xml:space="preserve"> PAGEREF _Toc141692272 \h </w:instrText>
          </w:r>
          <w:r w:rsidRPr="00BD4E8B">
            <w:rPr>
              <w:rFonts w:asciiTheme="minorHAnsi" w:hAnsiTheme="minorHAnsi" w:cstheme="minorHAnsi"/>
              <w:noProof/>
              <w:webHidden/>
              <w:rPrChange w:id="292"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293" w:author="Fabian Moreno Torres" w:date="2023-07-31T10:43:00Z">
                <w:rPr>
                  <w:noProof/>
                  <w:webHidden/>
                </w:rPr>
              </w:rPrChange>
            </w:rPr>
            <w:fldChar w:fldCharType="separate"/>
          </w:r>
          <w:r w:rsidR="000179D2">
            <w:rPr>
              <w:rFonts w:asciiTheme="minorHAnsi" w:hAnsiTheme="minorHAnsi" w:cstheme="minorHAnsi"/>
              <w:noProof/>
              <w:webHidden/>
            </w:rPr>
            <w:t>20</w:t>
          </w:r>
          <w:r w:rsidRPr="00BD4E8B">
            <w:rPr>
              <w:rFonts w:asciiTheme="minorHAnsi" w:hAnsiTheme="minorHAnsi" w:cstheme="minorHAnsi"/>
              <w:noProof/>
              <w:webHidden/>
              <w:rPrChange w:id="294" w:author="Fabian Moreno Torres" w:date="2023-07-31T10:43:00Z">
                <w:rPr>
                  <w:noProof/>
                  <w:webHidden/>
                </w:rPr>
              </w:rPrChange>
            </w:rPr>
            <w:fldChar w:fldCharType="end"/>
          </w:r>
          <w:r w:rsidRPr="00BD4E8B">
            <w:rPr>
              <w:rStyle w:val="Hipervnculo"/>
              <w:rFonts w:asciiTheme="minorHAnsi" w:hAnsiTheme="minorHAnsi" w:cstheme="minorHAnsi"/>
              <w:noProof/>
              <w:rPrChange w:id="295" w:author="Fabian Moreno Torres" w:date="2023-07-31T10:43:00Z">
                <w:rPr>
                  <w:rStyle w:val="Hipervnculo"/>
                  <w:noProof/>
                </w:rPr>
              </w:rPrChange>
            </w:rPr>
            <w:fldChar w:fldCharType="end"/>
          </w:r>
        </w:p>
        <w:p w14:paraId="6410EA8E" w14:textId="1C0009B8"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296" w:author="Fabian Moreno Torres" w:date="2023-07-31T10:43:00Z">
              <w:pPr>
                <w:pStyle w:val="TDC2"/>
                <w:ind w:left="0"/>
              </w:pPr>
            </w:pPrChange>
          </w:pPr>
          <w:r w:rsidRPr="00BD4E8B">
            <w:rPr>
              <w:rStyle w:val="Hipervnculo"/>
              <w:rFonts w:asciiTheme="minorHAnsi" w:hAnsiTheme="minorHAnsi" w:cstheme="minorHAnsi"/>
              <w:noProof/>
              <w:rPrChange w:id="297"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298" w:author="Fabian Moreno Torres" w:date="2023-07-31T10:43:00Z">
                <w:rPr>
                  <w:rStyle w:val="Hipervnculo"/>
                  <w:noProof/>
                </w:rPr>
              </w:rPrChange>
            </w:rPr>
            <w:instrText xml:space="preserve"> </w:instrText>
          </w:r>
          <w:r w:rsidRPr="00BD4E8B">
            <w:rPr>
              <w:rFonts w:asciiTheme="minorHAnsi" w:hAnsiTheme="minorHAnsi" w:cstheme="minorHAnsi"/>
              <w:noProof/>
              <w:rPrChange w:id="299" w:author="Fabian Moreno Torres" w:date="2023-07-31T10:43:00Z">
                <w:rPr>
                  <w:noProof/>
                </w:rPr>
              </w:rPrChange>
            </w:rPr>
            <w:instrText>HYPERLINK \l "_Toc141692273"</w:instrText>
          </w:r>
          <w:r w:rsidRPr="00BD4E8B">
            <w:rPr>
              <w:rStyle w:val="Hipervnculo"/>
              <w:rFonts w:asciiTheme="minorHAnsi" w:hAnsiTheme="minorHAnsi" w:cstheme="minorHAnsi"/>
              <w:noProof/>
              <w:rPrChange w:id="300"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301" w:author="Fabian Moreno Torres" w:date="2023-07-31T10:43:00Z">
                <w:rPr>
                  <w:rStyle w:val="Hipervnculo"/>
                  <w:noProof/>
                </w:rPr>
              </w:rPrChange>
            </w:rPr>
            <w:fldChar w:fldCharType="separate"/>
          </w:r>
          <w:r w:rsidRPr="00BD4E8B">
            <w:rPr>
              <w:rStyle w:val="Hipervnculo"/>
              <w:rFonts w:asciiTheme="minorHAnsi" w:eastAsia="Arial Unicode MS" w:hAnsiTheme="minorHAnsi" w:cstheme="minorHAnsi"/>
              <w:noProof/>
              <w:rPrChange w:id="302" w:author="Fabian Moreno Torres" w:date="2023-07-31T10:43:00Z">
                <w:rPr>
                  <w:rStyle w:val="Hipervnculo"/>
                  <w:rFonts w:eastAsia="Arial Unicode MS"/>
                  <w:noProof/>
                </w:rPr>
              </w:rPrChange>
            </w:rPr>
            <w:t>4. EVALUACIÓN Y SELECCIÓN.</w:t>
          </w:r>
          <w:r w:rsidRPr="00BD4E8B">
            <w:rPr>
              <w:rFonts w:asciiTheme="minorHAnsi" w:hAnsiTheme="minorHAnsi" w:cstheme="minorHAnsi"/>
              <w:noProof/>
              <w:webHidden/>
              <w:rPrChange w:id="303" w:author="Fabian Moreno Torres" w:date="2023-07-31T10:43:00Z">
                <w:rPr>
                  <w:noProof/>
                  <w:webHidden/>
                </w:rPr>
              </w:rPrChange>
            </w:rPr>
            <w:tab/>
          </w:r>
          <w:r w:rsidRPr="00BD4E8B">
            <w:rPr>
              <w:rFonts w:asciiTheme="minorHAnsi" w:hAnsiTheme="minorHAnsi" w:cstheme="minorHAnsi"/>
              <w:noProof/>
              <w:webHidden/>
              <w:rPrChange w:id="304" w:author="Fabian Moreno Torres" w:date="2023-07-31T10:43:00Z">
                <w:rPr>
                  <w:noProof/>
                  <w:webHidden/>
                </w:rPr>
              </w:rPrChange>
            </w:rPr>
            <w:fldChar w:fldCharType="begin"/>
          </w:r>
          <w:r w:rsidRPr="00BD4E8B">
            <w:rPr>
              <w:rFonts w:asciiTheme="minorHAnsi" w:hAnsiTheme="minorHAnsi" w:cstheme="minorHAnsi"/>
              <w:noProof/>
              <w:webHidden/>
              <w:rPrChange w:id="305" w:author="Fabian Moreno Torres" w:date="2023-07-31T10:43:00Z">
                <w:rPr>
                  <w:noProof/>
                  <w:webHidden/>
                </w:rPr>
              </w:rPrChange>
            </w:rPr>
            <w:instrText xml:space="preserve"> PAGEREF _Toc141692273 \h </w:instrText>
          </w:r>
          <w:r w:rsidRPr="00BD4E8B">
            <w:rPr>
              <w:rFonts w:asciiTheme="minorHAnsi" w:hAnsiTheme="minorHAnsi" w:cstheme="minorHAnsi"/>
              <w:noProof/>
              <w:webHidden/>
              <w:rPrChange w:id="306"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307" w:author="Fabian Moreno Torres" w:date="2023-07-31T10:43:00Z">
                <w:rPr>
                  <w:noProof/>
                  <w:webHidden/>
                </w:rPr>
              </w:rPrChange>
            </w:rPr>
            <w:fldChar w:fldCharType="separate"/>
          </w:r>
          <w:r w:rsidR="000179D2">
            <w:rPr>
              <w:rFonts w:asciiTheme="minorHAnsi" w:hAnsiTheme="minorHAnsi" w:cstheme="minorHAnsi"/>
              <w:noProof/>
              <w:webHidden/>
            </w:rPr>
            <w:t>20</w:t>
          </w:r>
          <w:r w:rsidRPr="00BD4E8B">
            <w:rPr>
              <w:rFonts w:asciiTheme="minorHAnsi" w:hAnsiTheme="minorHAnsi" w:cstheme="minorHAnsi"/>
              <w:noProof/>
              <w:webHidden/>
              <w:rPrChange w:id="308" w:author="Fabian Moreno Torres" w:date="2023-07-31T10:43:00Z">
                <w:rPr>
                  <w:noProof/>
                  <w:webHidden/>
                </w:rPr>
              </w:rPrChange>
            </w:rPr>
            <w:fldChar w:fldCharType="end"/>
          </w:r>
          <w:r w:rsidRPr="00BD4E8B">
            <w:rPr>
              <w:rStyle w:val="Hipervnculo"/>
              <w:rFonts w:asciiTheme="minorHAnsi" w:hAnsiTheme="minorHAnsi" w:cstheme="minorHAnsi"/>
              <w:noProof/>
              <w:rPrChange w:id="309" w:author="Fabian Moreno Torres" w:date="2023-07-31T10:43:00Z">
                <w:rPr>
                  <w:rStyle w:val="Hipervnculo"/>
                  <w:noProof/>
                </w:rPr>
              </w:rPrChange>
            </w:rPr>
            <w:fldChar w:fldCharType="end"/>
          </w:r>
        </w:p>
        <w:p w14:paraId="78034690" w14:textId="316AE52E"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310" w:author="Fabian Moreno Torres" w:date="2023-07-31T10:43:00Z">
              <w:pPr>
                <w:pStyle w:val="TDC2"/>
                <w:ind w:left="0"/>
              </w:pPr>
            </w:pPrChange>
          </w:pPr>
          <w:r w:rsidRPr="00BD4E8B">
            <w:rPr>
              <w:rStyle w:val="Hipervnculo"/>
              <w:rFonts w:asciiTheme="minorHAnsi" w:hAnsiTheme="minorHAnsi" w:cstheme="minorHAnsi"/>
              <w:noProof/>
              <w:rPrChange w:id="311"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312" w:author="Fabian Moreno Torres" w:date="2023-07-31T10:43:00Z">
                <w:rPr>
                  <w:rStyle w:val="Hipervnculo"/>
                  <w:noProof/>
                </w:rPr>
              </w:rPrChange>
            </w:rPr>
            <w:instrText xml:space="preserve"> </w:instrText>
          </w:r>
          <w:r w:rsidRPr="00BD4E8B">
            <w:rPr>
              <w:rFonts w:asciiTheme="minorHAnsi" w:hAnsiTheme="minorHAnsi" w:cstheme="minorHAnsi"/>
              <w:noProof/>
              <w:rPrChange w:id="313" w:author="Fabian Moreno Torres" w:date="2023-07-31T10:43:00Z">
                <w:rPr>
                  <w:noProof/>
                </w:rPr>
              </w:rPrChange>
            </w:rPr>
            <w:instrText>HYPERLINK \l "_Toc141692274"</w:instrText>
          </w:r>
          <w:r w:rsidRPr="00BD4E8B">
            <w:rPr>
              <w:rStyle w:val="Hipervnculo"/>
              <w:rFonts w:asciiTheme="minorHAnsi" w:hAnsiTheme="minorHAnsi" w:cstheme="minorHAnsi"/>
              <w:noProof/>
              <w:rPrChange w:id="314"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315" w:author="Fabian Moreno Torres" w:date="2023-07-31T10:43:00Z">
                <w:rPr>
                  <w:rStyle w:val="Hipervnculo"/>
                  <w:noProof/>
                </w:rPr>
              </w:rPrChange>
            </w:rPr>
            <w:fldChar w:fldCharType="separate"/>
          </w:r>
          <w:r w:rsidRPr="00BD4E8B">
            <w:rPr>
              <w:rStyle w:val="Hipervnculo"/>
              <w:rFonts w:asciiTheme="minorHAnsi" w:eastAsia="Arial Unicode MS" w:hAnsiTheme="minorHAnsi" w:cstheme="minorHAnsi"/>
              <w:noProof/>
              <w:rPrChange w:id="316" w:author="Fabian Moreno Torres" w:date="2023-07-31T10:43:00Z">
                <w:rPr>
                  <w:rStyle w:val="Hipervnculo"/>
                  <w:rFonts w:eastAsia="Arial Unicode MS"/>
                  <w:noProof/>
                </w:rPr>
              </w:rPrChange>
            </w:rPr>
            <w:t>4.1 Evaluación de Admisibilidad.</w:t>
          </w:r>
          <w:r w:rsidRPr="00BD4E8B">
            <w:rPr>
              <w:rFonts w:asciiTheme="minorHAnsi" w:hAnsiTheme="minorHAnsi" w:cstheme="minorHAnsi"/>
              <w:noProof/>
              <w:webHidden/>
              <w:rPrChange w:id="317" w:author="Fabian Moreno Torres" w:date="2023-07-31T10:43:00Z">
                <w:rPr>
                  <w:noProof/>
                  <w:webHidden/>
                </w:rPr>
              </w:rPrChange>
            </w:rPr>
            <w:tab/>
          </w:r>
          <w:r w:rsidRPr="00BD4E8B">
            <w:rPr>
              <w:rFonts w:asciiTheme="minorHAnsi" w:hAnsiTheme="minorHAnsi" w:cstheme="minorHAnsi"/>
              <w:noProof/>
              <w:webHidden/>
              <w:rPrChange w:id="318" w:author="Fabian Moreno Torres" w:date="2023-07-31T10:43:00Z">
                <w:rPr>
                  <w:noProof/>
                  <w:webHidden/>
                </w:rPr>
              </w:rPrChange>
            </w:rPr>
            <w:fldChar w:fldCharType="begin"/>
          </w:r>
          <w:r w:rsidRPr="00BD4E8B">
            <w:rPr>
              <w:rFonts w:asciiTheme="minorHAnsi" w:hAnsiTheme="minorHAnsi" w:cstheme="minorHAnsi"/>
              <w:noProof/>
              <w:webHidden/>
              <w:rPrChange w:id="319" w:author="Fabian Moreno Torres" w:date="2023-07-31T10:43:00Z">
                <w:rPr>
                  <w:noProof/>
                  <w:webHidden/>
                </w:rPr>
              </w:rPrChange>
            </w:rPr>
            <w:instrText xml:space="preserve"> PAGEREF _Toc141692274 \h </w:instrText>
          </w:r>
          <w:r w:rsidRPr="00BD4E8B">
            <w:rPr>
              <w:rFonts w:asciiTheme="minorHAnsi" w:hAnsiTheme="minorHAnsi" w:cstheme="minorHAnsi"/>
              <w:noProof/>
              <w:webHidden/>
              <w:rPrChange w:id="320"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321" w:author="Fabian Moreno Torres" w:date="2023-07-31T10:43:00Z">
                <w:rPr>
                  <w:noProof/>
                  <w:webHidden/>
                </w:rPr>
              </w:rPrChange>
            </w:rPr>
            <w:fldChar w:fldCharType="separate"/>
          </w:r>
          <w:r w:rsidR="000179D2">
            <w:rPr>
              <w:rFonts w:asciiTheme="minorHAnsi" w:hAnsiTheme="minorHAnsi" w:cstheme="minorHAnsi"/>
              <w:noProof/>
              <w:webHidden/>
            </w:rPr>
            <w:t>20</w:t>
          </w:r>
          <w:r w:rsidRPr="00BD4E8B">
            <w:rPr>
              <w:rFonts w:asciiTheme="minorHAnsi" w:hAnsiTheme="minorHAnsi" w:cstheme="minorHAnsi"/>
              <w:noProof/>
              <w:webHidden/>
              <w:rPrChange w:id="322" w:author="Fabian Moreno Torres" w:date="2023-07-31T10:43:00Z">
                <w:rPr>
                  <w:noProof/>
                  <w:webHidden/>
                </w:rPr>
              </w:rPrChange>
            </w:rPr>
            <w:fldChar w:fldCharType="end"/>
          </w:r>
          <w:r w:rsidRPr="00BD4E8B">
            <w:rPr>
              <w:rStyle w:val="Hipervnculo"/>
              <w:rFonts w:asciiTheme="minorHAnsi" w:hAnsiTheme="minorHAnsi" w:cstheme="minorHAnsi"/>
              <w:noProof/>
              <w:rPrChange w:id="323" w:author="Fabian Moreno Torres" w:date="2023-07-31T10:43:00Z">
                <w:rPr>
                  <w:rStyle w:val="Hipervnculo"/>
                  <w:noProof/>
                </w:rPr>
              </w:rPrChange>
            </w:rPr>
            <w:fldChar w:fldCharType="end"/>
          </w:r>
        </w:p>
        <w:p w14:paraId="77C5D540" w14:textId="70F417BD"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324"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325" w:author="Fabian Moreno Torres" w:date="2023-07-31T10:43:00Z">
                <w:rPr>
                  <w:rStyle w:val="Hipervnculo"/>
                  <w:noProof/>
                </w:rPr>
              </w:rPrChange>
            </w:rPr>
            <w:instrText xml:space="preserve"> </w:instrText>
          </w:r>
          <w:r w:rsidRPr="00BD4E8B">
            <w:rPr>
              <w:rFonts w:asciiTheme="minorHAnsi" w:hAnsiTheme="minorHAnsi" w:cstheme="minorHAnsi"/>
              <w:noProof/>
              <w:rPrChange w:id="326" w:author="Fabian Moreno Torres" w:date="2023-07-31T10:43:00Z">
                <w:rPr>
                  <w:noProof/>
                </w:rPr>
              </w:rPrChange>
            </w:rPr>
            <w:instrText>HYPERLINK \l "_Toc141692275"</w:instrText>
          </w:r>
          <w:r w:rsidRPr="00BD4E8B">
            <w:rPr>
              <w:rStyle w:val="Hipervnculo"/>
              <w:rFonts w:asciiTheme="minorHAnsi" w:hAnsiTheme="minorHAnsi" w:cstheme="minorHAnsi"/>
              <w:noProof/>
              <w:rPrChange w:id="327"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328" w:author="Fabian Moreno Torres" w:date="2023-07-31T10:43:00Z">
                <w:rPr>
                  <w:rStyle w:val="Hipervnculo"/>
                  <w:noProof/>
                </w:rPr>
              </w:rPrChange>
            </w:rPr>
            <w:fldChar w:fldCharType="separate"/>
          </w:r>
          <w:r w:rsidRPr="00BD4E8B">
            <w:rPr>
              <w:rStyle w:val="Hipervnculo"/>
              <w:rFonts w:asciiTheme="minorHAnsi" w:eastAsia="Arial Unicode MS" w:hAnsiTheme="minorHAnsi" w:cstheme="minorHAnsi"/>
              <w:noProof/>
              <w:rPrChange w:id="329" w:author="Fabian Moreno Torres" w:date="2023-07-31T10:43:00Z">
                <w:rPr>
                  <w:rStyle w:val="Hipervnculo"/>
                  <w:rFonts w:eastAsia="Arial Unicode MS"/>
                  <w:noProof/>
                </w:rPr>
              </w:rPrChange>
            </w:rPr>
            <w:t>4.2</w:t>
          </w:r>
          <w:r w:rsidRPr="00BD4E8B">
            <w:rPr>
              <w:rStyle w:val="Hipervnculo"/>
              <w:rFonts w:asciiTheme="minorHAnsi" w:hAnsiTheme="minorHAnsi" w:cstheme="minorHAnsi"/>
              <w:noProof/>
              <w:rPrChange w:id="330" w:author="Fabian Moreno Torres" w:date="2023-07-31T10:43:00Z">
                <w:rPr>
                  <w:rStyle w:val="Hipervnculo"/>
                  <w:noProof/>
                </w:rPr>
              </w:rPrChange>
            </w:rPr>
            <w:fldChar w:fldCharType="end"/>
          </w:r>
          <w:ins w:id="331" w:author="Fabian Moreno Torres" w:date="2023-08-31T15:05:00Z">
            <w:r w:rsidR="001E4869">
              <w:rPr>
                <w:rStyle w:val="Hipervnculo"/>
                <w:rFonts w:asciiTheme="minorHAnsi" w:hAnsiTheme="minorHAnsi" w:cstheme="minorHAnsi"/>
                <w:noProof/>
              </w:rPr>
              <w:t xml:space="preserve"> </w:t>
            </w:r>
          </w:ins>
          <w:r w:rsidRPr="00BD4E8B">
            <w:rPr>
              <w:rStyle w:val="Hipervnculo"/>
              <w:rFonts w:asciiTheme="minorHAnsi" w:hAnsiTheme="minorHAnsi" w:cstheme="minorHAnsi"/>
              <w:noProof/>
              <w:rPrChange w:id="332"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333" w:author="Fabian Moreno Torres" w:date="2023-07-31T10:43:00Z">
                <w:rPr>
                  <w:rStyle w:val="Hipervnculo"/>
                  <w:noProof/>
                </w:rPr>
              </w:rPrChange>
            </w:rPr>
            <w:instrText xml:space="preserve"> </w:instrText>
          </w:r>
          <w:r w:rsidRPr="00BD4E8B">
            <w:rPr>
              <w:rFonts w:asciiTheme="minorHAnsi" w:hAnsiTheme="minorHAnsi" w:cstheme="minorHAnsi"/>
              <w:noProof/>
              <w:rPrChange w:id="334" w:author="Fabian Moreno Torres" w:date="2023-07-31T10:43:00Z">
                <w:rPr>
                  <w:noProof/>
                </w:rPr>
              </w:rPrChange>
            </w:rPr>
            <w:instrText>HYPERLINK \l "_Toc141692276"</w:instrText>
          </w:r>
          <w:r w:rsidRPr="00BD4E8B">
            <w:rPr>
              <w:rStyle w:val="Hipervnculo"/>
              <w:rFonts w:asciiTheme="minorHAnsi" w:hAnsiTheme="minorHAnsi" w:cstheme="minorHAnsi"/>
              <w:noProof/>
              <w:rPrChange w:id="335"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336" w:author="Fabian Moreno Torres" w:date="2023-07-31T10:43:00Z">
                <w:rPr>
                  <w:rStyle w:val="Hipervnculo"/>
                  <w:noProof/>
                </w:rPr>
              </w:rPrChange>
            </w:rPr>
            <w:fldChar w:fldCharType="separate"/>
          </w:r>
          <w:r w:rsidRPr="00BD4E8B">
            <w:rPr>
              <w:rStyle w:val="Hipervnculo"/>
              <w:rFonts w:asciiTheme="minorHAnsi" w:eastAsia="Arial Unicode MS" w:hAnsiTheme="minorHAnsi" w:cstheme="minorHAnsi"/>
              <w:noProof/>
              <w:rPrChange w:id="337" w:author="Fabian Moreno Torres" w:date="2023-07-31T10:43:00Z">
                <w:rPr>
                  <w:rStyle w:val="Hipervnculo"/>
                  <w:rFonts w:eastAsia="Arial Unicode MS"/>
                  <w:noProof/>
                </w:rPr>
              </w:rPrChange>
            </w:rPr>
            <w:t>Evaluación Técnica.</w:t>
          </w:r>
          <w:r w:rsidRPr="00BD4E8B">
            <w:rPr>
              <w:rFonts w:asciiTheme="minorHAnsi" w:hAnsiTheme="minorHAnsi" w:cstheme="minorHAnsi"/>
              <w:noProof/>
              <w:webHidden/>
              <w:rPrChange w:id="338" w:author="Fabian Moreno Torres" w:date="2023-07-31T10:43:00Z">
                <w:rPr>
                  <w:noProof/>
                  <w:webHidden/>
                </w:rPr>
              </w:rPrChange>
            </w:rPr>
            <w:tab/>
          </w:r>
          <w:r w:rsidRPr="00BD4E8B">
            <w:rPr>
              <w:rFonts w:asciiTheme="minorHAnsi" w:hAnsiTheme="minorHAnsi" w:cstheme="minorHAnsi"/>
              <w:noProof/>
              <w:webHidden/>
              <w:rPrChange w:id="339" w:author="Fabian Moreno Torres" w:date="2023-07-31T10:43:00Z">
                <w:rPr>
                  <w:noProof/>
                  <w:webHidden/>
                </w:rPr>
              </w:rPrChange>
            </w:rPr>
            <w:fldChar w:fldCharType="begin"/>
          </w:r>
          <w:r w:rsidRPr="00BD4E8B">
            <w:rPr>
              <w:rFonts w:asciiTheme="minorHAnsi" w:hAnsiTheme="minorHAnsi" w:cstheme="minorHAnsi"/>
              <w:noProof/>
              <w:webHidden/>
              <w:rPrChange w:id="340" w:author="Fabian Moreno Torres" w:date="2023-07-31T10:43:00Z">
                <w:rPr>
                  <w:noProof/>
                  <w:webHidden/>
                </w:rPr>
              </w:rPrChange>
            </w:rPr>
            <w:instrText xml:space="preserve"> PAGEREF _Toc141692276 \h </w:instrText>
          </w:r>
          <w:r w:rsidRPr="00BD4E8B">
            <w:rPr>
              <w:rFonts w:asciiTheme="minorHAnsi" w:hAnsiTheme="minorHAnsi" w:cstheme="minorHAnsi"/>
              <w:noProof/>
              <w:webHidden/>
              <w:rPrChange w:id="341"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342" w:author="Fabian Moreno Torres" w:date="2023-07-31T10:43:00Z">
                <w:rPr>
                  <w:noProof/>
                  <w:webHidden/>
                </w:rPr>
              </w:rPrChange>
            </w:rPr>
            <w:fldChar w:fldCharType="separate"/>
          </w:r>
          <w:r w:rsidR="000179D2">
            <w:rPr>
              <w:rFonts w:asciiTheme="minorHAnsi" w:hAnsiTheme="minorHAnsi" w:cstheme="minorHAnsi"/>
              <w:noProof/>
              <w:webHidden/>
            </w:rPr>
            <w:t>21</w:t>
          </w:r>
          <w:r w:rsidRPr="00BD4E8B">
            <w:rPr>
              <w:rFonts w:asciiTheme="minorHAnsi" w:hAnsiTheme="minorHAnsi" w:cstheme="minorHAnsi"/>
              <w:noProof/>
              <w:webHidden/>
              <w:rPrChange w:id="343" w:author="Fabian Moreno Torres" w:date="2023-07-31T10:43:00Z">
                <w:rPr>
                  <w:noProof/>
                  <w:webHidden/>
                </w:rPr>
              </w:rPrChange>
            </w:rPr>
            <w:fldChar w:fldCharType="end"/>
          </w:r>
          <w:r w:rsidRPr="00BD4E8B">
            <w:rPr>
              <w:rStyle w:val="Hipervnculo"/>
              <w:rFonts w:asciiTheme="minorHAnsi" w:hAnsiTheme="minorHAnsi" w:cstheme="minorHAnsi"/>
              <w:noProof/>
              <w:rPrChange w:id="344" w:author="Fabian Moreno Torres" w:date="2023-07-31T10:43:00Z">
                <w:rPr>
                  <w:rStyle w:val="Hipervnculo"/>
                  <w:noProof/>
                </w:rPr>
              </w:rPrChange>
            </w:rPr>
            <w:fldChar w:fldCharType="end"/>
          </w:r>
        </w:p>
        <w:p w14:paraId="7B92E3B2" w14:textId="27E9D573"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345" w:author="Fabian Moreno Torres" w:date="2023-07-31T10:43:00Z">
              <w:pPr>
                <w:pStyle w:val="TDC2"/>
                <w:ind w:left="0"/>
              </w:pPr>
            </w:pPrChange>
          </w:pPr>
          <w:r w:rsidRPr="00BD4E8B">
            <w:rPr>
              <w:rStyle w:val="Hipervnculo"/>
              <w:rFonts w:asciiTheme="minorHAnsi" w:hAnsiTheme="minorHAnsi" w:cstheme="minorHAnsi"/>
              <w:noProof/>
              <w:rPrChange w:id="346"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347" w:author="Fabian Moreno Torres" w:date="2023-07-31T10:43:00Z">
                <w:rPr>
                  <w:rStyle w:val="Hipervnculo"/>
                  <w:noProof/>
                </w:rPr>
              </w:rPrChange>
            </w:rPr>
            <w:instrText xml:space="preserve"> </w:instrText>
          </w:r>
          <w:r w:rsidRPr="00BD4E8B">
            <w:rPr>
              <w:rFonts w:asciiTheme="minorHAnsi" w:hAnsiTheme="minorHAnsi" w:cstheme="minorHAnsi"/>
              <w:noProof/>
              <w:rPrChange w:id="348" w:author="Fabian Moreno Torres" w:date="2023-07-31T10:43:00Z">
                <w:rPr>
                  <w:noProof/>
                </w:rPr>
              </w:rPrChange>
            </w:rPr>
            <w:instrText>HYPERLINK \l "_Toc141692277"</w:instrText>
          </w:r>
          <w:r w:rsidRPr="00BD4E8B">
            <w:rPr>
              <w:rStyle w:val="Hipervnculo"/>
              <w:rFonts w:asciiTheme="minorHAnsi" w:hAnsiTheme="minorHAnsi" w:cstheme="minorHAnsi"/>
              <w:noProof/>
              <w:rPrChange w:id="349"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350"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351" w:author="Fabian Moreno Torres" w:date="2023-07-31T10:43:00Z">
                <w:rPr>
                  <w:rStyle w:val="Hipervnculo"/>
                  <w:noProof/>
                </w:rPr>
              </w:rPrChange>
            </w:rPr>
            <w:t>4.3 Comité de Evaluación Regional (CER).</w:t>
          </w:r>
          <w:r w:rsidRPr="00BD4E8B">
            <w:rPr>
              <w:rFonts w:asciiTheme="minorHAnsi" w:hAnsiTheme="minorHAnsi" w:cstheme="minorHAnsi"/>
              <w:noProof/>
              <w:webHidden/>
              <w:rPrChange w:id="352" w:author="Fabian Moreno Torres" w:date="2023-07-31T10:43:00Z">
                <w:rPr>
                  <w:noProof/>
                  <w:webHidden/>
                </w:rPr>
              </w:rPrChange>
            </w:rPr>
            <w:tab/>
          </w:r>
          <w:r w:rsidRPr="00BD4E8B">
            <w:rPr>
              <w:rFonts w:asciiTheme="minorHAnsi" w:hAnsiTheme="minorHAnsi" w:cstheme="minorHAnsi"/>
              <w:noProof/>
              <w:webHidden/>
              <w:rPrChange w:id="353" w:author="Fabian Moreno Torres" w:date="2023-07-31T10:43:00Z">
                <w:rPr>
                  <w:noProof/>
                  <w:webHidden/>
                </w:rPr>
              </w:rPrChange>
            </w:rPr>
            <w:fldChar w:fldCharType="begin"/>
          </w:r>
          <w:r w:rsidRPr="00BD4E8B">
            <w:rPr>
              <w:rFonts w:asciiTheme="minorHAnsi" w:hAnsiTheme="minorHAnsi" w:cstheme="minorHAnsi"/>
              <w:noProof/>
              <w:webHidden/>
              <w:rPrChange w:id="354" w:author="Fabian Moreno Torres" w:date="2023-07-31T10:43:00Z">
                <w:rPr>
                  <w:noProof/>
                  <w:webHidden/>
                </w:rPr>
              </w:rPrChange>
            </w:rPr>
            <w:instrText xml:space="preserve"> PAGEREF _Toc141692277 \h </w:instrText>
          </w:r>
          <w:r w:rsidRPr="00BD4E8B">
            <w:rPr>
              <w:rFonts w:asciiTheme="minorHAnsi" w:hAnsiTheme="minorHAnsi" w:cstheme="minorHAnsi"/>
              <w:noProof/>
              <w:webHidden/>
              <w:rPrChange w:id="355"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356" w:author="Fabian Moreno Torres" w:date="2023-07-31T10:43:00Z">
                <w:rPr>
                  <w:noProof/>
                  <w:webHidden/>
                </w:rPr>
              </w:rPrChange>
            </w:rPr>
            <w:fldChar w:fldCharType="separate"/>
          </w:r>
          <w:r w:rsidR="000179D2">
            <w:rPr>
              <w:rFonts w:asciiTheme="minorHAnsi" w:hAnsiTheme="minorHAnsi" w:cstheme="minorHAnsi"/>
              <w:noProof/>
              <w:webHidden/>
            </w:rPr>
            <w:t>22</w:t>
          </w:r>
          <w:r w:rsidRPr="00BD4E8B">
            <w:rPr>
              <w:rFonts w:asciiTheme="minorHAnsi" w:hAnsiTheme="minorHAnsi" w:cstheme="minorHAnsi"/>
              <w:noProof/>
              <w:webHidden/>
              <w:rPrChange w:id="357" w:author="Fabian Moreno Torres" w:date="2023-07-31T10:43:00Z">
                <w:rPr>
                  <w:noProof/>
                  <w:webHidden/>
                </w:rPr>
              </w:rPrChange>
            </w:rPr>
            <w:fldChar w:fldCharType="end"/>
          </w:r>
          <w:r w:rsidRPr="00BD4E8B">
            <w:rPr>
              <w:rStyle w:val="Hipervnculo"/>
              <w:rFonts w:asciiTheme="minorHAnsi" w:hAnsiTheme="minorHAnsi" w:cstheme="minorHAnsi"/>
              <w:noProof/>
              <w:rPrChange w:id="358" w:author="Fabian Moreno Torres" w:date="2023-07-31T10:43:00Z">
                <w:rPr>
                  <w:rStyle w:val="Hipervnculo"/>
                  <w:noProof/>
                </w:rPr>
              </w:rPrChange>
            </w:rPr>
            <w:fldChar w:fldCharType="end"/>
          </w:r>
        </w:p>
        <w:p w14:paraId="4D360FC9" w14:textId="4D0F9F57"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359" w:author="Fabian Moreno Torres" w:date="2023-07-31T10:43:00Z">
              <w:pPr>
                <w:pStyle w:val="TDC2"/>
                <w:ind w:left="0"/>
              </w:pPr>
            </w:pPrChange>
          </w:pPr>
          <w:r w:rsidRPr="00BD4E8B">
            <w:rPr>
              <w:rStyle w:val="Hipervnculo"/>
              <w:rFonts w:asciiTheme="minorHAnsi" w:hAnsiTheme="minorHAnsi" w:cstheme="minorHAnsi"/>
              <w:noProof/>
              <w:rPrChange w:id="360"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361" w:author="Fabian Moreno Torres" w:date="2023-07-31T10:43:00Z">
                <w:rPr>
                  <w:rStyle w:val="Hipervnculo"/>
                  <w:noProof/>
                </w:rPr>
              </w:rPrChange>
            </w:rPr>
            <w:instrText xml:space="preserve"> </w:instrText>
          </w:r>
          <w:r w:rsidRPr="00BD4E8B">
            <w:rPr>
              <w:rFonts w:asciiTheme="minorHAnsi" w:hAnsiTheme="minorHAnsi" w:cstheme="minorHAnsi"/>
              <w:noProof/>
              <w:rPrChange w:id="362" w:author="Fabian Moreno Torres" w:date="2023-07-31T10:43:00Z">
                <w:rPr>
                  <w:noProof/>
                </w:rPr>
              </w:rPrChange>
            </w:rPr>
            <w:instrText>HYPERLINK \l "_Toc141692278"</w:instrText>
          </w:r>
          <w:r w:rsidRPr="00BD4E8B">
            <w:rPr>
              <w:rStyle w:val="Hipervnculo"/>
              <w:rFonts w:asciiTheme="minorHAnsi" w:hAnsiTheme="minorHAnsi" w:cstheme="minorHAnsi"/>
              <w:noProof/>
              <w:rPrChange w:id="363"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364" w:author="Fabian Moreno Torres" w:date="2023-07-31T10:43:00Z">
                <w:rPr>
                  <w:rStyle w:val="Hipervnculo"/>
                  <w:noProof/>
                </w:rPr>
              </w:rPrChange>
            </w:rPr>
            <w:fldChar w:fldCharType="separate"/>
          </w:r>
          <w:r w:rsidRPr="00BD4E8B">
            <w:rPr>
              <w:rStyle w:val="Hipervnculo"/>
              <w:rFonts w:asciiTheme="minorHAnsi" w:eastAsia="Arial Unicode MS" w:hAnsiTheme="minorHAnsi" w:cstheme="minorHAnsi"/>
              <w:noProof/>
              <w:rPrChange w:id="365" w:author="Fabian Moreno Torres" w:date="2023-07-31T10:43:00Z">
                <w:rPr>
                  <w:rStyle w:val="Hipervnculo"/>
                  <w:rFonts w:eastAsia="Arial Unicode MS"/>
                  <w:noProof/>
                </w:rPr>
              </w:rPrChange>
            </w:rPr>
            <w:t>5. FASE DE DESARROLLO.</w:t>
          </w:r>
          <w:r w:rsidRPr="00BD4E8B">
            <w:rPr>
              <w:rFonts w:asciiTheme="minorHAnsi" w:hAnsiTheme="minorHAnsi" w:cstheme="minorHAnsi"/>
              <w:noProof/>
              <w:webHidden/>
              <w:rPrChange w:id="366" w:author="Fabian Moreno Torres" w:date="2023-07-31T10:43:00Z">
                <w:rPr>
                  <w:noProof/>
                  <w:webHidden/>
                </w:rPr>
              </w:rPrChange>
            </w:rPr>
            <w:tab/>
          </w:r>
          <w:r w:rsidRPr="00BD4E8B">
            <w:rPr>
              <w:rFonts w:asciiTheme="minorHAnsi" w:hAnsiTheme="minorHAnsi" w:cstheme="minorHAnsi"/>
              <w:noProof/>
              <w:webHidden/>
              <w:rPrChange w:id="367" w:author="Fabian Moreno Torres" w:date="2023-07-31T10:43:00Z">
                <w:rPr>
                  <w:noProof/>
                  <w:webHidden/>
                </w:rPr>
              </w:rPrChange>
            </w:rPr>
            <w:fldChar w:fldCharType="begin"/>
          </w:r>
          <w:r w:rsidRPr="00BD4E8B">
            <w:rPr>
              <w:rFonts w:asciiTheme="minorHAnsi" w:hAnsiTheme="minorHAnsi" w:cstheme="minorHAnsi"/>
              <w:noProof/>
              <w:webHidden/>
              <w:rPrChange w:id="368" w:author="Fabian Moreno Torres" w:date="2023-07-31T10:43:00Z">
                <w:rPr>
                  <w:noProof/>
                  <w:webHidden/>
                </w:rPr>
              </w:rPrChange>
            </w:rPr>
            <w:instrText xml:space="preserve"> PAGEREF _Toc141692278 \h </w:instrText>
          </w:r>
          <w:r w:rsidRPr="00BD4E8B">
            <w:rPr>
              <w:rFonts w:asciiTheme="minorHAnsi" w:hAnsiTheme="minorHAnsi" w:cstheme="minorHAnsi"/>
              <w:noProof/>
              <w:webHidden/>
              <w:rPrChange w:id="369"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370" w:author="Fabian Moreno Torres" w:date="2023-07-31T10:43:00Z">
                <w:rPr>
                  <w:noProof/>
                  <w:webHidden/>
                </w:rPr>
              </w:rPrChange>
            </w:rPr>
            <w:fldChar w:fldCharType="separate"/>
          </w:r>
          <w:r w:rsidR="000179D2">
            <w:rPr>
              <w:rFonts w:asciiTheme="minorHAnsi" w:hAnsiTheme="minorHAnsi" w:cstheme="minorHAnsi"/>
              <w:noProof/>
              <w:webHidden/>
            </w:rPr>
            <w:t>25</w:t>
          </w:r>
          <w:r w:rsidRPr="00BD4E8B">
            <w:rPr>
              <w:rFonts w:asciiTheme="minorHAnsi" w:hAnsiTheme="minorHAnsi" w:cstheme="minorHAnsi"/>
              <w:noProof/>
              <w:webHidden/>
              <w:rPrChange w:id="371" w:author="Fabian Moreno Torres" w:date="2023-07-31T10:43:00Z">
                <w:rPr>
                  <w:noProof/>
                  <w:webHidden/>
                </w:rPr>
              </w:rPrChange>
            </w:rPr>
            <w:fldChar w:fldCharType="end"/>
          </w:r>
          <w:r w:rsidRPr="00BD4E8B">
            <w:rPr>
              <w:rStyle w:val="Hipervnculo"/>
              <w:rFonts w:asciiTheme="minorHAnsi" w:hAnsiTheme="minorHAnsi" w:cstheme="minorHAnsi"/>
              <w:noProof/>
              <w:rPrChange w:id="372" w:author="Fabian Moreno Torres" w:date="2023-07-31T10:43:00Z">
                <w:rPr>
                  <w:rStyle w:val="Hipervnculo"/>
                  <w:noProof/>
                </w:rPr>
              </w:rPrChange>
            </w:rPr>
            <w:fldChar w:fldCharType="end"/>
          </w:r>
        </w:p>
        <w:p w14:paraId="2E08700E" w14:textId="787BF6F3"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373" w:author="Fabian Moreno Torres" w:date="2023-07-31T10:43:00Z">
              <w:pPr>
                <w:pStyle w:val="TDC2"/>
                <w:ind w:left="0"/>
              </w:pPr>
            </w:pPrChange>
          </w:pPr>
          <w:r w:rsidRPr="00BD4E8B">
            <w:rPr>
              <w:rStyle w:val="Hipervnculo"/>
              <w:rFonts w:asciiTheme="minorHAnsi" w:hAnsiTheme="minorHAnsi" w:cstheme="minorHAnsi"/>
              <w:noProof/>
              <w:rPrChange w:id="374"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375" w:author="Fabian Moreno Torres" w:date="2023-07-31T10:43:00Z">
                <w:rPr>
                  <w:rStyle w:val="Hipervnculo"/>
                  <w:noProof/>
                </w:rPr>
              </w:rPrChange>
            </w:rPr>
            <w:instrText xml:space="preserve"> </w:instrText>
          </w:r>
          <w:r w:rsidRPr="00BD4E8B">
            <w:rPr>
              <w:rFonts w:asciiTheme="minorHAnsi" w:hAnsiTheme="minorHAnsi" w:cstheme="minorHAnsi"/>
              <w:noProof/>
              <w:rPrChange w:id="376" w:author="Fabian Moreno Torres" w:date="2023-07-31T10:43:00Z">
                <w:rPr>
                  <w:noProof/>
                </w:rPr>
              </w:rPrChange>
            </w:rPr>
            <w:instrText>HYPERLINK \l "_Toc141692279"</w:instrText>
          </w:r>
          <w:r w:rsidRPr="00BD4E8B">
            <w:rPr>
              <w:rStyle w:val="Hipervnculo"/>
              <w:rFonts w:asciiTheme="minorHAnsi" w:hAnsiTheme="minorHAnsi" w:cstheme="minorHAnsi"/>
              <w:noProof/>
              <w:rPrChange w:id="377"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378" w:author="Fabian Moreno Torres" w:date="2023-07-31T10:43:00Z">
                <w:rPr>
                  <w:rStyle w:val="Hipervnculo"/>
                  <w:noProof/>
                </w:rPr>
              </w:rPrChange>
            </w:rPr>
            <w:fldChar w:fldCharType="separate"/>
          </w:r>
          <w:r w:rsidRPr="00BD4E8B">
            <w:rPr>
              <w:rStyle w:val="Hipervnculo"/>
              <w:rFonts w:asciiTheme="minorHAnsi" w:hAnsiTheme="minorHAnsi" w:cstheme="minorHAnsi"/>
              <w:iCs/>
              <w:noProof/>
              <w:lang w:val="es-CL"/>
              <w:rPrChange w:id="379" w:author="Fabian Moreno Torres" w:date="2023-07-31T10:43:00Z">
                <w:rPr>
                  <w:rStyle w:val="Hipervnculo"/>
                  <w:iCs/>
                  <w:noProof/>
                  <w:lang w:val="es-CL"/>
                </w:rPr>
              </w:rPrChange>
            </w:rPr>
            <w:t>5.1 Formalización.</w:t>
          </w:r>
          <w:r w:rsidRPr="00BD4E8B">
            <w:rPr>
              <w:rFonts w:asciiTheme="minorHAnsi" w:hAnsiTheme="minorHAnsi" w:cstheme="minorHAnsi"/>
              <w:noProof/>
              <w:webHidden/>
              <w:rPrChange w:id="380" w:author="Fabian Moreno Torres" w:date="2023-07-31T10:43:00Z">
                <w:rPr>
                  <w:noProof/>
                  <w:webHidden/>
                </w:rPr>
              </w:rPrChange>
            </w:rPr>
            <w:tab/>
          </w:r>
          <w:r w:rsidRPr="00BD4E8B">
            <w:rPr>
              <w:rFonts w:asciiTheme="minorHAnsi" w:hAnsiTheme="minorHAnsi" w:cstheme="minorHAnsi"/>
              <w:noProof/>
              <w:webHidden/>
              <w:rPrChange w:id="381" w:author="Fabian Moreno Torres" w:date="2023-07-31T10:43:00Z">
                <w:rPr>
                  <w:noProof/>
                  <w:webHidden/>
                </w:rPr>
              </w:rPrChange>
            </w:rPr>
            <w:fldChar w:fldCharType="begin"/>
          </w:r>
          <w:r w:rsidRPr="00BD4E8B">
            <w:rPr>
              <w:rFonts w:asciiTheme="minorHAnsi" w:hAnsiTheme="minorHAnsi" w:cstheme="minorHAnsi"/>
              <w:noProof/>
              <w:webHidden/>
              <w:rPrChange w:id="382" w:author="Fabian Moreno Torres" w:date="2023-07-31T10:43:00Z">
                <w:rPr>
                  <w:noProof/>
                  <w:webHidden/>
                </w:rPr>
              </w:rPrChange>
            </w:rPr>
            <w:instrText xml:space="preserve"> PAGEREF _Toc141692279 \h </w:instrText>
          </w:r>
          <w:r w:rsidRPr="00BD4E8B">
            <w:rPr>
              <w:rFonts w:asciiTheme="minorHAnsi" w:hAnsiTheme="minorHAnsi" w:cstheme="minorHAnsi"/>
              <w:noProof/>
              <w:webHidden/>
              <w:rPrChange w:id="383"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384" w:author="Fabian Moreno Torres" w:date="2023-07-31T10:43:00Z">
                <w:rPr>
                  <w:noProof/>
                  <w:webHidden/>
                </w:rPr>
              </w:rPrChange>
            </w:rPr>
            <w:fldChar w:fldCharType="separate"/>
          </w:r>
          <w:r w:rsidR="000179D2">
            <w:rPr>
              <w:rFonts w:asciiTheme="minorHAnsi" w:hAnsiTheme="minorHAnsi" w:cstheme="minorHAnsi"/>
              <w:noProof/>
              <w:webHidden/>
            </w:rPr>
            <w:t>25</w:t>
          </w:r>
          <w:r w:rsidRPr="00BD4E8B">
            <w:rPr>
              <w:rFonts w:asciiTheme="minorHAnsi" w:hAnsiTheme="minorHAnsi" w:cstheme="minorHAnsi"/>
              <w:noProof/>
              <w:webHidden/>
              <w:rPrChange w:id="385" w:author="Fabian Moreno Torres" w:date="2023-07-31T10:43:00Z">
                <w:rPr>
                  <w:noProof/>
                  <w:webHidden/>
                </w:rPr>
              </w:rPrChange>
            </w:rPr>
            <w:fldChar w:fldCharType="end"/>
          </w:r>
          <w:r w:rsidRPr="00BD4E8B">
            <w:rPr>
              <w:rStyle w:val="Hipervnculo"/>
              <w:rFonts w:asciiTheme="minorHAnsi" w:hAnsiTheme="minorHAnsi" w:cstheme="minorHAnsi"/>
              <w:noProof/>
              <w:rPrChange w:id="386" w:author="Fabian Moreno Torres" w:date="2023-07-31T10:43:00Z">
                <w:rPr>
                  <w:rStyle w:val="Hipervnculo"/>
                  <w:noProof/>
                </w:rPr>
              </w:rPrChange>
            </w:rPr>
            <w:fldChar w:fldCharType="end"/>
          </w:r>
        </w:p>
        <w:p w14:paraId="14BFA15B" w14:textId="79876B04"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387" w:author="Fabian Moreno Torres" w:date="2023-07-31T10:43:00Z">
              <w:pPr>
                <w:pStyle w:val="TDC2"/>
                <w:ind w:left="0"/>
              </w:pPr>
            </w:pPrChange>
          </w:pPr>
          <w:r w:rsidRPr="00BD4E8B">
            <w:rPr>
              <w:rStyle w:val="Hipervnculo"/>
              <w:rFonts w:asciiTheme="minorHAnsi" w:hAnsiTheme="minorHAnsi" w:cstheme="minorHAnsi"/>
              <w:noProof/>
              <w:rPrChange w:id="388"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389" w:author="Fabian Moreno Torres" w:date="2023-07-31T10:43:00Z">
                <w:rPr>
                  <w:rStyle w:val="Hipervnculo"/>
                  <w:noProof/>
                </w:rPr>
              </w:rPrChange>
            </w:rPr>
            <w:instrText xml:space="preserve"> </w:instrText>
          </w:r>
          <w:r w:rsidRPr="00BD4E8B">
            <w:rPr>
              <w:rFonts w:asciiTheme="minorHAnsi" w:hAnsiTheme="minorHAnsi" w:cstheme="minorHAnsi"/>
              <w:noProof/>
              <w:rPrChange w:id="390" w:author="Fabian Moreno Torres" w:date="2023-07-31T10:43:00Z">
                <w:rPr>
                  <w:noProof/>
                </w:rPr>
              </w:rPrChange>
            </w:rPr>
            <w:instrText>HYPERLINK \l "_Toc141692280"</w:instrText>
          </w:r>
          <w:r w:rsidRPr="00BD4E8B">
            <w:rPr>
              <w:rStyle w:val="Hipervnculo"/>
              <w:rFonts w:asciiTheme="minorHAnsi" w:hAnsiTheme="minorHAnsi" w:cstheme="minorHAnsi"/>
              <w:noProof/>
              <w:rPrChange w:id="391"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392" w:author="Fabian Moreno Torres" w:date="2023-07-31T10:43:00Z">
                <w:rPr>
                  <w:rStyle w:val="Hipervnculo"/>
                  <w:noProof/>
                </w:rPr>
              </w:rPrChange>
            </w:rPr>
            <w:fldChar w:fldCharType="separate"/>
          </w:r>
          <w:r w:rsidRPr="00BD4E8B">
            <w:rPr>
              <w:rStyle w:val="Hipervnculo"/>
              <w:rFonts w:asciiTheme="minorHAnsi" w:hAnsiTheme="minorHAnsi" w:cstheme="minorHAnsi"/>
              <w:iCs/>
              <w:noProof/>
              <w:lang w:val="es-CL"/>
              <w:rPrChange w:id="393" w:author="Fabian Moreno Torres" w:date="2023-07-31T10:43:00Z">
                <w:rPr>
                  <w:rStyle w:val="Hipervnculo"/>
                  <w:iCs/>
                  <w:noProof/>
                  <w:lang w:val="es-CL"/>
                </w:rPr>
              </w:rPrChange>
            </w:rPr>
            <w:t>5.2 Formulación del Plan de Trabajo.</w:t>
          </w:r>
          <w:r w:rsidRPr="00BD4E8B">
            <w:rPr>
              <w:rFonts w:asciiTheme="minorHAnsi" w:hAnsiTheme="minorHAnsi" w:cstheme="minorHAnsi"/>
              <w:noProof/>
              <w:webHidden/>
              <w:rPrChange w:id="394" w:author="Fabian Moreno Torres" w:date="2023-07-31T10:43:00Z">
                <w:rPr>
                  <w:noProof/>
                  <w:webHidden/>
                </w:rPr>
              </w:rPrChange>
            </w:rPr>
            <w:tab/>
          </w:r>
          <w:r w:rsidRPr="00BD4E8B">
            <w:rPr>
              <w:rFonts w:asciiTheme="minorHAnsi" w:hAnsiTheme="minorHAnsi" w:cstheme="minorHAnsi"/>
              <w:noProof/>
              <w:webHidden/>
              <w:rPrChange w:id="395" w:author="Fabian Moreno Torres" w:date="2023-07-31T10:43:00Z">
                <w:rPr>
                  <w:noProof/>
                  <w:webHidden/>
                </w:rPr>
              </w:rPrChange>
            </w:rPr>
            <w:fldChar w:fldCharType="begin"/>
          </w:r>
          <w:r w:rsidRPr="00BD4E8B">
            <w:rPr>
              <w:rFonts w:asciiTheme="minorHAnsi" w:hAnsiTheme="minorHAnsi" w:cstheme="minorHAnsi"/>
              <w:noProof/>
              <w:webHidden/>
              <w:rPrChange w:id="396" w:author="Fabian Moreno Torres" w:date="2023-07-31T10:43:00Z">
                <w:rPr>
                  <w:noProof/>
                  <w:webHidden/>
                </w:rPr>
              </w:rPrChange>
            </w:rPr>
            <w:instrText xml:space="preserve"> PAGEREF _Toc141692280 \h </w:instrText>
          </w:r>
          <w:r w:rsidRPr="00BD4E8B">
            <w:rPr>
              <w:rFonts w:asciiTheme="minorHAnsi" w:hAnsiTheme="minorHAnsi" w:cstheme="minorHAnsi"/>
              <w:noProof/>
              <w:webHidden/>
              <w:rPrChange w:id="397"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398" w:author="Fabian Moreno Torres" w:date="2023-07-31T10:43:00Z">
                <w:rPr>
                  <w:noProof/>
                  <w:webHidden/>
                </w:rPr>
              </w:rPrChange>
            </w:rPr>
            <w:fldChar w:fldCharType="separate"/>
          </w:r>
          <w:r w:rsidR="000179D2">
            <w:rPr>
              <w:rFonts w:asciiTheme="minorHAnsi" w:hAnsiTheme="minorHAnsi" w:cstheme="minorHAnsi"/>
              <w:noProof/>
              <w:webHidden/>
            </w:rPr>
            <w:t>27</w:t>
          </w:r>
          <w:r w:rsidRPr="00BD4E8B">
            <w:rPr>
              <w:rFonts w:asciiTheme="minorHAnsi" w:hAnsiTheme="minorHAnsi" w:cstheme="minorHAnsi"/>
              <w:noProof/>
              <w:webHidden/>
              <w:rPrChange w:id="399" w:author="Fabian Moreno Torres" w:date="2023-07-31T10:43:00Z">
                <w:rPr>
                  <w:noProof/>
                  <w:webHidden/>
                </w:rPr>
              </w:rPrChange>
            </w:rPr>
            <w:fldChar w:fldCharType="end"/>
          </w:r>
          <w:r w:rsidRPr="00BD4E8B">
            <w:rPr>
              <w:rStyle w:val="Hipervnculo"/>
              <w:rFonts w:asciiTheme="minorHAnsi" w:hAnsiTheme="minorHAnsi" w:cstheme="minorHAnsi"/>
              <w:noProof/>
              <w:rPrChange w:id="400" w:author="Fabian Moreno Torres" w:date="2023-07-31T10:43:00Z">
                <w:rPr>
                  <w:rStyle w:val="Hipervnculo"/>
                  <w:noProof/>
                </w:rPr>
              </w:rPrChange>
            </w:rPr>
            <w:fldChar w:fldCharType="end"/>
          </w:r>
        </w:p>
        <w:p w14:paraId="169DD27D" w14:textId="2A3363FD"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401" w:author="Fabian Moreno Torres" w:date="2023-07-31T10:43:00Z">
              <w:pPr>
                <w:pStyle w:val="TDC2"/>
                <w:ind w:left="0"/>
              </w:pPr>
            </w:pPrChange>
          </w:pPr>
          <w:r w:rsidRPr="00BD4E8B">
            <w:rPr>
              <w:rStyle w:val="Hipervnculo"/>
              <w:rFonts w:asciiTheme="minorHAnsi" w:hAnsiTheme="minorHAnsi" w:cstheme="minorHAnsi"/>
              <w:noProof/>
              <w:rPrChange w:id="402"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403" w:author="Fabian Moreno Torres" w:date="2023-07-31T10:43:00Z">
                <w:rPr>
                  <w:rStyle w:val="Hipervnculo"/>
                  <w:noProof/>
                </w:rPr>
              </w:rPrChange>
            </w:rPr>
            <w:instrText xml:space="preserve"> </w:instrText>
          </w:r>
          <w:r w:rsidRPr="00BD4E8B">
            <w:rPr>
              <w:rFonts w:asciiTheme="minorHAnsi" w:hAnsiTheme="minorHAnsi" w:cstheme="minorHAnsi"/>
              <w:noProof/>
              <w:rPrChange w:id="404" w:author="Fabian Moreno Torres" w:date="2023-07-31T10:43:00Z">
                <w:rPr>
                  <w:noProof/>
                </w:rPr>
              </w:rPrChange>
            </w:rPr>
            <w:instrText>HYPERLINK \l "_Toc141692281"</w:instrText>
          </w:r>
          <w:r w:rsidRPr="00BD4E8B">
            <w:rPr>
              <w:rStyle w:val="Hipervnculo"/>
              <w:rFonts w:asciiTheme="minorHAnsi" w:hAnsiTheme="minorHAnsi" w:cstheme="minorHAnsi"/>
              <w:noProof/>
              <w:rPrChange w:id="405"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406" w:author="Fabian Moreno Torres" w:date="2023-07-31T10:43:00Z">
                <w:rPr>
                  <w:rStyle w:val="Hipervnculo"/>
                  <w:noProof/>
                </w:rPr>
              </w:rPrChange>
            </w:rPr>
            <w:fldChar w:fldCharType="separate"/>
          </w:r>
          <w:r w:rsidRPr="00BD4E8B">
            <w:rPr>
              <w:rStyle w:val="Hipervnculo"/>
              <w:rFonts w:asciiTheme="minorHAnsi" w:hAnsiTheme="minorHAnsi" w:cstheme="minorHAnsi"/>
              <w:iCs/>
              <w:noProof/>
              <w:lang w:val="es-CL"/>
              <w:rPrChange w:id="407" w:author="Fabian Moreno Torres" w:date="2023-07-31T10:43:00Z">
                <w:rPr>
                  <w:rStyle w:val="Hipervnculo"/>
                  <w:iCs/>
                  <w:noProof/>
                  <w:lang w:val="es-CL"/>
                </w:rPr>
              </w:rPrChange>
            </w:rPr>
            <w:t>5.3 Implementación del Plan de Trabajo.</w:t>
          </w:r>
          <w:r w:rsidRPr="00BD4E8B">
            <w:rPr>
              <w:rFonts w:asciiTheme="minorHAnsi" w:hAnsiTheme="minorHAnsi" w:cstheme="minorHAnsi"/>
              <w:noProof/>
              <w:webHidden/>
              <w:rPrChange w:id="408" w:author="Fabian Moreno Torres" w:date="2023-07-31T10:43:00Z">
                <w:rPr>
                  <w:noProof/>
                  <w:webHidden/>
                </w:rPr>
              </w:rPrChange>
            </w:rPr>
            <w:tab/>
          </w:r>
          <w:r w:rsidRPr="00BD4E8B">
            <w:rPr>
              <w:rFonts w:asciiTheme="minorHAnsi" w:hAnsiTheme="minorHAnsi" w:cstheme="minorHAnsi"/>
              <w:noProof/>
              <w:webHidden/>
              <w:rPrChange w:id="409" w:author="Fabian Moreno Torres" w:date="2023-07-31T10:43:00Z">
                <w:rPr>
                  <w:noProof/>
                  <w:webHidden/>
                </w:rPr>
              </w:rPrChange>
            </w:rPr>
            <w:fldChar w:fldCharType="begin"/>
          </w:r>
          <w:r w:rsidRPr="00BD4E8B">
            <w:rPr>
              <w:rFonts w:asciiTheme="minorHAnsi" w:hAnsiTheme="minorHAnsi" w:cstheme="minorHAnsi"/>
              <w:noProof/>
              <w:webHidden/>
              <w:rPrChange w:id="410" w:author="Fabian Moreno Torres" w:date="2023-07-31T10:43:00Z">
                <w:rPr>
                  <w:noProof/>
                  <w:webHidden/>
                </w:rPr>
              </w:rPrChange>
            </w:rPr>
            <w:instrText xml:space="preserve"> PAGEREF _Toc141692281 \h </w:instrText>
          </w:r>
          <w:r w:rsidRPr="00BD4E8B">
            <w:rPr>
              <w:rFonts w:asciiTheme="minorHAnsi" w:hAnsiTheme="minorHAnsi" w:cstheme="minorHAnsi"/>
              <w:noProof/>
              <w:webHidden/>
              <w:rPrChange w:id="411"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412" w:author="Fabian Moreno Torres" w:date="2023-07-31T10:43:00Z">
                <w:rPr>
                  <w:noProof/>
                  <w:webHidden/>
                </w:rPr>
              </w:rPrChange>
            </w:rPr>
            <w:fldChar w:fldCharType="separate"/>
          </w:r>
          <w:r w:rsidR="000179D2">
            <w:rPr>
              <w:rFonts w:asciiTheme="minorHAnsi" w:hAnsiTheme="minorHAnsi" w:cstheme="minorHAnsi"/>
              <w:noProof/>
              <w:webHidden/>
            </w:rPr>
            <w:t>31</w:t>
          </w:r>
          <w:r w:rsidRPr="00BD4E8B">
            <w:rPr>
              <w:rFonts w:asciiTheme="minorHAnsi" w:hAnsiTheme="minorHAnsi" w:cstheme="minorHAnsi"/>
              <w:noProof/>
              <w:webHidden/>
              <w:rPrChange w:id="413" w:author="Fabian Moreno Torres" w:date="2023-07-31T10:43:00Z">
                <w:rPr>
                  <w:noProof/>
                  <w:webHidden/>
                </w:rPr>
              </w:rPrChange>
            </w:rPr>
            <w:fldChar w:fldCharType="end"/>
          </w:r>
          <w:r w:rsidRPr="00BD4E8B">
            <w:rPr>
              <w:rStyle w:val="Hipervnculo"/>
              <w:rFonts w:asciiTheme="minorHAnsi" w:hAnsiTheme="minorHAnsi" w:cstheme="minorHAnsi"/>
              <w:noProof/>
              <w:rPrChange w:id="414" w:author="Fabian Moreno Torres" w:date="2023-07-31T10:43:00Z">
                <w:rPr>
                  <w:rStyle w:val="Hipervnculo"/>
                  <w:noProof/>
                </w:rPr>
              </w:rPrChange>
            </w:rPr>
            <w:fldChar w:fldCharType="end"/>
          </w:r>
        </w:p>
        <w:p w14:paraId="3FA0C241" w14:textId="741353E5"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415" w:author="Fabian Moreno Torres" w:date="2023-07-31T10:43:00Z">
              <w:pPr>
                <w:pStyle w:val="TDC2"/>
                <w:ind w:left="0"/>
              </w:pPr>
            </w:pPrChange>
          </w:pPr>
          <w:r w:rsidRPr="00BD4E8B">
            <w:rPr>
              <w:rStyle w:val="Hipervnculo"/>
              <w:rFonts w:asciiTheme="minorHAnsi" w:hAnsiTheme="minorHAnsi" w:cstheme="minorHAnsi"/>
              <w:noProof/>
              <w:rPrChange w:id="416"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417" w:author="Fabian Moreno Torres" w:date="2023-07-31T10:43:00Z">
                <w:rPr>
                  <w:rStyle w:val="Hipervnculo"/>
                  <w:noProof/>
                </w:rPr>
              </w:rPrChange>
            </w:rPr>
            <w:instrText xml:space="preserve"> </w:instrText>
          </w:r>
          <w:r w:rsidRPr="00BD4E8B">
            <w:rPr>
              <w:rFonts w:asciiTheme="minorHAnsi" w:hAnsiTheme="minorHAnsi" w:cstheme="minorHAnsi"/>
              <w:noProof/>
              <w:rPrChange w:id="418" w:author="Fabian Moreno Torres" w:date="2023-07-31T10:43:00Z">
                <w:rPr>
                  <w:noProof/>
                </w:rPr>
              </w:rPrChange>
            </w:rPr>
            <w:instrText>HYPERLINK \l "_Toc141692282"</w:instrText>
          </w:r>
          <w:r w:rsidRPr="00BD4E8B">
            <w:rPr>
              <w:rStyle w:val="Hipervnculo"/>
              <w:rFonts w:asciiTheme="minorHAnsi" w:hAnsiTheme="minorHAnsi" w:cstheme="minorHAnsi"/>
              <w:noProof/>
              <w:rPrChange w:id="419"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420" w:author="Fabian Moreno Torres" w:date="2023-07-31T10:43:00Z">
                <w:rPr>
                  <w:rStyle w:val="Hipervnculo"/>
                  <w:noProof/>
                </w:rPr>
              </w:rPrChange>
            </w:rPr>
            <w:fldChar w:fldCharType="separate"/>
          </w:r>
          <w:r w:rsidRPr="00BD4E8B">
            <w:rPr>
              <w:rStyle w:val="Hipervnculo"/>
              <w:rFonts w:asciiTheme="minorHAnsi" w:hAnsiTheme="minorHAnsi" w:cstheme="minorHAnsi"/>
              <w:iCs/>
              <w:noProof/>
              <w:lang w:val="es-CL"/>
              <w:rPrChange w:id="421" w:author="Fabian Moreno Torres" w:date="2023-07-31T10:43:00Z">
                <w:rPr>
                  <w:rStyle w:val="Hipervnculo"/>
                  <w:iCs/>
                  <w:noProof/>
                  <w:lang w:val="es-CL"/>
                </w:rPr>
              </w:rPrChange>
            </w:rPr>
            <w:t>6. TÉRMINO DEL PROYECTO.</w:t>
          </w:r>
          <w:r w:rsidRPr="00BD4E8B">
            <w:rPr>
              <w:rFonts w:asciiTheme="minorHAnsi" w:hAnsiTheme="minorHAnsi" w:cstheme="minorHAnsi"/>
              <w:noProof/>
              <w:webHidden/>
              <w:rPrChange w:id="422" w:author="Fabian Moreno Torres" w:date="2023-07-31T10:43:00Z">
                <w:rPr>
                  <w:noProof/>
                  <w:webHidden/>
                </w:rPr>
              </w:rPrChange>
            </w:rPr>
            <w:tab/>
          </w:r>
          <w:r w:rsidRPr="00BD4E8B">
            <w:rPr>
              <w:rFonts w:asciiTheme="minorHAnsi" w:hAnsiTheme="minorHAnsi" w:cstheme="minorHAnsi"/>
              <w:noProof/>
              <w:webHidden/>
              <w:rPrChange w:id="423" w:author="Fabian Moreno Torres" w:date="2023-07-31T10:43:00Z">
                <w:rPr>
                  <w:noProof/>
                  <w:webHidden/>
                </w:rPr>
              </w:rPrChange>
            </w:rPr>
            <w:fldChar w:fldCharType="begin"/>
          </w:r>
          <w:r w:rsidRPr="00BD4E8B">
            <w:rPr>
              <w:rFonts w:asciiTheme="minorHAnsi" w:hAnsiTheme="minorHAnsi" w:cstheme="minorHAnsi"/>
              <w:noProof/>
              <w:webHidden/>
              <w:rPrChange w:id="424" w:author="Fabian Moreno Torres" w:date="2023-07-31T10:43:00Z">
                <w:rPr>
                  <w:noProof/>
                  <w:webHidden/>
                </w:rPr>
              </w:rPrChange>
            </w:rPr>
            <w:instrText xml:space="preserve"> PAGEREF _Toc141692282 \h </w:instrText>
          </w:r>
          <w:r w:rsidRPr="00BD4E8B">
            <w:rPr>
              <w:rFonts w:asciiTheme="minorHAnsi" w:hAnsiTheme="minorHAnsi" w:cstheme="minorHAnsi"/>
              <w:noProof/>
              <w:webHidden/>
              <w:rPrChange w:id="425"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426" w:author="Fabian Moreno Torres" w:date="2023-07-31T10:43:00Z">
                <w:rPr>
                  <w:noProof/>
                  <w:webHidden/>
                </w:rPr>
              </w:rPrChange>
            </w:rPr>
            <w:fldChar w:fldCharType="separate"/>
          </w:r>
          <w:r w:rsidR="000179D2">
            <w:rPr>
              <w:rFonts w:asciiTheme="minorHAnsi" w:hAnsiTheme="minorHAnsi" w:cstheme="minorHAnsi"/>
              <w:noProof/>
              <w:webHidden/>
            </w:rPr>
            <w:t>33</w:t>
          </w:r>
          <w:r w:rsidRPr="00BD4E8B">
            <w:rPr>
              <w:rFonts w:asciiTheme="minorHAnsi" w:hAnsiTheme="minorHAnsi" w:cstheme="minorHAnsi"/>
              <w:noProof/>
              <w:webHidden/>
              <w:rPrChange w:id="427" w:author="Fabian Moreno Torres" w:date="2023-07-31T10:43:00Z">
                <w:rPr>
                  <w:noProof/>
                  <w:webHidden/>
                </w:rPr>
              </w:rPrChange>
            </w:rPr>
            <w:fldChar w:fldCharType="end"/>
          </w:r>
          <w:r w:rsidRPr="00BD4E8B">
            <w:rPr>
              <w:rStyle w:val="Hipervnculo"/>
              <w:rFonts w:asciiTheme="minorHAnsi" w:hAnsiTheme="minorHAnsi" w:cstheme="minorHAnsi"/>
              <w:noProof/>
              <w:rPrChange w:id="428" w:author="Fabian Moreno Torres" w:date="2023-07-31T10:43:00Z">
                <w:rPr>
                  <w:rStyle w:val="Hipervnculo"/>
                  <w:noProof/>
                </w:rPr>
              </w:rPrChange>
            </w:rPr>
            <w:fldChar w:fldCharType="end"/>
          </w:r>
        </w:p>
        <w:p w14:paraId="1548FDF9" w14:textId="53FC80ED"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429" w:author="Fabian Moreno Torres" w:date="2023-07-31T10:43:00Z">
              <w:pPr>
                <w:pStyle w:val="TDC2"/>
                <w:ind w:left="0"/>
              </w:pPr>
            </w:pPrChange>
          </w:pPr>
          <w:r w:rsidRPr="00BD4E8B">
            <w:rPr>
              <w:rStyle w:val="Hipervnculo"/>
              <w:rFonts w:asciiTheme="minorHAnsi" w:hAnsiTheme="minorHAnsi" w:cstheme="minorHAnsi"/>
              <w:noProof/>
              <w:rPrChange w:id="430"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431" w:author="Fabian Moreno Torres" w:date="2023-07-31T10:43:00Z">
                <w:rPr>
                  <w:rStyle w:val="Hipervnculo"/>
                  <w:noProof/>
                </w:rPr>
              </w:rPrChange>
            </w:rPr>
            <w:instrText xml:space="preserve"> </w:instrText>
          </w:r>
          <w:r w:rsidRPr="00BD4E8B">
            <w:rPr>
              <w:rFonts w:asciiTheme="minorHAnsi" w:hAnsiTheme="minorHAnsi" w:cstheme="minorHAnsi"/>
              <w:noProof/>
              <w:rPrChange w:id="432" w:author="Fabian Moreno Torres" w:date="2023-07-31T10:43:00Z">
                <w:rPr>
                  <w:noProof/>
                </w:rPr>
              </w:rPrChange>
            </w:rPr>
            <w:instrText>HYPERLINK \l "_Toc141692283"</w:instrText>
          </w:r>
          <w:r w:rsidRPr="00BD4E8B">
            <w:rPr>
              <w:rStyle w:val="Hipervnculo"/>
              <w:rFonts w:asciiTheme="minorHAnsi" w:hAnsiTheme="minorHAnsi" w:cstheme="minorHAnsi"/>
              <w:noProof/>
              <w:rPrChange w:id="433"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434" w:author="Fabian Moreno Torres" w:date="2023-07-31T10:43:00Z">
                <w:rPr>
                  <w:rStyle w:val="Hipervnculo"/>
                  <w:noProof/>
                </w:rPr>
              </w:rPrChange>
            </w:rPr>
            <w:fldChar w:fldCharType="separate"/>
          </w:r>
          <w:r w:rsidRPr="00BD4E8B">
            <w:rPr>
              <w:rStyle w:val="Hipervnculo"/>
              <w:rFonts w:asciiTheme="minorHAnsi" w:hAnsiTheme="minorHAnsi" w:cstheme="minorHAnsi"/>
              <w:iCs/>
              <w:noProof/>
              <w:lang w:val="es-CL"/>
              <w:rPrChange w:id="435" w:author="Fabian Moreno Torres" w:date="2023-07-31T10:43:00Z">
                <w:rPr>
                  <w:rStyle w:val="Hipervnculo"/>
                  <w:iCs/>
                  <w:noProof/>
                  <w:lang w:val="es-CL"/>
                </w:rPr>
              </w:rPrChange>
            </w:rPr>
            <w:t>6.1 Término Anticipado del Proyecto.</w:t>
          </w:r>
          <w:r w:rsidRPr="00BD4E8B">
            <w:rPr>
              <w:rFonts w:asciiTheme="minorHAnsi" w:hAnsiTheme="minorHAnsi" w:cstheme="minorHAnsi"/>
              <w:noProof/>
              <w:webHidden/>
              <w:rPrChange w:id="436" w:author="Fabian Moreno Torres" w:date="2023-07-31T10:43:00Z">
                <w:rPr>
                  <w:noProof/>
                  <w:webHidden/>
                </w:rPr>
              </w:rPrChange>
            </w:rPr>
            <w:tab/>
          </w:r>
          <w:r w:rsidRPr="00BD4E8B">
            <w:rPr>
              <w:rFonts w:asciiTheme="minorHAnsi" w:hAnsiTheme="minorHAnsi" w:cstheme="minorHAnsi"/>
              <w:noProof/>
              <w:webHidden/>
              <w:rPrChange w:id="437" w:author="Fabian Moreno Torres" w:date="2023-07-31T10:43:00Z">
                <w:rPr>
                  <w:noProof/>
                  <w:webHidden/>
                </w:rPr>
              </w:rPrChange>
            </w:rPr>
            <w:fldChar w:fldCharType="begin"/>
          </w:r>
          <w:r w:rsidRPr="00BD4E8B">
            <w:rPr>
              <w:rFonts w:asciiTheme="minorHAnsi" w:hAnsiTheme="minorHAnsi" w:cstheme="minorHAnsi"/>
              <w:noProof/>
              <w:webHidden/>
              <w:rPrChange w:id="438" w:author="Fabian Moreno Torres" w:date="2023-07-31T10:43:00Z">
                <w:rPr>
                  <w:noProof/>
                  <w:webHidden/>
                </w:rPr>
              </w:rPrChange>
            </w:rPr>
            <w:instrText xml:space="preserve"> PAGEREF _Toc141692283 \h </w:instrText>
          </w:r>
          <w:r w:rsidRPr="00BD4E8B">
            <w:rPr>
              <w:rFonts w:asciiTheme="minorHAnsi" w:hAnsiTheme="minorHAnsi" w:cstheme="minorHAnsi"/>
              <w:noProof/>
              <w:webHidden/>
              <w:rPrChange w:id="439"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440" w:author="Fabian Moreno Torres" w:date="2023-07-31T10:43:00Z">
                <w:rPr>
                  <w:noProof/>
                  <w:webHidden/>
                </w:rPr>
              </w:rPrChange>
            </w:rPr>
            <w:fldChar w:fldCharType="separate"/>
          </w:r>
          <w:r w:rsidR="000179D2">
            <w:rPr>
              <w:rFonts w:asciiTheme="minorHAnsi" w:hAnsiTheme="minorHAnsi" w:cstheme="minorHAnsi"/>
              <w:noProof/>
              <w:webHidden/>
            </w:rPr>
            <w:t>34</w:t>
          </w:r>
          <w:r w:rsidRPr="00BD4E8B">
            <w:rPr>
              <w:rFonts w:asciiTheme="minorHAnsi" w:hAnsiTheme="minorHAnsi" w:cstheme="minorHAnsi"/>
              <w:noProof/>
              <w:webHidden/>
              <w:rPrChange w:id="441" w:author="Fabian Moreno Torres" w:date="2023-07-31T10:43:00Z">
                <w:rPr>
                  <w:noProof/>
                  <w:webHidden/>
                </w:rPr>
              </w:rPrChange>
            </w:rPr>
            <w:fldChar w:fldCharType="end"/>
          </w:r>
          <w:r w:rsidRPr="00BD4E8B">
            <w:rPr>
              <w:rStyle w:val="Hipervnculo"/>
              <w:rFonts w:asciiTheme="minorHAnsi" w:hAnsiTheme="minorHAnsi" w:cstheme="minorHAnsi"/>
              <w:noProof/>
              <w:rPrChange w:id="442" w:author="Fabian Moreno Torres" w:date="2023-07-31T10:43:00Z">
                <w:rPr>
                  <w:rStyle w:val="Hipervnculo"/>
                  <w:noProof/>
                </w:rPr>
              </w:rPrChange>
            </w:rPr>
            <w:fldChar w:fldCharType="end"/>
          </w:r>
        </w:p>
        <w:p w14:paraId="2C440270" w14:textId="05B5AD56"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443" w:author="Fabian Moreno Torres" w:date="2023-07-31T10:43:00Z">
              <w:pPr>
                <w:pStyle w:val="TDC2"/>
                <w:ind w:left="0"/>
              </w:pPr>
            </w:pPrChange>
          </w:pPr>
          <w:r w:rsidRPr="00BD4E8B">
            <w:rPr>
              <w:rStyle w:val="Hipervnculo"/>
              <w:rFonts w:asciiTheme="minorHAnsi" w:hAnsiTheme="minorHAnsi" w:cstheme="minorHAnsi"/>
              <w:noProof/>
              <w:rPrChange w:id="444"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445" w:author="Fabian Moreno Torres" w:date="2023-07-31T10:43:00Z">
                <w:rPr>
                  <w:rStyle w:val="Hipervnculo"/>
                  <w:noProof/>
                </w:rPr>
              </w:rPrChange>
            </w:rPr>
            <w:instrText xml:space="preserve"> </w:instrText>
          </w:r>
          <w:r w:rsidRPr="00BD4E8B">
            <w:rPr>
              <w:rFonts w:asciiTheme="minorHAnsi" w:hAnsiTheme="minorHAnsi" w:cstheme="minorHAnsi"/>
              <w:noProof/>
              <w:rPrChange w:id="446" w:author="Fabian Moreno Torres" w:date="2023-07-31T10:43:00Z">
                <w:rPr>
                  <w:noProof/>
                </w:rPr>
              </w:rPrChange>
            </w:rPr>
            <w:instrText>HYPERLINK \l "_Toc141692284"</w:instrText>
          </w:r>
          <w:r w:rsidRPr="00BD4E8B">
            <w:rPr>
              <w:rStyle w:val="Hipervnculo"/>
              <w:rFonts w:asciiTheme="minorHAnsi" w:hAnsiTheme="minorHAnsi" w:cstheme="minorHAnsi"/>
              <w:noProof/>
              <w:rPrChange w:id="447"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448" w:author="Fabian Moreno Torres" w:date="2023-07-31T10:43:00Z">
                <w:rPr>
                  <w:rStyle w:val="Hipervnculo"/>
                  <w:noProof/>
                </w:rPr>
              </w:rPrChange>
            </w:rPr>
            <w:fldChar w:fldCharType="separate"/>
          </w:r>
          <w:r w:rsidRPr="00BD4E8B">
            <w:rPr>
              <w:rStyle w:val="Hipervnculo"/>
              <w:rFonts w:asciiTheme="minorHAnsi" w:hAnsiTheme="minorHAnsi" w:cstheme="minorHAnsi"/>
              <w:iCs/>
              <w:noProof/>
              <w:lang w:val="es-CL"/>
              <w:rPrChange w:id="449" w:author="Fabian Moreno Torres" w:date="2023-07-31T10:43:00Z">
                <w:rPr>
                  <w:rStyle w:val="Hipervnculo"/>
                  <w:iCs/>
                  <w:noProof/>
                  <w:lang w:val="es-CL"/>
                </w:rPr>
              </w:rPrChange>
            </w:rPr>
            <w:t>6.2 Incumplimiento del Contrato (verificado con posterioridad a la vigencia del contrato).</w:t>
          </w:r>
          <w:r w:rsidRPr="00BD4E8B">
            <w:rPr>
              <w:rFonts w:asciiTheme="minorHAnsi" w:hAnsiTheme="minorHAnsi" w:cstheme="minorHAnsi"/>
              <w:noProof/>
              <w:webHidden/>
              <w:rPrChange w:id="450" w:author="Fabian Moreno Torres" w:date="2023-07-31T10:43:00Z">
                <w:rPr>
                  <w:noProof/>
                  <w:webHidden/>
                </w:rPr>
              </w:rPrChange>
            </w:rPr>
            <w:tab/>
          </w:r>
          <w:r w:rsidRPr="00BD4E8B">
            <w:rPr>
              <w:rFonts w:asciiTheme="minorHAnsi" w:hAnsiTheme="minorHAnsi" w:cstheme="minorHAnsi"/>
              <w:noProof/>
              <w:webHidden/>
              <w:rPrChange w:id="451" w:author="Fabian Moreno Torres" w:date="2023-07-31T10:43:00Z">
                <w:rPr>
                  <w:noProof/>
                  <w:webHidden/>
                </w:rPr>
              </w:rPrChange>
            </w:rPr>
            <w:fldChar w:fldCharType="begin"/>
          </w:r>
          <w:r w:rsidRPr="00BD4E8B">
            <w:rPr>
              <w:rFonts w:asciiTheme="minorHAnsi" w:hAnsiTheme="minorHAnsi" w:cstheme="minorHAnsi"/>
              <w:noProof/>
              <w:webHidden/>
              <w:rPrChange w:id="452" w:author="Fabian Moreno Torres" w:date="2023-07-31T10:43:00Z">
                <w:rPr>
                  <w:noProof/>
                  <w:webHidden/>
                </w:rPr>
              </w:rPrChange>
            </w:rPr>
            <w:instrText xml:space="preserve"> PAGEREF _Toc141692284 \h </w:instrText>
          </w:r>
          <w:r w:rsidRPr="00BD4E8B">
            <w:rPr>
              <w:rFonts w:asciiTheme="minorHAnsi" w:hAnsiTheme="minorHAnsi" w:cstheme="minorHAnsi"/>
              <w:noProof/>
              <w:webHidden/>
              <w:rPrChange w:id="453"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454" w:author="Fabian Moreno Torres" w:date="2023-07-31T10:43:00Z">
                <w:rPr>
                  <w:noProof/>
                  <w:webHidden/>
                </w:rPr>
              </w:rPrChange>
            </w:rPr>
            <w:fldChar w:fldCharType="separate"/>
          </w:r>
          <w:r w:rsidR="000179D2">
            <w:rPr>
              <w:rFonts w:asciiTheme="minorHAnsi" w:hAnsiTheme="minorHAnsi" w:cstheme="minorHAnsi"/>
              <w:noProof/>
              <w:webHidden/>
            </w:rPr>
            <w:t>35</w:t>
          </w:r>
          <w:r w:rsidRPr="00BD4E8B">
            <w:rPr>
              <w:rFonts w:asciiTheme="minorHAnsi" w:hAnsiTheme="minorHAnsi" w:cstheme="minorHAnsi"/>
              <w:noProof/>
              <w:webHidden/>
              <w:rPrChange w:id="455" w:author="Fabian Moreno Torres" w:date="2023-07-31T10:43:00Z">
                <w:rPr>
                  <w:noProof/>
                  <w:webHidden/>
                </w:rPr>
              </w:rPrChange>
            </w:rPr>
            <w:fldChar w:fldCharType="end"/>
          </w:r>
          <w:r w:rsidRPr="00BD4E8B">
            <w:rPr>
              <w:rStyle w:val="Hipervnculo"/>
              <w:rFonts w:asciiTheme="minorHAnsi" w:hAnsiTheme="minorHAnsi" w:cstheme="minorHAnsi"/>
              <w:noProof/>
              <w:rPrChange w:id="456" w:author="Fabian Moreno Torres" w:date="2023-07-31T10:43:00Z">
                <w:rPr>
                  <w:rStyle w:val="Hipervnculo"/>
                  <w:noProof/>
                </w:rPr>
              </w:rPrChange>
            </w:rPr>
            <w:fldChar w:fldCharType="end"/>
          </w:r>
        </w:p>
        <w:p w14:paraId="481E5961" w14:textId="70660862" w:rsidR="00324EDE" w:rsidRPr="005719F3" w:rsidRDefault="00324EDE">
          <w:pPr>
            <w:pStyle w:val="TDC2"/>
            <w:spacing w:before="0"/>
            <w:ind w:left="0"/>
            <w:rPr>
              <w:rFonts w:asciiTheme="minorHAnsi" w:eastAsiaTheme="minorEastAsia" w:hAnsiTheme="minorHAnsi" w:cstheme="minorHAnsi"/>
              <w:b w:val="0"/>
              <w:bCs w:val="0"/>
              <w:noProof/>
              <w:lang w:val="es-CL" w:eastAsia="es-CL"/>
            </w:rPr>
            <w:pPrChange w:id="457" w:author="Fabian Moreno Torres" w:date="2023-07-31T10:43:00Z">
              <w:pPr>
                <w:pStyle w:val="TDC2"/>
                <w:ind w:left="0"/>
              </w:pPr>
            </w:pPrChange>
          </w:pPr>
          <w:r w:rsidRPr="00BD4E8B">
            <w:rPr>
              <w:rStyle w:val="Hipervnculo"/>
              <w:rFonts w:asciiTheme="minorHAnsi" w:hAnsiTheme="minorHAnsi" w:cstheme="minorHAnsi"/>
              <w:noProof/>
              <w:rPrChange w:id="458"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459" w:author="Fabian Moreno Torres" w:date="2023-07-31T10:43:00Z">
                <w:rPr>
                  <w:rStyle w:val="Hipervnculo"/>
                  <w:noProof/>
                </w:rPr>
              </w:rPrChange>
            </w:rPr>
            <w:instrText xml:space="preserve"> </w:instrText>
          </w:r>
          <w:r w:rsidRPr="00BD4E8B">
            <w:rPr>
              <w:rFonts w:asciiTheme="minorHAnsi" w:hAnsiTheme="minorHAnsi" w:cstheme="minorHAnsi"/>
              <w:noProof/>
              <w:rPrChange w:id="460" w:author="Fabian Moreno Torres" w:date="2023-07-31T10:43:00Z">
                <w:rPr>
                  <w:noProof/>
                </w:rPr>
              </w:rPrChange>
            </w:rPr>
            <w:instrText>HYPERLINK \l "_Toc141692285"</w:instrText>
          </w:r>
          <w:r w:rsidRPr="00BD4E8B">
            <w:rPr>
              <w:rStyle w:val="Hipervnculo"/>
              <w:rFonts w:asciiTheme="minorHAnsi" w:hAnsiTheme="minorHAnsi" w:cstheme="minorHAnsi"/>
              <w:noProof/>
              <w:rPrChange w:id="461"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462" w:author="Fabian Moreno Torres" w:date="2023-07-31T10:43:00Z">
                <w:rPr>
                  <w:rStyle w:val="Hipervnculo"/>
                  <w:noProof/>
                </w:rPr>
              </w:rPrChange>
            </w:rPr>
            <w:fldChar w:fldCharType="separate"/>
          </w:r>
          <w:r w:rsidRPr="00BD4E8B">
            <w:rPr>
              <w:rStyle w:val="Hipervnculo"/>
              <w:rFonts w:asciiTheme="minorHAnsi" w:hAnsiTheme="minorHAnsi" w:cstheme="minorHAnsi"/>
              <w:iCs/>
              <w:noProof/>
              <w:lang w:val="es-CL"/>
              <w:rPrChange w:id="463" w:author="Fabian Moreno Torres" w:date="2023-07-31T10:43:00Z">
                <w:rPr>
                  <w:rStyle w:val="Hipervnculo"/>
                  <w:iCs/>
                  <w:noProof/>
                  <w:lang w:val="es-CL"/>
                </w:rPr>
              </w:rPrChange>
            </w:rPr>
            <w:t>7. OTROS.</w:t>
          </w:r>
          <w:r w:rsidRPr="00BD4E8B">
            <w:rPr>
              <w:rFonts w:asciiTheme="minorHAnsi" w:hAnsiTheme="minorHAnsi" w:cstheme="minorHAnsi"/>
              <w:noProof/>
              <w:webHidden/>
              <w:rPrChange w:id="464" w:author="Fabian Moreno Torres" w:date="2023-07-31T10:43:00Z">
                <w:rPr>
                  <w:noProof/>
                  <w:webHidden/>
                </w:rPr>
              </w:rPrChange>
            </w:rPr>
            <w:tab/>
          </w:r>
          <w:r w:rsidRPr="00BD4E8B">
            <w:rPr>
              <w:rFonts w:asciiTheme="minorHAnsi" w:hAnsiTheme="minorHAnsi" w:cstheme="minorHAnsi"/>
              <w:noProof/>
              <w:webHidden/>
              <w:rPrChange w:id="465" w:author="Fabian Moreno Torres" w:date="2023-07-31T10:43:00Z">
                <w:rPr>
                  <w:noProof/>
                  <w:webHidden/>
                </w:rPr>
              </w:rPrChange>
            </w:rPr>
            <w:fldChar w:fldCharType="begin"/>
          </w:r>
          <w:r w:rsidRPr="00BD4E8B">
            <w:rPr>
              <w:rFonts w:asciiTheme="minorHAnsi" w:hAnsiTheme="minorHAnsi" w:cstheme="minorHAnsi"/>
              <w:noProof/>
              <w:webHidden/>
              <w:rPrChange w:id="466" w:author="Fabian Moreno Torres" w:date="2023-07-31T10:43:00Z">
                <w:rPr>
                  <w:noProof/>
                  <w:webHidden/>
                </w:rPr>
              </w:rPrChange>
            </w:rPr>
            <w:instrText xml:space="preserve"> PAGEREF _Toc141692285 \h </w:instrText>
          </w:r>
          <w:r w:rsidRPr="00BD4E8B">
            <w:rPr>
              <w:rFonts w:asciiTheme="minorHAnsi" w:hAnsiTheme="minorHAnsi" w:cstheme="minorHAnsi"/>
              <w:noProof/>
              <w:webHidden/>
              <w:rPrChange w:id="467"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468" w:author="Fabian Moreno Torres" w:date="2023-07-31T10:43:00Z">
                <w:rPr>
                  <w:noProof/>
                  <w:webHidden/>
                </w:rPr>
              </w:rPrChange>
            </w:rPr>
            <w:fldChar w:fldCharType="separate"/>
          </w:r>
          <w:r w:rsidR="000179D2">
            <w:rPr>
              <w:rFonts w:asciiTheme="minorHAnsi" w:hAnsiTheme="minorHAnsi" w:cstheme="minorHAnsi"/>
              <w:noProof/>
              <w:webHidden/>
            </w:rPr>
            <w:t>36</w:t>
          </w:r>
          <w:r w:rsidRPr="00BD4E8B">
            <w:rPr>
              <w:rFonts w:asciiTheme="minorHAnsi" w:hAnsiTheme="minorHAnsi" w:cstheme="minorHAnsi"/>
              <w:noProof/>
              <w:webHidden/>
              <w:rPrChange w:id="469" w:author="Fabian Moreno Torres" w:date="2023-07-31T10:43:00Z">
                <w:rPr>
                  <w:noProof/>
                  <w:webHidden/>
                </w:rPr>
              </w:rPrChange>
            </w:rPr>
            <w:fldChar w:fldCharType="end"/>
          </w:r>
          <w:r w:rsidRPr="00BD4E8B">
            <w:rPr>
              <w:rStyle w:val="Hipervnculo"/>
              <w:rFonts w:asciiTheme="minorHAnsi" w:hAnsiTheme="minorHAnsi" w:cstheme="minorHAnsi"/>
              <w:noProof/>
              <w:rPrChange w:id="470" w:author="Fabian Moreno Torres" w:date="2023-07-31T10:43:00Z">
                <w:rPr>
                  <w:rStyle w:val="Hipervnculo"/>
                  <w:noProof/>
                </w:rPr>
              </w:rPrChange>
            </w:rPr>
            <w:fldChar w:fldCharType="end"/>
          </w:r>
        </w:p>
        <w:p w14:paraId="74267E76" w14:textId="18E2D212"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471"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472" w:author="Fabian Moreno Torres" w:date="2023-07-31T10:43:00Z">
                <w:rPr>
                  <w:rStyle w:val="Hipervnculo"/>
                  <w:noProof/>
                </w:rPr>
              </w:rPrChange>
            </w:rPr>
            <w:instrText xml:space="preserve"> </w:instrText>
          </w:r>
          <w:r w:rsidRPr="00BD4E8B">
            <w:rPr>
              <w:rFonts w:asciiTheme="minorHAnsi" w:hAnsiTheme="minorHAnsi" w:cstheme="minorHAnsi"/>
              <w:noProof/>
              <w:rPrChange w:id="473" w:author="Fabian Moreno Torres" w:date="2023-07-31T10:43:00Z">
                <w:rPr>
                  <w:noProof/>
                </w:rPr>
              </w:rPrChange>
            </w:rPr>
            <w:instrText>HYPERLINK \l "_Toc141692286"</w:instrText>
          </w:r>
          <w:r w:rsidRPr="00BD4E8B">
            <w:rPr>
              <w:rStyle w:val="Hipervnculo"/>
              <w:rFonts w:asciiTheme="minorHAnsi" w:hAnsiTheme="minorHAnsi" w:cstheme="minorHAnsi"/>
              <w:noProof/>
              <w:rPrChange w:id="474"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475"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476" w:author="Fabian Moreno Torres" w:date="2023-07-31T10:43:00Z">
                <w:rPr>
                  <w:rStyle w:val="Hipervnculo"/>
                  <w:noProof/>
                </w:rPr>
              </w:rPrChange>
            </w:rPr>
            <w:t>ANEXO N° 1:</w:t>
          </w:r>
          <w:r w:rsidRPr="00BD4E8B">
            <w:rPr>
              <w:rStyle w:val="Hipervnculo"/>
              <w:rFonts w:asciiTheme="minorHAnsi" w:hAnsiTheme="minorHAnsi" w:cstheme="minorHAnsi"/>
              <w:noProof/>
              <w:rPrChange w:id="477" w:author="Fabian Moreno Torres" w:date="2023-07-31T10:43:00Z">
                <w:rPr>
                  <w:rStyle w:val="Hipervnculo"/>
                  <w:noProof/>
                </w:rPr>
              </w:rPrChange>
            </w:rPr>
            <w:fldChar w:fldCharType="end"/>
          </w:r>
          <w:r w:rsidR="00BD4E8B" w:rsidRPr="00BD4E8B">
            <w:rPr>
              <w:rStyle w:val="Hipervnculo"/>
              <w:rFonts w:asciiTheme="minorHAnsi" w:hAnsiTheme="minorHAnsi" w:cstheme="minorHAnsi"/>
              <w:noProof/>
              <w:rPrChange w:id="478" w:author="Fabian Moreno Torres" w:date="2023-07-31T10:43:00Z">
                <w:rPr>
                  <w:rStyle w:val="Hipervnculo"/>
                  <w:noProof/>
                </w:rPr>
              </w:rPrChange>
            </w:rPr>
            <w:t xml:space="preserve"> </w:t>
          </w:r>
          <w:r w:rsidRPr="00BD4E8B">
            <w:rPr>
              <w:rStyle w:val="Hipervnculo"/>
              <w:rFonts w:asciiTheme="minorHAnsi" w:hAnsiTheme="minorHAnsi" w:cstheme="minorHAnsi"/>
              <w:noProof/>
              <w:rPrChange w:id="479"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480" w:author="Fabian Moreno Torres" w:date="2023-07-31T10:43:00Z">
                <w:rPr>
                  <w:rStyle w:val="Hipervnculo"/>
                  <w:noProof/>
                </w:rPr>
              </w:rPrChange>
            </w:rPr>
            <w:instrText xml:space="preserve"> </w:instrText>
          </w:r>
          <w:r w:rsidRPr="00BD4E8B">
            <w:rPr>
              <w:rFonts w:asciiTheme="minorHAnsi" w:hAnsiTheme="minorHAnsi" w:cstheme="minorHAnsi"/>
              <w:noProof/>
              <w:rPrChange w:id="481" w:author="Fabian Moreno Torres" w:date="2023-07-31T10:43:00Z">
                <w:rPr>
                  <w:noProof/>
                </w:rPr>
              </w:rPrChange>
            </w:rPr>
            <w:instrText>HYPERLINK \l "_Toc141692287"</w:instrText>
          </w:r>
          <w:r w:rsidRPr="00BD4E8B">
            <w:rPr>
              <w:rStyle w:val="Hipervnculo"/>
              <w:rFonts w:asciiTheme="minorHAnsi" w:hAnsiTheme="minorHAnsi" w:cstheme="minorHAnsi"/>
              <w:noProof/>
              <w:rPrChange w:id="482"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483"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484" w:author="Fabian Moreno Torres" w:date="2023-07-31T10:43:00Z">
                <w:rPr>
                  <w:rStyle w:val="Hipervnculo"/>
                  <w:noProof/>
                </w:rPr>
              </w:rPrChange>
            </w:rPr>
            <w:t xml:space="preserve">MEDIOS DE VERIFICACIÓN DEL CUMPLIMIENTO DE REQUISITOS </w:t>
          </w:r>
          <w:r w:rsidRPr="00BD4E8B">
            <w:rPr>
              <w:rFonts w:asciiTheme="minorHAnsi" w:hAnsiTheme="minorHAnsi" w:cstheme="minorHAnsi"/>
              <w:noProof/>
              <w:webHidden/>
              <w:rPrChange w:id="485" w:author="Fabian Moreno Torres" w:date="2023-07-31T10:43:00Z">
                <w:rPr>
                  <w:noProof/>
                  <w:webHidden/>
                </w:rPr>
              </w:rPrChange>
            </w:rPr>
            <w:tab/>
          </w:r>
          <w:r w:rsidRPr="00BD4E8B">
            <w:rPr>
              <w:rFonts w:asciiTheme="minorHAnsi" w:hAnsiTheme="minorHAnsi" w:cstheme="minorHAnsi"/>
              <w:noProof/>
              <w:webHidden/>
              <w:rPrChange w:id="486" w:author="Fabian Moreno Torres" w:date="2023-07-31T10:43:00Z">
                <w:rPr>
                  <w:noProof/>
                  <w:webHidden/>
                </w:rPr>
              </w:rPrChange>
            </w:rPr>
            <w:fldChar w:fldCharType="begin"/>
          </w:r>
          <w:r w:rsidRPr="00BD4E8B">
            <w:rPr>
              <w:rFonts w:asciiTheme="minorHAnsi" w:hAnsiTheme="minorHAnsi" w:cstheme="minorHAnsi"/>
              <w:noProof/>
              <w:webHidden/>
              <w:rPrChange w:id="487" w:author="Fabian Moreno Torres" w:date="2023-07-31T10:43:00Z">
                <w:rPr>
                  <w:noProof/>
                  <w:webHidden/>
                </w:rPr>
              </w:rPrChange>
            </w:rPr>
            <w:instrText xml:space="preserve"> PAGEREF _Toc141692287 \h </w:instrText>
          </w:r>
          <w:r w:rsidRPr="00BD4E8B">
            <w:rPr>
              <w:rFonts w:asciiTheme="minorHAnsi" w:hAnsiTheme="minorHAnsi" w:cstheme="minorHAnsi"/>
              <w:noProof/>
              <w:webHidden/>
              <w:rPrChange w:id="488"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489" w:author="Fabian Moreno Torres" w:date="2023-07-31T10:43:00Z">
                <w:rPr>
                  <w:noProof/>
                  <w:webHidden/>
                </w:rPr>
              </w:rPrChange>
            </w:rPr>
            <w:fldChar w:fldCharType="separate"/>
          </w:r>
          <w:r w:rsidR="000179D2">
            <w:rPr>
              <w:rFonts w:asciiTheme="minorHAnsi" w:hAnsiTheme="minorHAnsi" w:cstheme="minorHAnsi"/>
              <w:noProof/>
              <w:webHidden/>
            </w:rPr>
            <w:t>39</w:t>
          </w:r>
          <w:r w:rsidRPr="00BD4E8B">
            <w:rPr>
              <w:rFonts w:asciiTheme="minorHAnsi" w:hAnsiTheme="minorHAnsi" w:cstheme="minorHAnsi"/>
              <w:noProof/>
              <w:webHidden/>
              <w:rPrChange w:id="490" w:author="Fabian Moreno Torres" w:date="2023-07-31T10:43:00Z">
                <w:rPr>
                  <w:noProof/>
                  <w:webHidden/>
                </w:rPr>
              </w:rPrChange>
            </w:rPr>
            <w:fldChar w:fldCharType="end"/>
          </w:r>
          <w:r w:rsidRPr="00BD4E8B">
            <w:rPr>
              <w:rStyle w:val="Hipervnculo"/>
              <w:rFonts w:asciiTheme="minorHAnsi" w:hAnsiTheme="minorHAnsi" w:cstheme="minorHAnsi"/>
              <w:noProof/>
              <w:rPrChange w:id="491" w:author="Fabian Moreno Torres" w:date="2023-07-31T10:43:00Z">
                <w:rPr>
                  <w:rStyle w:val="Hipervnculo"/>
                  <w:noProof/>
                </w:rPr>
              </w:rPrChange>
            </w:rPr>
            <w:fldChar w:fldCharType="end"/>
          </w:r>
        </w:p>
        <w:p w14:paraId="1E54D491" w14:textId="6762EA2E"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492"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493" w:author="Fabian Moreno Torres" w:date="2023-07-31T10:43:00Z">
                <w:rPr>
                  <w:rStyle w:val="Hipervnculo"/>
                  <w:noProof/>
                </w:rPr>
              </w:rPrChange>
            </w:rPr>
            <w:instrText xml:space="preserve"> </w:instrText>
          </w:r>
          <w:r w:rsidRPr="00BD4E8B">
            <w:rPr>
              <w:rFonts w:asciiTheme="minorHAnsi" w:hAnsiTheme="minorHAnsi" w:cstheme="minorHAnsi"/>
              <w:noProof/>
              <w:rPrChange w:id="494" w:author="Fabian Moreno Torres" w:date="2023-07-31T10:43:00Z">
                <w:rPr>
                  <w:noProof/>
                </w:rPr>
              </w:rPrChange>
            </w:rPr>
            <w:instrText>HYPERLINK \l "_Toc141692288"</w:instrText>
          </w:r>
          <w:r w:rsidRPr="00BD4E8B">
            <w:rPr>
              <w:rStyle w:val="Hipervnculo"/>
              <w:rFonts w:asciiTheme="minorHAnsi" w:hAnsiTheme="minorHAnsi" w:cstheme="minorHAnsi"/>
              <w:noProof/>
              <w:rPrChange w:id="495"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496"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497" w:author="Fabian Moreno Torres" w:date="2023-07-31T10:43:00Z">
                <w:rPr>
                  <w:rStyle w:val="Hipervnculo"/>
                  <w:noProof/>
                </w:rPr>
              </w:rPrChange>
            </w:rPr>
            <w:t>ANEXO N° 2:</w:t>
          </w:r>
          <w:r w:rsidR="00BD4E8B" w:rsidRPr="00BD4E8B">
            <w:rPr>
              <w:rStyle w:val="Hipervnculo"/>
              <w:rFonts w:asciiTheme="minorHAnsi" w:hAnsiTheme="minorHAnsi" w:cstheme="minorHAnsi"/>
              <w:noProof/>
              <w:rPrChange w:id="498" w:author="Fabian Moreno Torres" w:date="2023-07-31T10:43:00Z">
                <w:rPr>
                  <w:rStyle w:val="Hipervnculo"/>
                  <w:noProof/>
                </w:rPr>
              </w:rPrChange>
            </w:rPr>
            <w:t xml:space="preserve"> </w:t>
          </w:r>
          <w:r w:rsidRPr="00BD4E8B">
            <w:rPr>
              <w:rStyle w:val="Hipervnculo"/>
              <w:rFonts w:asciiTheme="minorHAnsi" w:hAnsiTheme="minorHAnsi" w:cstheme="minorHAnsi"/>
              <w:noProof/>
              <w:rPrChange w:id="499" w:author="Fabian Moreno Torres" w:date="2023-07-31T10:43:00Z">
                <w:rPr>
                  <w:rStyle w:val="Hipervnculo"/>
                  <w:noProof/>
                </w:rPr>
              </w:rPrChange>
            </w:rPr>
            <w:fldChar w:fldCharType="end"/>
          </w:r>
          <w:r w:rsidRPr="00BD4E8B">
            <w:rPr>
              <w:rStyle w:val="Hipervnculo"/>
              <w:rFonts w:asciiTheme="minorHAnsi" w:hAnsiTheme="minorHAnsi" w:cstheme="minorHAnsi"/>
              <w:noProof/>
              <w:rPrChange w:id="500"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501" w:author="Fabian Moreno Torres" w:date="2023-07-31T10:43:00Z">
                <w:rPr>
                  <w:rStyle w:val="Hipervnculo"/>
                  <w:noProof/>
                </w:rPr>
              </w:rPrChange>
            </w:rPr>
            <w:instrText xml:space="preserve"> </w:instrText>
          </w:r>
          <w:r w:rsidRPr="00BD4E8B">
            <w:rPr>
              <w:rFonts w:asciiTheme="minorHAnsi" w:hAnsiTheme="minorHAnsi" w:cstheme="minorHAnsi"/>
              <w:noProof/>
              <w:rPrChange w:id="502" w:author="Fabian Moreno Torres" w:date="2023-07-31T10:43:00Z">
                <w:rPr>
                  <w:noProof/>
                </w:rPr>
              </w:rPrChange>
            </w:rPr>
            <w:instrText>HYPERLINK \l "_Toc141692289"</w:instrText>
          </w:r>
          <w:r w:rsidRPr="00BD4E8B">
            <w:rPr>
              <w:rStyle w:val="Hipervnculo"/>
              <w:rFonts w:asciiTheme="minorHAnsi" w:hAnsiTheme="minorHAnsi" w:cstheme="minorHAnsi"/>
              <w:noProof/>
              <w:rPrChange w:id="503"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504"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505" w:author="Fabian Moreno Torres" w:date="2023-07-31T10:43:00Z">
                <w:rPr>
                  <w:rStyle w:val="Hipervnculo"/>
                  <w:noProof/>
                </w:rPr>
              </w:rPrChange>
            </w:rPr>
            <w:t>ITEMS FINANCIABLES</w:t>
          </w:r>
          <w:r w:rsidRPr="00BD4E8B">
            <w:rPr>
              <w:rFonts w:asciiTheme="minorHAnsi" w:hAnsiTheme="minorHAnsi" w:cstheme="minorHAnsi"/>
              <w:noProof/>
              <w:webHidden/>
              <w:rPrChange w:id="506" w:author="Fabian Moreno Torres" w:date="2023-07-31T10:43:00Z">
                <w:rPr>
                  <w:noProof/>
                  <w:webHidden/>
                </w:rPr>
              </w:rPrChange>
            </w:rPr>
            <w:tab/>
          </w:r>
          <w:r w:rsidRPr="00BD4E8B">
            <w:rPr>
              <w:rFonts w:asciiTheme="minorHAnsi" w:hAnsiTheme="minorHAnsi" w:cstheme="minorHAnsi"/>
              <w:noProof/>
              <w:webHidden/>
              <w:rPrChange w:id="507" w:author="Fabian Moreno Torres" w:date="2023-07-31T10:43:00Z">
                <w:rPr>
                  <w:noProof/>
                  <w:webHidden/>
                </w:rPr>
              </w:rPrChange>
            </w:rPr>
            <w:fldChar w:fldCharType="begin"/>
          </w:r>
          <w:r w:rsidRPr="00BD4E8B">
            <w:rPr>
              <w:rFonts w:asciiTheme="minorHAnsi" w:hAnsiTheme="minorHAnsi" w:cstheme="minorHAnsi"/>
              <w:noProof/>
              <w:webHidden/>
              <w:rPrChange w:id="508" w:author="Fabian Moreno Torres" w:date="2023-07-31T10:43:00Z">
                <w:rPr>
                  <w:noProof/>
                  <w:webHidden/>
                </w:rPr>
              </w:rPrChange>
            </w:rPr>
            <w:instrText xml:space="preserve"> PAGEREF _Toc141692289 \h </w:instrText>
          </w:r>
          <w:r w:rsidRPr="00BD4E8B">
            <w:rPr>
              <w:rFonts w:asciiTheme="minorHAnsi" w:hAnsiTheme="minorHAnsi" w:cstheme="minorHAnsi"/>
              <w:noProof/>
              <w:webHidden/>
              <w:rPrChange w:id="509"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510" w:author="Fabian Moreno Torres" w:date="2023-07-31T10:43:00Z">
                <w:rPr>
                  <w:noProof/>
                  <w:webHidden/>
                </w:rPr>
              </w:rPrChange>
            </w:rPr>
            <w:fldChar w:fldCharType="separate"/>
          </w:r>
          <w:r w:rsidR="000179D2">
            <w:rPr>
              <w:rFonts w:asciiTheme="minorHAnsi" w:hAnsiTheme="minorHAnsi" w:cstheme="minorHAnsi"/>
              <w:noProof/>
              <w:webHidden/>
            </w:rPr>
            <w:t>43</w:t>
          </w:r>
          <w:r w:rsidRPr="00BD4E8B">
            <w:rPr>
              <w:rFonts w:asciiTheme="minorHAnsi" w:hAnsiTheme="minorHAnsi" w:cstheme="minorHAnsi"/>
              <w:noProof/>
              <w:webHidden/>
              <w:rPrChange w:id="511" w:author="Fabian Moreno Torres" w:date="2023-07-31T10:43:00Z">
                <w:rPr>
                  <w:noProof/>
                  <w:webHidden/>
                </w:rPr>
              </w:rPrChange>
            </w:rPr>
            <w:fldChar w:fldCharType="end"/>
          </w:r>
          <w:r w:rsidRPr="00BD4E8B">
            <w:rPr>
              <w:rStyle w:val="Hipervnculo"/>
              <w:rFonts w:asciiTheme="minorHAnsi" w:hAnsiTheme="minorHAnsi" w:cstheme="minorHAnsi"/>
              <w:noProof/>
              <w:rPrChange w:id="512" w:author="Fabian Moreno Torres" w:date="2023-07-31T10:43:00Z">
                <w:rPr>
                  <w:rStyle w:val="Hipervnculo"/>
                  <w:noProof/>
                </w:rPr>
              </w:rPrChange>
            </w:rPr>
            <w:fldChar w:fldCharType="end"/>
          </w:r>
        </w:p>
        <w:p w14:paraId="33400EB9" w14:textId="2E31D63E"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513"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514" w:author="Fabian Moreno Torres" w:date="2023-07-31T10:43:00Z">
                <w:rPr>
                  <w:rStyle w:val="Hipervnculo"/>
                  <w:noProof/>
                </w:rPr>
              </w:rPrChange>
            </w:rPr>
            <w:instrText xml:space="preserve"> </w:instrText>
          </w:r>
          <w:r w:rsidRPr="00BD4E8B">
            <w:rPr>
              <w:rFonts w:asciiTheme="minorHAnsi" w:hAnsiTheme="minorHAnsi" w:cstheme="minorHAnsi"/>
              <w:noProof/>
              <w:rPrChange w:id="515" w:author="Fabian Moreno Torres" w:date="2023-07-31T10:43:00Z">
                <w:rPr>
                  <w:noProof/>
                </w:rPr>
              </w:rPrChange>
            </w:rPr>
            <w:instrText>HYPERLINK \l "_Toc141692290"</w:instrText>
          </w:r>
          <w:r w:rsidRPr="00BD4E8B">
            <w:rPr>
              <w:rStyle w:val="Hipervnculo"/>
              <w:rFonts w:asciiTheme="minorHAnsi" w:hAnsiTheme="minorHAnsi" w:cstheme="minorHAnsi"/>
              <w:noProof/>
              <w:rPrChange w:id="516"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517"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518" w:author="Fabian Moreno Torres" w:date="2023-07-31T10:43:00Z">
                <w:rPr>
                  <w:rStyle w:val="Hipervnculo"/>
                  <w:noProof/>
                </w:rPr>
              </w:rPrChange>
            </w:rPr>
            <w:t>ANEXO N° 3</w:t>
          </w:r>
          <w:r w:rsidR="00BD4E8B" w:rsidRPr="00BD4E8B">
            <w:rPr>
              <w:rStyle w:val="Hipervnculo"/>
              <w:rFonts w:asciiTheme="minorHAnsi" w:hAnsiTheme="minorHAnsi" w:cstheme="minorHAnsi"/>
              <w:noProof/>
              <w:rPrChange w:id="519" w:author="Fabian Moreno Torres" w:date="2023-07-31T10:43:00Z">
                <w:rPr>
                  <w:rStyle w:val="Hipervnculo"/>
                  <w:noProof/>
                </w:rPr>
              </w:rPrChange>
            </w:rPr>
            <w:t xml:space="preserve">: </w:t>
          </w:r>
          <w:r w:rsidRPr="00BD4E8B">
            <w:rPr>
              <w:rStyle w:val="Hipervnculo"/>
              <w:rFonts w:asciiTheme="minorHAnsi" w:hAnsiTheme="minorHAnsi" w:cstheme="minorHAnsi"/>
              <w:noProof/>
              <w:rPrChange w:id="520" w:author="Fabian Moreno Torres" w:date="2023-07-31T10:43:00Z">
                <w:rPr>
                  <w:rStyle w:val="Hipervnculo"/>
                  <w:noProof/>
                </w:rPr>
              </w:rPrChange>
            </w:rPr>
            <w:fldChar w:fldCharType="end"/>
          </w:r>
          <w:r w:rsidRPr="00BD4E8B">
            <w:rPr>
              <w:rStyle w:val="Hipervnculo"/>
              <w:rFonts w:asciiTheme="minorHAnsi" w:hAnsiTheme="minorHAnsi" w:cstheme="minorHAnsi"/>
              <w:noProof/>
              <w:rPrChange w:id="521"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522" w:author="Fabian Moreno Torres" w:date="2023-07-31T10:43:00Z">
                <w:rPr>
                  <w:rStyle w:val="Hipervnculo"/>
                  <w:noProof/>
                </w:rPr>
              </w:rPrChange>
            </w:rPr>
            <w:instrText xml:space="preserve"> </w:instrText>
          </w:r>
          <w:r w:rsidRPr="00BD4E8B">
            <w:rPr>
              <w:rFonts w:asciiTheme="minorHAnsi" w:hAnsiTheme="minorHAnsi" w:cstheme="minorHAnsi"/>
              <w:noProof/>
              <w:rPrChange w:id="523" w:author="Fabian Moreno Torres" w:date="2023-07-31T10:43:00Z">
                <w:rPr>
                  <w:noProof/>
                </w:rPr>
              </w:rPrChange>
            </w:rPr>
            <w:instrText>HYPERLINK \l "_Toc141692291"</w:instrText>
          </w:r>
          <w:r w:rsidRPr="00BD4E8B">
            <w:rPr>
              <w:rStyle w:val="Hipervnculo"/>
              <w:rFonts w:asciiTheme="minorHAnsi" w:hAnsiTheme="minorHAnsi" w:cstheme="minorHAnsi"/>
              <w:noProof/>
              <w:rPrChange w:id="524"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525"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526" w:author="Fabian Moreno Torres" w:date="2023-07-31T10:43:00Z">
                <w:rPr>
                  <w:rStyle w:val="Hipervnculo"/>
                  <w:noProof/>
                </w:rPr>
              </w:rPrChange>
            </w:rPr>
            <w:t>DECLARACIÓN JURADA SIMPLE PRÁCTICAS ANTISINDICALES</w:t>
          </w:r>
          <w:r w:rsidRPr="00BD4E8B">
            <w:rPr>
              <w:rFonts w:asciiTheme="minorHAnsi" w:hAnsiTheme="minorHAnsi" w:cstheme="minorHAnsi"/>
              <w:noProof/>
              <w:webHidden/>
              <w:rPrChange w:id="527" w:author="Fabian Moreno Torres" w:date="2023-07-31T10:43:00Z">
                <w:rPr>
                  <w:noProof/>
                  <w:webHidden/>
                </w:rPr>
              </w:rPrChange>
            </w:rPr>
            <w:tab/>
          </w:r>
          <w:r w:rsidRPr="00BD4E8B">
            <w:rPr>
              <w:rFonts w:asciiTheme="minorHAnsi" w:hAnsiTheme="minorHAnsi" w:cstheme="minorHAnsi"/>
              <w:noProof/>
              <w:webHidden/>
              <w:rPrChange w:id="528" w:author="Fabian Moreno Torres" w:date="2023-07-31T10:43:00Z">
                <w:rPr>
                  <w:noProof/>
                  <w:webHidden/>
                </w:rPr>
              </w:rPrChange>
            </w:rPr>
            <w:fldChar w:fldCharType="begin"/>
          </w:r>
          <w:r w:rsidRPr="00BD4E8B">
            <w:rPr>
              <w:rFonts w:asciiTheme="minorHAnsi" w:hAnsiTheme="minorHAnsi" w:cstheme="minorHAnsi"/>
              <w:noProof/>
              <w:webHidden/>
              <w:rPrChange w:id="529" w:author="Fabian Moreno Torres" w:date="2023-07-31T10:43:00Z">
                <w:rPr>
                  <w:noProof/>
                  <w:webHidden/>
                </w:rPr>
              </w:rPrChange>
            </w:rPr>
            <w:instrText xml:space="preserve"> PAGEREF _Toc141692291 \h </w:instrText>
          </w:r>
          <w:r w:rsidRPr="00BD4E8B">
            <w:rPr>
              <w:rFonts w:asciiTheme="minorHAnsi" w:hAnsiTheme="minorHAnsi" w:cstheme="minorHAnsi"/>
              <w:noProof/>
              <w:webHidden/>
              <w:rPrChange w:id="530"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531" w:author="Fabian Moreno Torres" w:date="2023-07-31T10:43:00Z">
                <w:rPr>
                  <w:noProof/>
                  <w:webHidden/>
                </w:rPr>
              </w:rPrChange>
            </w:rPr>
            <w:fldChar w:fldCharType="separate"/>
          </w:r>
          <w:r w:rsidR="000179D2">
            <w:rPr>
              <w:rFonts w:asciiTheme="minorHAnsi" w:hAnsiTheme="minorHAnsi" w:cstheme="minorHAnsi"/>
              <w:noProof/>
              <w:webHidden/>
            </w:rPr>
            <w:t>52</w:t>
          </w:r>
          <w:r w:rsidRPr="00BD4E8B">
            <w:rPr>
              <w:rFonts w:asciiTheme="minorHAnsi" w:hAnsiTheme="minorHAnsi" w:cstheme="minorHAnsi"/>
              <w:noProof/>
              <w:webHidden/>
              <w:rPrChange w:id="532" w:author="Fabian Moreno Torres" w:date="2023-07-31T10:43:00Z">
                <w:rPr>
                  <w:noProof/>
                  <w:webHidden/>
                </w:rPr>
              </w:rPrChange>
            </w:rPr>
            <w:fldChar w:fldCharType="end"/>
          </w:r>
          <w:r w:rsidRPr="00BD4E8B">
            <w:rPr>
              <w:rStyle w:val="Hipervnculo"/>
              <w:rFonts w:asciiTheme="minorHAnsi" w:hAnsiTheme="minorHAnsi" w:cstheme="minorHAnsi"/>
              <w:noProof/>
              <w:rPrChange w:id="533" w:author="Fabian Moreno Torres" w:date="2023-07-31T10:43:00Z">
                <w:rPr>
                  <w:rStyle w:val="Hipervnculo"/>
                  <w:noProof/>
                </w:rPr>
              </w:rPrChange>
            </w:rPr>
            <w:fldChar w:fldCharType="end"/>
          </w:r>
        </w:p>
        <w:p w14:paraId="7927D88D" w14:textId="735B1573"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534"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535" w:author="Fabian Moreno Torres" w:date="2023-07-31T10:43:00Z">
                <w:rPr>
                  <w:rStyle w:val="Hipervnculo"/>
                  <w:noProof/>
                </w:rPr>
              </w:rPrChange>
            </w:rPr>
            <w:instrText xml:space="preserve"> </w:instrText>
          </w:r>
          <w:r w:rsidRPr="00BD4E8B">
            <w:rPr>
              <w:rFonts w:asciiTheme="minorHAnsi" w:hAnsiTheme="minorHAnsi" w:cstheme="minorHAnsi"/>
              <w:noProof/>
              <w:rPrChange w:id="536" w:author="Fabian Moreno Torres" w:date="2023-07-31T10:43:00Z">
                <w:rPr>
                  <w:noProof/>
                </w:rPr>
              </w:rPrChange>
            </w:rPr>
            <w:instrText>HYPERLINK \l "_Toc141692292"</w:instrText>
          </w:r>
          <w:r w:rsidRPr="00BD4E8B">
            <w:rPr>
              <w:rStyle w:val="Hipervnculo"/>
              <w:rFonts w:asciiTheme="minorHAnsi" w:hAnsiTheme="minorHAnsi" w:cstheme="minorHAnsi"/>
              <w:noProof/>
              <w:rPrChange w:id="537"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538"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539" w:author="Fabian Moreno Torres" w:date="2023-07-31T10:43:00Z">
                <w:rPr>
                  <w:rStyle w:val="Hipervnculo"/>
                  <w:noProof/>
                </w:rPr>
              </w:rPrChange>
            </w:rPr>
            <w:t>ANEXO N° 4</w:t>
          </w:r>
          <w:r w:rsidR="00BD4E8B" w:rsidRPr="00BD4E8B">
            <w:rPr>
              <w:rStyle w:val="Hipervnculo"/>
              <w:rFonts w:asciiTheme="minorHAnsi" w:hAnsiTheme="minorHAnsi" w:cstheme="minorHAnsi"/>
              <w:noProof/>
              <w:rPrChange w:id="540" w:author="Fabian Moreno Torres" w:date="2023-07-31T10:43:00Z">
                <w:rPr>
                  <w:rStyle w:val="Hipervnculo"/>
                  <w:noProof/>
                </w:rPr>
              </w:rPrChange>
            </w:rPr>
            <w:t xml:space="preserve">: </w:t>
          </w:r>
          <w:r w:rsidRPr="00BD4E8B">
            <w:rPr>
              <w:rStyle w:val="Hipervnculo"/>
              <w:rFonts w:asciiTheme="minorHAnsi" w:hAnsiTheme="minorHAnsi" w:cstheme="minorHAnsi"/>
              <w:noProof/>
              <w:rPrChange w:id="541" w:author="Fabian Moreno Torres" w:date="2023-07-31T10:43:00Z">
                <w:rPr>
                  <w:rStyle w:val="Hipervnculo"/>
                  <w:noProof/>
                </w:rPr>
              </w:rPrChange>
            </w:rPr>
            <w:fldChar w:fldCharType="end"/>
          </w:r>
          <w:r w:rsidRPr="00BD4E8B">
            <w:rPr>
              <w:rStyle w:val="Hipervnculo"/>
              <w:rFonts w:asciiTheme="minorHAnsi" w:hAnsiTheme="minorHAnsi" w:cstheme="minorHAnsi"/>
              <w:noProof/>
              <w:rPrChange w:id="542"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543" w:author="Fabian Moreno Torres" w:date="2023-07-31T10:43:00Z">
                <w:rPr>
                  <w:rStyle w:val="Hipervnculo"/>
                  <w:noProof/>
                </w:rPr>
              </w:rPrChange>
            </w:rPr>
            <w:instrText xml:space="preserve"> </w:instrText>
          </w:r>
          <w:r w:rsidRPr="00BD4E8B">
            <w:rPr>
              <w:rFonts w:asciiTheme="minorHAnsi" w:hAnsiTheme="minorHAnsi" w:cstheme="minorHAnsi"/>
              <w:noProof/>
              <w:rPrChange w:id="544" w:author="Fabian Moreno Torres" w:date="2023-07-31T10:43:00Z">
                <w:rPr>
                  <w:noProof/>
                </w:rPr>
              </w:rPrChange>
            </w:rPr>
            <w:instrText>HYPERLINK \l "_Toc141692293"</w:instrText>
          </w:r>
          <w:r w:rsidRPr="00BD4E8B">
            <w:rPr>
              <w:rStyle w:val="Hipervnculo"/>
              <w:rFonts w:asciiTheme="minorHAnsi" w:hAnsiTheme="minorHAnsi" w:cstheme="minorHAnsi"/>
              <w:noProof/>
              <w:rPrChange w:id="545"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546"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547" w:author="Fabian Moreno Torres" w:date="2023-07-31T10:43:00Z">
                <w:rPr>
                  <w:rStyle w:val="Hipervnculo"/>
                  <w:noProof/>
                </w:rPr>
              </w:rPrChange>
            </w:rPr>
            <w:t>DECLARACIÓN JURADA SIMPLE PROBIDAD</w:t>
          </w:r>
          <w:r w:rsidRPr="00BD4E8B">
            <w:rPr>
              <w:rFonts w:asciiTheme="minorHAnsi" w:hAnsiTheme="minorHAnsi" w:cstheme="minorHAnsi"/>
              <w:noProof/>
              <w:webHidden/>
              <w:rPrChange w:id="548" w:author="Fabian Moreno Torres" w:date="2023-07-31T10:43:00Z">
                <w:rPr>
                  <w:noProof/>
                  <w:webHidden/>
                </w:rPr>
              </w:rPrChange>
            </w:rPr>
            <w:tab/>
          </w:r>
          <w:r w:rsidRPr="00BD4E8B">
            <w:rPr>
              <w:rFonts w:asciiTheme="minorHAnsi" w:hAnsiTheme="minorHAnsi" w:cstheme="minorHAnsi"/>
              <w:noProof/>
              <w:webHidden/>
              <w:rPrChange w:id="549" w:author="Fabian Moreno Torres" w:date="2023-07-31T10:43:00Z">
                <w:rPr>
                  <w:noProof/>
                  <w:webHidden/>
                </w:rPr>
              </w:rPrChange>
            </w:rPr>
            <w:fldChar w:fldCharType="begin"/>
          </w:r>
          <w:r w:rsidRPr="00BD4E8B">
            <w:rPr>
              <w:rFonts w:asciiTheme="minorHAnsi" w:hAnsiTheme="minorHAnsi" w:cstheme="minorHAnsi"/>
              <w:noProof/>
              <w:webHidden/>
              <w:rPrChange w:id="550" w:author="Fabian Moreno Torres" w:date="2023-07-31T10:43:00Z">
                <w:rPr>
                  <w:noProof/>
                  <w:webHidden/>
                </w:rPr>
              </w:rPrChange>
            </w:rPr>
            <w:instrText xml:space="preserve"> PAGEREF _Toc141692293 \h </w:instrText>
          </w:r>
          <w:r w:rsidRPr="00BD4E8B">
            <w:rPr>
              <w:rFonts w:asciiTheme="minorHAnsi" w:hAnsiTheme="minorHAnsi" w:cstheme="minorHAnsi"/>
              <w:noProof/>
              <w:webHidden/>
              <w:rPrChange w:id="551"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552" w:author="Fabian Moreno Torres" w:date="2023-07-31T10:43:00Z">
                <w:rPr>
                  <w:noProof/>
                  <w:webHidden/>
                </w:rPr>
              </w:rPrChange>
            </w:rPr>
            <w:fldChar w:fldCharType="separate"/>
          </w:r>
          <w:r w:rsidR="000179D2">
            <w:rPr>
              <w:rFonts w:asciiTheme="minorHAnsi" w:hAnsiTheme="minorHAnsi" w:cstheme="minorHAnsi"/>
              <w:noProof/>
              <w:webHidden/>
            </w:rPr>
            <w:t>53</w:t>
          </w:r>
          <w:r w:rsidRPr="00BD4E8B">
            <w:rPr>
              <w:rFonts w:asciiTheme="minorHAnsi" w:hAnsiTheme="minorHAnsi" w:cstheme="minorHAnsi"/>
              <w:noProof/>
              <w:webHidden/>
              <w:rPrChange w:id="553" w:author="Fabian Moreno Torres" w:date="2023-07-31T10:43:00Z">
                <w:rPr>
                  <w:noProof/>
                  <w:webHidden/>
                </w:rPr>
              </w:rPrChange>
            </w:rPr>
            <w:fldChar w:fldCharType="end"/>
          </w:r>
          <w:r w:rsidRPr="00BD4E8B">
            <w:rPr>
              <w:rStyle w:val="Hipervnculo"/>
              <w:rFonts w:asciiTheme="minorHAnsi" w:hAnsiTheme="minorHAnsi" w:cstheme="minorHAnsi"/>
              <w:noProof/>
              <w:rPrChange w:id="554" w:author="Fabian Moreno Torres" w:date="2023-07-31T10:43:00Z">
                <w:rPr>
                  <w:rStyle w:val="Hipervnculo"/>
                  <w:noProof/>
                </w:rPr>
              </w:rPrChange>
            </w:rPr>
            <w:fldChar w:fldCharType="end"/>
          </w:r>
        </w:p>
        <w:p w14:paraId="409D0A20" w14:textId="6B8A56A8"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555"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556" w:author="Fabian Moreno Torres" w:date="2023-07-31T10:43:00Z">
                <w:rPr>
                  <w:rStyle w:val="Hipervnculo"/>
                  <w:noProof/>
                </w:rPr>
              </w:rPrChange>
            </w:rPr>
            <w:instrText xml:space="preserve"> </w:instrText>
          </w:r>
          <w:r w:rsidRPr="00BD4E8B">
            <w:rPr>
              <w:rFonts w:asciiTheme="minorHAnsi" w:hAnsiTheme="minorHAnsi" w:cstheme="minorHAnsi"/>
              <w:noProof/>
              <w:rPrChange w:id="557" w:author="Fabian Moreno Torres" w:date="2023-07-31T10:43:00Z">
                <w:rPr>
                  <w:noProof/>
                </w:rPr>
              </w:rPrChange>
            </w:rPr>
            <w:instrText>HYPERLINK \l "_Toc141692294"</w:instrText>
          </w:r>
          <w:r w:rsidRPr="00BD4E8B">
            <w:rPr>
              <w:rStyle w:val="Hipervnculo"/>
              <w:rFonts w:asciiTheme="minorHAnsi" w:hAnsiTheme="minorHAnsi" w:cstheme="minorHAnsi"/>
              <w:noProof/>
              <w:rPrChange w:id="558"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559"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560" w:author="Fabian Moreno Torres" w:date="2023-07-31T10:43:00Z">
                <w:rPr>
                  <w:rStyle w:val="Hipervnculo"/>
                  <w:noProof/>
                </w:rPr>
              </w:rPrChange>
            </w:rPr>
            <w:t>ANEXO N° 5</w:t>
          </w:r>
          <w:r w:rsidR="00BD4E8B" w:rsidRPr="00BD4E8B">
            <w:rPr>
              <w:rStyle w:val="Hipervnculo"/>
              <w:rFonts w:asciiTheme="minorHAnsi" w:hAnsiTheme="minorHAnsi" w:cstheme="minorHAnsi"/>
              <w:noProof/>
              <w:rPrChange w:id="561" w:author="Fabian Moreno Torres" w:date="2023-07-31T10:43:00Z">
                <w:rPr>
                  <w:rStyle w:val="Hipervnculo"/>
                  <w:noProof/>
                </w:rPr>
              </w:rPrChange>
            </w:rPr>
            <w:t>:</w:t>
          </w:r>
          <w:r w:rsidRPr="00BD4E8B">
            <w:rPr>
              <w:rStyle w:val="Hipervnculo"/>
              <w:rFonts w:asciiTheme="minorHAnsi" w:hAnsiTheme="minorHAnsi" w:cstheme="minorHAnsi"/>
              <w:noProof/>
              <w:rPrChange w:id="562" w:author="Fabian Moreno Torres" w:date="2023-07-31T10:43:00Z">
                <w:rPr>
                  <w:rStyle w:val="Hipervnculo"/>
                  <w:noProof/>
                </w:rPr>
              </w:rPrChange>
            </w:rPr>
            <w:fldChar w:fldCharType="end"/>
          </w:r>
          <w:r w:rsidR="00BD4E8B" w:rsidRPr="00BD4E8B">
            <w:rPr>
              <w:rStyle w:val="Hipervnculo"/>
              <w:rFonts w:asciiTheme="minorHAnsi" w:hAnsiTheme="minorHAnsi" w:cstheme="minorHAnsi"/>
              <w:noProof/>
              <w:rPrChange w:id="563" w:author="Fabian Moreno Torres" w:date="2023-07-31T10:43:00Z">
                <w:rPr>
                  <w:rStyle w:val="Hipervnculo"/>
                  <w:noProof/>
                </w:rPr>
              </w:rPrChange>
            </w:rPr>
            <w:t xml:space="preserve"> </w:t>
          </w:r>
          <w:r w:rsidRPr="00BD4E8B">
            <w:rPr>
              <w:rStyle w:val="Hipervnculo"/>
              <w:rFonts w:asciiTheme="minorHAnsi" w:hAnsiTheme="minorHAnsi" w:cstheme="minorHAnsi"/>
              <w:noProof/>
              <w:rPrChange w:id="564"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565" w:author="Fabian Moreno Torres" w:date="2023-07-31T10:43:00Z">
                <w:rPr>
                  <w:rStyle w:val="Hipervnculo"/>
                  <w:noProof/>
                </w:rPr>
              </w:rPrChange>
            </w:rPr>
            <w:instrText xml:space="preserve"> </w:instrText>
          </w:r>
          <w:r w:rsidRPr="00BD4E8B">
            <w:rPr>
              <w:rFonts w:asciiTheme="minorHAnsi" w:hAnsiTheme="minorHAnsi" w:cstheme="minorHAnsi"/>
              <w:noProof/>
              <w:rPrChange w:id="566" w:author="Fabian Moreno Torres" w:date="2023-07-31T10:43:00Z">
                <w:rPr>
                  <w:noProof/>
                </w:rPr>
              </w:rPrChange>
            </w:rPr>
            <w:instrText>HYPERLINK \l "_Toc141692295"</w:instrText>
          </w:r>
          <w:r w:rsidRPr="00BD4E8B">
            <w:rPr>
              <w:rStyle w:val="Hipervnculo"/>
              <w:rFonts w:asciiTheme="minorHAnsi" w:hAnsiTheme="minorHAnsi" w:cstheme="minorHAnsi"/>
              <w:noProof/>
              <w:rPrChange w:id="567"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568" w:author="Fabian Moreno Torres" w:date="2023-07-31T10:43:00Z">
                <w:rPr>
                  <w:rStyle w:val="Hipervnculo"/>
                  <w:noProof/>
                </w:rPr>
              </w:rPrChange>
            </w:rPr>
            <w:fldChar w:fldCharType="separate"/>
          </w:r>
          <w:r w:rsidRPr="00BD4E8B">
            <w:rPr>
              <w:rStyle w:val="Hipervnculo"/>
              <w:rFonts w:asciiTheme="minorHAnsi" w:eastAsia="Calibri" w:hAnsiTheme="minorHAnsi" w:cstheme="minorHAnsi"/>
              <w:noProof/>
              <w:rPrChange w:id="569" w:author="Fabian Moreno Torres" w:date="2023-07-31T10:43:00Z">
                <w:rPr>
                  <w:rStyle w:val="Hipervnculo"/>
                  <w:rFonts w:eastAsia="Calibri"/>
                  <w:noProof/>
                </w:rPr>
              </w:rPrChange>
            </w:rPr>
            <w:t>DECLARACIÓN JURADA SIMPLE</w:t>
          </w:r>
          <w:r w:rsidRPr="00BD4E8B">
            <w:rPr>
              <w:rStyle w:val="Hipervnculo"/>
              <w:rFonts w:asciiTheme="minorHAnsi" w:hAnsiTheme="minorHAnsi" w:cstheme="minorHAnsi"/>
              <w:noProof/>
              <w:rPrChange w:id="570" w:author="Fabian Moreno Torres" w:date="2023-07-31T10:43:00Z">
                <w:rPr>
                  <w:rStyle w:val="Hipervnculo"/>
                  <w:noProof/>
                </w:rPr>
              </w:rPrChange>
            </w:rPr>
            <w:fldChar w:fldCharType="end"/>
          </w:r>
          <w:r w:rsidR="00BD4E8B" w:rsidRPr="00BD4E8B">
            <w:rPr>
              <w:rStyle w:val="Hipervnculo"/>
              <w:rFonts w:asciiTheme="minorHAnsi" w:hAnsiTheme="minorHAnsi" w:cstheme="minorHAnsi"/>
              <w:noProof/>
              <w:rPrChange w:id="571" w:author="Fabian Moreno Torres" w:date="2023-07-31T10:43:00Z">
                <w:rPr>
                  <w:rStyle w:val="Hipervnculo"/>
                  <w:noProof/>
                </w:rPr>
              </w:rPrChange>
            </w:rPr>
            <w:t xml:space="preserve"> </w:t>
          </w:r>
          <w:r w:rsidRPr="00BD4E8B">
            <w:rPr>
              <w:rStyle w:val="Hipervnculo"/>
              <w:rFonts w:asciiTheme="minorHAnsi" w:hAnsiTheme="minorHAnsi" w:cstheme="minorHAnsi"/>
              <w:noProof/>
              <w:rPrChange w:id="572"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573" w:author="Fabian Moreno Torres" w:date="2023-07-31T10:43:00Z">
                <w:rPr>
                  <w:rStyle w:val="Hipervnculo"/>
                  <w:noProof/>
                </w:rPr>
              </w:rPrChange>
            </w:rPr>
            <w:instrText xml:space="preserve"> </w:instrText>
          </w:r>
          <w:r w:rsidRPr="00BD4E8B">
            <w:rPr>
              <w:rFonts w:asciiTheme="minorHAnsi" w:hAnsiTheme="minorHAnsi" w:cstheme="minorHAnsi"/>
              <w:noProof/>
              <w:rPrChange w:id="574" w:author="Fabian Moreno Torres" w:date="2023-07-31T10:43:00Z">
                <w:rPr>
                  <w:noProof/>
                </w:rPr>
              </w:rPrChange>
            </w:rPr>
            <w:instrText>HYPERLINK \l "_Toc141692296"</w:instrText>
          </w:r>
          <w:r w:rsidRPr="00BD4E8B">
            <w:rPr>
              <w:rStyle w:val="Hipervnculo"/>
              <w:rFonts w:asciiTheme="minorHAnsi" w:hAnsiTheme="minorHAnsi" w:cstheme="minorHAnsi"/>
              <w:noProof/>
              <w:rPrChange w:id="575"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576" w:author="Fabian Moreno Torres" w:date="2023-07-31T10:43:00Z">
                <w:rPr>
                  <w:rStyle w:val="Hipervnculo"/>
                  <w:noProof/>
                </w:rPr>
              </w:rPrChange>
            </w:rPr>
            <w:fldChar w:fldCharType="separate"/>
          </w:r>
          <w:r w:rsidRPr="00BD4E8B">
            <w:rPr>
              <w:rStyle w:val="Hipervnculo"/>
              <w:rFonts w:asciiTheme="minorHAnsi" w:eastAsia="Calibri" w:hAnsiTheme="minorHAnsi" w:cstheme="minorHAnsi"/>
              <w:noProof/>
              <w:rPrChange w:id="577" w:author="Fabian Moreno Torres" w:date="2023-07-31T10:43:00Z">
                <w:rPr>
                  <w:rStyle w:val="Hipervnculo"/>
                  <w:rFonts w:eastAsia="Calibri"/>
                  <w:noProof/>
                </w:rPr>
              </w:rPrChange>
            </w:rPr>
            <w:t>DE RENDICIÓN DE GASTOS</w:t>
          </w:r>
          <w:r w:rsidRPr="00BD4E8B">
            <w:rPr>
              <w:rFonts w:asciiTheme="minorHAnsi" w:hAnsiTheme="minorHAnsi" w:cstheme="minorHAnsi"/>
              <w:noProof/>
              <w:webHidden/>
              <w:rPrChange w:id="578" w:author="Fabian Moreno Torres" w:date="2023-07-31T10:43:00Z">
                <w:rPr>
                  <w:noProof/>
                  <w:webHidden/>
                </w:rPr>
              </w:rPrChange>
            </w:rPr>
            <w:tab/>
          </w:r>
          <w:r w:rsidRPr="00BD4E8B">
            <w:rPr>
              <w:rFonts w:asciiTheme="minorHAnsi" w:hAnsiTheme="minorHAnsi" w:cstheme="minorHAnsi"/>
              <w:noProof/>
              <w:webHidden/>
              <w:rPrChange w:id="579" w:author="Fabian Moreno Torres" w:date="2023-07-31T10:43:00Z">
                <w:rPr>
                  <w:noProof/>
                  <w:webHidden/>
                </w:rPr>
              </w:rPrChange>
            </w:rPr>
            <w:fldChar w:fldCharType="begin"/>
          </w:r>
          <w:r w:rsidRPr="00BD4E8B">
            <w:rPr>
              <w:rFonts w:asciiTheme="minorHAnsi" w:hAnsiTheme="minorHAnsi" w:cstheme="minorHAnsi"/>
              <w:noProof/>
              <w:webHidden/>
              <w:rPrChange w:id="580" w:author="Fabian Moreno Torres" w:date="2023-07-31T10:43:00Z">
                <w:rPr>
                  <w:noProof/>
                  <w:webHidden/>
                </w:rPr>
              </w:rPrChange>
            </w:rPr>
            <w:instrText xml:space="preserve"> PAGEREF _Toc141692296 \h </w:instrText>
          </w:r>
          <w:r w:rsidRPr="00BD4E8B">
            <w:rPr>
              <w:rFonts w:asciiTheme="minorHAnsi" w:hAnsiTheme="minorHAnsi" w:cstheme="minorHAnsi"/>
              <w:noProof/>
              <w:webHidden/>
              <w:rPrChange w:id="581"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582" w:author="Fabian Moreno Torres" w:date="2023-07-31T10:43:00Z">
                <w:rPr>
                  <w:noProof/>
                  <w:webHidden/>
                </w:rPr>
              </w:rPrChange>
            </w:rPr>
            <w:fldChar w:fldCharType="separate"/>
          </w:r>
          <w:r w:rsidR="000179D2">
            <w:rPr>
              <w:rFonts w:asciiTheme="minorHAnsi" w:hAnsiTheme="minorHAnsi" w:cstheme="minorHAnsi"/>
              <w:noProof/>
              <w:webHidden/>
            </w:rPr>
            <w:t>54</w:t>
          </w:r>
          <w:r w:rsidRPr="00BD4E8B">
            <w:rPr>
              <w:rFonts w:asciiTheme="minorHAnsi" w:hAnsiTheme="minorHAnsi" w:cstheme="minorHAnsi"/>
              <w:noProof/>
              <w:webHidden/>
              <w:rPrChange w:id="583" w:author="Fabian Moreno Torres" w:date="2023-07-31T10:43:00Z">
                <w:rPr>
                  <w:noProof/>
                  <w:webHidden/>
                </w:rPr>
              </w:rPrChange>
            </w:rPr>
            <w:fldChar w:fldCharType="end"/>
          </w:r>
          <w:r w:rsidRPr="00BD4E8B">
            <w:rPr>
              <w:rStyle w:val="Hipervnculo"/>
              <w:rFonts w:asciiTheme="minorHAnsi" w:hAnsiTheme="minorHAnsi" w:cstheme="minorHAnsi"/>
              <w:noProof/>
              <w:rPrChange w:id="584" w:author="Fabian Moreno Torres" w:date="2023-07-31T10:43:00Z">
                <w:rPr>
                  <w:rStyle w:val="Hipervnculo"/>
                  <w:noProof/>
                </w:rPr>
              </w:rPrChange>
            </w:rPr>
            <w:fldChar w:fldCharType="end"/>
          </w:r>
        </w:p>
        <w:p w14:paraId="40957069" w14:textId="5E39490E" w:rsidR="00324EDE" w:rsidRPr="005719F3"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585"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586" w:author="Fabian Moreno Torres" w:date="2023-07-31T10:43:00Z">
                <w:rPr>
                  <w:rStyle w:val="Hipervnculo"/>
                  <w:noProof/>
                </w:rPr>
              </w:rPrChange>
            </w:rPr>
            <w:instrText xml:space="preserve"> </w:instrText>
          </w:r>
          <w:r w:rsidRPr="00BD4E8B">
            <w:rPr>
              <w:rFonts w:asciiTheme="minorHAnsi" w:hAnsiTheme="minorHAnsi" w:cstheme="minorHAnsi"/>
              <w:noProof/>
              <w:rPrChange w:id="587" w:author="Fabian Moreno Torres" w:date="2023-07-31T10:43:00Z">
                <w:rPr>
                  <w:noProof/>
                </w:rPr>
              </w:rPrChange>
            </w:rPr>
            <w:instrText>HYPERLINK \l "_Toc141692297"</w:instrText>
          </w:r>
          <w:r w:rsidRPr="00BD4E8B">
            <w:rPr>
              <w:rStyle w:val="Hipervnculo"/>
              <w:rFonts w:asciiTheme="minorHAnsi" w:hAnsiTheme="minorHAnsi" w:cstheme="minorHAnsi"/>
              <w:noProof/>
              <w:rPrChange w:id="588"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589" w:author="Fabian Moreno Torres" w:date="2023-07-31T10:43:00Z">
                <w:rPr>
                  <w:rStyle w:val="Hipervnculo"/>
                  <w:noProof/>
                </w:rPr>
              </w:rPrChange>
            </w:rPr>
            <w:fldChar w:fldCharType="separate"/>
          </w:r>
          <w:r w:rsidRPr="00BD4E8B">
            <w:rPr>
              <w:rStyle w:val="Hipervnculo"/>
              <w:rFonts w:asciiTheme="minorHAnsi" w:eastAsiaTheme="minorHAnsi" w:hAnsiTheme="minorHAnsi" w:cstheme="minorHAnsi"/>
              <w:noProof/>
              <w:rPrChange w:id="590" w:author="Fabian Moreno Torres" w:date="2023-07-31T10:43:00Z">
                <w:rPr>
                  <w:rStyle w:val="Hipervnculo"/>
                  <w:rFonts w:eastAsiaTheme="minorHAnsi"/>
                  <w:noProof/>
                </w:rPr>
              </w:rPrChange>
            </w:rPr>
            <w:t>ANEXO N° 6:</w:t>
          </w:r>
          <w:r w:rsidRPr="00BD4E8B">
            <w:rPr>
              <w:rStyle w:val="Hipervnculo"/>
              <w:rFonts w:asciiTheme="minorHAnsi" w:hAnsiTheme="minorHAnsi" w:cstheme="minorHAnsi"/>
              <w:noProof/>
              <w:rPrChange w:id="591" w:author="Fabian Moreno Torres" w:date="2023-07-31T10:43:00Z">
                <w:rPr>
                  <w:rStyle w:val="Hipervnculo"/>
                  <w:noProof/>
                </w:rPr>
              </w:rPrChange>
            </w:rPr>
            <w:fldChar w:fldCharType="end"/>
          </w:r>
          <w:r w:rsidR="00BD4E8B" w:rsidRPr="00BD4E8B">
            <w:rPr>
              <w:rStyle w:val="Hipervnculo"/>
              <w:rFonts w:asciiTheme="minorHAnsi" w:hAnsiTheme="minorHAnsi" w:cstheme="minorHAnsi"/>
              <w:noProof/>
              <w:rPrChange w:id="592" w:author="Fabian Moreno Torres" w:date="2023-07-31T10:43:00Z">
                <w:rPr>
                  <w:rStyle w:val="Hipervnculo"/>
                  <w:noProof/>
                </w:rPr>
              </w:rPrChange>
            </w:rPr>
            <w:t xml:space="preserve"> </w:t>
          </w:r>
          <w:r w:rsidRPr="00BD4E8B">
            <w:rPr>
              <w:rStyle w:val="Hipervnculo"/>
              <w:rFonts w:asciiTheme="minorHAnsi" w:hAnsiTheme="minorHAnsi" w:cstheme="minorHAnsi"/>
              <w:noProof/>
              <w:rPrChange w:id="593"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594" w:author="Fabian Moreno Torres" w:date="2023-07-31T10:43:00Z">
                <w:rPr>
                  <w:rStyle w:val="Hipervnculo"/>
                  <w:noProof/>
                </w:rPr>
              </w:rPrChange>
            </w:rPr>
            <w:instrText xml:space="preserve"> </w:instrText>
          </w:r>
          <w:r w:rsidRPr="00BD4E8B">
            <w:rPr>
              <w:rFonts w:asciiTheme="minorHAnsi" w:hAnsiTheme="minorHAnsi" w:cstheme="minorHAnsi"/>
              <w:noProof/>
              <w:rPrChange w:id="595" w:author="Fabian Moreno Torres" w:date="2023-07-31T10:43:00Z">
                <w:rPr>
                  <w:noProof/>
                </w:rPr>
              </w:rPrChange>
            </w:rPr>
            <w:instrText>HYPERLINK \l "_Toc141692298"</w:instrText>
          </w:r>
          <w:r w:rsidRPr="00BD4E8B">
            <w:rPr>
              <w:rStyle w:val="Hipervnculo"/>
              <w:rFonts w:asciiTheme="minorHAnsi" w:hAnsiTheme="minorHAnsi" w:cstheme="minorHAnsi"/>
              <w:noProof/>
              <w:rPrChange w:id="596"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597"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598" w:author="Fabian Moreno Torres" w:date="2023-07-31T10:43:00Z">
                <w:rPr>
                  <w:rStyle w:val="Hipervnculo"/>
                  <w:noProof/>
                </w:rPr>
              </w:rPrChange>
            </w:rPr>
            <w:t>CRITERIOS DE EVALUACIÓN TÉCNICA</w:t>
          </w:r>
          <w:r w:rsidRPr="00BD4E8B">
            <w:rPr>
              <w:rFonts w:asciiTheme="minorHAnsi" w:hAnsiTheme="minorHAnsi" w:cstheme="minorHAnsi"/>
              <w:noProof/>
              <w:webHidden/>
              <w:rPrChange w:id="599" w:author="Fabian Moreno Torres" w:date="2023-07-31T10:43:00Z">
                <w:rPr>
                  <w:noProof/>
                  <w:webHidden/>
                </w:rPr>
              </w:rPrChange>
            </w:rPr>
            <w:tab/>
          </w:r>
          <w:r w:rsidRPr="00BD4E8B">
            <w:rPr>
              <w:rFonts w:asciiTheme="minorHAnsi" w:hAnsiTheme="minorHAnsi" w:cstheme="minorHAnsi"/>
              <w:noProof/>
              <w:webHidden/>
              <w:rPrChange w:id="600" w:author="Fabian Moreno Torres" w:date="2023-07-31T10:43:00Z">
                <w:rPr>
                  <w:noProof/>
                  <w:webHidden/>
                </w:rPr>
              </w:rPrChange>
            </w:rPr>
            <w:fldChar w:fldCharType="begin"/>
          </w:r>
          <w:r w:rsidRPr="00BD4E8B">
            <w:rPr>
              <w:rFonts w:asciiTheme="minorHAnsi" w:hAnsiTheme="minorHAnsi" w:cstheme="minorHAnsi"/>
              <w:noProof/>
              <w:webHidden/>
              <w:rPrChange w:id="601" w:author="Fabian Moreno Torres" w:date="2023-07-31T10:43:00Z">
                <w:rPr>
                  <w:noProof/>
                  <w:webHidden/>
                </w:rPr>
              </w:rPrChange>
            </w:rPr>
            <w:instrText xml:space="preserve"> PAGEREF _Toc141692298 \h </w:instrText>
          </w:r>
          <w:r w:rsidRPr="00BD4E8B">
            <w:rPr>
              <w:rFonts w:asciiTheme="minorHAnsi" w:hAnsiTheme="minorHAnsi" w:cstheme="minorHAnsi"/>
              <w:noProof/>
              <w:webHidden/>
              <w:rPrChange w:id="602"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603" w:author="Fabian Moreno Torres" w:date="2023-07-31T10:43:00Z">
                <w:rPr>
                  <w:noProof/>
                  <w:webHidden/>
                </w:rPr>
              </w:rPrChange>
            </w:rPr>
            <w:fldChar w:fldCharType="separate"/>
          </w:r>
          <w:r w:rsidR="000179D2">
            <w:rPr>
              <w:rFonts w:asciiTheme="minorHAnsi" w:hAnsiTheme="minorHAnsi" w:cstheme="minorHAnsi"/>
              <w:noProof/>
              <w:webHidden/>
            </w:rPr>
            <w:t>56</w:t>
          </w:r>
          <w:r w:rsidRPr="00BD4E8B">
            <w:rPr>
              <w:rFonts w:asciiTheme="minorHAnsi" w:hAnsiTheme="minorHAnsi" w:cstheme="minorHAnsi"/>
              <w:noProof/>
              <w:webHidden/>
              <w:rPrChange w:id="604" w:author="Fabian Moreno Torres" w:date="2023-07-31T10:43:00Z">
                <w:rPr>
                  <w:noProof/>
                  <w:webHidden/>
                </w:rPr>
              </w:rPrChange>
            </w:rPr>
            <w:fldChar w:fldCharType="end"/>
          </w:r>
          <w:r w:rsidRPr="00BD4E8B">
            <w:rPr>
              <w:rStyle w:val="Hipervnculo"/>
              <w:rFonts w:asciiTheme="minorHAnsi" w:hAnsiTheme="minorHAnsi" w:cstheme="minorHAnsi"/>
              <w:noProof/>
              <w:rPrChange w:id="605" w:author="Fabian Moreno Torres" w:date="2023-07-31T10:43:00Z">
                <w:rPr>
                  <w:rStyle w:val="Hipervnculo"/>
                  <w:noProof/>
                </w:rPr>
              </w:rPrChange>
            </w:rPr>
            <w:fldChar w:fldCharType="end"/>
          </w:r>
        </w:p>
        <w:p w14:paraId="48CC47D8" w14:textId="689F8045" w:rsidR="00324EDE" w:rsidRPr="00054FDB" w:rsidRDefault="00324EDE">
          <w:pPr>
            <w:pStyle w:val="TDC1"/>
            <w:rPr>
              <w:rFonts w:asciiTheme="minorHAnsi" w:eastAsiaTheme="minorEastAsia" w:hAnsiTheme="minorHAnsi" w:cstheme="minorHAnsi"/>
              <w:b w:val="0"/>
              <w:bCs w:val="0"/>
              <w:i w:val="0"/>
              <w:iCs w:val="0"/>
              <w:noProof/>
              <w:szCs w:val="22"/>
              <w:lang w:val="es-CL" w:eastAsia="es-CL"/>
            </w:rPr>
          </w:pPr>
          <w:r w:rsidRPr="00BD4E8B">
            <w:rPr>
              <w:rStyle w:val="Hipervnculo"/>
              <w:rFonts w:asciiTheme="minorHAnsi" w:hAnsiTheme="minorHAnsi" w:cstheme="minorHAnsi"/>
              <w:noProof/>
              <w:rPrChange w:id="606"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607" w:author="Fabian Moreno Torres" w:date="2023-07-31T10:43:00Z">
                <w:rPr>
                  <w:rStyle w:val="Hipervnculo"/>
                  <w:noProof/>
                </w:rPr>
              </w:rPrChange>
            </w:rPr>
            <w:instrText xml:space="preserve"> </w:instrText>
          </w:r>
          <w:r w:rsidRPr="00BD4E8B">
            <w:rPr>
              <w:rFonts w:asciiTheme="minorHAnsi" w:hAnsiTheme="minorHAnsi" w:cstheme="minorHAnsi"/>
              <w:noProof/>
              <w:rPrChange w:id="608" w:author="Fabian Moreno Torres" w:date="2023-07-31T10:43:00Z">
                <w:rPr>
                  <w:noProof/>
                </w:rPr>
              </w:rPrChange>
            </w:rPr>
            <w:instrText>HYPERLINK \l "_Toc141692301"</w:instrText>
          </w:r>
          <w:r w:rsidRPr="00BD4E8B">
            <w:rPr>
              <w:rStyle w:val="Hipervnculo"/>
              <w:rFonts w:asciiTheme="minorHAnsi" w:hAnsiTheme="minorHAnsi" w:cstheme="minorHAnsi"/>
              <w:noProof/>
              <w:rPrChange w:id="609"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610"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611" w:author="Fabian Moreno Torres" w:date="2023-07-31T10:43:00Z">
                <w:rPr>
                  <w:rStyle w:val="Hipervnculo"/>
                  <w:noProof/>
                </w:rPr>
              </w:rPrChange>
            </w:rPr>
            <w:t xml:space="preserve">ANEXO N° 7: </w:t>
          </w:r>
          <w:r w:rsidRPr="00BD4E8B">
            <w:rPr>
              <w:rStyle w:val="Hipervnculo"/>
              <w:rFonts w:asciiTheme="minorHAnsi" w:hAnsiTheme="minorHAnsi" w:cstheme="minorHAnsi"/>
              <w:noProof/>
              <w:rPrChange w:id="612" w:author="Fabian Moreno Torres" w:date="2023-07-31T10:43:00Z">
                <w:rPr>
                  <w:rStyle w:val="Hipervnculo"/>
                  <w:noProof/>
                </w:rPr>
              </w:rPrChange>
            </w:rPr>
            <w:fldChar w:fldCharType="end"/>
          </w:r>
          <w:r w:rsidRPr="00BD4E8B">
            <w:rPr>
              <w:rStyle w:val="Hipervnculo"/>
              <w:rFonts w:asciiTheme="minorHAnsi" w:hAnsiTheme="minorHAnsi" w:cstheme="minorHAnsi"/>
              <w:noProof/>
              <w:rPrChange w:id="613"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614" w:author="Fabian Moreno Torres" w:date="2023-07-31T10:43:00Z">
                <w:rPr>
                  <w:rStyle w:val="Hipervnculo"/>
                  <w:noProof/>
                </w:rPr>
              </w:rPrChange>
            </w:rPr>
            <w:instrText xml:space="preserve"> </w:instrText>
          </w:r>
          <w:r w:rsidRPr="00BD4E8B">
            <w:rPr>
              <w:rFonts w:asciiTheme="minorHAnsi" w:hAnsiTheme="minorHAnsi" w:cstheme="minorHAnsi"/>
              <w:noProof/>
              <w:rPrChange w:id="615" w:author="Fabian Moreno Torres" w:date="2023-07-31T10:43:00Z">
                <w:rPr>
                  <w:noProof/>
                </w:rPr>
              </w:rPrChange>
            </w:rPr>
            <w:instrText>HYPERLINK \l "_Toc141692302"</w:instrText>
          </w:r>
          <w:r w:rsidRPr="00BD4E8B">
            <w:rPr>
              <w:rStyle w:val="Hipervnculo"/>
              <w:rFonts w:asciiTheme="minorHAnsi" w:hAnsiTheme="minorHAnsi" w:cstheme="minorHAnsi"/>
              <w:noProof/>
              <w:rPrChange w:id="616"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617" w:author="Fabian Moreno Torres" w:date="2023-07-31T10:43:00Z">
                <w:rPr>
                  <w:rStyle w:val="Hipervnculo"/>
                  <w:noProof/>
                </w:rPr>
              </w:rPrChange>
            </w:rPr>
            <w:fldChar w:fldCharType="separate"/>
          </w:r>
          <w:r w:rsidR="00BD4E8B" w:rsidRPr="00BD4E8B">
            <w:rPr>
              <w:rStyle w:val="Hipervnculo"/>
              <w:rFonts w:asciiTheme="minorHAnsi" w:hAnsiTheme="minorHAnsi" w:cstheme="minorHAnsi"/>
              <w:noProof/>
              <w:rPrChange w:id="618" w:author="Fabian Moreno Torres" w:date="2023-07-31T10:43:00Z">
                <w:rPr>
                  <w:rStyle w:val="Hipervnculo"/>
                  <w:noProof/>
                </w:rPr>
              </w:rPrChange>
            </w:rPr>
            <w:t>CRITERIOS DE EVALUACIÓN DEL COMITÉ DE EVALUACIÓN REGIONAL</w:t>
          </w:r>
          <w:r w:rsidR="00BD4E8B" w:rsidRPr="00BD4E8B">
            <w:rPr>
              <w:rFonts w:asciiTheme="minorHAnsi" w:hAnsiTheme="minorHAnsi" w:cstheme="minorHAnsi"/>
              <w:noProof/>
              <w:webHidden/>
              <w:rPrChange w:id="619" w:author="Fabian Moreno Torres" w:date="2023-07-31T10:43:00Z">
                <w:rPr>
                  <w:noProof/>
                  <w:webHidden/>
                </w:rPr>
              </w:rPrChange>
            </w:rPr>
            <w:tab/>
          </w:r>
          <w:r w:rsidRPr="00BD4E8B">
            <w:rPr>
              <w:rFonts w:asciiTheme="minorHAnsi" w:hAnsiTheme="minorHAnsi" w:cstheme="minorHAnsi"/>
              <w:noProof/>
              <w:webHidden/>
              <w:rPrChange w:id="620" w:author="Fabian Moreno Torres" w:date="2023-07-31T10:43:00Z">
                <w:rPr>
                  <w:noProof/>
                  <w:webHidden/>
                </w:rPr>
              </w:rPrChange>
            </w:rPr>
            <w:fldChar w:fldCharType="begin"/>
          </w:r>
          <w:r w:rsidRPr="00BD4E8B">
            <w:rPr>
              <w:rFonts w:asciiTheme="minorHAnsi" w:hAnsiTheme="minorHAnsi" w:cstheme="minorHAnsi"/>
              <w:noProof/>
              <w:webHidden/>
              <w:rPrChange w:id="621" w:author="Fabian Moreno Torres" w:date="2023-07-31T10:43:00Z">
                <w:rPr>
                  <w:noProof/>
                  <w:webHidden/>
                </w:rPr>
              </w:rPrChange>
            </w:rPr>
            <w:instrText xml:space="preserve"> PAGEREF _Toc141692302 \h </w:instrText>
          </w:r>
          <w:r w:rsidRPr="00BD4E8B">
            <w:rPr>
              <w:rFonts w:asciiTheme="minorHAnsi" w:hAnsiTheme="minorHAnsi" w:cstheme="minorHAnsi"/>
              <w:noProof/>
              <w:webHidden/>
              <w:rPrChange w:id="622"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623" w:author="Fabian Moreno Torres" w:date="2023-07-31T10:43:00Z">
                <w:rPr>
                  <w:noProof/>
                  <w:webHidden/>
                </w:rPr>
              </w:rPrChange>
            </w:rPr>
            <w:fldChar w:fldCharType="separate"/>
          </w:r>
          <w:r w:rsidR="000179D2">
            <w:rPr>
              <w:rFonts w:asciiTheme="minorHAnsi" w:hAnsiTheme="minorHAnsi" w:cstheme="minorHAnsi"/>
              <w:noProof/>
              <w:webHidden/>
            </w:rPr>
            <w:t>62</w:t>
          </w:r>
          <w:r w:rsidRPr="00BD4E8B">
            <w:rPr>
              <w:rFonts w:asciiTheme="minorHAnsi" w:hAnsiTheme="minorHAnsi" w:cstheme="minorHAnsi"/>
              <w:noProof/>
              <w:webHidden/>
              <w:rPrChange w:id="624" w:author="Fabian Moreno Torres" w:date="2023-07-31T10:43:00Z">
                <w:rPr>
                  <w:noProof/>
                  <w:webHidden/>
                </w:rPr>
              </w:rPrChange>
            </w:rPr>
            <w:fldChar w:fldCharType="end"/>
          </w:r>
          <w:r w:rsidRPr="00BD4E8B">
            <w:rPr>
              <w:rStyle w:val="Hipervnculo"/>
              <w:rFonts w:asciiTheme="minorHAnsi" w:hAnsiTheme="minorHAnsi" w:cstheme="minorHAnsi"/>
              <w:noProof/>
              <w:rPrChange w:id="625" w:author="Fabian Moreno Torres" w:date="2023-07-31T10:43:00Z">
                <w:rPr>
                  <w:rStyle w:val="Hipervnculo"/>
                  <w:noProof/>
                </w:rPr>
              </w:rPrChange>
            </w:rPr>
            <w:fldChar w:fldCharType="end"/>
          </w:r>
        </w:p>
        <w:p w14:paraId="222C04CE" w14:textId="4E853744" w:rsidR="00324EDE" w:rsidRDefault="00324EDE">
          <w:pPr>
            <w:pStyle w:val="TDC1"/>
            <w:rPr>
              <w:rFonts w:asciiTheme="minorHAnsi" w:eastAsiaTheme="minorEastAsia" w:hAnsiTheme="minorHAnsi" w:cstheme="minorBidi"/>
              <w:b w:val="0"/>
              <w:bCs w:val="0"/>
              <w:i w:val="0"/>
              <w:iCs w:val="0"/>
              <w:noProof/>
              <w:szCs w:val="22"/>
              <w:lang w:val="es-CL" w:eastAsia="es-CL"/>
            </w:rPr>
          </w:pPr>
          <w:r w:rsidRPr="00BD4E8B">
            <w:rPr>
              <w:rStyle w:val="Hipervnculo"/>
              <w:rFonts w:asciiTheme="minorHAnsi" w:hAnsiTheme="minorHAnsi" w:cstheme="minorHAnsi"/>
              <w:noProof/>
              <w:rPrChange w:id="626"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627" w:author="Fabian Moreno Torres" w:date="2023-07-31T10:43:00Z">
                <w:rPr>
                  <w:rStyle w:val="Hipervnculo"/>
                  <w:noProof/>
                </w:rPr>
              </w:rPrChange>
            </w:rPr>
            <w:instrText xml:space="preserve"> </w:instrText>
          </w:r>
          <w:r w:rsidRPr="00BD4E8B">
            <w:rPr>
              <w:rFonts w:asciiTheme="minorHAnsi" w:hAnsiTheme="minorHAnsi" w:cstheme="minorHAnsi"/>
              <w:noProof/>
              <w:rPrChange w:id="628" w:author="Fabian Moreno Torres" w:date="2023-07-31T10:43:00Z">
                <w:rPr>
                  <w:noProof/>
                </w:rPr>
              </w:rPrChange>
            </w:rPr>
            <w:instrText>HYPERLINK \l "_Toc141692304"</w:instrText>
          </w:r>
          <w:r w:rsidRPr="00BD4E8B">
            <w:rPr>
              <w:rStyle w:val="Hipervnculo"/>
              <w:rFonts w:asciiTheme="minorHAnsi" w:hAnsiTheme="minorHAnsi" w:cstheme="minorHAnsi"/>
              <w:noProof/>
              <w:rPrChange w:id="629"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630"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631" w:author="Fabian Moreno Torres" w:date="2023-07-31T10:43:00Z">
                <w:rPr>
                  <w:rStyle w:val="Hipervnculo"/>
                  <w:noProof/>
                </w:rPr>
              </w:rPrChange>
            </w:rPr>
            <w:t>ANEXO N° 8:</w:t>
          </w:r>
          <w:r w:rsidRPr="00BD4E8B">
            <w:rPr>
              <w:rStyle w:val="Hipervnculo"/>
              <w:rFonts w:asciiTheme="minorHAnsi" w:hAnsiTheme="minorHAnsi" w:cstheme="minorHAnsi"/>
              <w:noProof/>
              <w:rPrChange w:id="632" w:author="Fabian Moreno Torres" w:date="2023-07-31T10:43:00Z">
                <w:rPr>
                  <w:rStyle w:val="Hipervnculo"/>
                  <w:noProof/>
                </w:rPr>
              </w:rPrChange>
            </w:rPr>
            <w:fldChar w:fldCharType="end"/>
          </w:r>
          <w:r w:rsidRPr="00BD4E8B">
            <w:rPr>
              <w:rStyle w:val="Hipervnculo"/>
              <w:rFonts w:asciiTheme="minorHAnsi" w:hAnsiTheme="minorHAnsi" w:cstheme="minorHAnsi"/>
              <w:noProof/>
              <w:rPrChange w:id="633" w:author="Fabian Moreno Torres" w:date="2023-07-31T10:43:00Z">
                <w:rPr>
                  <w:rStyle w:val="Hipervnculo"/>
                  <w:noProof/>
                </w:rPr>
              </w:rPrChange>
            </w:rPr>
            <w:t xml:space="preserve"> </w:t>
          </w:r>
          <w:r w:rsidRPr="00BD4E8B">
            <w:rPr>
              <w:rStyle w:val="Hipervnculo"/>
              <w:rFonts w:asciiTheme="minorHAnsi" w:hAnsiTheme="minorHAnsi" w:cstheme="minorHAnsi"/>
              <w:noProof/>
              <w:rPrChange w:id="634" w:author="Fabian Moreno Torres" w:date="2023-07-31T10:43:00Z">
                <w:rPr>
                  <w:rStyle w:val="Hipervnculo"/>
                  <w:noProof/>
                </w:rPr>
              </w:rPrChange>
            </w:rPr>
            <w:fldChar w:fldCharType="begin"/>
          </w:r>
          <w:r w:rsidRPr="00BD4E8B">
            <w:rPr>
              <w:rStyle w:val="Hipervnculo"/>
              <w:rFonts w:asciiTheme="minorHAnsi" w:hAnsiTheme="minorHAnsi" w:cstheme="minorHAnsi"/>
              <w:noProof/>
              <w:rPrChange w:id="635" w:author="Fabian Moreno Torres" w:date="2023-07-31T10:43:00Z">
                <w:rPr>
                  <w:rStyle w:val="Hipervnculo"/>
                  <w:noProof/>
                </w:rPr>
              </w:rPrChange>
            </w:rPr>
            <w:instrText xml:space="preserve"> </w:instrText>
          </w:r>
          <w:r w:rsidRPr="00BD4E8B">
            <w:rPr>
              <w:rFonts w:asciiTheme="minorHAnsi" w:hAnsiTheme="minorHAnsi" w:cstheme="minorHAnsi"/>
              <w:noProof/>
              <w:rPrChange w:id="636" w:author="Fabian Moreno Torres" w:date="2023-07-31T10:43:00Z">
                <w:rPr>
                  <w:noProof/>
                </w:rPr>
              </w:rPrChange>
            </w:rPr>
            <w:instrText>HYPERLINK \l "_Toc141692305"</w:instrText>
          </w:r>
          <w:r w:rsidRPr="00BD4E8B">
            <w:rPr>
              <w:rStyle w:val="Hipervnculo"/>
              <w:rFonts w:asciiTheme="minorHAnsi" w:hAnsiTheme="minorHAnsi" w:cstheme="minorHAnsi"/>
              <w:noProof/>
              <w:rPrChange w:id="637" w:author="Fabian Moreno Torres" w:date="2023-07-31T10:43:00Z">
                <w:rPr>
                  <w:rStyle w:val="Hipervnculo"/>
                  <w:noProof/>
                </w:rPr>
              </w:rPrChange>
            </w:rPr>
            <w:instrText xml:space="preserve"> </w:instrText>
          </w:r>
          <w:r w:rsidRPr="00BD4E8B">
            <w:rPr>
              <w:rStyle w:val="Hipervnculo"/>
              <w:rFonts w:asciiTheme="minorHAnsi" w:hAnsiTheme="minorHAnsi" w:cstheme="minorHAnsi"/>
              <w:noProof/>
              <w:rPrChange w:id="638" w:author="Fabian Moreno Torres" w:date="2023-07-31T10:43:00Z">
                <w:rPr>
                  <w:rStyle w:val="Hipervnculo"/>
                  <w:noProof/>
                </w:rPr>
              </w:rPrChange>
            </w:rPr>
            <w:fldChar w:fldCharType="separate"/>
          </w:r>
          <w:r w:rsidRPr="00BD4E8B">
            <w:rPr>
              <w:rStyle w:val="Hipervnculo"/>
              <w:rFonts w:asciiTheme="minorHAnsi" w:hAnsiTheme="minorHAnsi" w:cstheme="minorHAnsi"/>
              <w:noProof/>
              <w:rPrChange w:id="639" w:author="Fabian Moreno Torres" w:date="2023-07-31T10:43:00Z">
                <w:rPr>
                  <w:rStyle w:val="Hipervnculo"/>
                  <w:noProof/>
                </w:rPr>
              </w:rPrChange>
            </w:rPr>
            <w:t>GUIA DE PROYECTOS CON ENFOQUE SUSTENTABLE</w:t>
          </w:r>
          <w:r w:rsidRPr="00BD4E8B">
            <w:rPr>
              <w:rFonts w:asciiTheme="minorHAnsi" w:hAnsiTheme="minorHAnsi" w:cstheme="minorHAnsi"/>
              <w:noProof/>
              <w:webHidden/>
              <w:rPrChange w:id="640" w:author="Fabian Moreno Torres" w:date="2023-07-31T10:43:00Z">
                <w:rPr>
                  <w:noProof/>
                  <w:webHidden/>
                </w:rPr>
              </w:rPrChange>
            </w:rPr>
            <w:tab/>
          </w:r>
          <w:r w:rsidRPr="00BD4E8B">
            <w:rPr>
              <w:rFonts w:asciiTheme="minorHAnsi" w:hAnsiTheme="minorHAnsi" w:cstheme="minorHAnsi"/>
              <w:noProof/>
              <w:webHidden/>
              <w:rPrChange w:id="641" w:author="Fabian Moreno Torres" w:date="2023-07-31T10:43:00Z">
                <w:rPr>
                  <w:noProof/>
                  <w:webHidden/>
                </w:rPr>
              </w:rPrChange>
            </w:rPr>
            <w:fldChar w:fldCharType="begin"/>
          </w:r>
          <w:r w:rsidRPr="00BD4E8B">
            <w:rPr>
              <w:rFonts w:asciiTheme="minorHAnsi" w:hAnsiTheme="minorHAnsi" w:cstheme="minorHAnsi"/>
              <w:noProof/>
              <w:webHidden/>
              <w:rPrChange w:id="642" w:author="Fabian Moreno Torres" w:date="2023-07-31T10:43:00Z">
                <w:rPr>
                  <w:noProof/>
                  <w:webHidden/>
                </w:rPr>
              </w:rPrChange>
            </w:rPr>
            <w:instrText xml:space="preserve"> PAGEREF _Toc141692305 \h </w:instrText>
          </w:r>
          <w:r w:rsidRPr="00BD4E8B">
            <w:rPr>
              <w:rFonts w:asciiTheme="minorHAnsi" w:hAnsiTheme="minorHAnsi" w:cstheme="minorHAnsi"/>
              <w:noProof/>
              <w:webHidden/>
              <w:rPrChange w:id="643" w:author="Fabian Moreno Torres" w:date="2023-07-31T10:43:00Z">
                <w:rPr>
                  <w:rFonts w:asciiTheme="minorHAnsi" w:hAnsiTheme="minorHAnsi" w:cstheme="minorHAnsi"/>
                  <w:noProof/>
                  <w:webHidden/>
                </w:rPr>
              </w:rPrChange>
            </w:rPr>
          </w:r>
          <w:r w:rsidRPr="00BD4E8B">
            <w:rPr>
              <w:rFonts w:asciiTheme="minorHAnsi" w:hAnsiTheme="minorHAnsi" w:cstheme="minorHAnsi"/>
              <w:noProof/>
              <w:webHidden/>
              <w:rPrChange w:id="644" w:author="Fabian Moreno Torres" w:date="2023-07-31T10:43:00Z">
                <w:rPr>
                  <w:noProof/>
                  <w:webHidden/>
                </w:rPr>
              </w:rPrChange>
            </w:rPr>
            <w:fldChar w:fldCharType="separate"/>
          </w:r>
          <w:r w:rsidR="000179D2">
            <w:rPr>
              <w:rFonts w:asciiTheme="minorHAnsi" w:hAnsiTheme="minorHAnsi" w:cstheme="minorHAnsi"/>
              <w:noProof/>
              <w:webHidden/>
            </w:rPr>
            <w:t>66</w:t>
          </w:r>
          <w:r w:rsidRPr="00BD4E8B">
            <w:rPr>
              <w:rFonts w:asciiTheme="minorHAnsi" w:hAnsiTheme="minorHAnsi" w:cstheme="minorHAnsi"/>
              <w:noProof/>
              <w:webHidden/>
              <w:rPrChange w:id="645" w:author="Fabian Moreno Torres" w:date="2023-07-31T10:43:00Z">
                <w:rPr>
                  <w:noProof/>
                  <w:webHidden/>
                </w:rPr>
              </w:rPrChange>
            </w:rPr>
            <w:fldChar w:fldCharType="end"/>
          </w:r>
          <w:r w:rsidRPr="00BD4E8B">
            <w:rPr>
              <w:rStyle w:val="Hipervnculo"/>
              <w:rFonts w:asciiTheme="minorHAnsi" w:hAnsiTheme="minorHAnsi" w:cstheme="minorHAnsi"/>
              <w:noProof/>
              <w:rPrChange w:id="646" w:author="Fabian Moreno Torres" w:date="2023-07-31T10:43:00Z">
                <w:rPr>
                  <w:rStyle w:val="Hipervnculo"/>
                  <w:noProof/>
                </w:rPr>
              </w:rPrChange>
            </w:rPr>
            <w:fldChar w:fldCharType="end"/>
          </w:r>
        </w:p>
        <w:p w14:paraId="7AFDC772" w14:textId="15FE2F26" w:rsidR="003C7EBD" w:rsidRDefault="003C7EBD">
          <w:r>
            <w:rPr>
              <w:b/>
              <w:bCs/>
            </w:rPr>
            <w:fldChar w:fldCharType="end"/>
          </w:r>
        </w:p>
      </w:sdtContent>
    </w:sdt>
    <w:p w14:paraId="3EED04C4" w14:textId="77777777" w:rsidR="00EC64A6" w:rsidRPr="000209CF" w:rsidDel="009D6493" w:rsidRDefault="00EC64A6">
      <w:pPr>
        <w:pStyle w:val="TDC2"/>
        <w:spacing w:before="0"/>
        <w:rPr>
          <w:del w:id="647" w:author="Sebastian Cisternas Vial" w:date="2021-06-14T18:14:00Z"/>
        </w:rPr>
        <w:pPrChange w:id="648" w:author="Fabian Moreno Torres" w:date="2023-06-14T15:20:00Z">
          <w:pPr>
            <w:pStyle w:val="TDC2"/>
          </w:pPr>
        </w:pPrChange>
      </w:pPr>
    </w:p>
    <w:p w14:paraId="79C2F0DB" w14:textId="77777777" w:rsidR="006F14C6" w:rsidRPr="000209CF" w:rsidDel="009D6493" w:rsidRDefault="006F14C6">
      <w:pPr>
        <w:pStyle w:val="TDC2"/>
        <w:spacing w:before="0"/>
        <w:rPr>
          <w:del w:id="649" w:author="Sebastian Cisternas Vial" w:date="2021-06-14T18:14:00Z"/>
        </w:rPr>
        <w:pPrChange w:id="650" w:author="Fabian Moreno Torres" w:date="2023-06-14T15:20:00Z">
          <w:pPr>
            <w:pStyle w:val="TDC2"/>
          </w:pPr>
        </w:pPrChange>
      </w:pPr>
      <w:bookmarkStart w:id="651" w:name="_Toc10106696"/>
    </w:p>
    <w:p w14:paraId="215E36BD" w14:textId="77777777" w:rsidR="003A64E4" w:rsidRPr="004A4F7E" w:rsidRDefault="003A64E4">
      <w:pPr>
        <w:pStyle w:val="TDC2"/>
        <w:spacing w:before="0"/>
        <w:pPrChange w:id="652" w:author="Fabian Moreno Torres" w:date="2023-06-14T15:20:00Z">
          <w:pPr>
            <w:pStyle w:val="TDC2"/>
          </w:pPr>
        </w:pPrChange>
      </w:pPr>
      <w:bookmarkStart w:id="653" w:name="_Toc10642920"/>
    </w:p>
    <w:p w14:paraId="1C15347B" w14:textId="704218C3" w:rsidR="003A64E4" w:rsidDel="00035A13" w:rsidRDefault="003A64E4" w:rsidP="009C7080">
      <w:pPr>
        <w:pStyle w:val="Ttulo20"/>
        <w:rPr>
          <w:del w:id="654" w:author="Sebastian Cisternas Vial" w:date="2021-06-17T18:02:00Z"/>
          <w:color w:val="365F91" w:themeColor="accent1" w:themeShade="BF"/>
          <w:sz w:val="24"/>
          <w:szCs w:val="24"/>
        </w:rPr>
      </w:pPr>
    </w:p>
    <w:p w14:paraId="32BCD2D9" w14:textId="77777777" w:rsidR="00035A13" w:rsidRDefault="00035A13" w:rsidP="009C7080">
      <w:pPr>
        <w:pStyle w:val="Ttulo20"/>
        <w:rPr>
          <w:ins w:id="655" w:author="Fabian Moreno Torres" w:date="2023-07-20T15:18:00Z"/>
          <w:color w:val="365F91" w:themeColor="accent1" w:themeShade="BF"/>
          <w:sz w:val="24"/>
          <w:szCs w:val="24"/>
        </w:rPr>
      </w:pPr>
    </w:p>
    <w:p w14:paraId="54BD086E" w14:textId="6FF64451" w:rsidR="00445D53" w:rsidDel="000209CF" w:rsidRDefault="00445D53" w:rsidP="009C7080">
      <w:pPr>
        <w:pStyle w:val="Ttulo20"/>
        <w:rPr>
          <w:del w:id="656" w:author="Sebastian Cisternas Vial" w:date="2021-06-17T18:02:00Z"/>
          <w:color w:val="365F91" w:themeColor="accent1" w:themeShade="BF"/>
          <w:sz w:val="24"/>
          <w:szCs w:val="24"/>
        </w:rPr>
      </w:pPr>
    </w:p>
    <w:p w14:paraId="78118173" w14:textId="03FACF53" w:rsidR="00445D53" w:rsidDel="000209CF" w:rsidRDefault="00445D53" w:rsidP="009C7080">
      <w:pPr>
        <w:pStyle w:val="Ttulo20"/>
        <w:rPr>
          <w:del w:id="657" w:author="Sebastian Cisternas Vial" w:date="2021-06-17T18:02:00Z"/>
          <w:color w:val="365F91" w:themeColor="accent1" w:themeShade="BF"/>
          <w:sz w:val="24"/>
          <w:szCs w:val="24"/>
        </w:rPr>
      </w:pPr>
    </w:p>
    <w:p w14:paraId="1DF24DD7" w14:textId="466A1F5D" w:rsidR="000209CF" w:rsidRPr="000209CF" w:rsidDel="00035A13" w:rsidRDefault="000209CF" w:rsidP="009C7080">
      <w:pPr>
        <w:pStyle w:val="Ttulo20"/>
        <w:rPr>
          <w:ins w:id="658" w:author="Sebastian Cisternas Vial" w:date="2021-06-17T18:03:00Z"/>
          <w:del w:id="659" w:author="Fabian Moreno Torres" w:date="2023-07-20T15:18:00Z"/>
          <w:color w:val="365F91" w:themeColor="accent1" w:themeShade="BF"/>
          <w:sz w:val="24"/>
          <w:szCs w:val="24"/>
        </w:rPr>
      </w:pPr>
    </w:p>
    <w:p w14:paraId="00D362DB" w14:textId="55393301" w:rsidR="004A4F7E" w:rsidRPr="006F3F3C" w:rsidDel="007267CA" w:rsidRDefault="004A4F7E" w:rsidP="009C7080">
      <w:pPr>
        <w:pStyle w:val="Ttulo20"/>
        <w:rPr>
          <w:ins w:id="660" w:author="Sebastian Cisternas Vial" w:date="2021-06-17T18:12:00Z"/>
          <w:del w:id="661" w:author="Leonel Fernandez Castillo" w:date="2023-04-11T16:38:00Z"/>
          <w:sz w:val="24"/>
          <w:szCs w:val="24"/>
          <w:rPrChange w:id="662" w:author="Fabian Moreno Torres" w:date="2023-06-14T09:07:00Z">
            <w:rPr>
              <w:ins w:id="663" w:author="Sebastian Cisternas Vial" w:date="2021-06-17T18:12:00Z"/>
              <w:del w:id="664" w:author="Leonel Fernandez Castillo" w:date="2023-04-11T16:38:00Z"/>
              <w:color w:val="365F91" w:themeColor="accent1" w:themeShade="BF"/>
              <w:sz w:val="24"/>
              <w:szCs w:val="24"/>
            </w:rPr>
          </w:rPrChange>
        </w:rPr>
      </w:pPr>
      <w:bookmarkStart w:id="665" w:name="_Toc74587238"/>
    </w:p>
    <w:p w14:paraId="3BB66837" w14:textId="362DBB2E" w:rsidR="004A4F7E" w:rsidRPr="006F3F3C" w:rsidDel="007267CA" w:rsidRDefault="004A4F7E" w:rsidP="009C7080">
      <w:pPr>
        <w:pStyle w:val="Ttulo20"/>
        <w:rPr>
          <w:ins w:id="666" w:author="Sebastian Cisternas Vial" w:date="2021-06-17T18:12:00Z"/>
          <w:del w:id="667" w:author="Leonel Fernandez Castillo" w:date="2023-04-11T16:38:00Z"/>
          <w:sz w:val="24"/>
          <w:szCs w:val="24"/>
          <w:rPrChange w:id="668" w:author="Fabian Moreno Torres" w:date="2023-06-14T09:07:00Z">
            <w:rPr>
              <w:ins w:id="669" w:author="Sebastian Cisternas Vial" w:date="2021-06-17T18:12:00Z"/>
              <w:del w:id="670" w:author="Leonel Fernandez Castillo" w:date="2023-04-11T16:38:00Z"/>
              <w:color w:val="365F91" w:themeColor="accent1" w:themeShade="BF"/>
              <w:sz w:val="24"/>
              <w:szCs w:val="24"/>
            </w:rPr>
          </w:rPrChange>
        </w:rPr>
      </w:pPr>
    </w:p>
    <w:p w14:paraId="21711D2C" w14:textId="1715D5C3" w:rsidR="002337AE" w:rsidRPr="006F3F3C" w:rsidRDefault="002337AE" w:rsidP="009C7080">
      <w:pPr>
        <w:pStyle w:val="Ttulo20"/>
        <w:rPr>
          <w:sz w:val="24"/>
          <w:szCs w:val="24"/>
          <w:rPrChange w:id="671" w:author="Fabian Moreno Torres" w:date="2023-06-14T09:07:00Z">
            <w:rPr>
              <w:color w:val="365F91" w:themeColor="accent1" w:themeShade="BF"/>
              <w:sz w:val="24"/>
              <w:szCs w:val="24"/>
            </w:rPr>
          </w:rPrChange>
        </w:rPr>
      </w:pPr>
      <w:bookmarkStart w:id="672" w:name="_Toc141692252"/>
      <w:r w:rsidRPr="006F3F3C">
        <w:rPr>
          <w:sz w:val="24"/>
          <w:szCs w:val="24"/>
          <w:rPrChange w:id="673" w:author="Fabian Moreno Torres" w:date="2023-06-14T09:07:00Z">
            <w:rPr>
              <w:color w:val="365F91" w:themeColor="accent1" w:themeShade="BF"/>
              <w:sz w:val="24"/>
              <w:szCs w:val="24"/>
            </w:rPr>
          </w:rPrChange>
        </w:rPr>
        <w:t>1. DESCRIPCI</w:t>
      </w:r>
      <w:r w:rsidRPr="006F3F3C">
        <w:rPr>
          <w:rFonts w:hint="eastAsia"/>
          <w:sz w:val="24"/>
          <w:szCs w:val="24"/>
          <w:rPrChange w:id="674" w:author="Fabian Moreno Torres" w:date="2023-06-14T09:07:00Z">
            <w:rPr>
              <w:rFonts w:hint="eastAsia"/>
              <w:color w:val="365F91" w:themeColor="accent1" w:themeShade="BF"/>
              <w:sz w:val="24"/>
              <w:szCs w:val="24"/>
            </w:rPr>
          </w:rPrChange>
        </w:rPr>
        <w:t>Ó</w:t>
      </w:r>
      <w:r w:rsidRPr="006F3F3C">
        <w:rPr>
          <w:sz w:val="24"/>
          <w:szCs w:val="24"/>
          <w:rPrChange w:id="675" w:author="Fabian Moreno Torres" w:date="2023-06-14T09:07:00Z">
            <w:rPr>
              <w:color w:val="365F91" w:themeColor="accent1" w:themeShade="BF"/>
              <w:sz w:val="24"/>
              <w:szCs w:val="24"/>
            </w:rPr>
          </w:rPrChange>
        </w:rPr>
        <w:t xml:space="preserve">N DEL </w:t>
      </w:r>
      <w:r w:rsidR="001E4A55" w:rsidRPr="006F3F3C">
        <w:rPr>
          <w:sz w:val="24"/>
          <w:szCs w:val="24"/>
          <w:rPrChange w:id="676" w:author="Fabian Moreno Torres" w:date="2023-06-14T09:07:00Z">
            <w:rPr>
              <w:color w:val="365F91" w:themeColor="accent1" w:themeShade="BF"/>
              <w:sz w:val="24"/>
              <w:szCs w:val="24"/>
            </w:rPr>
          </w:rPrChange>
        </w:rPr>
        <w:t>PROGRAMA</w:t>
      </w:r>
      <w:r w:rsidR="00124817" w:rsidRPr="006F3F3C">
        <w:rPr>
          <w:sz w:val="24"/>
          <w:szCs w:val="24"/>
          <w:rPrChange w:id="677" w:author="Fabian Moreno Torres" w:date="2023-06-14T09:07:00Z">
            <w:rPr>
              <w:color w:val="365F91" w:themeColor="accent1" w:themeShade="BF"/>
              <w:sz w:val="24"/>
              <w:szCs w:val="24"/>
            </w:rPr>
          </w:rPrChange>
        </w:rPr>
        <w:t>.</w:t>
      </w:r>
      <w:bookmarkEnd w:id="651"/>
      <w:bookmarkEnd w:id="653"/>
      <w:bookmarkEnd w:id="665"/>
      <w:bookmarkEnd w:id="672"/>
    </w:p>
    <w:p w14:paraId="0B78DBBB" w14:textId="686A818B" w:rsidR="002337AE" w:rsidRPr="000209CF" w:rsidDel="00324EDE" w:rsidRDefault="002337AE" w:rsidP="00EB1484">
      <w:pPr>
        <w:rPr>
          <w:del w:id="678" w:author="Fabian Moreno Torres" w:date="2023-07-31T10:36:00Z"/>
          <w:color w:val="365F91" w:themeColor="accent1" w:themeShade="BF"/>
          <w:szCs w:val="22"/>
          <w:lang w:val="es-CL"/>
        </w:rPr>
      </w:pPr>
    </w:p>
    <w:p w14:paraId="369257FF" w14:textId="77777777" w:rsidR="006C10DE" w:rsidRPr="000A7FD1" w:rsidRDefault="007C1510">
      <w:pPr>
        <w:pStyle w:val="Ttulo"/>
        <w:pPrChange w:id="679" w:author="Fabian Moreno Torres" w:date="2023-07-31T10:36:00Z">
          <w:pPr>
            <w:pStyle w:val="Ttulo20"/>
            <w:jc w:val="both"/>
          </w:pPr>
        </w:pPrChange>
      </w:pPr>
      <w:bookmarkStart w:id="680" w:name="_Toc275938181"/>
      <w:bookmarkStart w:id="681" w:name="_Toc275938238"/>
      <w:bookmarkStart w:id="682" w:name="_Toc275938312"/>
      <w:bookmarkStart w:id="683" w:name="_Toc283653315"/>
      <w:bookmarkStart w:id="684" w:name="_Toc283653460"/>
      <w:bookmarkStart w:id="685" w:name="_Toc283653563"/>
      <w:bookmarkStart w:id="686" w:name="_Toc283653654"/>
      <w:bookmarkStart w:id="687" w:name="_Toc339458893"/>
      <w:bookmarkStart w:id="688" w:name="_Toc339459894"/>
      <w:bookmarkStart w:id="689" w:name="_Toc341363448"/>
      <w:bookmarkStart w:id="690" w:name="_Toc341363483"/>
      <w:bookmarkStart w:id="691" w:name="_Toc341363803"/>
      <w:bookmarkStart w:id="692" w:name="_Toc341713590"/>
      <w:bookmarkStart w:id="693" w:name="_Toc341713758"/>
      <w:bookmarkStart w:id="694" w:name="_Toc345346569"/>
      <w:bookmarkStart w:id="695" w:name="_Toc345489751"/>
      <w:bookmarkStart w:id="696" w:name="_Toc413772556"/>
      <w:bookmarkStart w:id="697" w:name="_Toc10106697"/>
      <w:bookmarkStart w:id="698" w:name="_Toc10642921"/>
      <w:bookmarkStart w:id="699" w:name="_Toc74587239"/>
      <w:bookmarkStart w:id="700" w:name="_Toc141692253"/>
      <w:r w:rsidRPr="007A5801">
        <w:rPr>
          <w:rPrChange w:id="701" w:author="Fabian Moreno Torres" w:date="2023-06-13T12:54:00Z">
            <w:rPr>
              <w:b w:val="0"/>
              <w:bCs w:val="0"/>
            </w:rPr>
          </w:rPrChange>
        </w:rPr>
        <w:t>1.1</w:t>
      </w:r>
      <w:r w:rsidR="007B15FD" w:rsidRPr="007A5801">
        <w:rPr>
          <w:rPrChange w:id="702" w:author="Fabian Moreno Torres" w:date="2023-06-13T12:54:00Z">
            <w:rPr>
              <w:b w:val="0"/>
              <w:bCs w:val="0"/>
            </w:rPr>
          </w:rPrChange>
        </w:rPr>
        <w:tab/>
      </w:r>
      <w:r w:rsidR="006C10DE" w:rsidRPr="007A5801">
        <w:rPr>
          <w:rFonts w:hint="eastAsia"/>
          <w:rPrChange w:id="703" w:author="Fabian Moreno Torres" w:date="2023-06-13T12:54:00Z">
            <w:rPr>
              <w:rFonts w:hint="eastAsia"/>
              <w:b w:val="0"/>
              <w:bCs w:val="0"/>
            </w:rPr>
          </w:rPrChange>
        </w:rPr>
        <w:t>¿</w:t>
      </w:r>
      <w:r w:rsidR="006C10DE" w:rsidRPr="007A5801">
        <w:rPr>
          <w:rPrChange w:id="704" w:author="Fabian Moreno Torres" w:date="2023-06-13T12:54:00Z">
            <w:rPr>
              <w:b w:val="0"/>
              <w:bCs w:val="0"/>
            </w:rPr>
          </w:rPrChange>
        </w:rPr>
        <w:t>Qu</w:t>
      </w:r>
      <w:r w:rsidR="006C10DE" w:rsidRPr="007A5801">
        <w:rPr>
          <w:rFonts w:hint="eastAsia"/>
          <w:rPrChange w:id="705" w:author="Fabian Moreno Torres" w:date="2023-06-13T12:54:00Z">
            <w:rPr>
              <w:rFonts w:hint="eastAsia"/>
              <w:b w:val="0"/>
              <w:bCs w:val="0"/>
            </w:rPr>
          </w:rPrChange>
        </w:rPr>
        <w:t>é</w:t>
      </w:r>
      <w:r w:rsidR="006C10DE" w:rsidRPr="007A5801">
        <w:rPr>
          <w:rPrChange w:id="706" w:author="Fabian Moreno Torres" w:date="2023-06-13T12:54:00Z">
            <w:rPr>
              <w:b w:val="0"/>
              <w:bCs w:val="0"/>
            </w:rPr>
          </w:rPrChange>
        </w:rPr>
        <w:t xml:space="preserve"> 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27469AEB" w14:textId="77777777" w:rsidR="00AB3517" w:rsidRPr="000209CF" w:rsidRDefault="00AB3517" w:rsidP="008C599F">
      <w:pPr>
        <w:jc w:val="both"/>
      </w:pPr>
    </w:p>
    <w:p w14:paraId="45A81EAD" w14:textId="644EBAB0" w:rsidR="00543FBF" w:rsidRDefault="003C1B47" w:rsidP="003C1B47">
      <w:pPr>
        <w:jc w:val="both"/>
        <w:rPr>
          <w:szCs w:val="22"/>
        </w:rPr>
      </w:pPr>
      <w:r w:rsidRPr="000209CF">
        <w:rPr>
          <w:szCs w:val="22"/>
        </w:rPr>
        <w:t>El Programa</w:t>
      </w:r>
      <w:r w:rsidR="00543FBF">
        <w:rPr>
          <w:szCs w:val="22"/>
        </w:rPr>
        <w:t xml:space="preserve"> de </w:t>
      </w:r>
      <w:r w:rsidR="00543FBF" w:rsidRPr="00543FBF">
        <w:rPr>
          <w:szCs w:val="22"/>
        </w:rPr>
        <w:t>A</w:t>
      </w:r>
      <w:r w:rsidR="005C699C">
        <w:rPr>
          <w:szCs w:val="22"/>
        </w:rPr>
        <w:t xml:space="preserve">poyo al </w:t>
      </w:r>
      <w:r w:rsidR="00FC3220">
        <w:rPr>
          <w:szCs w:val="22"/>
        </w:rPr>
        <w:t xml:space="preserve">Fortalecimiento al </w:t>
      </w:r>
      <w:r w:rsidR="005C699C">
        <w:rPr>
          <w:szCs w:val="22"/>
        </w:rPr>
        <w:t>Emprendimiento Femenino</w:t>
      </w:r>
      <w:r w:rsidR="00543FBF" w:rsidRPr="00543FBF">
        <w:rPr>
          <w:szCs w:val="22"/>
        </w:rPr>
        <w:t xml:space="preserve"> 2023</w:t>
      </w:r>
      <w:r w:rsidRPr="000209CF">
        <w:rPr>
          <w:szCs w:val="22"/>
        </w:rPr>
        <w:t xml:space="preserve"> de la Región del Maule, en adelante </w:t>
      </w:r>
      <w:r w:rsidRPr="005C699C">
        <w:rPr>
          <w:b/>
          <w:szCs w:val="22"/>
          <w:rPrChange w:id="707" w:author="Fabian Moreno Torres" w:date="2023-06-13T12:05:00Z">
            <w:rPr>
              <w:szCs w:val="22"/>
            </w:rPr>
          </w:rPrChange>
        </w:rPr>
        <w:t xml:space="preserve">Programa </w:t>
      </w:r>
      <w:r w:rsidR="00FC3220">
        <w:rPr>
          <w:b/>
          <w:szCs w:val="22"/>
        </w:rPr>
        <w:t xml:space="preserve">Fortalecimiento al </w:t>
      </w:r>
      <w:r w:rsidR="00543FBF" w:rsidRPr="005C699C">
        <w:rPr>
          <w:b/>
          <w:szCs w:val="22"/>
          <w:rPrChange w:id="708" w:author="Fabian Moreno Torres" w:date="2023-06-13T12:05:00Z">
            <w:rPr>
              <w:szCs w:val="22"/>
            </w:rPr>
          </w:rPrChange>
        </w:rPr>
        <w:t>Emprendimiento Femenino</w:t>
      </w:r>
      <w:r w:rsidR="00EC7DFD">
        <w:rPr>
          <w:b/>
          <w:szCs w:val="22"/>
        </w:rPr>
        <w:t xml:space="preserve"> FNDR</w:t>
      </w:r>
      <w:r w:rsidRPr="000209CF">
        <w:rPr>
          <w:szCs w:val="22"/>
        </w:rPr>
        <w:t xml:space="preserve">, tiene por objetivo </w:t>
      </w:r>
      <w:r w:rsidR="00543FBF">
        <w:rPr>
          <w:szCs w:val="22"/>
        </w:rPr>
        <w:t>contribuir a superar las a</w:t>
      </w:r>
      <w:r w:rsidR="00543FBF" w:rsidRPr="00543FBF">
        <w:rPr>
          <w:szCs w:val="22"/>
        </w:rPr>
        <w:t>ltas dificultades de las mujeres de la región del Maule para desarrollar nuevos negocios, debido a las barreras de entrada en materia de financiamiento y formación técnica para emprender.</w:t>
      </w:r>
    </w:p>
    <w:p w14:paraId="256F04DF" w14:textId="6B092F83" w:rsidR="00EC64A6" w:rsidRPr="000209CF" w:rsidRDefault="00EC64A6" w:rsidP="003C1B47">
      <w:pPr>
        <w:jc w:val="both"/>
        <w:rPr>
          <w:szCs w:val="22"/>
          <w:highlight w:val="yellow"/>
        </w:rPr>
      </w:pPr>
    </w:p>
    <w:p w14:paraId="434F265D" w14:textId="1EB9A0CE" w:rsidR="00EC64A6" w:rsidRPr="000209CF" w:rsidRDefault="00EC64A6" w:rsidP="00EC64A6">
      <w:pPr>
        <w:jc w:val="both"/>
        <w:rPr>
          <w:szCs w:val="22"/>
        </w:rPr>
      </w:pPr>
      <w:r w:rsidRPr="000209CF">
        <w:rPr>
          <w:szCs w:val="22"/>
        </w:rPr>
        <w:t xml:space="preserve">Para lograr este objetivo, el Programa contempla como estrategia complementaria de trabajo la </w:t>
      </w:r>
      <w:r w:rsidR="00FF570F" w:rsidRPr="000209CF">
        <w:rPr>
          <w:szCs w:val="22"/>
        </w:rPr>
        <w:t xml:space="preserve">integración </w:t>
      </w:r>
      <w:r w:rsidRPr="000209CF">
        <w:rPr>
          <w:szCs w:val="22"/>
        </w:rPr>
        <w:t>de dos</w:t>
      </w:r>
      <w:r w:rsidR="0005264F" w:rsidRPr="000209CF">
        <w:rPr>
          <w:szCs w:val="22"/>
        </w:rPr>
        <w:t xml:space="preserve"> </w:t>
      </w:r>
      <w:r w:rsidR="00EE3117" w:rsidRPr="000209CF">
        <w:rPr>
          <w:szCs w:val="22"/>
        </w:rPr>
        <w:t>estrategias de intervención</w:t>
      </w:r>
      <w:ins w:id="709" w:author="Leonel Fernandez Castillo" w:date="2023-04-10T15:22:00Z">
        <w:r w:rsidR="00543FBF">
          <w:rPr>
            <w:szCs w:val="22"/>
          </w:rPr>
          <w:t>:</w:t>
        </w:r>
      </w:ins>
      <w:del w:id="710" w:author="Leonel Fernandez Castillo" w:date="2023-04-10T15:22:00Z">
        <w:r w:rsidR="00EE3117" w:rsidRPr="000209CF" w:rsidDel="00543FBF">
          <w:rPr>
            <w:szCs w:val="22"/>
          </w:rPr>
          <w:delText>.</w:delText>
        </w:r>
      </w:del>
    </w:p>
    <w:p w14:paraId="535B7F04" w14:textId="77777777" w:rsidR="00EE3117" w:rsidRPr="000209CF" w:rsidRDefault="00EE3117" w:rsidP="00EC64A6">
      <w:pPr>
        <w:jc w:val="both"/>
        <w:rPr>
          <w:szCs w:val="22"/>
        </w:rPr>
      </w:pPr>
    </w:p>
    <w:p w14:paraId="6A404E84" w14:textId="731646F0" w:rsidR="005C699C" w:rsidRDefault="005C699C" w:rsidP="00EC64A6">
      <w:pPr>
        <w:jc w:val="both"/>
        <w:rPr>
          <w:szCs w:val="22"/>
        </w:rPr>
      </w:pPr>
      <w:r>
        <w:rPr>
          <w:szCs w:val="22"/>
        </w:rPr>
        <w:t xml:space="preserve">1° </w:t>
      </w:r>
      <w:r w:rsidR="00FC3220">
        <w:rPr>
          <w:szCs w:val="22"/>
        </w:rPr>
        <w:t>L</w:t>
      </w:r>
      <w:r w:rsidR="00EC64A6" w:rsidRPr="000209CF">
        <w:rPr>
          <w:szCs w:val="22"/>
        </w:rPr>
        <w:t xml:space="preserve">a experiencia en el desarrollo de espacios </w:t>
      </w:r>
      <w:r>
        <w:rPr>
          <w:szCs w:val="22"/>
        </w:rPr>
        <w:t>para</w:t>
      </w:r>
      <w:r w:rsidR="00EC64A6" w:rsidRPr="000209CF">
        <w:rPr>
          <w:szCs w:val="22"/>
        </w:rPr>
        <w:t xml:space="preserve"> </w:t>
      </w:r>
      <w:r w:rsidR="0005264F" w:rsidRPr="000209CF">
        <w:rPr>
          <w:szCs w:val="22"/>
        </w:rPr>
        <w:t xml:space="preserve">generación de </w:t>
      </w:r>
      <w:r w:rsidR="00EC64A6" w:rsidRPr="000209CF">
        <w:rPr>
          <w:szCs w:val="22"/>
        </w:rPr>
        <w:t xml:space="preserve">redes </w:t>
      </w:r>
      <w:r w:rsidR="00543FBF">
        <w:rPr>
          <w:szCs w:val="22"/>
        </w:rPr>
        <w:t>y formación empresarial</w:t>
      </w:r>
      <w:ins w:id="711" w:author="Fabian Moreno Torres" w:date="2023-06-13T12:09:00Z">
        <w:r>
          <w:rPr>
            <w:szCs w:val="22"/>
          </w:rPr>
          <w:t>,</w:t>
        </w:r>
      </w:ins>
      <w:r w:rsidR="00543FBF">
        <w:rPr>
          <w:szCs w:val="22"/>
        </w:rPr>
        <w:t xml:space="preserve"> </w:t>
      </w:r>
      <w:r w:rsidR="00EC64A6" w:rsidRPr="000209CF">
        <w:rPr>
          <w:szCs w:val="22"/>
        </w:rPr>
        <w:t>orientadas a la generación de competencias, habilidades y actitudes favorables para el emprendimiento</w:t>
      </w:r>
      <w:r>
        <w:rPr>
          <w:szCs w:val="22"/>
        </w:rPr>
        <w:t>.</w:t>
      </w:r>
    </w:p>
    <w:p w14:paraId="55F20951" w14:textId="283728E0" w:rsidR="00EC64A6" w:rsidRPr="000209CF" w:rsidRDefault="005C699C" w:rsidP="00EC64A6">
      <w:pPr>
        <w:jc w:val="both"/>
        <w:rPr>
          <w:szCs w:val="22"/>
        </w:rPr>
      </w:pPr>
      <w:r>
        <w:rPr>
          <w:szCs w:val="22"/>
        </w:rPr>
        <w:t xml:space="preserve">2° </w:t>
      </w:r>
      <w:r w:rsidR="00FC3220">
        <w:rPr>
          <w:szCs w:val="22"/>
        </w:rPr>
        <w:t>D</w:t>
      </w:r>
      <w:r>
        <w:rPr>
          <w:szCs w:val="22"/>
        </w:rPr>
        <w:t>ar acceso</w:t>
      </w:r>
      <w:r w:rsidR="00543FBF">
        <w:rPr>
          <w:szCs w:val="22"/>
        </w:rPr>
        <w:t xml:space="preserve"> a financiamiento para emprender a través de</w:t>
      </w:r>
      <w:r>
        <w:rPr>
          <w:szCs w:val="22"/>
        </w:rPr>
        <w:t xml:space="preserve"> la implementación de ideas de negocio o planes de negocio de empresarias de la Región del Maule</w:t>
      </w:r>
      <w:r w:rsidR="00EC64A6" w:rsidRPr="000209CF">
        <w:rPr>
          <w:szCs w:val="22"/>
        </w:rPr>
        <w:t>.</w:t>
      </w:r>
    </w:p>
    <w:p w14:paraId="6D9DFB9C" w14:textId="77777777" w:rsidR="00EC64A6" w:rsidRPr="000209CF" w:rsidRDefault="00EC64A6" w:rsidP="00EC64A6">
      <w:pPr>
        <w:jc w:val="both"/>
        <w:rPr>
          <w:szCs w:val="22"/>
        </w:rPr>
      </w:pPr>
    </w:p>
    <w:p w14:paraId="69146B66" w14:textId="2F160E4E" w:rsidR="003C1B47" w:rsidRPr="000209CF" w:rsidRDefault="00543FBF" w:rsidP="003C1B47">
      <w:pPr>
        <w:jc w:val="both"/>
        <w:rPr>
          <w:szCs w:val="22"/>
        </w:rPr>
      </w:pPr>
      <w:r w:rsidRPr="0027683B">
        <w:rPr>
          <w:b/>
          <w:szCs w:val="22"/>
          <w:rPrChange w:id="712" w:author="Fabian Moreno Torres" w:date="2023-06-15T09:11:00Z">
            <w:rPr>
              <w:szCs w:val="22"/>
            </w:rPr>
          </w:rPrChange>
        </w:rPr>
        <w:t>E</w:t>
      </w:r>
      <w:r w:rsidR="00CC6250" w:rsidRPr="0027683B">
        <w:rPr>
          <w:b/>
          <w:szCs w:val="22"/>
          <w:rPrChange w:id="713" w:author="Fabian Moreno Torres" w:date="2023-06-15T09:11:00Z">
            <w:rPr>
              <w:szCs w:val="22"/>
            </w:rPr>
          </w:rPrChange>
        </w:rPr>
        <w:t xml:space="preserve">l PROGRAMA ESPECIAL </w:t>
      </w:r>
      <w:r w:rsidRPr="0027683B">
        <w:rPr>
          <w:b/>
          <w:szCs w:val="22"/>
          <w:rPrChange w:id="714" w:author="Fabian Moreno Torres" w:date="2023-06-15T09:11:00Z">
            <w:rPr>
              <w:szCs w:val="22"/>
            </w:rPr>
          </w:rPrChange>
        </w:rPr>
        <w:t xml:space="preserve">DE </w:t>
      </w:r>
      <w:r w:rsidR="00FC3220">
        <w:rPr>
          <w:b/>
          <w:szCs w:val="22"/>
        </w:rPr>
        <w:t xml:space="preserve">FORTALECIMIENTO AL </w:t>
      </w:r>
      <w:r w:rsidRPr="0027683B">
        <w:rPr>
          <w:b/>
          <w:szCs w:val="22"/>
          <w:rPrChange w:id="715" w:author="Fabian Moreno Torres" w:date="2023-06-15T09:11:00Z">
            <w:rPr>
              <w:szCs w:val="22"/>
            </w:rPr>
          </w:rPrChange>
        </w:rPr>
        <w:t>EMPRENDIMIENTO FEMENINO</w:t>
      </w:r>
      <w:r w:rsidR="00CC6250" w:rsidRPr="000209CF">
        <w:rPr>
          <w:szCs w:val="22"/>
        </w:rPr>
        <w:t xml:space="preserve"> </w:t>
      </w:r>
      <w:r w:rsidR="006A48A4" w:rsidRPr="006A48A4">
        <w:rPr>
          <w:b/>
          <w:szCs w:val="22"/>
          <w:rPrChange w:id="716" w:author="Fabian Moreno Torres" w:date="2023-06-15T10:59:00Z">
            <w:rPr>
              <w:szCs w:val="22"/>
            </w:rPr>
          </w:rPrChange>
        </w:rPr>
        <w:t>FNDR</w:t>
      </w:r>
      <w:r w:rsidR="006A48A4">
        <w:rPr>
          <w:szCs w:val="22"/>
        </w:rPr>
        <w:t xml:space="preserve"> </w:t>
      </w:r>
      <w:r w:rsidR="003C1B47" w:rsidRPr="000209CF">
        <w:rPr>
          <w:szCs w:val="22"/>
        </w:rPr>
        <w:t>se encuentra constituid</w:t>
      </w:r>
      <w:r w:rsidR="00333499" w:rsidRPr="000209CF">
        <w:rPr>
          <w:szCs w:val="22"/>
        </w:rPr>
        <w:t>o</w:t>
      </w:r>
      <w:r w:rsidR="003C1B47" w:rsidRPr="000209CF">
        <w:rPr>
          <w:szCs w:val="22"/>
        </w:rPr>
        <w:t xml:space="preserve"> por </w:t>
      </w:r>
      <w:r>
        <w:rPr>
          <w:szCs w:val="22"/>
        </w:rPr>
        <w:t>2</w:t>
      </w:r>
      <w:r w:rsidR="003C1B47" w:rsidRPr="000209CF">
        <w:rPr>
          <w:szCs w:val="22"/>
        </w:rPr>
        <w:t xml:space="preserve"> etapas: </w:t>
      </w:r>
    </w:p>
    <w:p w14:paraId="31443076" w14:textId="77777777" w:rsidR="003C1B47" w:rsidRPr="000209CF" w:rsidRDefault="003C1B47" w:rsidP="003C1B47">
      <w:pPr>
        <w:jc w:val="both"/>
        <w:rPr>
          <w:szCs w:val="22"/>
        </w:rPr>
      </w:pPr>
    </w:p>
    <w:p w14:paraId="3A97B488" w14:textId="6388EFE3" w:rsidR="003C1B47" w:rsidRPr="000209CF" w:rsidRDefault="003C1B47" w:rsidP="00C97D34">
      <w:pPr>
        <w:pStyle w:val="Prrafodelista"/>
        <w:numPr>
          <w:ilvl w:val="0"/>
          <w:numId w:val="27"/>
        </w:numPr>
        <w:jc w:val="both"/>
        <w:rPr>
          <w:szCs w:val="22"/>
        </w:rPr>
      </w:pPr>
      <w:r w:rsidRPr="000209CF">
        <w:rPr>
          <w:szCs w:val="22"/>
        </w:rPr>
        <w:t>Etapa I,</w:t>
      </w:r>
      <w:r w:rsidR="00543FBF">
        <w:rPr>
          <w:szCs w:val="22"/>
        </w:rPr>
        <w:t xml:space="preserve"> Formación Empresarial para Emprender.</w:t>
      </w:r>
      <w:r w:rsidRPr="000209CF">
        <w:rPr>
          <w:szCs w:val="22"/>
        </w:rPr>
        <w:t xml:space="preserve"> </w:t>
      </w:r>
    </w:p>
    <w:p w14:paraId="549C9717" w14:textId="5BA796AE" w:rsidR="003C1B47" w:rsidRPr="00543FBF" w:rsidRDefault="001A3566" w:rsidP="00543FBF">
      <w:pPr>
        <w:pStyle w:val="Prrafodelista"/>
        <w:numPr>
          <w:ilvl w:val="0"/>
          <w:numId w:val="27"/>
        </w:numPr>
        <w:jc w:val="both"/>
        <w:rPr>
          <w:szCs w:val="22"/>
        </w:rPr>
      </w:pPr>
      <w:r w:rsidRPr="00543FBF">
        <w:rPr>
          <w:szCs w:val="22"/>
        </w:rPr>
        <w:t xml:space="preserve">Etapa II, </w:t>
      </w:r>
      <w:r w:rsidR="00543FBF">
        <w:rPr>
          <w:szCs w:val="22"/>
        </w:rPr>
        <w:t xml:space="preserve">Financiamiento para la </w:t>
      </w:r>
      <w:r w:rsidR="003C1B47" w:rsidRPr="00543FBF">
        <w:rPr>
          <w:szCs w:val="22"/>
        </w:rPr>
        <w:t xml:space="preserve">Planes de Negocios. </w:t>
      </w:r>
    </w:p>
    <w:p w14:paraId="59BEBF78" w14:textId="5DD4E8E7" w:rsidR="003C1B47" w:rsidRPr="000209CF" w:rsidRDefault="003C1B47" w:rsidP="003C1B47">
      <w:pPr>
        <w:jc w:val="both"/>
        <w:rPr>
          <w:szCs w:val="22"/>
        </w:rPr>
      </w:pPr>
    </w:p>
    <w:p w14:paraId="0B818C0A" w14:textId="77777777" w:rsidR="00035A13" w:rsidRPr="000209CF" w:rsidRDefault="00035A13" w:rsidP="00035A13">
      <w:pPr>
        <w:jc w:val="both"/>
        <w:rPr>
          <w:rFonts w:eastAsia="Arial Unicode MS" w:cs="Arial"/>
          <w:color w:val="365F91" w:themeColor="accent1" w:themeShade="BF"/>
        </w:rPr>
      </w:pPr>
      <w:r w:rsidRPr="000209CF">
        <w:rPr>
          <w:rFonts w:eastAsia="Arial Unicode MS" w:cs="Arial"/>
          <w:b/>
          <w:color w:val="365F91" w:themeColor="accent1" w:themeShade="BF"/>
        </w:rPr>
        <w:t>FLUJO GLOBAL DEL PROGRAMA</w:t>
      </w:r>
      <w:r w:rsidRPr="000209CF">
        <w:rPr>
          <w:rFonts w:eastAsia="Arial Unicode MS" w:cs="Arial"/>
          <w:color w:val="365F91" w:themeColor="accent1" w:themeShade="BF"/>
        </w:rPr>
        <w:t>.</w:t>
      </w:r>
    </w:p>
    <w:p w14:paraId="2BDE76D8" w14:textId="77777777" w:rsidR="00035A13" w:rsidRPr="000209CF" w:rsidRDefault="00035A13" w:rsidP="00035A13">
      <w:pPr>
        <w:jc w:val="both"/>
        <w:rPr>
          <w:rFonts w:cs="Arial"/>
          <w:szCs w:val="22"/>
          <w:shd w:val="clear" w:color="auto" w:fill="FFFFFF"/>
        </w:rPr>
      </w:pPr>
      <w:r w:rsidRPr="004A4F7E">
        <w:rPr>
          <w:noProof/>
          <w:lang w:val="es-419" w:eastAsia="es-419"/>
        </w:rPr>
        <w:drawing>
          <wp:inline distT="0" distB="0" distL="0" distR="0" wp14:anchorId="4D7881ED" wp14:editId="7B2A0D8B">
            <wp:extent cx="6048375" cy="3241675"/>
            <wp:effectExtent l="0" t="38100" r="9525" b="1587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08215DD" w14:textId="77777777" w:rsidR="00035A13" w:rsidRPr="000209CF" w:rsidRDefault="00035A13" w:rsidP="00035A13">
      <w:pPr>
        <w:jc w:val="both"/>
        <w:rPr>
          <w:rFonts w:cs="Arial"/>
          <w:szCs w:val="22"/>
          <w:shd w:val="clear" w:color="auto" w:fill="FFFFFF"/>
        </w:rPr>
      </w:pPr>
    </w:p>
    <w:p w14:paraId="698D6725" w14:textId="77777777" w:rsidR="00035A13" w:rsidRPr="000209CF" w:rsidRDefault="00035A13" w:rsidP="00035A13">
      <w:pPr>
        <w:jc w:val="both"/>
        <w:rPr>
          <w:rFonts w:cs="Arial"/>
          <w:szCs w:val="22"/>
          <w:shd w:val="clear" w:color="auto" w:fill="FFFFFF"/>
        </w:rPr>
      </w:pPr>
    </w:p>
    <w:p w14:paraId="1A8707BC" w14:textId="053CFB5C" w:rsidR="00EC64A6" w:rsidRPr="000209CF" w:rsidDel="00A51710" w:rsidRDefault="00EC64A6" w:rsidP="003C1B47">
      <w:pPr>
        <w:jc w:val="both"/>
        <w:rPr>
          <w:del w:id="717" w:author="Fabian Moreno Torres" w:date="2023-07-20T15:45:00Z"/>
          <w:rFonts w:eastAsia="Arial Unicode MS" w:cs="Arial"/>
          <w:b/>
        </w:rPr>
      </w:pPr>
    </w:p>
    <w:p w14:paraId="0C7BED0A" w14:textId="47538327" w:rsidR="00EC64A6" w:rsidRPr="007A5801" w:rsidDel="00A85BC2" w:rsidRDefault="00CD72AE" w:rsidP="00546270">
      <w:pPr>
        <w:tabs>
          <w:tab w:val="left" w:pos="1710"/>
        </w:tabs>
        <w:jc w:val="both"/>
        <w:rPr>
          <w:del w:id="718" w:author="Fabian Moreno Torres" w:date="2023-06-13T12:49:00Z"/>
          <w:rFonts w:eastAsia="Arial Unicode MS" w:cs="Arial"/>
          <w:b/>
        </w:rPr>
      </w:pPr>
      <w:del w:id="719" w:author="Fabian Moreno Torres" w:date="2023-06-13T12:49:00Z">
        <w:r w:rsidRPr="007A5801" w:rsidDel="00A85BC2">
          <w:rPr>
            <w:rFonts w:eastAsia="Arial Unicode MS" w:cs="Arial"/>
            <w:b/>
          </w:rPr>
          <w:tab/>
        </w:r>
      </w:del>
    </w:p>
    <w:p w14:paraId="5FFEB109" w14:textId="38F609C6" w:rsidR="00CD72AE" w:rsidRPr="007A5801" w:rsidDel="00A85BC2" w:rsidRDefault="00CD72AE" w:rsidP="00546270">
      <w:pPr>
        <w:tabs>
          <w:tab w:val="left" w:pos="1710"/>
        </w:tabs>
        <w:jc w:val="both"/>
        <w:rPr>
          <w:ins w:id="720" w:author="Leonel Fernandez Castillo" w:date="2023-04-10T15:25:00Z"/>
          <w:del w:id="721" w:author="Fabian Moreno Torres" w:date="2023-06-13T12:49:00Z"/>
          <w:rFonts w:eastAsia="Arial Unicode MS" w:cs="Arial"/>
          <w:b/>
        </w:rPr>
      </w:pPr>
    </w:p>
    <w:p w14:paraId="43E608C7" w14:textId="7B26A623" w:rsidR="00372063" w:rsidRPr="007A5801" w:rsidDel="00A85BC2" w:rsidRDefault="00372063" w:rsidP="00546270">
      <w:pPr>
        <w:tabs>
          <w:tab w:val="left" w:pos="1710"/>
        </w:tabs>
        <w:jc w:val="both"/>
        <w:rPr>
          <w:ins w:id="722" w:author="Leonel Fernandez Castillo" w:date="2023-04-10T15:25:00Z"/>
          <w:del w:id="723" w:author="Fabian Moreno Torres" w:date="2023-06-13T12:49:00Z"/>
          <w:rFonts w:eastAsia="Arial Unicode MS" w:cs="Arial"/>
          <w:b/>
        </w:rPr>
      </w:pPr>
    </w:p>
    <w:p w14:paraId="4066F3A2" w14:textId="05A050E4" w:rsidR="00372063" w:rsidRPr="007A5801" w:rsidDel="00A85BC2" w:rsidRDefault="00372063" w:rsidP="00546270">
      <w:pPr>
        <w:tabs>
          <w:tab w:val="left" w:pos="1710"/>
        </w:tabs>
        <w:jc w:val="both"/>
        <w:rPr>
          <w:ins w:id="724" w:author="Leonel Fernandez Castillo" w:date="2023-04-10T15:25:00Z"/>
          <w:del w:id="725" w:author="Fabian Moreno Torres" w:date="2023-06-13T12:49:00Z"/>
          <w:rFonts w:eastAsia="Arial Unicode MS" w:cs="Arial"/>
          <w:b/>
        </w:rPr>
      </w:pPr>
    </w:p>
    <w:p w14:paraId="1DA522FE" w14:textId="39DE9222" w:rsidR="00372063" w:rsidRPr="007A5801" w:rsidDel="00A85BC2" w:rsidRDefault="00372063" w:rsidP="00546270">
      <w:pPr>
        <w:tabs>
          <w:tab w:val="left" w:pos="1710"/>
        </w:tabs>
        <w:jc w:val="both"/>
        <w:rPr>
          <w:ins w:id="726" w:author="Leonel Fernandez Castillo" w:date="2023-04-10T15:25:00Z"/>
          <w:del w:id="727" w:author="Fabian Moreno Torres" w:date="2023-06-13T12:49:00Z"/>
          <w:rFonts w:eastAsia="Arial Unicode MS" w:cs="Arial"/>
          <w:b/>
        </w:rPr>
      </w:pPr>
    </w:p>
    <w:p w14:paraId="68D635E7" w14:textId="6FB279EE" w:rsidR="00372063" w:rsidRPr="007A5801" w:rsidDel="00A85BC2" w:rsidRDefault="00372063" w:rsidP="00546270">
      <w:pPr>
        <w:tabs>
          <w:tab w:val="left" w:pos="1710"/>
        </w:tabs>
        <w:jc w:val="both"/>
        <w:rPr>
          <w:ins w:id="728" w:author="Leonel Fernandez Castillo" w:date="2023-04-10T15:25:00Z"/>
          <w:del w:id="729" w:author="Fabian Moreno Torres" w:date="2023-06-13T12:49:00Z"/>
          <w:rFonts w:eastAsia="Arial Unicode MS" w:cs="Arial"/>
          <w:b/>
        </w:rPr>
      </w:pPr>
    </w:p>
    <w:p w14:paraId="4CF3443C" w14:textId="3021885C" w:rsidR="00372063" w:rsidRPr="007A5801" w:rsidDel="00A85BC2" w:rsidRDefault="00372063" w:rsidP="00546270">
      <w:pPr>
        <w:tabs>
          <w:tab w:val="left" w:pos="1710"/>
        </w:tabs>
        <w:jc w:val="both"/>
        <w:rPr>
          <w:ins w:id="730" w:author="Leonel Fernandez Castillo" w:date="2023-04-10T15:25:00Z"/>
          <w:del w:id="731" w:author="Fabian Moreno Torres" w:date="2023-06-13T12:49:00Z"/>
          <w:rFonts w:eastAsia="Arial Unicode MS" w:cs="Arial"/>
          <w:b/>
        </w:rPr>
      </w:pPr>
    </w:p>
    <w:p w14:paraId="311D19C1" w14:textId="3207EF2A" w:rsidR="00372063" w:rsidRPr="007A5801" w:rsidDel="00A85BC2" w:rsidRDefault="00372063" w:rsidP="00546270">
      <w:pPr>
        <w:tabs>
          <w:tab w:val="left" w:pos="1710"/>
        </w:tabs>
        <w:jc w:val="both"/>
        <w:rPr>
          <w:ins w:id="732" w:author="Leonel Fernandez Castillo" w:date="2023-04-10T15:25:00Z"/>
          <w:del w:id="733" w:author="Fabian Moreno Torres" w:date="2023-06-13T12:49:00Z"/>
          <w:rFonts w:eastAsia="Arial Unicode MS" w:cs="Arial"/>
          <w:b/>
        </w:rPr>
      </w:pPr>
    </w:p>
    <w:p w14:paraId="765E04CE" w14:textId="5C690173" w:rsidR="00372063" w:rsidRPr="007A5801" w:rsidDel="00A85BC2" w:rsidRDefault="00372063" w:rsidP="00546270">
      <w:pPr>
        <w:tabs>
          <w:tab w:val="left" w:pos="1710"/>
        </w:tabs>
        <w:jc w:val="both"/>
        <w:rPr>
          <w:ins w:id="734" w:author="Leonel Fernandez Castillo" w:date="2023-04-10T15:25:00Z"/>
          <w:del w:id="735" w:author="Fabian Moreno Torres" w:date="2023-06-13T12:49:00Z"/>
          <w:rFonts w:eastAsia="Arial Unicode MS" w:cs="Arial"/>
          <w:b/>
        </w:rPr>
      </w:pPr>
    </w:p>
    <w:p w14:paraId="1F693C33" w14:textId="5EF44034" w:rsidR="00372063" w:rsidRPr="007A5801" w:rsidDel="00A85BC2" w:rsidRDefault="00372063" w:rsidP="00546270">
      <w:pPr>
        <w:tabs>
          <w:tab w:val="left" w:pos="1710"/>
        </w:tabs>
        <w:jc w:val="both"/>
        <w:rPr>
          <w:ins w:id="736" w:author="Leonel Fernandez Castillo" w:date="2023-04-10T15:25:00Z"/>
          <w:del w:id="737" w:author="Fabian Moreno Torres" w:date="2023-06-13T12:49:00Z"/>
          <w:rFonts w:eastAsia="Arial Unicode MS" w:cs="Arial"/>
          <w:b/>
        </w:rPr>
      </w:pPr>
    </w:p>
    <w:p w14:paraId="213FD8AC" w14:textId="36A20D12" w:rsidR="00372063" w:rsidRPr="007A5801" w:rsidDel="00A85BC2" w:rsidRDefault="00372063" w:rsidP="00546270">
      <w:pPr>
        <w:tabs>
          <w:tab w:val="left" w:pos="1710"/>
        </w:tabs>
        <w:jc w:val="both"/>
        <w:rPr>
          <w:ins w:id="738" w:author="Leonel Fernandez Castillo" w:date="2023-04-10T15:25:00Z"/>
          <w:del w:id="739" w:author="Fabian Moreno Torres" w:date="2023-06-13T12:49:00Z"/>
          <w:rFonts w:eastAsia="Arial Unicode MS" w:cs="Arial"/>
          <w:b/>
        </w:rPr>
      </w:pPr>
    </w:p>
    <w:p w14:paraId="607CD973" w14:textId="19CFE68C" w:rsidR="00372063" w:rsidRPr="007A5801" w:rsidDel="00A85BC2" w:rsidRDefault="00372063" w:rsidP="00546270">
      <w:pPr>
        <w:tabs>
          <w:tab w:val="left" w:pos="1710"/>
        </w:tabs>
        <w:jc w:val="both"/>
        <w:rPr>
          <w:ins w:id="740" w:author="Leonel Fernandez Castillo" w:date="2023-04-10T15:25:00Z"/>
          <w:del w:id="741" w:author="Fabian Moreno Torres" w:date="2023-06-13T12:49:00Z"/>
          <w:rFonts w:eastAsia="Arial Unicode MS" w:cs="Arial"/>
          <w:b/>
        </w:rPr>
      </w:pPr>
    </w:p>
    <w:p w14:paraId="33C56C9C" w14:textId="611E31B7" w:rsidR="00372063" w:rsidRPr="007A5801" w:rsidDel="00A85BC2" w:rsidRDefault="00372063" w:rsidP="00546270">
      <w:pPr>
        <w:tabs>
          <w:tab w:val="left" w:pos="1710"/>
        </w:tabs>
        <w:jc w:val="both"/>
        <w:rPr>
          <w:ins w:id="742" w:author="Leonel Fernandez Castillo" w:date="2023-05-29T15:29:00Z"/>
          <w:del w:id="743" w:author="Fabian Moreno Torres" w:date="2023-06-13T12:49:00Z"/>
          <w:rFonts w:eastAsia="Arial Unicode MS" w:cs="Arial"/>
          <w:b/>
        </w:rPr>
      </w:pPr>
    </w:p>
    <w:p w14:paraId="60D866C1" w14:textId="1510C985" w:rsidR="006D53BD" w:rsidRPr="007A5801" w:rsidDel="00A85BC2" w:rsidRDefault="006D53BD" w:rsidP="00546270">
      <w:pPr>
        <w:tabs>
          <w:tab w:val="left" w:pos="1710"/>
        </w:tabs>
        <w:jc w:val="both"/>
        <w:rPr>
          <w:ins w:id="744" w:author="Leonel Fernandez Castillo" w:date="2023-05-29T15:29:00Z"/>
          <w:del w:id="745" w:author="Fabian Moreno Torres" w:date="2023-06-13T12:49:00Z"/>
          <w:rFonts w:eastAsia="Arial Unicode MS" w:cs="Arial"/>
          <w:b/>
        </w:rPr>
      </w:pPr>
    </w:p>
    <w:p w14:paraId="56212E7C" w14:textId="3B1ACBA0" w:rsidR="006D53BD" w:rsidRPr="007A5801" w:rsidDel="00A85BC2" w:rsidRDefault="006D53BD" w:rsidP="00546270">
      <w:pPr>
        <w:tabs>
          <w:tab w:val="left" w:pos="1710"/>
        </w:tabs>
        <w:jc w:val="both"/>
        <w:rPr>
          <w:ins w:id="746" w:author="Leonel Fernandez Castillo" w:date="2023-04-10T15:25:00Z"/>
          <w:del w:id="747" w:author="Fabian Moreno Torres" w:date="2023-06-13T12:49:00Z"/>
          <w:rFonts w:eastAsia="Arial Unicode MS" w:cs="Arial"/>
          <w:b/>
        </w:rPr>
      </w:pPr>
    </w:p>
    <w:p w14:paraId="22D2111D" w14:textId="27620A76" w:rsidR="00372063" w:rsidRPr="007A5801" w:rsidDel="00A85BC2" w:rsidRDefault="00372063" w:rsidP="00546270">
      <w:pPr>
        <w:tabs>
          <w:tab w:val="left" w:pos="1710"/>
        </w:tabs>
        <w:jc w:val="both"/>
        <w:rPr>
          <w:ins w:id="748" w:author="Leonel Fernandez Castillo" w:date="2023-04-10T15:25:00Z"/>
          <w:del w:id="749" w:author="Fabian Moreno Torres" w:date="2023-06-13T12:49:00Z"/>
          <w:rFonts w:eastAsia="Arial Unicode MS" w:cs="Arial"/>
          <w:b/>
        </w:rPr>
      </w:pPr>
    </w:p>
    <w:p w14:paraId="6C925D43" w14:textId="5E9F4499" w:rsidR="00372063" w:rsidRPr="007A5801" w:rsidDel="00A85BC2" w:rsidRDefault="00372063" w:rsidP="00546270">
      <w:pPr>
        <w:tabs>
          <w:tab w:val="left" w:pos="1710"/>
        </w:tabs>
        <w:jc w:val="both"/>
        <w:rPr>
          <w:ins w:id="750" w:author="Leonel Fernandez Castillo" w:date="2023-04-10T15:25:00Z"/>
          <w:del w:id="751" w:author="Fabian Moreno Torres" w:date="2023-06-13T12:49:00Z"/>
          <w:rFonts w:eastAsia="Arial Unicode MS" w:cs="Arial"/>
          <w:b/>
        </w:rPr>
      </w:pPr>
    </w:p>
    <w:p w14:paraId="5678054B" w14:textId="77773C9A" w:rsidR="00372063" w:rsidRPr="007A5801" w:rsidDel="00A85BC2" w:rsidRDefault="00372063" w:rsidP="00546270">
      <w:pPr>
        <w:tabs>
          <w:tab w:val="left" w:pos="1710"/>
        </w:tabs>
        <w:jc w:val="both"/>
        <w:rPr>
          <w:ins w:id="752" w:author="Leonel Fernandez Castillo" w:date="2023-04-10T15:25:00Z"/>
          <w:del w:id="753" w:author="Fabian Moreno Torres" w:date="2023-06-13T12:49:00Z"/>
          <w:rFonts w:eastAsia="Arial Unicode MS" w:cs="Arial"/>
          <w:b/>
        </w:rPr>
      </w:pPr>
    </w:p>
    <w:p w14:paraId="7F1FA630" w14:textId="368CA920" w:rsidR="00372063" w:rsidRPr="007A5801" w:rsidDel="00A85BC2" w:rsidRDefault="00372063" w:rsidP="00546270">
      <w:pPr>
        <w:tabs>
          <w:tab w:val="left" w:pos="1710"/>
        </w:tabs>
        <w:jc w:val="both"/>
        <w:rPr>
          <w:ins w:id="754" w:author="Leonel Fernandez Castillo" w:date="2023-04-10T15:25:00Z"/>
          <w:del w:id="755" w:author="Fabian Moreno Torres" w:date="2023-06-13T12:49:00Z"/>
          <w:rFonts w:eastAsia="Arial Unicode MS" w:cs="Arial"/>
          <w:b/>
        </w:rPr>
      </w:pPr>
    </w:p>
    <w:p w14:paraId="3C4C97B8" w14:textId="358AC790" w:rsidR="00372063" w:rsidRPr="007A5801" w:rsidDel="00372063" w:rsidRDefault="00372063" w:rsidP="00546270">
      <w:pPr>
        <w:tabs>
          <w:tab w:val="left" w:pos="1710"/>
        </w:tabs>
        <w:jc w:val="both"/>
        <w:rPr>
          <w:del w:id="756" w:author="Leonel Fernandez Castillo" w:date="2023-04-10T15:25:00Z"/>
          <w:rFonts w:eastAsia="Arial Unicode MS" w:cs="Arial"/>
          <w:b/>
        </w:rPr>
      </w:pPr>
    </w:p>
    <w:p w14:paraId="039C4AE3" w14:textId="4B982F3A" w:rsidR="00CD72AE" w:rsidRPr="007A5801" w:rsidDel="00A85BC2" w:rsidRDefault="00CD72AE" w:rsidP="00546270">
      <w:pPr>
        <w:tabs>
          <w:tab w:val="left" w:pos="1710"/>
        </w:tabs>
        <w:jc w:val="both"/>
        <w:rPr>
          <w:ins w:id="757" w:author="Sebastian Cisternas Vial" w:date="2021-06-14T18:15:00Z"/>
          <w:del w:id="758" w:author="Fabian Moreno Torres" w:date="2023-06-13T12:49:00Z"/>
          <w:rFonts w:eastAsia="Arial Unicode MS" w:cs="Arial"/>
          <w:b/>
        </w:rPr>
      </w:pPr>
    </w:p>
    <w:p w14:paraId="70E4B203" w14:textId="3C35D05B" w:rsidR="009D6493" w:rsidRPr="007A5801" w:rsidDel="004A4F7E" w:rsidRDefault="009D6493" w:rsidP="003C1B47">
      <w:pPr>
        <w:jc w:val="both"/>
        <w:rPr>
          <w:del w:id="759" w:author="Sebastian Cisternas Vial" w:date="2021-06-17T18:12:00Z"/>
          <w:rFonts w:eastAsia="Arial Unicode MS" w:cs="Arial"/>
          <w:b/>
        </w:rPr>
      </w:pPr>
    </w:p>
    <w:p w14:paraId="7787051A" w14:textId="5749CE75" w:rsidR="004A4F7E" w:rsidRPr="007A5801" w:rsidDel="00A85BC2" w:rsidRDefault="004A4F7E" w:rsidP="00546270">
      <w:pPr>
        <w:tabs>
          <w:tab w:val="left" w:pos="1710"/>
        </w:tabs>
        <w:jc w:val="both"/>
        <w:rPr>
          <w:ins w:id="760" w:author="Sebastian Cisternas Vial" w:date="2021-06-17T18:12:00Z"/>
          <w:del w:id="761" w:author="Fabian Moreno Torres" w:date="2023-06-13T12:49:00Z"/>
          <w:rFonts w:eastAsia="Arial Unicode MS" w:cs="Arial"/>
          <w:b/>
        </w:rPr>
      </w:pPr>
    </w:p>
    <w:p w14:paraId="5A241348" w14:textId="2EDE0D1F" w:rsidR="00CD72AE" w:rsidRPr="007A5801" w:rsidDel="00A85BC2" w:rsidRDefault="00CD72AE">
      <w:pPr>
        <w:pStyle w:val="Ttulo20"/>
        <w:rPr>
          <w:del w:id="762" w:author="Fabian Moreno Torres" w:date="2023-06-13T12:49:00Z"/>
          <w:rFonts w:eastAsia="Arial Unicode MS"/>
          <w:b w:val="0"/>
          <w:rPrChange w:id="763" w:author="Fabian Moreno Torres" w:date="2023-06-13T12:55:00Z">
            <w:rPr>
              <w:del w:id="764" w:author="Fabian Moreno Torres" w:date="2023-06-13T12:49:00Z"/>
              <w:rFonts w:eastAsia="Arial Unicode MS"/>
              <w:b/>
            </w:rPr>
          </w:rPrChange>
        </w:rPr>
        <w:pPrChange w:id="765" w:author="Fabian Moreno Torres" w:date="2023-06-13T12:15:00Z">
          <w:pPr>
            <w:tabs>
              <w:tab w:val="left" w:pos="1710"/>
            </w:tabs>
            <w:jc w:val="both"/>
          </w:pPr>
        </w:pPrChange>
      </w:pPr>
    </w:p>
    <w:p w14:paraId="36D350C7" w14:textId="2B06D291" w:rsidR="00423EBE" w:rsidRPr="007A5801" w:rsidDel="00A85BC2" w:rsidRDefault="00423EBE">
      <w:pPr>
        <w:pStyle w:val="Ttulo20"/>
        <w:rPr>
          <w:del w:id="766" w:author="Fabian Moreno Torres" w:date="2023-06-13T12:49:00Z"/>
          <w:rFonts w:eastAsia="Arial Unicode MS"/>
          <w:rPrChange w:id="767" w:author="Fabian Moreno Torres" w:date="2023-06-13T12:55:00Z">
            <w:rPr>
              <w:del w:id="768" w:author="Fabian Moreno Torres" w:date="2023-06-13T12:49:00Z"/>
              <w:rFonts w:eastAsia="Arial Unicode MS"/>
              <w:color w:val="365F91" w:themeColor="accent1" w:themeShade="BF"/>
            </w:rPr>
          </w:rPrChange>
        </w:rPr>
        <w:pPrChange w:id="769" w:author="Fabian Moreno Torres" w:date="2023-06-13T12:15:00Z">
          <w:pPr>
            <w:jc w:val="both"/>
          </w:pPr>
        </w:pPrChange>
      </w:pPr>
      <w:del w:id="770" w:author="Fabian Moreno Torres" w:date="2023-06-13T12:49:00Z">
        <w:r w:rsidRPr="007A5801" w:rsidDel="00A85BC2">
          <w:rPr>
            <w:rFonts w:eastAsia="Arial Unicode MS"/>
            <w:b w:val="0"/>
            <w:rPrChange w:id="771" w:author="Fabian Moreno Torres" w:date="2023-06-13T12:55:00Z">
              <w:rPr>
                <w:rFonts w:eastAsia="Arial Unicode MS"/>
                <w:b/>
                <w:color w:val="365F91" w:themeColor="accent1" w:themeShade="BF"/>
              </w:rPr>
            </w:rPrChange>
          </w:rPr>
          <w:delText>F</w:delText>
        </w:r>
      </w:del>
      <w:del w:id="772" w:author="Fabian Moreno Torres" w:date="2023-06-13T12:41:00Z">
        <w:r w:rsidRPr="007A5801" w:rsidDel="00AE1916">
          <w:rPr>
            <w:rFonts w:eastAsia="Arial Unicode MS"/>
            <w:b w:val="0"/>
            <w:rPrChange w:id="773" w:author="Fabian Moreno Torres" w:date="2023-06-13T12:55:00Z">
              <w:rPr>
                <w:rFonts w:eastAsia="Arial Unicode MS"/>
                <w:b/>
                <w:color w:val="365F91" w:themeColor="accent1" w:themeShade="BF"/>
              </w:rPr>
            </w:rPrChange>
          </w:rPr>
          <w:delText>LUJO GLOBAL DEL PROGRAMA</w:delText>
        </w:r>
        <w:r w:rsidRPr="007A5801" w:rsidDel="00AE1916">
          <w:rPr>
            <w:rFonts w:eastAsia="Arial Unicode MS"/>
            <w:rPrChange w:id="774" w:author="Fabian Moreno Torres" w:date="2023-06-13T12:55:00Z">
              <w:rPr>
                <w:rFonts w:eastAsia="Arial Unicode MS"/>
                <w:color w:val="365F91" w:themeColor="accent1" w:themeShade="BF"/>
              </w:rPr>
            </w:rPrChange>
          </w:rPr>
          <w:delText>.</w:delText>
        </w:r>
      </w:del>
    </w:p>
    <w:p w14:paraId="61EE8612" w14:textId="3FC8E09D" w:rsidR="003121FA" w:rsidRPr="007A5801" w:rsidDel="00A85BC2" w:rsidRDefault="003121FA" w:rsidP="003C1B47">
      <w:pPr>
        <w:jc w:val="both"/>
        <w:rPr>
          <w:del w:id="775" w:author="Fabian Moreno Torres" w:date="2023-06-13T12:49:00Z"/>
          <w:szCs w:val="22"/>
          <w:highlight w:val="yellow"/>
        </w:rPr>
      </w:pPr>
    </w:p>
    <w:p w14:paraId="6B7EBFB1" w14:textId="03F0CF4B" w:rsidR="00423EBE" w:rsidRPr="007A5801" w:rsidDel="00A85BC2" w:rsidRDefault="00EC6F9F" w:rsidP="008C599F">
      <w:pPr>
        <w:jc w:val="both"/>
        <w:rPr>
          <w:del w:id="776" w:author="Fabian Moreno Torres" w:date="2023-06-13T12:49:00Z"/>
          <w:rFonts w:cs="Arial"/>
          <w:szCs w:val="22"/>
          <w:shd w:val="clear" w:color="auto" w:fill="FFFFFF"/>
        </w:rPr>
      </w:pPr>
      <w:del w:id="777" w:author="Fabian Moreno Torres" w:date="2023-06-13T12:48:00Z">
        <w:r w:rsidRPr="000A7FD1" w:rsidDel="00A85BC2">
          <w:rPr>
            <w:noProof/>
            <w:lang w:val="es-419" w:eastAsia="es-419"/>
          </w:rPr>
          <w:drawing>
            <wp:inline distT="0" distB="0" distL="0" distR="0" wp14:anchorId="5FD29177" wp14:editId="3D31C9CE">
              <wp:extent cx="5734050" cy="4438650"/>
              <wp:effectExtent l="0" t="0" r="19050" b="190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del>
    </w:p>
    <w:p w14:paraId="28EBDA98" w14:textId="6A49C3CB" w:rsidR="00423EBE" w:rsidRPr="007A5801" w:rsidDel="00A85BC2" w:rsidRDefault="00423EBE" w:rsidP="008C599F">
      <w:pPr>
        <w:jc w:val="both"/>
        <w:rPr>
          <w:del w:id="778" w:author="Fabian Moreno Torres" w:date="2023-06-13T12:49:00Z"/>
          <w:rFonts w:cs="Arial"/>
          <w:szCs w:val="22"/>
          <w:shd w:val="clear" w:color="auto" w:fill="FFFFFF"/>
        </w:rPr>
      </w:pPr>
    </w:p>
    <w:p w14:paraId="7FE18EE7" w14:textId="328608B9" w:rsidR="00D6758F" w:rsidRPr="007A5801" w:rsidDel="00A85BC2" w:rsidRDefault="00D6758F" w:rsidP="008C599F">
      <w:pPr>
        <w:jc w:val="both"/>
        <w:rPr>
          <w:del w:id="779" w:author="Fabian Moreno Torres" w:date="2023-06-13T12:49:00Z"/>
          <w:rFonts w:cs="Arial"/>
          <w:szCs w:val="22"/>
          <w:shd w:val="clear" w:color="auto" w:fill="FFFFFF"/>
        </w:rPr>
      </w:pPr>
    </w:p>
    <w:p w14:paraId="7164C426" w14:textId="0AA76D32" w:rsidR="00570C4F" w:rsidRPr="007A5801" w:rsidRDefault="00570C4F" w:rsidP="00484587">
      <w:pPr>
        <w:keepNext/>
        <w:tabs>
          <w:tab w:val="left" w:pos="709"/>
        </w:tabs>
        <w:jc w:val="both"/>
        <w:outlineLvl w:val="1"/>
        <w:rPr>
          <w:rFonts w:eastAsiaTheme="majorEastAsia" w:cstheme="majorBidi"/>
          <w:b/>
          <w:bCs/>
          <w:iCs/>
          <w:szCs w:val="28"/>
          <w:lang w:val="es-CL"/>
          <w:rPrChange w:id="780" w:author="Fabian Moreno Torres" w:date="2023-06-13T12:55:00Z">
            <w:rPr>
              <w:rFonts w:eastAsiaTheme="majorEastAsia" w:cstheme="majorBidi"/>
              <w:b/>
              <w:bCs/>
              <w:iCs/>
              <w:color w:val="365F91" w:themeColor="accent1" w:themeShade="BF"/>
              <w:szCs w:val="28"/>
              <w:lang w:val="es-CL"/>
            </w:rPr>
          </w:rPrChange>
        </w:rPr>
      </w:pPr>
      <w:bookmarkStart w:id="781" w:name="_Toc10642922"/>
      <w:bookmarkStart w:id="782" w:name="_Toc74587240"/>
      <w:bookmarkStart w:id="783" w:name="_Toc141692254"/>
      <w:r w:rsidRPr="007A5801">
        <w:rPr>
          <w:rFonts w:eastAsiaTheme="majorEastAsia" w:cstheme="majorBidi"/>
          <w:b/>
          <w:bCs/>
          <w:iCs/>
          <w:szCs w:val="28"/>
          <w:lang w:val="es-CL"/>
          <w:rPrChange w:id="784" w:author="Fabian Moreno Torres" w:date="2023-06-13T12:55:00Z">
            <w:rPr>
              <w:rFonts w:eastAsiaTheme="majorEastAsia" w:cstheme="majorBidi"/>
              <w:b/>
              <w:bCs/>
              <w:iCs/>
              <w:color w:val="365F91" w:themeColor="accent1" w:themeShade="BF"/>
              <w:szCs w:val="28"/>
              <w:lang w:val="es-CL"/>
            </w:rPr>
          </w:rPrChange>
        </w:rPr>
        <w:t>1.</w:t>
      </w:r>
      <w:del w:id="785" w:author="Fabian Moreno Torres" w:date="2023-06-13T12:19:00Z">
        <w:r w:rsidRPr="007A5801" w:rsidDel="00933C1C">
          <w:rPr>
            <w:rFonts w:eastAsiaTheme="majorEastAsia" w:cstheme="majorBidi"/>
            <w:b/>
            <w:bCs/>
            <w:iCs/>
            <w:szCs w:val="28"/>
            <w:lang w:val="es-CL"/>
            <w:rPrChange w:id="786" w:author="Fabian Moreno Torres" w:date="2023-06-13T12:55:00Z">
              <w:rPr>
                <w:rFonts w:eastAsiaTheme="majorEastAsia" w:cstheme="majorBidi"/>
                <w:b/>
                <w:bCs/>
                <w:iCs/>
                <w:color w:val="365F91" w:themeColor="accent1" w:themeShade="BF"/>
                <w:szCs w:val="28"/>
                <w:lang w:val="es-CL"/>
              </w:rPr>
            </w:rPrChange>
          </w:rPr>
          <w:delText>2</w:delText>
        </w:r>
      </w:del>
      <w:ins w:id="787" w:author="Fabian Moreno Torres" w:date="2023-06-13T12:49:00Z">
        <w:r w:rsidR="00A85BC2" w:rsidRPr="007A5801">
          <w:rPr>
            <w:rFonts w:eastAsiaTheme="majorEastAsia" w:cstheme="majorBidi"/>
            <w:b/>
            <w:bCs/>
            <w:iCs/>
            <w:szCs w:val="28"/>
            <w:lang w:val="es-CL"/>
            <w:rPrChange w:id="788" w:author="Fabian Moreno Torres" w:date="2023-06-13T12:55:00Z">
              <w:rPr>
                <w:rFonts w:eastAsiaTheme="majorEastAsia" w:cstheme="majorBidi"/>
                <w:b/>
                <w:bCs/>
                <w:iCs/>
                <w:color w:val="365F91" w:themeColor="accent1" w:themeShade="BF"/>
                <w:szCs w:val="28"/>
                <w:lang w:val="es-CL"/>
              </w:rPr>
            </w:rPrChange>
          </w:rPr>
          <w:t>2</w:t>
        </w:r>
      </w:ins>
      <w:r w:rsidR="00484587" w:rsidRPr="007A5801">
        <w:rPr>
          <w:rFonts w:eastAsiaTheme="majorEastAsia" w:cstheme="majorBidi"/>
          <w:b/>
          <w:bCs/>
          <w:iCs/>
          <w:szCs w:val="28"/>
          <w:lang w:val="es-CL"/>
          <w:rPrChange w:id="789" w:author="Fabian Moreno Torres" w:date="2023-06-13T12:55:00Z">
            <w:rPr>
              <w:rFonts w:eastAsiaTheme="majorEastAsia" w:cstheme="majorBidi"/>
              <w:b/>
              <w:bCs/>
              <w:iCs/>
              <w:color w:val="365F91" w:themeColor="accent1" w:themeShade="BF"/>
              <w:szCs w:val="28"/>
              <w:lang w:val="es-CL"/>
            </w:rPr>
          </w:rPrChange>
        </w:rPr>
        <w:t xml:space="preserve"> </w:t>
      </w:r>
      <w:r w:rsidRPr="007A5801">
        <w:rPr>
          <w:rFonts w:eastAsiaTheme="majorEastAsia" w:cstheme="majorBidi" w:hint="eastAsia"/>
          <w:b/>
          <w:bCs/>
          <w:iCs/>
          <w:szCs w:val="28"/>
          <w:lang w:val="es-CL"/>
          <w:rPrChange w:id="790" w:author="Fabian Moreno Torres" w:date="2023-06-13T12:55:00Z">
            <w:rPr>
              <w:rFonts w:eastAsiaTheme="majorEastAsia" w:cstheme="majorBidi" w:hint="eastAsia"/>
              <w:b/>
              <w:bCs/>
              <w:iCs/>
              <w:color w:val="365F91" w:themeColor="accent1" w:themeShade="BF"/>
              <w:szCs w:val="28"/>
              <w:lang w:val="es-CL"/>
            </w:rPr>
          </w:rPrChange>
        </w:rPr>
        <w:t>¿</w:t>
      </w:r>
      <w:r w:rsidRPr="007A5801">
        <w:rPr>
          <w:rFonts w:eastAsiaTheme="majorEastAsia" w:cstheme="majorBidi"/>
          <w:b/>
          <w:bCs/>
          <w:iCs/>
          <w:szCs w:val="28"/>
          <w:lang w:val="es-CL"/>
          <w:rPrChange w:id="791" w:author="Fabian Moreno Torres" w:date="2023-06-13T12:55:00Z">
            <w:rPr>
              <w:rFonts w:eastAsiaTheme="majorEastAsia" w:cstheme="majorBidi"/>
              <w:b/>
              <w:bCs/>
              <w:iCs/>
              <w:color w:val="365F91" w:themeColor="accent1" w:themeShade="BF"/>
              <w:szCs w:val="28"/>
              <w:lang w:val="es-CL"/>
            </w:rPr>
          </w:rPrChange>
        </w:rPr>
        <w:t>C</w:t>
      </w:r>
      <w:r w:rsidRPr="007A5801">
        <w:rPr>
          <w:rFonts w:eastAsiaTheme="majorEastAsia" w:cstheme="majorBidi" w:hint="eastAsia"/>
          <w:b/>
          <w:bCs/>
          <w:iCs/>
          <w:szCs w:val="28"/>
          <w:lang w:val="es-CL"/>
          <w:rPrChange w:id="792" w:author="Fabian Moreno Torres" w:date="2023-06-13T12:55:00Z">
            <w:rPr>
              <w:rFonts w:eastAsiaTheme="majorEastAsia" w:cstheme="majorBidi" w:hint="eastAsia"/>
              <w:b/>
              <w:bCs/>
              <w:iCs/>
              <w:color w:val="365F91" w:themeColor="accent1" w:themeShade="BF"/>
              <w:szCs w:val="28"/>
              <w:lang w:val="es-CL"/>
            </w:rPr>
          </w:rPrChange>
        </w:rPr>
        <w:t>ó</w:t>
      </w:r>
      <w:r w:rsidRPr="007A5801">
        <w:rPr>
          <w:rFonts w:eastAsiaTheme="majorEastAsia" w:cstheme="majorBidi"/>
          <w:b/>
          <w:bCs/>
          <w:iCs/>
          <w:szCs w:val="28"/>
          <w:lang w:val="es-CL"/>
          <w:rPrChange w:id="793" w:author="Fabian Moreno Torres" w:date="2023-06-13T12:55:00Z">
            <w:rPr>
              <w:rFonts w:eastAsiaTheme="majorEastAsia" w:cstheme="majorBidi"/>
              <w:b/>
              <w:bCs/>
              <w:iCs/>
              <w:color w:val="365F91" w:themeColor="accent1" w:themeShade="BF"/>
              <w:szCs w:val="28"/>
              <w:lang w:val="es-CL"/>
            </w:rPr>
          </w:rPrChange>
        </w:rPr>
        <w:t>mo acceder al P</w:t>
      </w:r>
      <w:r w:rsidR="00484587" w:rsidRPr="007A5801">
        <w:rPr>
          <w:rFonts w:eastAsiaTheme="majorEastAsia" w:cstheme="majorBidi"/>
          <w:b/>
          <w:bCs/>
          <w:iCs/>
          <w:szCs w:val="28"/>
          <w:lang w:val="es-CL"/>
          <w:rPrChange w:id="794" w:author="Fabian Moreno Torres" w:date="2023-06-13T12:55:00Z">
            <w:rPr>
              <w:rFonts w:eastAsiaTheme="majorEastAsia" w:cstheme="majorBidi"/>
              <w:b/>
              <w:bCs/>
              <w:iCs/>
              <w:color w:val="365F91" w:themeColor="accent1" w:themeShade="BF"/>
              <w:szCs w:val="28"/>
              <w:lang w:val="es-CL"/>
            </w:rPr>
          </w:rPrChange>
        </w:rPr>
        <w:t>rograma</w:t>
      </w:r>
      <w:r w:rsidRPr="007A5801">
        <w:rPr>
          <w:rFonts w:eastAsiaTheme="majorEastAsia" w:cstheme="majorBidi"/>
          <w:b/>
          <w:bCs/>
          <w:iCs/>
          <w:szCs w:val="28"/>
          <w:lang w:val="es-CL"/>
          <w:rPrChange w:id="795" w:author="Fabian Moreno Torres" w:date="2023-06-13T12:55:00Z">
            <w:rPr>
              <w:rFonts w:eastAsiaTheme="majorEastAsia" w:cstheme="majorBidi"/>
              <w:b/>
              <w:bCs/>
              <w:iCs/>
              <w:color w:val="365F91" w:themeColor="accent1" w:themeShade="BF"/>
              <w:szCs w:val="28"/>
              <w:lang w:val="es-CL"/>
            </w:rPr>
          </w:rPrChange>
        </w:rPr>
        <w:t>?</w:t>
      </w:r>
      <w:bookmarkEnd w:id="781"/>
      <w:bookmarkEnd w:id="782"/>
      <w:bookmarkEnd w:id="783"/>
    </w:p>
    <w:p w14:paraId="41C5EB07" w14:textId="77777777" w:rsidR="00570C4F" w:rsidRPr="000209CF" w:rsidRDefault="00570C4F" w:rsidP="00570C4F">
      <w:pPr>
        <w:jc w:val="both"/>
        <w:rPr>
          <w:szCs w:val="22"/>
        </w:rPr>
      </w:pPr>
    </w:p>
    <w:p w14:paraId="556013C9" w14:textId="3F9D4F93" w:rsidR="009640B7" w:rsidRDefault="0094023F" w:rsidP="00570C4F">
      <w:pPr>
        <w:jc w:val="both"/>
        <w:rPr>
          <w:szCs w:val="22"/>
        </w:rPr>
      </w:pPr>
      <w:r w:rsidRPr="0094023F">
        <w:rPr>
          <w:szCs w:val="22"/>
        </w:rPr>
        <w:t xml:space="preserve">Las Mujeres interesadas en participar en este Programa, deberán residir en la Región del Maule y haber desarrollado el curso de </w:t>
      </w:r>
      <w:ins w:id="796" w:author="Marcos César Gallardo Arias" w:date="2023-07-18T09:11:00Z">
        <w:r w:rsidR="009640B7" w:rsidRPr="00A51710">
          <w:rPr>
            <w:b/>
            <w:szCs w:val="22"/>
            <w:rPrChange w:id="797" w:author="Fabian Moreno Torres" w:date="2023-07-20T15:47:00Z">
              <w:rPr>
                <w:szCs w:val="22"/>
              </w:rPr>
            </w:rPrChange>
          </w:rPr>
          <w:t>Escuelas de Fortalecimiento Empresarial Femenino</w:t>
        </w:r>
        <w:r w:rsidR="009640B7" w:rsidRPr="009640B7">
          <w:rPr>
            <w:szCs w:val="22"/>
          </w:rPr>
          <w:t xml:space="preserve"> </w:t>
        </w:r>
      </w:ins>
      <w:ins w:id="798" w:author="Marcos César Gallardo Arias" w:date="2023-07-18T09:12:00Z">
        <w:r w:rsidR="009640B7">
          <w:rPr>
            <w:szCs w:val="22"/>
          </w:rPr>
          <w:t>(</w:t>
        </w:r>
      </w:ins>
      <w:r w:rsidRPr="0094023F">
        <w:rPr>
          <w:b/>
          <w:bCs/>
          <w:szCs w:val="22"/>
          <w:rPrChange w:id="799" w:author="Leonel Fernandez Castillo" w:date="2023-04-10T15:36:00Z">
            <w:rPr>
              <w:szCs w:val="22"/>
            </w:rPr>
          </w:rPrChange>
        </w:rPr>
        <w:t>EFEF</w:t>
      </w:r>
      <w:ins w:id="800" w:author="Marcos César Gallardo Arias" w:date="2023-07-18T09:11:00Z">
        <w:r w:rsidR="009640B7">
          <w:rPr>
            <w:b/>
            <w:bCs/>
            <w:szCs w:val="22"/>
          </w:rPr>
          <w:t>)</w:t>
        </w:r>
      </w:ins>
      <w:r w:rsidRPr="0094023F">
        <w:rPr>
          <w:szCs w:val="22"/>
        </w:rPr>
        <w:t xml:space="preserve"> que anualmente ejecutan los </w:t>
      </w:r>
      <w:r w:rsidRPr="0094023F">
        <w:rPr>
          <w:b/>
          <w:bCs/>
          <w:szCs w:val="22"/>
          <w:rPrChange w:id="801" w:author="Leonel Fernandez Castillo" w:date="2023-04-10T15:36:00Z">
            <w:rPr>
              <w:szCs w:val="22"/>
            </w:rPr>
          </w:rPrChange>
        </w:rPr>
        <w:t>Centros de Negocio de Sercotec</w:t>
      </w:r>
      <w:r w:rsidRPr="0094023F">
        <w:rPr>
          <w:szCs w:val="22"/>
        </w:rPr>
        <w:t xml:space="preserve"> en alianza con SERNAMEG</w:t>
      </w:r>
      <w:ins w:id="802" w:author="Fabian Moreno Torres" w:date="2023-06-13T12:23:00Z">
        <w:r w:rsidR="00933C1C">
          <w:rPr>
            <w:szCs w:val="22"/>
          </w:rPr>
          <w:t>, c</w:t>
        </w:r>
      </w:ins>
      <w:del w:id="803" w:author="Fabian Moreno Torres" w:date="2023-06-13T12:23:00Z">
        <w:r w:rsidRPr="0094023F" w:rsidDel="00933C1C">
          <w:rPr>
            <w:szCs w:val="22"/>
          </w:rPr>
          <w:delText>. C</w:delText>
        </w:r>
      </w:del>
      <w:r w:rsidRPr="0094023F">
        <w:rPr>
          <w:szCs w:val="22"/>
        </w:rPr>
        <w:t>on</w:t>
      </w:r>
      <w:ins w:id="804" w:author="Fabian Moreno Torres" w:date="2023-06-13T12:23:00Z">
        <w:r w:rsidR="00933C1C">
          <w:rPr>
            <w:szCs w:val="22"/>
          </w:rPr>
          <w:t xml:space="preserve">tando </w:t>
        </w:r>
      </w:ins>
      <w:r w:rsidRPr="0094023F">
        <w:rPr>
          <w:szCs w:val="22"/>
        </w:rPr>
        <w:t xml:space="preserve"> </w:t>
      </w:r>
      <w:ins w:id="805" w:author="Fabian Moreno Torres" w:date="2023-06-13T12:23:00Z">
        <w:r w:rsidR="00933C1C">
          <w:rPr>
            <w:szCs w:val="22"/>
          </w:rPr>
          <w:t xml:space="preserve">con el certificado de egreso de </w:t>
        </w:r>
      </w:ins>
      <w:r w:rsidRPr="0094023F">
        <w:rPr>
          <w:szCs w:val="22"/>
        </w:rPr>
        <w:t>est</w:t>
      </w:r>
      <w:del w:id="806" w:author="Fabian Moreno Torres" w:date="2023-06-13T12:23:00Z">
        <w:r w:rsidRPr="0094023F" w:rsidDel="00933C1C">
          <w:rPr>
            <w:szCs w:val="22"/>
          </w:rPr>
          <w:delText>o</w:delText>
        </w:r>
      </w:del>
      <w:ins w:id="807" w:author="Fabian Moreno Torres" w:date="2023-06-13T12:23:00Z">
        <w:r w:rsidR="00933C1C">
          <w:rPr>
            <w:szCs w:val="22"/>
          </w:rPr>
          <w:t>e curso</w:t>
        </w:r>
      </w:ins>
      <w:r w:rsidRPr="0094023F">
        <w:rPr>
          <w:szCs w:val="22"/>
        </w:rPr>
        <w:t>, podrán inscribirse on</w:t>
      </w:r>
      <w:ins w:id="808" w:author="Fabian Moreno Torres" w:date="2023-06-13T12:23:00Z">
        <w:r w:rsidR="00933C1C">
          <w:rPr>
            <w:szCs w:val="22"/>
          </w:rPr>
          <w:t>-</w:t>
        </w:r>
      </w:ins>
      <w:del w:id="809" w:author="Fabian Moreno Torres" w:date="2023-06-13T12:23:00Z">
        <w:r w:rsidRPr="0094023F" w:rsidDel="00933C1C">
          <w:rPr>
            <w:szCs w:val="22"/>
          </w:rPr>
          <w:delText xml:space="preserve"> </w:delText>
        </w:r>
      </w:del>
      <w:r w:rsidRPr="0094023F">
        <w:rPr>
          <w:szCs w:val="22"/>
        </w:rPr>
        <w:t>line en el sitio web de SERCOTEC, considerando inicialmente un período mínimo de tiempo de 14 días corridos, o hasta completar los 400 cupos disponibles.</w:t>
      </w:r>
    </w:p>
    <w:p w14:paraId="362FED49" w14:textId="77777777" w:rsidR="0094023F" w:rsidRDefault="0094023F" w:rsidP="00570C4F">
      <w:pPr>
        <w:jc w:val="both"/>
        <w:rPr>
          <w:szCs w:val="22"/>
        </w:rPr>
      </w:pPr>
    </w:p>
    <w:p w14:paraId="60D643E2" w14:textId="5CBEA3DC" w:rsidR="00570C4F" w:rsidRPr="000209CF" w:rsidDel="0094023F" w:rsidRDefault="0094023F" w:rsidP="00570C4F">
      <w:pPr>
        <w:jc w:val="both"/>
        <w:rPr>
          <w:del w:id="810" w:author="Leonel Fernandez Castillo" w:date="2023-04-10T15:37:00Z"/>
          <w:szCs w:val="22"/>
        </w:rPr>
      </w:pPr>
      <w:ins w:id="811" w:author="Leonel Fernandez Castillo" w:date="2023-04-10T15:37:00Z">
        <w:r w:rsidRPr="0094023F">
          <w:rPr>
            <w:szCs w:val="22"/>
          </w:rPr>
          <w:t>Los requisitos que deben cumplir l</w:t>
        </w:r>
      </w:ins>
      <w:ins w:id="812" w:author="Fabian Moreno Torres" w:date="2023-06-15T09:13:00Z">
        <w:r w:rsidR="0027683B">
          <w:rPr>
            <w:szCs w:val="22"/>
          </w:rPr>
          <w:t>a</w:t>
        </w:r>
      </w:ins>
      <w:ins w:id="813" w:author="Leonel Fernandez Castillo" w:date="2023-04-10T15:37:00Z">
        <w:del w:id="814" w:author="Fabian Moreno Torres" w:date="2023-06-15T09:13:00Z">
          <w:r w:rsidRPr="0094023F" w:rsidDel="0027683B">
            <w:rPr>
              <w:szCs w:val="22"/>
            </w:rPr>
            <w:delText>o</w:delText>
          </w:r>
        </w:del>
        <w:r w:rsidRPr="0094023F">
          <w:rPr>
            <w:szCs w:val="22"/>
          </w:rPr>
          <w:t xml:space="preserve">s </w:t>
        </w:r>
      </w:ins>
      <w:ins w:id="815" w:author="Fabian Moreno Torres" w:date="2023-06-15T09:13:00Z">
        <w:r w:rsidR="0027683B">
          <w:rPr>
            <w:szCs w:val="22"/>
          </w:rPr>
          <w:t xml:space="preserve">egresadas del curso </w:t>
        </w:r>
      </w:ins>
      <w:ins w:id="816" w:author="Fabian Moreno Torres" w:date="2023-06-15T09:14:00Z">
        <w:r w:rsidR="0027683B">
          <w:rPr>
            <w:szCs w:val="22"/>
          </w:rPr>
          <w:t xml:space="preserve">EFEF, </w:t>
        </w:r>
      </w:ins>
      <w:ins w:id="817" w:author="Leonel Fernandez Castillo" w:date="2023-04-10T15:37:00Z">
        <w:r w:rsidRPr="0094023F">
          <w:rPr>
            <w:szCs w:val="22"/>
          </w:rPr>
          <w:t>interesad</w:t>
        </w:r>
      </w:ins>
      <w:ins w:id="818" w:author="Fabian Moreno Torres" w:date="2023-06-15T09:14:00Z">
        <w:r w:rsidR="0027683B">
          <w:rPr>
            <w:szCs w:val="22"/>
          </w:rPr>
          <w:t>a</w:t>
        </w:r>
      </w:ins>
      <w:ins w:id="819" w:author="Leonel Fernandez Castillo" w:date="2023-04-10T15:37:00Z">
        <w:del w:id="820" w:author="Fabian Moreno Torres" w:date="2023-06-15T09:14:00Z">
          <w:r w:rsidRPr="0094023F" w:rsidDel="0027683B">
            <w:rPr>
              <w:szCs w:val="22"/>
            </w:rPr>
            <w:delText>o</w:delText>
          </w:r>
        </w:del>
        <w:r w:rsidRPr="0094023F">
          <w:rPr>
            <w:szCs w:val="22"/>
          </w:rPr>
          <w:t>s en participar del Programa e</w:t>
        </w:r>
      </w:ins>
      <w:r w:rsidR="00F801C7">
        <w:rPr>
          <w:szCs w:val="22"/>
        </w:rPr>
        <w:t>s</w:t>
      </w:r>
      <w:ins w:id="821" w:author="Leonel Fernandez Castillo" w:date="2023-04-10T15:37:00Z">
        <w:r w:rsidRPr="0094023F">
          <w:rPr>
            <w:szCs w:val="22"/>
          </w:rPr>
          <w:t xml:space="preserve"> inscribirse a través de la página </w:t>
        </w:r>
      </w:ins>
      <w:r w:rsidR="009C2751">
        <w:rPr>
          <w:szCs w:val="22"/>
        </w:rPr>
        <w:fldChar w:fldCharType="begin"/>
      </w:r>
      <w:r w:rsidR="009C2751">
        <w:rPr>
          <w:szCs w:val="22"/>
        </w:rPr>
        <w:instrText xml:space="preserve"> HYPERLINK "http://</w:instrText>
      </w:r>
      <w:ins w:id="822" w:author="Leonel Fernandez Castillo" w:date="2023-04-10T15:37:00Z">
        <w:r w:rsidR="009C2751" w:rsidRPr="0094023F">
          <w:rPr>
            <w:szCs w:val="22"/>
          </w:rPr>
          <w:instrText>www.sercotec.cl</w:instrText>
        </w:r>
      </w:ins>
      <w:r w:rsidR="009C2751">
        <w:rPr>
          <w:szCs w:val="22"/>
        </w:rPr>
        <w:instrText xml:space="preserve">" </w:instrText>
      </w:r>
      <w:r w:rsidR="009C2751">
        <w:rPr>
          <w:szCs w:val="22"/>
        </w:rPr>
        <w:fldChar w:fldCharType="separate"/>
      </w:r>
      <w:ins w:id="823" w:author="Leonel Fernandez Castillo" w:date="2023-04-10T15:37:00Z">
        <w:r w:rsidR="009C2751" w:rsidRPr="002B58E6">
          <w:rPr>
            <w:rStyle w:val="Hipervnculo"/>
            <w:szCs w:val="22"/>
          </w:rPr>
          <w:t>www.sercotec.cl</w:t>
        </w:r>
      </w:ins>
      <w:r w:rsidR="009C2751">
        <w:rPr>
          <w:szCs w:val="22"/>
        </w:rPr>
        <w:fldChar w:fldCharType="end"/>
      </w:r>
      <w:ins w:id="824" w:author="Leonel Fernandez Castillo" w:date="2023-04-10T15:37:00Z">
        <w:r w:rsidRPr="0094023F">
          <w:rPr>
            <w:szCs w:val="22"/>
          </w:rPr>
          <w:t>, completando en línea sus datos personales</w:t>
        </w:r>
      </w:ins>
      <w:ins w:id="825" w:author="Fabian Moreno Torres" w:date="2023-06-23T11:04:00Z">
        <w:r w:rsidR="00EB7926">
          <w:rPr>
            <w:szCs w:val="22"/>
          </w:rPr>
          <w:t xml:space="preserve"> y</w:t>
        </w:r>
      </w:ins>
      <w:ins w:id="826" w:author="Leonel Fernandez Castillo" w:date="2023-04-10T15:37:00Z">
        <w:del w:id="827" w:author="Fabian Moreno Torres" w:date="2023-06-23T11:02:00Z">
          <w:r w:rsidRPr="0094023F" w:rsidDel="00EB7926">
            <w:rPr>
              <w:szCs w:val="22"/>
            </w:rPr>
            <w:delText xml:space="preserve"> </w:delText>
          </w:r>
        </w:del>
        <w:del w:id="828" w:author="Fabian Moreno Torres" w:date="2023-06-23T11:03:00Z">
          <w:r w:rsidRPr="0094023F" w:rsidDel="00EB7926">
            <w:rPr>
              <w:szCs w:val="22"/>
            </w:rPr>
            <w:delText xml:space="preserve">y </w:delText>
          </w:r>
        </w:del>
      </w:ins>
      <w:ins w:id="829" w:author="Fabian Moreno Torres" w:date="2023-06-23T11:03:00Z">
        <w:r w:rsidR="00EB7926">
          <w:rPr>
            <w:szCs w:val="22"/>
          </w:rPr>
          <w:t xml:space="preserve"> </w:t>
        </w:r>
      </w:ins>
      <w:ins w:id="830" w:author="Leonel Fernandez Castillo" w:date="2023-04-10T15:37:00Z">
        <w:r w:rsidRPr="0094023F">
          <w:rPr>
            <w:szCs w:val="22"/>
          </w:rPr>
          <w:t>la Ficha única de postulación</w:t>
        </w:r>
      </w:ins>
      <w:ins w:id="831" w:author="Fabian Moreno Torres" w:date="2023-06-23T11:04:00Z">
        <w:r w:rsidR="00EB7926">
          <w:rPr>
            <w:szCs w:val="22"/>
          </w:rPr>
          <w:t xml:space="preserve">, </w:t>
        </w:r>
        <w:del w:id="832" w:author="Claudia Chacón Mestre" w:date="2023-07-04T20:53:00Z">
          <w:r w:rsidR="00EB7926" w:rsidDel="00FC3220">
            <w:rPr>
              <w:szCs w:val="22"/>
            </w:rPr>
            <w:delText xml:space="preserve">además </w:delText>
          </w:r>
        </w:del>
      </w:ins>
      <w:ins w:id="833" w:author="Fabian Moreno Torres" w:date="2023-06-27T10:32:00Z">
        <w:del w:id="834" w:author="Claudia Chacón Mestre" w:date="2023-07-04T20:53:00Z">
          <w:r w:rsidR="00195C77" w:rsidDel="00FC3220">
            <w:rPr>
              <w:szCs w:val="22"/>
            </w:rPr>
            <w:delText>deberán</w:delText>
          </w:r>
        </w:del>
      </w:ins>
      <w:ins w:id="835" w:author="Fabian Moreno Torres" w:date="2023-06-23T11:04:00Z">
        <w:del w:id="836" w:author="Claudia Chacón Mestre" w:date="2023-07-04T20:53:00Z">
          <w:r w:rsidR="00EB7926" w:rsidDel="00FC3220">
            <w:rPr>
              <w:szCs w:val="22"/>
            </w:rPr>
            <w:delText xml:space="preserve"> </w:delText>
          </w:r>
        </w:del>
      </w:ins>
      <w:r w:rsidR="00F801C7">
        <w:rPr>
          <w:szCs w:val="22"/>
        </w:rPr>
        <w:t>anexar/adj</w:t>
      </w:r>
      <w:ins w:id="837" w:author="Fabian Moreno Torres" w:date="2023-06-23T11:04:00Z">
        <w:r w:rsidR="00EB7926">
          <w:rPr>
            <w:szCs w:val="22"/>
          </w:rPr>
          <w:t xml:space="preserve">untar certificado de egreso de </w:t>
        </w:r>
      </w:ins>
      <w:ins w:id="838" w:author="Fabian Moreno Torres" w:date="2023-06-23T11:05:00Z">
        <w:r w:rsidR="00EB7926">
          <w:rPr>
            <w:szCs w:val="22"/>
          </w:rPr>
          <w:t>EFEF</w:t>
        </w:r>
      </w:ins>
      <w:ins w:id="839" w:author="Leonel Fernandez Castillo" w:date="2023-04-10T15:37:00Z">
        <w:r w:rsidRPr="0094023F">
          <w:rPr>
            <w:szCs w:val="22"/>
          </w:rPr>
          <w:t xml:space="preserve">. La </w:t>
        </w:r>
      </w:ins>
      <w:ins w:id="840" w:author="Fabian Moreno Torres" w:date="2023-06-13T12:25:00Z">
        <w:r w:rsidR="00C02C89">
          <w:rPr>
            <w:szCs w:val="22"/>
          </w:rPr>
          <w:t>D</w:t>
        </w:r>
      </w:ins>
      <w:ins w:id="841" w:author="Leonel Fernandez Castillo" w:date="2023-04-10T15:37:00Z">
        <w:del w:id="842" w:author="Fabian Moreno Torres" w:date="2023-06-13T12:25:00Z">
          <w:r w:rsidRPr="0094023F" w:rsidDel="00C02C89">
            <w:rPr>
              <w:szCs w:val="22"/>
            </w:rPr>
            <w:delText>d</w:delText>
          </w:r>
        </w:del>
        <w:r w:rsidRPr="0094023F">
          <w:rPr>
            <w:szCs w:val="22"/>
          </w:rPr>
          <w:t xml:space="preserve">irección </w:t>
        </w:r>
      </w:ins>
      <w:ins w:id="843" w:author="Fabian Moreno Torres" w:date="2023-06-13T12:25:00Z">
        <w:r w:rsidR="00C02C89">
          <w:rPr>
            <w:szCs w:val="22"/>
          </w:rPr>
          <w:t xml:space="preserve">Regional del Maule </w:t>
        </w:r>
      </w:ins>
      <w:ins w:id="844" w:author="Claudia Chacón Mestre" w:date="2023-07-04T20:53:00Z">
        <w:r w:rsidR="00FC3220">
          <w:rPr>
            <w:szCs w:val="22"/>
          </w:rPr>
          <w:t xml:space="preserve">validará </w:t>
        </w:r>
      </w:ins>
      <w:ins w:id="845" w:author="Leonel Fernandez Castillo" w:date="2023-04-10T15:37:00Z">
        <w:del w:id="846" w:author="Claudia Chacón Mestre" w:date="2023-07-04T20:53:00Z">
          <w:r w:rsidRPr="0094023F" w:rsidDel="00FC3220">
            <w:rPr>
              <w:szCs w:val="22"/>
            </w:rPr>
            <w:delText>acredita</w:delText>
          </w:r>
        </w:del>
      </w:ins>
      <w:ins w:id="847" w:author="Fabian Moreno Torres" w:date="2023-06-13T12:25:00Z">
        <w:del w:id="848" w:author="Claudia Chacón Mestre" w:date="2023-07-04T20:53:00Z">
          <w:r w:rsidR="00C02C89" w:rsidDel="00FC3220">
            <w:rPr>
              <w:szCs w:val="22"/>
            </w:rPr>
            <w:delText>ra</w:delText>
          </w:r>
        </w:del>
      </w:ins>
      <w:ins w:id="849" w:author="Leonel Fernandez Castillo" w:date="2023-04-10T15:37:00Z">
        <w:del w:id="850" w:author="Fabian Moreno Torres" w:date="2023-06-13T12:25:00Z">
          <w:r w:rsidRPr="0094023F" w:rsidDel="00C02C89">
            <w:rPr>
              <w:szCs w:val="22"/>
            </w:rPr>
            <w:delText>da en la</w:delText>
          </w:r>
        </w:del>
      </w:ins>
      <w:ins w:id="851" w:author="Fabian Moreno Torres" w:date="2023-06-13T12:25:00Z">
        <w:r w:rsidR="00C02C89">
          <w:rPr>
            <w:szCs w:val="22"/>
          </w:rPr>
          <w:t xml:space="preserve"> dicha </w:t>
        </w:r>
      </w:ins>
      <w:ins w:id="852" w:author="Leonel Fernandez Castillo" w:date="2023-04-10T15:37:00Z">
        <w:del w:id="853" w:author="Fabian Moreno Torres" w:date="2023-06-13T12:25:00Z">
          <w:r w:rsidRPr="0094023F" w:rsidDel="00C02C89">
            <w:rPr>
              <w:szCs w:val="22"/>
            </w:rPr>
            <w:delText xml:space="preserve"> </w:delText>
          </w:r>
        </w:del>
        <w:r w:rsidRPr="0094023F">
          <w:rPr>
            <w:szCs w:val="22"/>
          </w:rPr>
          <w:t>Ficha única de Postulación</w:t>
        </w:r>
      </w:ins>
      <w:ins w:id="854" w:author="Fabian Moreno Torres" w:date="2023-06-13T12:25:00Z">
        <w:r w:rsidR="00C02C89">
          <w:rPr>
            <w:szCs w:val="22"/>
          </w:rPr>
          <w:t xml:space="preserve"> y </w:t>
        </w:r>
      </w:ins>
      <w:ins w:id="855" w:author="Leonel Fernandez Castillo" w:date="2023-04-10T15:37:00Z">
        <w:del w:id="856" w:author="Fabian Moreno Torres" w:date="2023-06-13T12:25:00Z">
          <w:r w:rsidRPr="0094023F" w:rsidDel="00C02C89">
            <w:rPr>
              <w:szCs w:val="22"/>
            </w:rPr>
            <w:delText xml:space="preserve">, </w:delText>
          </w:r>
        </w:del>
        <w:del w:id="857" w:author="Claudia Chacón Mestre" w:date="2023-07-04T20:52:00Z">
          <w:r w:rsidRPr="0094023F" w:rsidDel="00FC3220">
            <w:rPr>
              <w:szCs w:val="22"/>
            </w:rPr>
            <w:delText xml:space="preserve">será el </w:delText>
          </w:r>
        </w:del>
        <w:del w:id="858" w:author="Claudia Chacón Mestre" w:date="2023-07-04T20:54:00Z">
          <w:r w:rsidRPr="0094023F" w:rsidDel="00FC3220">
            <w:rPr>
              <w:szCs w:val="22"/>
            </w:rPr>
            <w:delText>v</w:delText>
          </w:r>
        </w:del>
        <w:del w:id="859" w:author="Claudia Chacón Mestre" w:date="2023-07-04T20:53:00Z">
          <w:r w:rsidRPr="0094023F" w:rsidDel="00FC3220">
            <w:rPr>
              <w:szCs w:val="22"/>
            </w:rPr>
            <w:delText>erifica</w:delText>
          </w:r>
        </w:del>
        <w:del w:id="860" w:author="Claudia Chacón Mestre" w:date="2023-07-04T20:52:00Z">
          <w:r w:rsidRPr="0094023F" w:rsidDel="00FC3220">
            <w:rPr>
              <w:szCs w:val="22"/>
            </w:rPr>
            <w:delText>dor de</w:delText>
          </w:r>
        </w:del>
      </w:ins>
      <w:ins w:id="861" w:author="Claudia Chacón Mestre" w:date="2023-07-04T20:52:00Z">
        <w:r w:rsidR="00FC3220">
          <w:rPr>
            <w:szCs w:val="22"/>
          </w:rPr>
          <w:t>el</w:t>
        </w:r>
      </w:ins>
      <w:ins w:id="862" w:author="Leonel Fernandez Castillo" w:date="2023-04-10T15:37:00Z">
        <w:r w:rsidRPr="0094023F">
          <w:rPr>
            <w:szCs w:val="22"/>
          </w:rPr>
          <w:t xml:space="preserve"> domicilio en la Región del Maule.</w:t>
        </w:r>
      </w:ins>
      <w:del w:id="863" w:author="Leonel Fernandez Castillo" w:date="2023-04-10T15:37:00Z">
        <w:r w:rsidDel="0094023F">
          <w:rPr>
            <w:szCs w:val="22"/>
          </w:rPr>
          <w:delText>Cumplida esta condición, p</w:delText>
        </w:r>
        <w:r w:rsidR="00570C4F" w:rsidRPr="000209CF" w:rsidDel="0094023F">
          <w:rPr>
            <w:szCs w:val="22"/>
          </w:rPr>
          <w:delText>ara acceder a este Programa, l</w:delText>
        </w:r>
      </w:del>
      <w:del w:id="864" w:author="Leonel Fernandez Castillo" w:date="2023-04-10T15:35:00Z">
        <w:r w:rsidR="00570C4F" w:rsidRPr="000209CF" w:rsidDel="0094023F">
          <w:rPr>
            <w:szCs w:val="22"/>
          </w:rPr>
          <w:delText>o</w:delText>
        </w:r>
      </w:del>
      <w:del w:id="865" w:author="Leonel Fernandez Castillo" w:date="2023-04-10T15:37:00Z">
        <w:r w:rsidR="00570C4F" w:rsidRPr="000209CF" w:rsidDel="0094023F">
          <w:rPr>
            <w:szCs w:val="22"/>
          </w:rPr>
          <w:delText>s emprendedor</w:delText>
        </w:r>
      </w:del>
      <w:del w:id="866" w:author="Leonel Fernandez Castillo" w:date="2023-04-10T15:35:00Z">
        <w:r w:rsidR="00570C4F" w:rsidRPr="000209CF" w:rsidDel="0094023F">
          <w:rPr>
            <w:szCs w:val="22"/>
          </w:rPr>
          <w:delText>es/</w:delText>
        </w:r>
      </w:del>
      <w:del w:id="867" w:author="Leonel Fernandez Castillo" w:date="2023-04-10T15:37:00Z">
        <w:r w:rsidR="00570C4F" w:rsidRPr="000209CF" w:rsidDel="0094023F">
          <w:rPr>
            <w:szCs w:val="22"/>
          </w:rPr>
          <w:delText xml:space="preserve">as deberán inscribirse en la página </w:delText>
        </w:r>
        <w:r w:rsidDel="0094023F">
          <w:fldChar w:fldCharType="begin"/>
        </w:r>
        <w:r w:rsidDel="0094023F">
          <w:delInstrText>HYPERLINK "http://www.sercotec.cl"</w:delInstrText>
        </w:r>
        <w:r w:rsidDel="0094023F">
          <w:fldChar w:fldCharType="separate"/>
        </w:r>
        <w:r w:rsidR="00570C4F" w:rsidRPr="000209CF" w:rsidDel="0094023F">
          <w:rPr>
            <w:color w:val="0000FF"/>
            <w:szCs w:val="22"/>
            <w:u w:val="single"/>
          </w:rPr>
          <w:delText>www.sercotec.cl</w:delText>
        </w:r>
        <w:r w:rsidDel="0094023F">
          <w:rPr>
            <w:color w:val="0000FF"/>
            <w:szCs w:val="22"/>
            <w:u w:val="single"/>
          </w:rPr>
          <w:fldChar w:fldCharType="end"/>
        </w:r>
        <w:r w:rsidR="00570C4F" w:rsidRPr="000209CF" w:rsidDel="0094023F">
          <w:rPr>
            <w:szCs w:val="22"/>
          </w:rPr>
          <w:delText xml:space="preserve">, </w:delText>
        </w:r>
        <w:r w:rsidR="00797802" w:rsidRPr="000209CF" w:rsidDel="0094023F">
          <w:rPr>
            <w:szCs w:val="22"/>
          </w:rPr>
          <w:delText>completando sus datos personales</w:delText>
        </w:r>
        <w:r w:rsidR="00570C4F" w:rsidRPr="000209CF" w:rsidDel="0094023F">
          <w:rPr>
            <w:szCs w:val="22"/>
          </w:rPr>
          <w:delText xml:space="preserve"> y ficha única de postulación con los antecedentes básicos de la idea de negocio que desee implementar.</w:delText>
        </w:r>
      </w:del>
    </w:p>
    <w:p w14:paraId="16F714DD" w14:textId="63EE091A" w:rsidR="00570C4F" w:rsidRDefault="00570C4F" w:rsidP="00570C4F">
      <w:pPr>
        <w:jc w:val="both"/>
        <w:rPr>
          <w:ins w:id="868" w:author="Leonel Fernandez Castillo" w:date="2023-04-10T15:35:00Z"/>
          <w:szCs w:val="22"/>
        </w:rPr>
      </w:pPr>
    </w:p>
    <w:p w14:paraId="3DE025DA" w14:textId="39109AFC" w:rsidR="0094023F" w:rsidRDefault="0094023F" w:rsidP="00570C4F">
      <w:pPr>
        <w:jc w:val="both"/>
        <w:rPr>
          <w:ins w:id="869" w:author="Leonel Fernandez Castillo" w:date="2023-04-10T15:35:00Z"/>
          <w:szCs w:val="22"/>
        </w:rPr>
      </w:pPr>
    </w:p>
    <w:p w14:paraId="4D1692E8" w14:textId="45CEA15D" w:rsidR="0094023F" w:rsidRDefault="0094023F" w:rsidP="00570C4F">
      <w:pPr>
        <w:jc w:val="both"/>
        <w:rPr>
          <w:ins w:id="870" w:author="Leonel Fernandez Castillo" w:date="2023-04-10T15:35:00Z"/>
          <w:szCs w:val="22"/>
        </w:rPr>
      </w:pPr>
    </w:p>
    <w:p w14:paraId="31AA0DF3" w14:textId="14B90FC0" w:rsidR="00A85BC2" w:rsidDel="001F47C1" w:rsidRDefault="00A85BC2" w:rsidP="0094023F">
      <w:pPr>
        <w:jc w:val="both"/>
        <w:rPr>
          <w:del w:id="871" w:author="Fabian Moreno Torres" w:date="2023-07-24T10:32:00Z"/>
          <w:szCs w:val="22"/>
        </w:rPr>
      </w:pPr>
    </w:p>
    <w:p w14:paraId="08D45D4D" w14:textId="31FBC170" w:rsidR="001133D7" w:rsidDel="0013069B" w:rsidRDefault="001133D7" w:rsidP="0094023F">
      <w:pPr>
        <w:jc w:val="both"/>
        <w:rPr>
          <w:ins w:id="872" w:author="Leonel Fernandez Castillo" w:date="2023-04-11T09:13:00Z"/>
          <w:del w:id="873" w:author="Fabian Moreno Torres" w:date="2023-06-23T12:11:00Z"/>
          <w:szCs w:val="22"/>
        </w:rPr>
      </w:pPr>
    </w:p>
    <w:p w14:paraId="00A59CE9" w14:textId="01D2A36E" w:rsidR="0094023F" w:rsidRPr="00304FDB" w:rsidRDefault="0094023F" w:rsidP="0094023F">
      <w:pPr>
        <w:jc w:val="both"/>
        <w:rPr>
          <w:ins w:id="874" w:author="Leonel Fernandez Castillo" w:date="2023-04-10T15:38:00Z"/>
          <w:b/>
          <w:szCs w:val="22"/>
          <w:rPrChange w:id="875" w:author="Fabian Moreno Torres" w:date="2023-06-13T12:30:00Z">
            <w:rPr>
              <w:ins w:id="876" w:author="Leonel Fernandez Castillo" w:date="2023-04-10T15:38:00Z"/>
              <w:szCs w:val="22"/>
            </w:rPr>
          </w:rPrChange>
        </w:rPr>
      </w:pPr>
      <w:ins w:id="877" w:author="Leonel Fernandez Castillo" w:date="2023-04-10T15:38:00Z">
        <w:r w:rsidRPr="00304FDB">
          <w:rPr>
            <w:b/>
            <w:szCs w:val="22"/>
            <w:rPrChange w:id="878" w:author="Fabian Moreno Torres" w:date="2023-06-13T12:30:00Z">
              <w:rPr>
                <w:szCs w:val="22"/>
              </w:rPr>
            </w:rPrChange>
          </w:rPr>
          <w:t>Etapa I. Formaci</w:t>
        </w:r>
        <w:r w:rsidRPr="00304FDB">
          <w:rPr>
            <w:rFonts w:hint="eastAsia"/>
            <w:b/>
            <w:szCs w:val="22"/>
            <w:rPrChange w:id="879" w:author="Fabian Moreno Torres" w:date="2023-06-13T12:30:00Z">
              <w:rPr>
                <w:rFonts w:hint="eastAsia"/>
                <w:szCs w:val="22"/>
              </w:rPr>
            </w:rPrChange>
          </w:rPr>
          <w:t>ó</w:t>
        </w:r>
        <w:r w:rsidRPr="00304FDB">
          <w:rPr>
            <w:b/>
            <w:szCs w:val="22"/>
            <w:rPrChange w:id="880" w:author="Fabian Moreno Torres" w:date="2023-06-13T12:30:00Z">
              <w:rPr>
                <w:szCs w:val="22"/>
              </w:rPr>
            </w:rPrChange>
          </w:rPr>
          <w:t>n Empresarial.</w:t>
        </w:r>
      </w:ins>
    </w:p>
    <w:p w14:paraId="7C6E5E2C" w14:textId="0C1AF13E" w:rsidR="0094023F" w:rsidRPr="0094023F" w:rsidRDefault="0094023F" w:rsidP="0094023F">
      <w:pPr>
        <w:jc w:val="both"/>
        <w:rPr>
          <w:ins w:id="881" w:author="Leonel Fernandez Castillo" w:date="2023-04-10T15:38:00Z"/>
          <w:szCs w:val="22"/>
        </w:rPr>
      </w:pPr>
      <w:ins w:id="882" w:author="Leonel Fernandez Castillo" w:date="2023-04-10T15:38:00Z">
        <w:r w:rsidRPr="0094023F">
          <w:rPr>
            <w:szCs w:val="22"/>
          </w:rPr>
          <w:tab/>
        </w:r>
      </w:ins>
    </w:p>
    <w:p w14:paraId="76A34266" w14:textId="77777777" w:rsidR="008B58F9" w:rsidRDefault="0094023F" w:rsidP="0094023F">
      <w:pPr>
        <w:jc w:val="both"/>
        <w:rPr>
          <w:ins w:id="883" w:author="Fabian Moreno Torres" w:date="2023-07-20T15:53:00Z"/>
          <w:szCs w:val="22"/>
        </w:rPr>
      </w:pPr>
      <w:ins w:id="884" w:author="Leonel Fernandez Castillo" w:date="2023-04-10T15:38:00Z">
        <w:r w:rsidRPr="0094023F">
          <w:rPr>
            <w:szCs w:val="22"/>
          </w:rPr>
          <w:t>Finalizado el proceso de inscripción inicial</w:t>
        </w:r>
      </w:ins>
      <w:ins w:id="885" w:author="Fabian Moreno Torres" w:date="2023-06-13T12:43:00Z">
        <w:r w:rsidR="00AE1916">
          <w:rPr>
            <w:szCs w:val="22"/>
          </w:rPr>
          <w:t xml:space="preserve">, a través de Ficha Única de Ingreso, </w:t>
        </w:r>
      </w:ins>
      <w:ins w:id="886" w:author="Claudia Chacón Mestre" w:date="2023-07-04T20:56:00Z">
        <w:r w:rsidR="00FC3220">
          <w:rPr>
            <w:szCs w:val="22"/>
          </w:rPr>
          <w:t xml:space="preserve">para </w:t>
        </w:r>
      </w:ins>
      <w:ins w:id="887" w:author="Leonel Fernandez Castillo" w:date="2023-04-10T15:38:00Z">
        <w:del w:id="888" w:author="Fabian Moreno Torres" w:date="2023-06-13T12:43:00Z">
          <w:r w:rsidRPr="0094023F" w:rsidDel="00AE1916">
            <w:rPr>
              <w:szCs w:val="22"/>
            </w:rPr>
            <w:delText xml:space="preserve"> </w:delText>
          </w:r>
        </w:del>
        <w:del w:id="889" w:author="Claudia Chacón Mestre" w:date="2023-07-04T20:56:00Z">
          <w:r w:rsidRPr="0094023F" w:rsidDel="00FC3220">
            <w:rPr>
              <w:szCs w:val="22"/>
            </w:rPr>
            <w:delText xml:space="preserve">con </w:delText>
          </w:r>
        </w:del>
        <w:r w:rsidRPr="0094023F">
          <w:rPr>
            <w:szCs w:val="22"/>
          </w:rPr>
          <w:t xml:space="preserve">un máximo de 400 mujeres </w:t>
        </w:r>
      </w:ins>
      <w:ins w:id="890" w:author="Fabian Moreno Torres" w:date="2023-06-13T12:46:00Z">
        <w:r w:rsidR="00A85BC2">
          <w:rPr>
            <w:szCs w:val="22"/>
          </w:rPr>
          <w:t xml:space="preserve">egresadas de las </w:t>
        </w:r>
        <w:r w:rsidR="00A85BC2" w:rsidRPr="00A85BC2">
          <w:rPr>
            <w:b/>
            <w:szCs w:val="22"/>
            <w:rPrChange w:id="891" w:author="Fabian Moreno Torres" w:date="2023-06-13T12:51:00Z">
              <w:rPr>
                <w:szCs w:val="22"/>
              </w:rPr>
            </w:rPrChange>
          </w:rPr>
          <w:t xml:space="preserve">Escuelas de </w:t>
        </w:r>
      </w:ins>
      <w:ins w:id="892" w:author="Fabian Moreno Torres" w:date="2023-06-13T12:47:00Z">
        <w:r w:rsidR="00A85BC2" w:rsidRPr="00A85BC2">
          <w:rPr>
            <w:b/>
            <w:szCs w:val="22"/>
            <w:rPrChange w:id="893" w:author="Fabian Moreno Torres" w:date="2023-06-13T12:51:00Z">
              <w:rPr>
                <w:szCs w:val="22"/>
              </w:rPr>
            </w:rPrChange>
          </w:rPr>
          <w:t>Fortalecimiento Empresarial Femenino (EFEF</w:t>
        </w:r>
      </w:ins>
      <w:r w:rsidR="00A85BC2" w:rsidRPr="00A85BC2">
        <w:rPr>
          <w:b/>
          <w:szCs w:val="22"/>
          <w:rPrChange w:id="894" w:author="Fabian Moreno Torres" w:date="2023-06-13T12:51:00Z">
            <w:rPr>
              <w:szCs w:val="22"/>
            </w:rPr>
          </w:rPrChange>
        </w:rPr>
        <w:t>)</w:t>
      </w:r>
      <w:r w:rsidR="007A5801">
        <w:rPr>
          <w:b/>
          <w:szCs w:val="22"/>
        </w:rPr>
        <w:t xml:space="preserve"> </w:t>
      </w:r>
      <w:ins w:id="895" w:author="Fabian Moreno Torres" w:date="2023-06-13T12:53:00Z">
        <w:r w:rsidR="007A5801" w:rsidRPr="007A5801">
          <w:rPr>
            <w:szCs w:val="22"/>
            <w:rPrChange w:id="896" w:author="Fabian Moreno Torres" w:date="2023-06-13T12:54:00Z">
              <w:rPr>
                <w:b/>
                <w:szCs w:val="22"/>
              </w:rPr>
            </w:rPrChange>
          </w:rPr>
          <w:t>de Centros de Negoci</w:t>
        </w:r>
        <w:r w:rsidR="00F6517C">
          <w:rPr>
            <w:szCs w:val="22"/>
          </w:rPr>
          <w:t>os</w:t>
        </w:r>
      </w:ins>
      <w:ins w:id="897" w:author="Fabian Moreno Torres" w:date="2023-06-13T12:54:00Z">
        <w:r w:rsidR="007A5801">
          <w:rPr>
            <w:szCs w:val="22"/>
          </w:rPr>
          <w:t xml:space="preserve"> </w:t>
        </w:r>
      </w:ins>
      <w:ins w:id="898" w:author="Fabian Moreno Torres" w:date="2023-06-13T12:53:00Z">
        <w:r w:rsidR="007A5801" w:rsidRPr="007A5801">
          <w:rPr>
            <w:szCs w:val="22"/>
            <w:rPrChange w:id="899" w:author="Fabian Moreno Torres" w:date="2023-06-13T12:54:00Z">
              <w:rPr>
                <w:b/>
                <w:szCs w:val="22"/>
              </w:rPr>
            </w:rPrChange>
          </w:rPr>
          <w:t>de SERCOTEC</w:t>
        </w:r>
      </w:ins>
      <w:ins w:id="900" w:author="Leonel Fernandez Castillo" w:date="2023-04-10T15:38:00Z">
        <w:del w:id="901" w:author="Fabian Moreno Torres" w:date="2023-06-13T12:48:00Z">
          <w:r w:rsidRPr="0094023F" w:rsidDel="00A85BC2">
            <w:rPr>
              <w:szCs w:val="22"/>
            </w:rPr>
            <w:delText>seleccionadas</w:delText>
          </w:r>
        </w:del>
        <w:r w:rsidRPr="0094023F">
          <w:rPr>
            <w:szCs w:val="22"/>
          </w:rPr>
          <w:t xml:space="preserve">, se da inicio a la etapa de Formación Empresarial, donde en base a </w:t>
        </w:r>
        <w:del w:id="902" w:author="Fabian Moreno Torres" w:date="2023-06-13T13:07:00Z">
          <w:r w:rsidRPr="0094023F" w:rsidDel="00F6517C">
            <w:rPr>
              <w:szCs w:val="22"/>
            </w:rPr>
            <w:delText>metodologías</w:delText>
          </w:r>
        </w:del>
      </w:ins>
      <w:ins w:id="903" w:author="Fabian Moreno Torres" w:date="2023-06-13T13:07:00Z">
        <w:r w:rsidR="00F6517C" w:rsidRPr="0094023F">
          <w:rPr>
            <w:szCs w:val="22"/>
          </w:rPr>
          <w:t>metodolog</w:t>
        </w:r>
        <w:r w:rsidR="00F6517C">
          <w:rPr>
            <w:szCs w:val="22"/>
          </w:rPr>
          <w:t>í</w:t>
        </w:r>
        <w:r w:rsidR="00F6517C" w:rsidRPr="0094023F">
          <w:rPr>
            <w:szCs w:val="22"/>
          </w:rPr>
          <w:t>as</w:t>
        </w:r>
      </w:ins>
      <w:ins w:id="904" w:author="Leonel Fernandez Castillo" w:date="2023-04-10T15:38:00Z">
        <w:r w:rsidRPr="0094023F">
          <w:rPr>
            <w:szCs w:val="22"/>
          </w:rPr>
          <w:t xml:space="preserve"> MIEMPREX, CEFE, aplicación de modelo CANVAS o similar las participantes </w:t>
        </w:r>
        <w:del w:id="905" w:author="Fabian Moreno Torres" w:date="2023-06-13T12:26:00Z">
          <w:r w:rsidRPr="0094023F" w:rsidDel="00304FDB">
            <w:rPr>
              <w:szCs w:val="22"/>
            </w:rPr>
            <w:delText>trabajarán  Ideas</w:delText>
          </w:r>
        </w:del>
      </w:ins>
      <w:ins w:id="906" w:author="Fabian Moreno Torres" w:date="2023-06-13T12:26:00Z">
        <w:r w:rsidR="00304FDB" w:rsidRPr="0094023F">
          <w:rPr>
            <w:szCs w:val="22"/>
          </w:rPr>
          <w:t>trabajarán Ideas</w:t>
        </w:r>
      </w:ins>
      <w:ins w:id="907" w:author="Leonel Fernandez Castillo" w:date="2023-04-10T15:38:00Z">
        <w:r w:rsidRPr="0094023F">
          <w:rPr>
            <w:szCs w:val="22"/>
          </w:rPr>
          <w:t xml:space="preserve"> de Negocio, hasta llegar a generar </w:t>
        </w:r>
      </w:ins>
      <w:ins w:id="908" w:author="Fabian Moreno Torres" w:date="2023-06-23T11:05:00Z">
        <w:r w:rsidR="00EB7926">
          <w:rPr>
            <w:szCs w:val="22"/>
          </w:rPr>
          <w:t>u</w:t>
        </w:r>
      </w:ins>
      <w:ins w:id="909" w:author="Leonel Fernandez Castillo" w:date="2023-04-10T15:38:00Z">
        <w:del w:id="910" w:author="Fabian Moreno Torres" w:date="2023-06-23T11:05:00Z">
          <w:r w:rsidRPr="0094023F" w:rsidDel="00EB7926">
            <w:rPr>
              <w:szCs w:val="22"/>
            </w:rPr>
            <w:delText>e</w:delText>
          </w:r>
        </w:del>
        <w:r w:rsidRPr="0094023F">
          <w:rPr>
            <w:szCs w:val="22"/>
          </w:rPr>
          <w:t xml:space="preserve">n Plan de Negocios </w:t>
        </w:r>
        <w:del w:id="911" w:author="Fabian Moreno Torres" w:date="2023-06-13T12:45:00Z">
          <w:r w:rsidRPr="0094023F" w:rsidDel="00A85BC2">
            <w:rPr>
              <w:szCs w:val="22"/>
            </w:rPr>
            <w:delText>acabado</w:delText>
          </w:r>
        </w:del>
      </w:ins>
      <w:ins w:id="912" w:author="Fabian Moreno Torres" w:date="2023-06-13T12:44:00Z">
        <w:r w:rsidR="00AE1916">
          <w:rPr>
            <w:szCs w:val="22"/>
          </w:rPr>
          <w:t>en un periodo de tiempo de 2 meses</w:t>
        </w:r>
      </w:ins>
      <w:ins w:id="913" w:author="Fabian Moreno Torres" w:date="2023-06-23T12:07:00Z">
        <w:r w:rsidR="00E8309C">
          <w:rPr>
            <w:szCs w:val="22"/>
          </w:rPr>
          <w:t xml:space="preserve"> de acompañamiento </w:t>
        </w:r>
      </w:ins>
      <w:ins w:id="914" w:author="Fabian Moreno Torres" w:date="2023-06-23T12:10:00Z">
        <w:r w:rsidR="00E8309C">
          <w:rPr>
            <w:szCs w:val="22"/>
          </w:rPr>
          <w:t>técnico</w:t>
        </w:r>
      </w:ins>
      <w:ins w:id="915" w:author="Leonel Fernandez Castillo" w:date="2023-04-10T15:38:00Z">
        <w:r w:rsidRPr="0094023F">
          <w:rPr>
            <w:szCs w:val="22"/>
          </w:rPr>
          <w:t xml:space="preserve">.  Esta fase culmina con un concurso interno, donde los proyectos serán evaluados </w:t>
        </w:r>
        <w:del w:id="916" w:author="Fabian Moreno Torres" w:date="2023-06-13T12:26:00Z">
          <w:r w:rsidRPr="0094023F" w:rsidDel="00304FDB">
            <w:rPr>
              <w:szCs w:val="22"/>
            </w:rPr>
            <w:delText>en</w:delText>
          </w:r>
        </w:del>
      </w:ins>
      <w:ins w:id="917" w:author="Fabian Moreno Torres" w:date="2023-06-13T12:26:00Z">
        <w:r w:rsidR="00304FDB">
          <w:rPr>
            <w:szCs w:val="22"/>
          </w:rPr>
          <w:t>de forma</w:t>
        </w:r>
      </w:ins>
      <w:ins w:id="918" w:author="Leonel Fernandez Castillo" w:date="2023-04-10T15:38:00Z">
        <w:r w:rsidRPr="0094023F">
          <w:rPr>
            <w:szCs w:val="22"/>
          </w:rPr>
          <w:t xml:space="preserve"> técnica</w:t>
        </w:r>
      </w:ins>
    </w:p>
    <w:p w14:paraId="11E59AB2" w14:textId="77777777" w:rsidR="008B58F9" w:rsidRDefault="008B58F9" w:rsidP="0094023F">
      <w:pPr>
        <w:jc w:val="both"/>
        <w:rPr>
          <w:ins w:id="919" w:author="Fabian Moreno Torres" w:date="2023-07-20T15:53:00Z"/>
          <w:szCs w:val="22"/>
        </w:rPr>
      </w:pPr>
    </w:p>
    <w:p w14:paraId="5E4866EC" w14:textId="3E33A777" w:rsidR="00F61734" w:rsidRDefault="0094023F" w:rsidP="0094023F">
      <w:pPr>
        <w:jc w:val="both"/>
        <w:rPr>
          <w:szCs w:val="22"/>
        </w:rPr>
      </w:pPr>
      <w:ins w:id="920" w:author="Leonel Fernandez Castillo" w:date="2023-04-10T15:38:00Z">
        <w:del w:id="921" w:author="Fabian Moreno Torres" w:date="2023-06-13T12:27:00Z">
          <w:r w:rsidRPr="0094023F" w:rsidDel="00304FDB">
            <w:rPr>
              <w:szCs w:val="22"/>
            </w:rPr>
            <w:delText>-</w:delText>
          </w:r>
        </w:del>
        <w:del w:id="922" w:author="Fabian Moreno Torres" w:date="2023-06-13T12:45:00Z">
          <w:r w:rsidRPr="0094023F" w:rsidDel="00A85BC2">
            <w:rPr>
              <w:szCs w:val="22"/>
            </w:rPr>
            <w:delText xml:space="preserve">económicamente </w:delText>
          </w:r>
        </w:del>
        <w:del w:id="923" w:author="Fabian Moreno Torres" w:date="2023-07-20T15:53:00Z">
          <w:r w:rsidRPr="0094023F" w:rsidDel="008B58F9">
            <w:rPr>
              <w:szCs w:val="22"/>
            </w:rPr>
            <w:delText xml:space="preserve">y </w:delText>
          </w:r>
        </w:del>
      </w:ins>
      <w:ins w:id="924" w:author="Fabian Moreno Torres" w:date="2023-07-20T15:53:00Z">
        <w:r w:rsidR="008B58F9">
          <w:rPr>
            <w:szCs w:val="22"/>
          </w:rPr>
          <w:t>S</w:t>
        </w:r>
      </w:ins>
      <w:ins w:id="925" w:author="Fabian Moreno Torres" w:date="2023-06-23T11:07:00Z">
        <w:r w:rsidR="00EB7926">
          <w:rPr>
            <w:szCs w:val="22"/>
          </w:rPr>
          <w:t>e</w:t>
        </w:r>
      </w:ins>
      <w:ins w:id="926" w:author="Fabian Moreno Torres" w:date="2023-06-23T11:53:00Z">
        <w:r w:rsidR="00FD5FE7">
          <w:rPr>
            <w:szCs w:val="22"/>
          </w:rPr>
          <w:t xml:space="preserve"> </w:t>
        </w:r>
      </w:ins>
      <w:ins w:id="927" w:author="Fabian Moreno Torres" w:date="2023-07-20T16:01:00Z">
        <w:r w:rsidR="008B58F9">
          <w:rPr>
            <w:szCs w:val="22"/>
          </w:rPr>
          <w:t>considerará</w:t>
        </w:r>
      </w:ins>
      <w:ins w:id="928" w:author="Fabian Moreno Torres" w:date="2023-06-23T11:07:00Z">
        <w:r w:rsidR="00EB7926">
          <w:rPr>
            <w:szCs w:val="22"/>
          </w:rPr>
          <w:t xml:space="preserve"> adicionalmente como requisito para postular a la </w:t>
        </w:r>
      </w:ins>
      <w:ins w:id="929" w:author="Fabian Moreno Torres" w:date="2023-06-23T11:08:00Z">
        <w:r w:rsidR="00EB7926">
          <w:rPr>
            <w:szCs w:val="22"/>
          </w:rPr>
          <w:t xml:space="preserve">Etapa II </w:t>
        </w:r>
      </w:ins>
      <w:ins w:id="930" w:author="Fabian Moreno Torres" w:date="2023-07-20T16:01:00Z">
        <w:r w:rsidR="008B58F9">
          <w:rPr>
            <w:szCs w:val="22"/>
          </w:rPr>
          <w:t>una asistencia</w:t>
        </w:r>
      </w:ins>
      <w:ins w:id="931" w:author="Fabian Moreno Torres" w:date="2023-06-23T11:07:00Z">
        <w:r w:rsidR="00EB7926">
          <w:rPr>
            <w:szCs w:val="22"/>
          </w:rPr>
          <w:t xml:space="preserve"> </w:t>
        </w:r>
      </w:ins>
      <w:ins w:id="932" w:author="Fabian Moreno Torres" w:date="2023-06-23T11:08:00Z">
        <w:r w:rsidR="00EB7926">
          <w:rPr>
            <w:szCs w:val="22"/>
          </w:rPr>
          <w:t>igual o</w:t>
        </w:r>
      </w:ins>
      <w:ins w:id="933" w:author="Fabian Moreno Torres" w:date="2023-06-23T11:07:00Z">
        <w:r w:rsidR="00EB7926">
          <w:rPr>
            <w:szCs w:val="22"/>
          </w:rPr>
          <w:t xml:space="preserve"> superior a</w:t>
        </w:r>
      </w:ins>
      <w:ins w:id="934" w:author="Fabian Moreno Torres" w:date="2023-06-23T11:53:00Z">
        <w:r w:rsidR="00FD5FE7">
          <w:rPr>
            <w:szCs w:val="22"/>
          </w:rPr>
          <w:t>l</w:t>
        </w:r>
      </w:ins>
      <w:ins w:id="935" w:author="Fabian Moreno Torres" w:date="2023-06-23T11:07:00Z">
        <w:r w:rsidR="00EB7926">
          <w:rPr>
            <w:szCs w:val="22"/>
          </w:rPr>
          <w:t xml:space="preserve"> 75%</w:t>
        </w:r>
      </w:ins>
      <w:ins w:id="936" w:author="Fabian Moreno Torres" w:date="2023-06-23T11:50:00Z">
        <w:r w:rsidR="00FD5FE7">
          <w:rPr>
            <w:szCs w:val="22"/>
          </w:rPr>
          <w:t xml:space="preserve"> </w:t>
        </w:r>
      </w:ins>
      <w:ins w:id="937" w:author="Fabian Moreno Torres" w:date="2023-06-23T11:51:00Z">
        <w:r w:rsidR="00FD5FE7">
          <w:rPr>
            <w:szCs w:val="22"/>
          </w:rPr>
          <w:t xml:space="preserve">de los cursos </w:t>
        </w:r>
      </w:ins>
      <w:ins w:id="938" w:author="Fabian Moreno Torres" w:date="2023-06-23T11:53:00Z">
        <w:r w:rsidR="00FD5FE7">
          <w:rPr>
            <w:szCs w:val="22"/>
          </w:rPr>
          <w:t xml:space="preserve">dictados durante la </w:t>
        </w:r>
      </w:ins>
      <w:ins w:id="939" w:author="Fabian Moreno Torres" w:date="2023-06-23T12:02:00Z">
        <w:r w:rsidR="0059749A">
          <w:rPr>
            <w:szCs w:val="22"/>
          </w:rPr>
          <w:t>E</w:t>
        </w:r>
      </w:ins>
      <w:ins w:id="940" w:author="Fabian Moreno Torres" w:date="2023-06-23T11:53:00Z">
        <w:r w:rsidR="00FD5FE7">
          <w:rPr>
            <w:szCs w:val="22"/>
          </w:rPr>
          <w:t>tapa</w:t>
        </w:r>
      </w:ins>
      <w:ins w:id="941" w:author="Fabian Moreno Torres" w:date="2023-06-23T12:02:00Z">
        <w:r w:rsidR="0059749A">
          <w:rPr>
            <w:szCs w:val="22"/>
          </w:rPr>
          <w:t xml:space="preserve"> I</w:t>
        </w:r>
      </w:ins>
      <w:ins w:id="942" w:author="Fabian Moreno Torres" w:date="2023-06-23T11:53:00Z">
        <w:r w:rsidR="00FD5FE7">
          <w:rPr>
            <w:szCs w:val="22"/>
          </w:rPr>
          <w:t xml:space="preserve"> </w:t>
        </w:r>
      </w:ins>
      <w:ins w:id="943" w:author="Fabian Moreno Torres" w:date="2023-06-23T11:51:00Z">
        <w:r w:rsidR="00FD5FE7">
          <w:rPr>
            <w:szCs w:val="22"/>
          </w:rPr>
          <w:t>de Formación Empresarial</w:t>
        </w:r>
      </w:ins>
      <w:ins w:id="944" w:author="Fabian Moreno Torres" w:date="2023-06-23T11:52:00Z">
        <w:r w:rsidR="00FD5FE7">
          <w:rPr>
            <w:szCs w:val="22"/>
          </w:rPr>
          <w:t xml:space="preserve">.  </w:t>
        </w:r>
      </w:ins>
      <w:ins w:id="945" w:author="Fabian Moreno Torres" w:date="2023-06-23T11:59:00Z">
        <w:r w:rsidR="00FD5FE7">
          <w:rPr>
            <w:szCs w:val="22"/>
          </w:rPr>
          <w:t>Las postulantes que cumplan con los requisitos de asistencia y haber terminado l</w:t>
        </w:r>
      </w:ins>
      <w:r w:rsidR="00E46359">
        <w:rPr>
          <w:szCs w:val="22"/>
        </w:rPr>
        <w:t>os</w:t>
      </w:r>
      <w:ins w:id="946" w:author="Fabian Moreno Torres" w:date="2023-06-23T11:59:00Z">
        <w:r w:rsidR="00FD5FE7">
          <w:rPr>
            <w:szCs w:val="22"/>
          </w:rPr>
          <w:t xml:space="preserve"> curso</w:t>
        </w:r>
      </w:ins>
      <w:r w:rsidR="00E46359">
        <w:rPr>
          <w:szCs w:val="22"/>
        </w:rPr>
        <w:t>s</w:t>
      </w:r>
      <w:ins w:id="947" w:author="Fabian Moreno Torres" w:date="2023-06-23T11:59:00Z">
        <w:r w:rsidR="00FD5FE7">
          <w:rPr>
            <w:szCs w:val="22"/>
          </w:rPr>
          <w:t xml:space="preserve"> virtual</w:t>
        </w:r>
      </w:ins>
      <w:r w:rsidR="00E46359">
        <w:rPr>
          <w:szCs w:val="22"/>
        </w:rPr>
        <w:t>es</w:t>
      </w:r>
      <w:ins w:id="948" w:author="Fabian Moreno Torres" w:date="2023-06-23T11:59:00Z">
        <w:r w:rsidR="00FD5FE7">
          <w:rPr>
            <w:szCs w:val="22"/>
          </w:rPr>
          <w:t xml:space="preserve"> de Sercotec de “</w:t>
        </w:r>
      </w:ins>
      <w:ins w:id="949" w:author="Fabian Moreno Torres" w:date="2023-06-23T12:42:00Z">
        <w:r w:rsidR="00BD311F">
          <w:rPr>
            <w:szCs w:val="22"/>
          </w:rPr>
          <w:t xml:space="preserve">Diseño de </w:t>
        </w:r>
      </w:ins>
      <w:ins w:id="950" w:author="Fabian Moreno Torres" w:date="2023-06-23T11:59:00Z">
        <w:r w:rsidR="00FD5FE7">
          <w:rPr>
            <w:szCs w:val="22"/>
          </w:rPr>
          <w:t>M</w:t>
        </w:r>
      </w:ins>
      <w:ins w:id="951" w:author="Fabian Moreno Torres" w:date="2023-06-23T12:00:00Z">
        <w:r w:rsidR="00FD5FE7">
          <w:rPr>
            <w:szCs w:val="22"/>
          </w:rPr>
          <w:t>odelo de Negocios”</w:t>
        </w:r>
      </w:ins>
      <w:r w:rsidR="00E46359">
        <w:rPr>
          <w:szCs w:val="22"/>
        </w:rPr>
        <w:t xml:space="preserve"> y “Sustentabilidad”</w:t>
      </w:r>
      <w:ins w:id="952" w:author="Fabian Moreno Torres" w:date="2023-06-23T12:00:00Z">
        <w:r w:rsidR="00FD5FE7">
          <w:rPr>
            <w:szCs w:val="22"/>
          </w:rPr>
          <w:t>, quedara</w:t>
        </w:r>
      </w:ins>
      <w:r w:rsidR="00E46359">
        <w:rPr>
          <w:szCs w:val="22"/>
        </w:rPr>
        <w:t>n</w:t>
      </w:r>
      <w:ins w:id="953" w:author="Fabian Moreno Torres" w:date="2023-06-23T12:00:00Z">
        <w:r w:rsidR="00FD5FE7">
          <w:rPr>
            <w:szCs w:val="22"/>
          </w:rPr>
          <w:t xml:space="preserve"> habilitada</w:t>
        </w:r>
      </w:ins>
      <w:r w:rsidR="00E46359">
        <w:rPr>
          <w:szCs w:val="22"/>
        </w:rPr>
        <w:t>s</w:t>
      </w:r>
      <w:ins w:id="954" w:author="Fabian Moreno Torres" w:date="2023-06-23T12:00:00Z">
        <w:r w:rsidR="00FD5FE7">
          <w:rPr>
            <w:szCs w:val="22"/>
          </w:rPr>
          <w:t xml:space="preserve"> </w:t>
        </w:r>
      </w:ins>
      <w:ins w:id="955" w:author="Fabian Moreno Torres" w:date="2023-06-23T12:04:00Z">
        <w:r w:rsidR="000B09C5">
          <w:rPr>
            <w:szCs w:val="22"/>
          </w:rPr>
          <w:t xml:space="preserve">en </w:t>
        </w:r>
      </w:ins>
      <w:ins w:id="956" w:author="Fabian Moreno Torres" w:date="2023-06-23T12:05:00Z">
        <w:r w:rsidR="000B09C5">
          <w:rPr>
            <w:szCs w:val="22"/>
          </w:rPr>
          <w:t>página</w:t>
        </w:r>
      </w:ins>
      <w:ins w:id="957" w:author="Fabian Moreno Torres" w:date="2023-06-23T12:04:00Z">
        <w:r w:rsidR="000B09C5">
          <w:rPr>
            <w:szCs w:val="22"/>
          </w:rPr>
          <w:t xml:space="preserve"> web de Sercotec </w:t>
        </w:r>
        <w:r w:rsidR="000B09C5">
          <w:rPr>
            <w:szCs w:val="22"/>
          </w:rPr>
          <w:fldChar w:fldCharType="begin"/>
        </w:r>
        <w:r w:rsidR="000B09C5">
          <w:rPr>
            <w:szCs w:val="22"/>
          </w:rPr>
          <w:instrText xml:space="preserve"> HYPERLINK "http://www.sercotec.cl" </w:instrText>
        </w:r>
        <w:r w:rsidR="000B09C5">
          <w:rPr>
            <w:szCs w:val="22"/>
          </w:rPr>
          <w:fldChar w:fldCharType="separate"/>
        </w:r>
        <w:r w:rsidR="000B09C5" w:rsidRPr="00234FD7">
          <w:rPr>
            <w:rStyle w:val="Hipervnculo"/>
            <w:szCs w:val="22"/>
          </w:rPr>
          <w:t>www.sercotec.cl</w:t>
        </w:r>
        <w:r w:rsidR="000B09C5">
          <w:rPr>
            <w:szCs w:val="22"/>
          </w:rPr>
          <w:fldChar w:fldCharType="end"/>
        </w:r>
        <w:r w:rsidR="000B09C5">
          <w:rPr>
            <w:szCs w:val="22"/>
          </w:rPr>
          <w:t xml:space="preserve">, </w:t>
        </w:r>
      </w:ins>
      <w:ins w:id="958" w:author="Fabian Moreno Torres" w:date="2023-06-23T12:00:00Z">
        <w:r w:rsidR="00FD5FE7">
          <w:rPr>
            <w:szCs w:val="22"/>
          </w:rPr>
          <w:t xml:space="preserve">para inscribirse </w:t>
        </w:r>
      </w:ins>
      <w:ins w:id="959" w:author="Fabian Moreno Torres" w:date="2023-06-23T12:01:00Z">
        <w:r w:rsidR="0059749A">
          <w:rPr>
            <w:szCs w:val="22"/>
          </w:rPr>
          <w:t>y postular a</w:t>
        </w:r>
      </w:ins>
      <w:ins w:id="960" w:author="Fabian Moreno Torres" w:date="2023-06-23T12:00:00Z">
        <w:r w:rsidR="00FD5FE7">
          <w:rPr>
            <w:szCs w:val="22"/>
          </w:rPr>
          <w:t xml:space="preserve"> la Etapa II del programa</w:t>
        </w:r>
      </w:ins>
      <w:r w:rsidR="00E46359">
        <w:rPr>
          <w:szCs w:val="22"/>
        </w:rPr>
        <w:t>.</w:t>
      </w:r>
      <w:r w:rsidR="00F61734">
        <w:rPr>
          <w:szCs w:val="22"/>
        </w:rPr>
        <w:t xml:space="preserve"> </w:t>
      </w:r>
    </w:p>
    <w:p w14:paraId="55EEC656" w14:textId="77777777" w:rsidR="00F61734" w:rsidRDefault="00F61734" w:rsidP="0094023F">
      <w:pPr>
        <w:jc w:val="both"/>
        <w:rPr>
          <w:szCs w:val="22"/>
        </w:rPr>
      </w:pPr>
    </w:p>
    <w:p w14:paraId="231150D1" w14:textId="3749AA2E" w:rsidR="0094023F" w:rsidRDefault="00FD5FE7" w:rsidP="0094023F">
      <w:pPr>
        <w:jc w:val="both"/>
        <w:rPr>
          <w:ins w:id="961" w:author="Leonel Fernandez Castillo" w:date="2023-04-10T15:35:00Z"/>
          <w:szCs w:val="22"/>
        </w:rPr>
      </w:pPr>
      <w:ins w:id="962" w:author="Fabian Moreno Torres" w:date="2023-06-23T11:57:00Z">
        <w:r>
          <w:rPr>
            <w:szCs w:val="22"/>
          </w:rPr>
          <w:t>Posteriormente</w:t>
        </w:r>
      </w:ins>
      <w:ins w:id="963" w:author="Fabian Moreno Torres" w:date="2023-06-13T12:28:00Z">
        <w:r w:rsidR="00304FDB">
          <w:rPr>
            <w:szCs w:val="22"/>
          </w:rPr>
          <w:t xml:space="preserve"> </w:t>
        </w:r>
      </w:ins>
      <w:ins w:id="964" w:author="Fabian Moreno Torres" w:date="2023-06-23T11:57:00Z">
        <w:r>
          <w:rPr>
            <w:szCs w:val="22"/>
          </w:rPr>
          <w:t xml:space="preserve">los planes de negocio serán </w:t>
        </w:r>
      </w:ins>
      <w:ins w:id="965" w:author="Leonel Fernandez Castillo" w:date="2023-04-10T15:38:00Z">
        <w:r w:rsidR="0094023F" w:rsidRPr="0094023F">
          <w:rPr>
            <w:szCs w:val="22"/>
          </w:rPr>
          <w:t xml:space="preserve">presentados ante un </w:t>
        </w:r>
      </w:ins>
      <w:ins w:id="966" w:author="Claudia Chacón Mestre" w:date="2023-07-31T12:45:00Z">
        <w:r w:rsidR="001A6CF6">
          <w:rPr>
            <w:szCs w:val="22"/>
          </w:rPr>
          <w:t>Comité</w:t>
        </w:r>
      </w:ins>
      <w:ins w:id="967" w:author="Leonel Fernandez Castillo" w:date="2023-04-10T15:38:00Z">
        <w:del w:id="968" w:author="Claudia Chacón Mestre" w:date="2023-07-31T12:45:00Z">
          <w:r w:rsidR="0094023F" w:rsidRPr="0094023F" w:rsidDel="001A6CF6">
            <w:rPr>
              <w:szCs w:val="22"/>
            </w:rPr>
            <w:delText>Jurado</w:delText>
          </w:r>
        </w:del>
        <w:r w:rsidR="0094023F" w:rsidRPr="0094023F">
          <w:rPr>
            <w:szCs w:val="22"/>
          </w:rPr>
          <w:t xml:space="preserve"> Regional</w:t>
        </w:r>
      </w:ins>
      <w:ins w:id="969" w:author="Fabian Moreno Torres" w:date="2023-07-31T09:13:00Z">
        <w:r w:rsidR="00706B04">
          <w:rPr>
            <w:szCs w:val="22"/>
          </w:rPr>
          <w:t xml:space="preserve"> CER</w:t>
        </w:r>
      </w:ins>
      <w:ins w:id="970" w:author="Fabian Moreno Torres" w:date="2023-07-31T09:14:00Z">
        <w:r w:rsidR="00706B04">
          <w:rPr>
            <w:rStyle w:val="Refdenotaalpie"/>
            <w:szCs w:val="22"/>
          </w:rPr>
          <w:footnoteReference w:id="1"/>
        </w:r>
      </w:ins>
      <w:ins w:id="981" w:author="Leonel Fernandez Castillo" w:date="2023-04-10T15:38:00Z">
        <w:r w:rsidR="0094023F" w:rsidRPr="0094023F">
          <w:rPr>
            <w:szCs w:val="22"/>
          </w:rPr>
          <w:t>, para</w:t>
        </w:r>
      </w:ins>
      <w:ins w:id="982" w:author="Fabian Moreno Torres" w:date="2023-06-13T12:28:00Z">
        <w:r w:rsidR="00304FDB">
          <w:rPr>
            <w:szCs w:val="22"/>
          </w:rPr>
          <w:t xml:space="preserve"> determinar el </w:t>
        </w:r>
      </w:ins>
      <w:ins w:id="983" w:author="Leonel Fernandez Castillo" w:date="2023-04-10T15:38:00Z">
        <w:del w:id="984" w:author="Fabian Moreno Torres" w:date="2023-06-13T12:28:00Z">
          <w:r w:rsidR="0094023F" w:rsidRPr="0094023F" w:rsidDel="00304FDB">
            <w:rPr>
              <w:szCs w:val="22"/>
            </w:rPr>
            <w:delText xml:space="preserve"> </w:delText>
          </w:r>
        </w:del>
        <w:r w:rsidR="0094023F" w:rsidRPr="0094023F">
          <w:rPr>
            <w:szCs w:val="22"/>
          </w:rPr>
          <w:t>acce</w:t>
        </w:r>
      </w:ins>
      <w:ins w:id="985" w:author="Fabian Moreno Torres" w:date="2023-06-13T12:28:00Z">
        <w:r w:rsidR="00304FDB">
          <w:rPr>
            <w:szCs w:val="22"/>
          </w:rPr>
          <w:t>so</w:t>
        </w:r>
      </w:ins>
      <w:ins w:id="986" w:author="Leonel Fernandez Castillo" w:date="2023-04-10T15:38:00Z">
        <w:del w:id="987" w:author="Fabian Moreno Torres" w:date="2023-06-13T12:28:00Z">
          <w:r w:rsidR="0094023F" w:rsidRPr="0094023F" w:rsidDel="00304FDB">
            <w:rPr>
              <w:szCs w:val="22"/>
            </w:rPr>
            <w:delText>der</w:delText>
          </w:r>
        </w:del>
        <w:r w:rsidR="0094023F" w:rsidRPr="0094023F">
          <w:rPr>
            <w:szCs w:val="22"/>
          </w:rPr>
          <w:t xml:space="preserve"> a la etapa de implementación de planes, donde obtendrán financiamiento para concretar </w:t>
        </w:r>
      </w:ins>
      <w:ins w:id="988" w:author="Fabian Moreno Torres" w:date="2023-06-13T12:29:00Z">
        <w:r w:rsidR="00304FDB">
          <w:rPr>
            <w:szCs w:val="22"/>
          </w:rPr>
          <w:t>los</w:t>
        </w:r>
      </w:ins>
      <w:ins w:id="989" w:author="Leonel Fernandez Castillo" w:date="2023-04-10T15:38:00Z">
        <w:del w:id="990" w:author="Fabian Moreno Torres" w:date="2023-06-13T12:29:00Z">
          <w:r w:rsidR="0094023F" w:rsidRPr="0094023F" w:rsidDel="00304FDB">
            <w:rPr>
              <w:szCs w:val="22"/>
            </w:rPr>
            <w:delText>sus</w:delText>
          </w:r>
        </w:del>
        <w:r w:rsidR="0094023F" w:rsidRPr="0094023F">
          <w:rPr>
            <w:szCs w:val="22"/>
          </w:rPr>
          <w:t xml:space="preserve"> </w:t>
        </w:r>
      </w:ins>
      <w:ins w:id="991" w:author="Fabian Moreno Torres" w:date="2023-06-13T12:29:00Z">
        <w:r w:rsidR="00304FDB">
          <w:rPr>
            <w:szCs w:val="22"/>
          </w:rPr>
          <w:t xml:space="preserve">planes de </w:t>
        </w:r>
      </w:ins>
      <w:ins w:id="992" w:author="Leonel Fernandez Castillo" w:date="2023-04-10T15:38:00Z">
        <w:r w:rsidR="0094023F" w:rsidRPr="0094023F">
          <w:rPr>
            <w:szCs w:val="22"/>
          </w:rPr>
          <w:t>negocios</w:t>
        </w:r>
      </w:ins>
      <w:ins w:id="993" w:author="Fabian Moreno Torres" w:date="2023-06-13T12:29:00Z">
        <w:r w:rsidR="00304FDB">
          <w:rPr>
            <w:szCs w:val="22"/>
          </w:rPr>
          <w:t xml:space="preserve"> seleccionados por dicho Jurado </w:t>
        </w:r>
      </w:ins>
      <w:ins w:id="994" w:author="Fabian Moreno Torres" w:date="2023-06-13T12:30:00Z">
        <w:r w:rsidR="00304FDB">
          <w:rPr>
            <w:szCs w:val="22"/>
          </w:rPr>
          <w:t>Regional</w:t>
        </w:r>
      </w:ins>
      <w:ins w:id="995" w:author="Leonel Fernandez Castillo" w:date="2023-04-10T15:38:00Z">
        <w:r w:rsidR="0094023F" w:rsidRPr="0094023F">
          <w:rPr>
            <w:szCs w:val="22"/>
          </w:rPr>
          <w:t>.</w:t>
        </w:r>
      </w:ins>
    </w:p>
    <w:p w14:paraId="69E79254" w14:textId="57DF1715" w:rsidR="0094023F" w:rsidDel="00371911" w:rsidRDefault="0094023F" w:rsidP="00570C4F">
      <w:pPr>
        <w:jc w:val="both"/>
        <w:rPr>
          <w:ins w:id="996" w:author="Leonel Fernandez Castillo" w:date="2023-04-10T15:35:00Z"/>
          <w:del w:id="997" w:author="Fabian Moreno Torres" w:date="2023-06-13T12:55:00Z"/>
          <w:szCs w:val="22"/>
        </w:rPr>
      </w:pPr>
    </w:p>
    <w:p w14:paraId="319B5BBE" w14:textId="77777777" w:rsidR="00AE1916" w:rsidRDefault="00AE1916" w:rsidP="0094023F">
      <w:pPr>
        <w:jc w:val="both"/>
        <w:rPr>
          <w:ins w:id="998" w:author="Fabian Moreno Torres" w:date="2023-06-13T12:43:00Z"/>
          <w:b/>
          <w:szCs w:val="22"/>
        </w:rPr>
      </w:pPr>
    </w:p>
    <w:p w14:paraId="07DE99DD" w14:textId="12B47FE6" w:rsidR="0094023F" w:rsidRPr="00304FDB" w:rsidRDefault="0094023F" w:rsidP="0094023F">
      <w:pPr>
        <w:jc w:val="both"/>
        <w:rPr>
          <w:ins w:id="999" w:author="Leonel Fernandez Castillo" w:date="2023-04-10T15:38:00Z"/>
          <w:b/>
          <w:szCs w:val="22"/>
          <w:rPrChange w:id="1000" w:author="Fabian Moreno Torres" w:date="2023-06-13T12:30:00Z">
            <w:rPr>
              <w:ins w:id="1001" w:author="Leonel Fernandez Castillo" w:date="2023-04-10T15:38:00Z"/>
              <w:szCs w:val="22"/>
            </w:rPr>
          </w:rPrChange>
        </w:rPr>
      </w:pPr>
      <w:ins w:id="1002" w:author="Leonel Fernandez Castillo" w:date="2023-04-10T15:38:00Z">
        <w:r w:rsidRPr="00304FDB">
          <w:rPr>
            <w:b/>
            <w:szCs w:val="22"/>
            <w:rPrChange w:id="1003" w:author="Fabian Moreno Torres" w:date="2023-06-13T12:30:00Z">
              <w:rPr>
                <w:szCs w:val="22"/>
              </w:rPr>
            </w:rPrChange>
          </w:rPr>
          <w:t>Etapa II, Implementaci</w:t>
        </w:r>
        <w:r w:rsidRPr="00304FDB">
          <w:rPr>
            <w:rFonts w:hint="eastAsia"/>
            <w:b/>
            <w:szCs w:val="22"/>
            <w:rPrChange w:id="1004" w:author="Fabian Moreno Torres" w:date="2023-06-13T12:30:00Z">
              <w:rPr>
                <w:rFonts w:hint="eastAsia"/>
                <w:szCs w:val="22"/>
              </w:rPr>
            </w:rPrChange>
          </w:rPr>
          <w:t>ó</w:t>
        </w:r>
        <w:r w:rsidRPr="00304FDB">
          <w:rPr>
            <w:b/>
            <w:szCs w:val="22"/>
            <w:rPrChange w:id="1005" w:author="Fabian Moreno Torres" w:date="2023-06-13T12:30:00Z">
              <w:rPr>
                <w:szCs w:val="22"/>
              </w:rPr>
            </w:rPrChange>
          </w:rPr>
          <w:t xml:space="preserve">n de Planes de Negocio. </w:t>
        </w:r>
      </w:ins>
    </w:p>
    <w:p w14:paraId="40157E90" w14:textId="77777777" w:rsidR="0094023F" w:rsidRPr="00304FDB" w:rsidRDefault="0094023F" w:rsidP="0094023F">
      <w:pPr>
        <w:jc w:val="both"/>
        <w:rPr>
          <w:ins w:id="1006" w:author="Leonel Fernandez Castillo" w:date="2023-04-10T15:38:00Z"/>
          <w:b/>
          <w:szCs w:val="22"/>
          <w:rPrChange w:id="1007" w:author="Fabian Moreno Torres" w:date="2023-06-13T12:30:00Z">
            <w:rPr>
              <w:ins w:id="1008" w:author="Leonel Fernandez Castillo" w:date="2023-04-10T15:38:00Z"/>
              <w:szCs w:val="22"/>
            </w:rPr>
          </w:rPrChange>
        </w:rPr>
      </w:pPr>
    </w:p>
    <w:p w14:paraId="7D7AC6CF" w14:textId="71A6C474" w:rsidR="0094023F" w:rsidRDefault="0094023F" w:rsidP="0094023F">
      <w:pPr>
        <w:jc w:val="both"/>
        <w:rPr>
          <w:ins w:id="1009" w:author="Leonel Fernandez Castillo" w:date="2023-04-10T15:35:00Z"/>
          <w:szCs w:val="22"/>
        </w:rPr>
      </w:pPr>
      <w:ins w:id="1010" w:author="Leonel Fernandez Castillo" w:date="2023-04-10T15:38:00Z">
        <w:r w:rsidRPr="0094023F">
          <w:rPr>
            <w:szCs w:val="22"/>
          </w:rPr>
          <w:t xml:space="preserve">En base a la priorización establecida en el proceso de evaluación, se financiará un número total mínimo de </w:t>
        </w:r>
        <w:del w:id="1011" w:author="Fabian Moreno Torres" w:date="2023-06-13T12:32:00Z">
          <w:r w:rsidRPr="0094023F" w:rsidDel="00304FDB">
            <w:rPr>
              <w:szCs w:val="22"/>
            </w:rPr>
            <w:delText xml:space="preserve">375 proyectos, en razón de 3 convocatorias con </w:delText>
          </w:r>
        </w:del>
        <w:r w:rsidRPr="0094023F">
          <w:rPr>
            <w:szCs w:val="22"/>
          </w:rPr>
          <w:t xml:space="preserve">125 </w:t>
        </w:r>
      </w:ins>
      <w:ins w:id="1012" w:author="Marcos César Gallardo Arias" w:date="2023-07-18T09:31:00Z">
        <w:r w:rsidR="00F214BB">
          <w:rPr>
            <w:szCs w:val="22"/>
          </w:rPr>
          <w:t>proyectos</w:t>
        </w:r>
      </w:ins>
      <w:ins w:id="1013" w:author="Leonel Fernandez Castillo" w:date="2023-04-10T15:38:00Z">
        <w:del w:id="1014" w:author="Marcos César Gallardo Arias" w:date="2023-07-18T09:31:00Z">
          <w:r w:rsidRPr="0094023F" w:rsidDel="00F214BB">
            <w:rPr>
              <w:szCs w:val="22"/>
            </w:rPr>
            <w:delText>iniciativas</w:delText>
          </w:r>
        </w:del>
        <w:del w:id="1015" w:author="Fabian Moreno Torres" w:date="2023-06-13T12:32:00Z">
          <w:r w:rsidRPr="0094023F" w:rsidDel="00304FDB">
            <w:rPr>
              <w:szCs w:val="22"/>
            </w:rPr>
            <w:delText xml:space="preserve"> por año</w:delText>
          </w:r>
        </w:del>
        <w:r w:rsidRPr="0094023F">
          <w:rPr>
            <w:szCs w:val="22"/>
          </w:rPr>
          <w:t xml:space="preserve">,  que serán implementados en un plazo máximo de </w:t>
        </w:r>
        <w:del w:id="1016" w:author="Fabian Moreno Torres" w:date="2023-06-23T12:07:00Z">
          <w:r w:rsidRPr="0094023F" w:rsidDel="00E8309C">
            <w:rPr>
              <w:szCs w:val="22"/>
            </w:rPr>
            <w:delText>6</w:delText>
          </w:r>
        </w:del>
      </w:ins>
      <w:ins w:id="1017" w:author="Fabian Moreno Torres" w:date="2023-06-23T12:07:00Z">
        <w:r w:rsidR="00E8309C">
          <w:rPr>
            <w:szCs w:val="22"/>
          </w:rPr>
          <w:t>4</w:t>
        </w:r>
      </w:ins>
      <w:ins w:id="1018" w:author="Leonel Fernandez Castillo" w:date="2023-04-10T15:38:00Z">
        <w:r w:rsidRPr="0094023F">
          <w:rPr>
            <w:szCs w:val="22"/>
          </w:rPr>
          <w:t xml:space="preserve"> </w:t>
        </w:r>
      </w:ins>
      <w:r w:rsidR="00F801C7" w:rsidRPr="0094023F">
        <w:rPr>
          <w:szCs w:val="22"/>
        </w:rPr>
        <w:t>meses,</w:t>
      </w:r>
      <w:r w:rsidR="00F801C7">
        <w:rPr>
          <w:szCs w:val="22"/>
        </w:rPr>
        <w:t xml:space="preserve"> </w:t>
      </w:r>
      <w:r w:rsidR="00F801C7">
        <w:rPr>
          <w:szCs w:val="22"/>
        </w:rPr>
        <w:lastRenderedPageBreak/>
        <w:t>con dos meses de acompañamiento ex post</w:t>
      </w:r>
      <w:ins w:id="1019" w:author="Leonel Fernandez Castillo" w:date="2023-04-10T15:38:00Z">
        <w:del w:id="1020" w:author="Fabian Moreno Torres" w:date="2023-06-23T12:08:00Z">
          <w:r w:rsidRPr="0094023F" w:rsidDel="00E8309C">
            <w:rPr>
              <w:szCs w:val="22"/>
            </w:rPr>
            <w:delText xml:space="preserve">con </w:delText>
          </w:r>
        </w:del>
        <w:del w:id="1021" w:author="Fabian Moreno Torres" w:date="2023-06-13T12:33:00Z">
          <w:r w:rsidRPr="0094023F" w:rsidDel="00304FDB">
            <w:rPr>
              <w:szCs w:val="22"/>
            </w:rPr>
            <w:delText>4 meses para ejecución de actividades y 2 meses de acompañamiento técnico</w:delText>
          </w:r>
        </w:del>
        <w:r w:rsidRPr="0094023F">
          <w:rPr>
            <w:szCs w:val="22"/>
          </w:rPr>
          <w:t>, período en el cual recibirán asistencia técnica permanente para el desarrollo de sus nuevos negocios. Cada una de las iniciativas recibirá un subsidio mínimo de $ 2.</w:t>
        </w:r>
      </w:ins>
      <w:del w:id="1022" w:author="Fabian Moreno Torres" w:date="2023-07-20T16:03:00Z">
        <w:r w:rsidR="00DA372C" w:rsidDel="002C47AA">
          <w:rPr>
            <w:szCs w:val="22"/>
          </w:rPr>
          <w:delText>0</w:delText>
        </w:r>
      </w:del>
      <w:ins w:id="1023" w:author="Fabian Moreno Torres" w:date="2023-07-20T16:03:00Z">
        <w:r w:rsidR="002C47AA">
          <w:rPr>
            <w:szCs w:val="22"/>
          </w:rPr>
          <w:t>2</w:t>
        </w:r>
      </w:ins>
      <w:ins w:id="1024" w:author="Leonel Fernandez Castillo" w:date="2023-04-10T15:38:00Z">
        <w:r w:rsidRPr="0094023F">
          <w:rPr>
            <w:szCs w:val="22"/>
          </w:rPr>
          <w:t>00.000 y máximo de $4.000.000</w:t>
        </w:r>
      </w:ins>
      <w:ins w:id="1025" w:author="Marcos César Gallardo Arias" w:date="2023-07-18T09:33:00Z">
        <w:r w:rsidR="00F214BB">
          <w:rPr>
            <w:szCs w:val="22"/>
          </w:rPr>
          <w:t xml:space="preserve"> y no se contempla aporte empresarial. </w:t>
        </w:r>
      </w:ins>
      <w:ins w:id="1026" w:author="Leonel Fernandez Castillo" w:date="2023-04-10T15:38:00Z">
        <w:del w:id="1027" w:author="Marcos César Gallardo Arias" w:date="2023-07-18T09:33:00Z">
          <w:r w:rsidRPr="0094023F" w:rsidDel="00F214BB">
            <w:rPr>
              <w:szCs w:val="22"/>
            </w:rPr>
            <w:delText>, que podrá invertir en los ítems previamente definidos por las bases del concurso conforme a la normativa propia del programa.</w:delText>
          </w:r>
        </w:del>
      </w:ins>
    </w:p>
    <w:p w14:paraId="5B54F245" w14:textId="77777777" w:rsidR="0094023F" w:rsidRPr="000209CF" w:rsidRDefault="0094023F" w:rsidP="00570C4F">
      <w:pPr>
        <w:jc w:val="both"/>
        <w:rPr>
          <w:szCs w:val="22"/>
        </w:rPr>
      </w:pPr>
    </w:p>
    <w:p w14:paraId="1FE81B02" w14:textId="2B40937D" w:rsidR="00570C4F" w:rsidRPr="000209CF" w:rsidDel="0094023F" w:rsidRDefault="00570C4F" w:rsidP="00570C4F">
      <w:pPr>
        <w:jc w:val="both"/>
        <w:rPr>
          <w:del w:id="1028" w:author="Leonel Fernandez Castillo" w:date="2023-04-10T15:36:00Z"/>
          <w:szCs w:val="22"/>
        </w:rPr>
      </w:pPr>
      <w:del w:id="1029" w:author="Leonel Fernandez Castillo" w:date="2023-04-10T15:36:00Z">
        <w:r w:rsidRPr="000209CF" w:rsidDel="0094023F">
          <w:rPr>
            <w:szCs w:val="22"/>
          </w:rPr>
          <w:delText xml:space="preserve">El Programa permitirá a los emprendedores/as participar o ser beneficiarios de hasta tres etapas o componentes del Programa. Para que un postulante reciba los tres componentes deberá cumplir con los requisitos establecidos para cada una de las etapas. </w:delText>
        </w:r>
      </w:del>
    </w:p>
    <w:p w14:paraId="2660E276" w14:textId="52F51595" w:rsidR="00570C4F" w:rsidRPr="000209CF" w:rsidDel="0094023F" w:rsidRDefault="00570C4F" w:rsidP="00570C4F">
      <w:pPr>
        <w:jc w:val="both"/>
        <w:rPr>
          <w:del w:id="1030" w:author="Leonel Fernandez Castillo" w:date="2023-04-10T15:38:00Z"/>
          <w:szCs w:val="22"/>
        </w:rPr>
      </w:pPr>
    </w:p>
    <w:p w14:paraId="6DDC8E53" w14:textId="6D3252FD" w:rsidR="00570C4F" w:rsidRPr="000209CF" w:rsidDel="0094023F" w:rsidRDefault="00570C4F" w:rsidP="00570C4F">
      <w:pPr>
        <w:jc w:val="both"/>
        <w:rPr>
          <w:del w:id="1031" w:author="Leonel Fernandez Castillo" w:date="2023-04-10T15:38:00Z"/>
          <w:szCs w:val="22"/>
        </w:rPr>
      </w:pPr>
      <w:del w:id="1032" w:author="Leonel Fernandez Castillo" w:date="2023-04-10T15:38:00Z">
        <w:r w:rsidRPr="000209CF" w:rsidDel="0094023F">
          <w:rPr>
            <w:szCs w:val="22"/>
          </w:rPr>
          <w:delText xml:space="preserve">De esta forma, una vez finalizada la etapa I denominada </w:delText>
        </w:r>
        <w:r w:rsidRPr="000209CF" w:rsidDel="0094023F">
          <w:rPr>
            <w:i/>
            <w:szCs w:val="22"/>
          </w:rPr>
          <w:delText>“Redes para el Emprendimiento”,</w:delText>
        </w:r>
        <w:r w:rsidRPr="000209CF" w:rsidDel="0094023F">
          <w:rPr>
            <w:szCs w:val="22"/>
          </w:rPr>
          <w:delText xml:space="preserve"> se priorizará una cifra máxima de </w:delText>
        </w:r>
        <w:r w:rsidR="008D43C1" w:rsidRPr="00A510BF" w:rsidDel="0094023F">
          <w:rPr>
            <w:szCs w:val="22"/>
          </w:rPr>
          <w:delText>30</w:delText>
        </w:r>
        <w:r w:rsidRPr="00A510BF" w:rsidDel="0094023F">
          <w:rPr>
            <w:szCs w:val="22"/>
          </w:rPr>
          <w:delText>0 postulantes</w:delText>
        </w:r>
        <w:r w:rsidRPr="000209CF" w:rsidDel="0094023F">
          <w:rPr>
            <w:szCs w:val="22"/>
          </w:rPr>
          <w:delText xml:space="preserve">, en razón del % de </w:delText>
        </w:r>
        <w:r w:rsidR="008D43C1" w:rsidRPr="000209CF" w:rsidDel="0094023F">
          <w:rPr>
            <w:szCs w:val="22"/>
          </w:rPr>
          <w:delText>cumplimiento de</w:delText>
        </w:r>
        <w:r w:rsidRPr="000209CF" w:rsidDel="0094023F">
          <w:rPr>
            <w:szCs w:val="22"/>
          </w:rPr>
          <w:delText xml:space="preserve"> las actividades contempladas en la etapa I, y la puntuación obtenida en proceso de evaluación de Perfiles de Proyectos de negocios trabajados en el transcurso de esta fase</w:delText>
        </w:r>
        <w:r w:rsidR="009F5823" w:rsidRPr="000209CF" w:rsidDel="0094023F">
          <w:rPr>
            <w:szCs w:val="22"/>
          </w:rPr>
          <w:delText xml:space="preserve">. Luego de esta priorización, </w:delText>
        </w:r>
        <w:r w:rsidRPr="000209CF" w:rsidDel="0094023F">
          <w:rPr>
            <w:szCs w:val="22"/>
          </w:rPr>
          <w:delText>se dará inicio a la Fase II “</w:delText>
        </w:r>
        <w:r w:rsidRPr="000209CF" w:rsidDel="0094023F">
          <w:rPr>
            <w:i/>
            <w:szCs w:val="22"/>
          </w:rPr>
          <w:delText>Programa de Formación Empresarial”</w:delText>
        </w:r>
        <w:r w:rsidRPr="000209CF" w:rsidDel="0094023F">
          <w:rPr>
            <w:szCs w:val="22"/>
          </w:rPr>
          <w:delText>, el que estará destinado a desarrollar las capacidades Empresariales de los postulantes y diseñar un Plan de Trabajo acabado sobre la base de los Perfiles de Proyectos desarrollados en la etapa anterior.</w:delText>
        </w:r>
      </w:del>
    </w:p>
    <w:p w14:paraId="414CEE9A" w14:textId="3EA6B144" w:rsidR="00570C4F" w:rsidRPr="000209CF" w:rsidDel="0094023F" w:rsidRDefault="00570C4F" w:rsidP="00570C4F">
      <w:pPr>
        <w:jc w:val="both"/>
        <w:rPr>
          <w:del w:id="1033" w:author="Leonel Fernandez Castillo" w:date="2023-04-10T15:38:00Z"/>
          <w:szCs w:val="22"/>
          <w:highlight w:val="yellow"/>
        </w:rPr>
      </w:pPr>
    </w:p>
    <w:p w14:paraId="3F6A6BE0" w14:textId="4A9292DA" w:rsidR="00570C4F" w:rsidRPr="000209CF" w:rsidDel="0094023F" w:rsidRDefault="00570C4F" w:rsidP="00570C4F">
      <w:pPr>
        <w:jc w:val="both"/>
        <w:rPr>
          <w:del w:id="1034" w:author="Leonel Fernandez Castillo" w:date="2023-04-10T15:38:00Z"/>
          <w:szCs w:val="22"/>
        </w:rPr>
      </w:pPr>
      <w:del w:id="1035" w:author="Leonel Fernandez Castillo" w:date="2023-04-10T15:38:00Z">
        <w:r w:rsidRPr="000209CF" w:rsidDel="0094023F">
          <w:rPr>
            <w:szCs w:val="22"/>
          </w:rPr>
          <w:delText xml:space="preserve">La Etapa de Formación Empresarial se desarrollará por un período máximo de </w:delText>
        </w:r>
        <w:r w:rsidR="00EE3117" w:rsidRPr="000209CF" w:rsidDel="0094023F">
          <w:rPr>
            <w:szCs w:val="22"/>
          </w:rPr>
          <w:delText>3</w:delText>
        </w:r>
        <w:r w:rsidRPr="000209CF" w:rsidDel="0094023F">
          <w:rPr>
            <w:szCs w:val="22"/>
          </w:rPr>
          <w:delText xml:space="preserve"> meses, donde los participantes deberán </w:delText>
        </w:r>
        <w:r w:rsidR="008D43C1" w:rsidRPr="000209CF" w:rsidDel="0094023F">
          <w:rPr>
            <w:szCs w:val="22"/>
          </w:rPr>
          <w:delText>cumplir</w:delText>
        </w:r>
        <w:r w:rsidRPr="000209CF" w:rsidDel="0094023F">
          <w:rPr>
            <w:szCs w:val="22"/>
          </w:rPr>
          <w:delText xml:space="preserve"> como mínimo </w:delText>
        </w:r>
        <w:r w:rsidR="008D43C1" w:rsidRPr="000209CF" w:rsidDel="0094023F">
          <w:rPr>
            <w:szCs w:val="22"/>
          </w:rPr>
          <w:delText>con</w:delText>
        </w:r>
        <w:r w:rsidRPr="000209CF" w:rsidDel="0094023F">
          <w:rPr>
            <w:szCs w:val="22"/>
          </w:rPr>
          <w:delText xml:space="preserve"> </w:delText>
        </w:r>
        <w:r w:rsidR="008D43C1" w:rsidRPr="000209CF" w:rsidDel="0094023F">
          <w:rPr>
            <w:szCs w:val="22"/>
          </w:rPr>
          <w:delText xml:space="preserve">el </w:delText>
        </w:r>
        <w:r w:rsidR="008D43C1" w:rsidRPr="00A510BF" w:rsidDel="0094023F">
          <w:rPr>
            <w:szCs w:val="22"/>
          </w:rPr>
          <w:delText>75%</w:delText>
        </w:r>
        <w:r w:rsidRPr="00A510BF" w:rsidDel="0094023F">
          <w:rPr>
            <w:szCs w:val="22"/>
          </w:rPr>
          <w:delText xml:space="preserve"> de las </w:delText>
        </w:r>
        <w:r w:rsidR="008D43C1" w:rsidRPr="00A510BF" w:rsidDel="0094023F">
          <w:rPr>
            <w:szCs w:val="22"/>
          </w:rPr>
          <w:delText>actividades</w:delText>
        </w:r>
        <w:r w:rsidR="008D43C1" w:rsidRPr="000209CF" w:rsidDel="0094023F">
          <w:rPr>
            <w:szCs w:val="22"/>
          </w:rPr>
          <w:delText xml:space="preserve"> </w:delText>
        </w:r>
        <w:r w:rsidRPr="000209CF" w:rsidDel="0094023F">
          <w:rPr>
            <w:szCs w:val="22"/>
          </w:rPr>
          <w:delText xml:space="preserve">de trabajo presenciales y/o virtuales que implique el Programa para poder acceder al </w:delText>
        </w:r>
        <w:r w:rsidRPr="000209CF" w:rsidDel="0094023F">
          <w:rPr>
            <w:b/>
            <w:szCs w:val="22"/>
          </w:rPr>
          <w:delText>Concurso final de Ideas de Negocio,</w:delText>
        </w:r>
        <w:r w:rsidRPr="000209CF" w:rsidDel="0094023F">
          <w:delText xml:space="preserve"> y</w:delText>
        </w:r>
        <w:r w:rsidRPr="000209CF" w:rsidDel="0094023F">
          <w:rPr>
            <w:szCs w:val="22"/>
          </w:rPr>
          <w:delText xml:space="preserve"> en función de los recursos disponibles, financiar las iniciativas productivas mejor evaluadas en base a los criterios de evaluación definidos en estas bases</w:delText>
        </w:r>
        <w:r w:rsidRPr="000209CF" w:rsidDel="0094023F">
          <w:rPr>
            <w:b/>
            <w:szCs w:val="22"/>
          </w:rPr>
          <w:delText xml:space="preserve"> </w:delText>
        </w:r>
        <w:r w:rsidRPr="000209CF" w:rsidDel="0094023F">
          <w:rPr>
            <w:szCs w:val="22"/>
          </w:rPr>
          <w:delText xml:space="preserve">y </w:delText>
        </w:r>
        <w:r w:rsidR="009F5823" w:rsidRPr="000209CF" w:rsidDel="0094023F">
          <w:rPr>
            <w:szCs w:val="22"/>
          </w:rPr>
          <w:delText xml:space="preserve">así poder </w:delText>
        </w:r>
        <w:r w:rsidRPr="000209CF" w:rsidDel="0094023F">
          <w:rPr>
            <w:szCs w:val="22"/>
          </w:rPr>
          <w:delText>dar inicio a la Etapa III.</w:delText>
        </w:r>
      </w:del>
    </w:p>
    <w:p w14:paraId="70B959B9" w14:textId="4B1FE538" w:rsidR="00570C4F" w:rsidRPr="000209CF" w:rsidDel="00304FDB" w:rsidRDefault="00570C4F" w:rsidP="00570C4F">
      <w:pPr>
        <w:jc w:val="both"/>
        <w:rPr>
          <w:del w:id="1036" w:author="Fabian Moreno Torres" w:date="2023-06-13T12:34:00Z"/>
          <w:szCs w:val="22"/>
        </w:rPr>
      </w:pPr>
    </w:p>
    <w:p w14:paraId="41C477C2" w14:textId="286193BD" w:rsidR="00570C4F" w:rsidRPr="000209CF" w:rsidDel="0094023F" w:rsidRDefault="009F5823" w:rsidP="00570C4F">
      <w:pPr>
        <w:jc w:val="both"/>
        <w:rPr>
          <w:del w:id="1037" w:author="Leonel Fernandez Castillo" w:date="2023-04-10T15:38:00Z"/>
          <w:szCs w:val="22"/>
        </w:rPr>
      </w:pPr>
      <w:del w:id="1038" w:author="Leonel Fernandez Castillo" w:date="2023-04-10T15:38:00Z">
        <w:r w:rsidRPr="000209CF" w:rsidDel="0094023F">
          <w:rPr>
            <w:szCs w:val="22"/>
          </w:rPr>
          <w:delText>La etapa III corresponden al</w:delText>
        </w:r>
        <w:r w:rsidR="00570C4F" w:rsidRPr="000209CF" w:rsidDel="0094023F">
          <w:rPr>
            <w:szCs w:val="22"/>
          </w:rPr>
          <w:delText xml:space="preserve"> conjunto de actividades necesarias para la implementación del Plan de Trabajo; es decir, las Inversiones identificadas y Acciones de Gestión Empresarial que derivan de la primera fase. </w:delText>
        </w:r>
      </w:del>
    </w:p>
    <w:p w14:paraId="29332EF6" w14:textId="426D7C59" w:rsidR="00570C4F" w:rsidRPr="000209CF" w:rsidDel="0094023F" w:rsidRDefault="00570C4F" w:rsidP="00570C4F">
      <w:pPr>
        <w:jc w:val="both"/>
        <w:rPr>
          <w:del w:id="1039" w:author="Leonel Fernandez Castillo" w:date="2023-04-10T15:38:00Z"/>
        </w:rPr>
      </w:pPr>
    </w:p>
    <w:p w14:paraId="2B9D52E8" w14:textId="77777777" w:rsidR="00570C4F" w:rsidRPr="000209CF" w:rsidRDefault="00570C4F" w:rsidP="00570C4F">
      <w:pPr>
        <w:jc w:val="both"/>
        <w:rPr>
          <w:rFonts w:cs="Arial"/>
          <w:szCs w:val="22"/>
        </w:rPr>
      </w:pPr>
      <w:r w:rsidRPr="000209CF">
        <w:rPr>
          <w:rFonts w:cs="Arial"/>
          <w:szCs w:val="22"/>
        </w:rPr>
        <w:t>Sercotec financiará las actividades identificadas en el Plan de Trabajo por un valor de hasta $4.000.000.-</w:t>
      </w:r>
      <w:r w:rsidRPr="000209CF">
        <w:rPr>
          <w:rFonts w:cs="Arial"/>
          <w:b/>
          <w:szCs w:val="22"/>
        </w:rPr>
        <w:t xml:space="preserve"> </w:t>
      </w:r>
      <w:r w:rsidRPr="00EA71B5">
        <w:rPr>
          <w:rFonts w:cs="Arial"/>
          <w:b/>
          <w:szCs w:val="22"/>
          <w:rPrChange w:id="1040" w:author="Fabian Moreno Torres" w:date="2023-06-27T09:40:00Z">
            <w:rPr>
              <w:rFonts w:cs="Arial"/>
              <w:szCs w:val="22"/>
            </w:rPr>
          </w:rPrChange>
        </w:rPr>
        <w:t>netos</w:t>
      </w:r>
      <w:r w:rsidRPr="00EA71B5">
        <w:rPr>
          <w:rFonts w:cs="Arial"/>
          <w:b/>
          <w:szCs w:val="22"/>
          <w:vertAlign w:val="superscript"/>
          <w:rPrChange w:id="1041" w:author="Fabian Moreno Torres" w:date="2023-06-27T09:40:00Z">
            <w:rPr>
              <w:rFonts w:cs="Arial"/>
              <w:szCs w:val="22"/>
              <w:vertAlign w:val="superscript"/>
            </w:rPr>
          </w:rPrChange>
        </w:rPr>
        <w:footnoteReference w:id="2"/>
      </w:r>
      <w:r w:rsidRPr="00EA71B5">
        <w:rPr>
          <w:rFonts w:cs="Arial"/>
          <w:b/>
          <w:szCs w:val="22"/>
          <w:rPrChange w:id="1042" w:author="Fabian Moreno Torres" w:date="2023-06-27T09:40:00Z">
            <w:rPr>
              <w:rFonts w:cs="Arial"/>
              <w:szCs w:val="22"/>
            </w:rPr>
          </w:rPrChange>
        </w:rPr>
        <w:t>.</w:t>
      </w:r>
      <w:r w:rsidRPr="000209CF">
        <w:rPr>
          <w:rFonts w:cs="Arial"/>
          <w:szCs w:val="22"/>
        </w:rPr>
        <w:t xml:space="preserve"> El Plan de Trabajo debe contemplar:</w:t>
      </w:r>
    </w:p>
    <w:p w14:paraId="4D826952" w14:textId="77777777" w:rsidR="00570C4F" w:rsidRPr="000209CF" w:rsidRDefault="00570C4F" w:rsidP="00570C4F">
      <w:pPr>
        <w:jc w:val="both"/>
        <w:rPr>
          <w:rFonts w:cs="Arial"/>
          <w:szCs w:val="22"/>
        </w:rPr>
      </w:pPr>
    </w:p>
    <w:p w14:paraId="1F0F3CDE" w14:textId="6370DD35" w:rsidR="00570C4F" w:rsidRPr="00AE1916" w:rsidDel="00AE1916" w:rsidRDefault="00570C4F">
      <w:pPr>
        <w:numPr>
          <w:ilvl w:val="0"/>
          <w:numId w:val="16"/>
        </w:numPr>
        <w:jc w:val="both"/>
        <w:rPr>
          <w:del w:id="1043" w:author="Fabian Moreno Torres" w:date="2023-06-13T12:40:00Z"/>
          <w:rFonts w:cs="Arial"/>
          <w:szCs w:val="22"/>
          <w:highlight w:val="yellow"/>
          <w:rPrChange w:id="1044" w:author="Fabian Moreno Torres" w:date="2023-06-13T12:38:00Z">
            <w:rPr>
              <w:del w:id="1045" w:author="Fabian Moreno Torres" w:date="2023-06-13T12:40:00Z"/>
              <w:rFonts w:cs="Arial"/>
              <w:szCs w:val="22"/>
            </w:rPr>
          </w:rPrChange>
        </w:rPr>
      </w:pPr>
      <w:r w:rsidRPr="00AE1916">
        <w:rPr>
          <w:rFonts w:cs="Arial"/>
          <w:b/>
          <w:szCs w:val="22"/>
        </w:rPr>
        <w:t>Acciones de Gestión Empresarial</w:t>
      </w:r>
      <w:r w:rsidRPr="00AE1916">
        <w:rPr>
          <w:rFonts w:cs="Arial"/>
          <w:szCs w:val="22"/>
        </w:rPr>
        <w:t xml:space="preserve">, a las que debe destinar un monto mínimo de $200.000.- y un monto máximo de $500.000.- El monto mínimo tiene </w:t>
      </w:r>
      <w:r w:rsidRPr="00AE1916">
        <w:rPr>
          <w:rFonts w:cs="Arial"/>
          <w:szCs w:val="22"/>
          <w:u w:val="single"/>
        </w:rPr>
        <w:t>carácter obligatorio</w:t>
      </w:r>
      <w:r w:rsidRPr="00AE1916">
        <w:rPr>
          <w:rFonts w:cs="Arial"/>
          <w:szCs w:val="22"/>
        </w:rPr>
        <w:t xml:space="preserve"> y </w:t>
      </w:r>
      <w:ins w:id="1046" w:author="Fabian Moreno Torres" w:date="2023-06-13T12:39:00Z">
        <w:r w:rsidR="00AE1916" w:rsidRPr="00AE1916">
          <w:rPr>
            <w:rFonts w:cs="Arial"/>
            <w:szCs w:val="22"/>
          </w:rPr>
          <w:t>pueden estar distribuidos</w:t>
        </w:r>
      </w:ins>
      <w:del w:id="1047" w:author="Fabian Moreno Torres" w:date="2023-06-13T12:39:00Z">
        <w:r w:rsidRPr="00AE1916" w:rsidDel="00AE1916">
          <w:rPr>
            <w:rFonts w:cs="Arial"/>
            <w:szCs w:val="22"/>
          </w:rPr>
          <w:delText>debe estar distribuido</w:delText>
        </w:r>
      </w:del>
      <w:r w:rsidRPr="00AE1916">
        <w:rPr>
          <w:rFonts w:cs="Arial"/>
          <w:szCs w:val="22"/>
        </w:rPr>
        <w:t xml:space="preserve"> en </w:t>
      </w:r>
      <w:del w:id="1048" w:author="Fabian Moreno Torres" w:date="2023-06-13T12:39:00Z">
        <w:r w:rsidRPr="00AE1916" w:rsidDel="00AE1916">
          <w:rPr>
            <w:rFonts w:cs="Arial"/>
            <w:szCs w:val="22"/>
          </w:rPr>
          <w:delText>el</w:delText>
        </w:r>
      </w:del>
      <w:ins w:id="1049" w:author="Fabian Moreno Torres" w:date="2023-06-13T12:39:00Z">
        <w:r w:rsidR="00AE1916" w:rsidRPr="00AE1916">
          <w:rPr>
            <w:rFonts w:cs="Arial"/>
            <w:szCs w:val="22"/>
          </w:rPr>
          <w:t xml:space="preserve">los siguientes </w:t>
        </w:r>
      </w:ins>
      <w:del w:id="1050" w:author="Fabian Moreno Torres" w:date="2023-06-13T12:39:00Z">
        <w:r w:rsidRPr="00AE1916" w:rsidDel="00AE1916">
          <w:rPr>
            <w:rFonts w:cs="Arial"/>
            <w:szCs w:val="22"/>
          </w:rPr>
          <w:delText xml:space="preserve"> </w:delText>
        </w:r>
      </w:del>
      <w:r w:rsidRPr="00AE1916">
        <w:rPr>
          <w:rFonts w:cs="Arial"/>
          <w:szCs w:val="22"/>
        </w:rPr>
        <w:t>ítem</w:t>
      </w:r>
      <w:ins w:id="1051" w:author="Fabian Moreno Torres" w:date="2023-06-13T12:40:00Z">
        <w:r w:rsidR="00AE1916" w:rsidRPr="00AE1916">
          <w:rPr>
            <w:rFonts w:cs="Arial"/>
            <w:szCs w:val="22"/>
            <w:rPrChange w:id="1052" w:author="Fabian Moreno Torres" w:date="2023-06-13T12:41:00Z">
              <w:rPr>
                <w:rFonts w:cs="Arial"/>
                <w:szCs w:val="22"/>
                <w:highlight w:val="yellow"/>
              </w:rPr>
            </w:rPrChange>
          </w:rPr>
          <w:t>s</w:t>
        </w:r>
      </w:ins>
      <w:ins w:id="1053" w:author="Fabian Moreno Torres" w:date="2023-06-13T12:39:00Z">
        <w:r w:rsidR="00AE1916" w:rsidRPr="00AE1916">
          <w:rPr>
            <w:rFonts w:cs="Arial"/>
            <w:szCs w:val="22"/>
            <w:rPrChange w:id="1054" w:author="Fabian Moreno Torres" w:date="2023-06-13T12:41:00Z">
              <w:rPr>
                <w:rFonts w:cs="Arial"/>
                <w:szCs w:val="22"/>
                <w:highlight w:val="yellow"/>
              </w:rPr>
            </w:rPrChange>
          </w:rPr>
          <w:t xml:space="preserve">: </w:t>
        </w:r>
      </w:ins>
      <w:r w:rsidRPr="00AE1916">
        <w:rPr>
          <w:rFonts w:cs="Arial"/>
          <w:szCs w:val="22"/>
        </w:rPr>
        <w:t xml:space="preserve"> </w:t>
      </w:r>
      <w:ins w:id="1055" w:author="Fabian Moreno Torres" w:date="2023-06-13T12:40:00Z">
        <w:r w:rsidR="00AE1916" w:rsidRPr="00AE1916">
          <w:rPr>
            <w:rFonts w:cs="Arial"/>
            <w:szCs w:val="22"/>
          </w:rPr>
          <w:t>I.- Asistencia técnica y asesoría en gestión. II.- Capacitación. III.- Acciones de marketing. IV.- Gastos de formalización</w:t>
        </w:r>
      </w:ins>
      <w:del w:id="1056" w:author="Fabian Moreno Torres" w:date="2023-06-13T12:40:00Z">
        <w:r w:rsidRPr="00AE1916" w:rsidDel="00AE1916">
          <w:rPr>
            <w:rFonts w:cs="Arial"/>
            <w:szCs w:val="22"/>
            <w:highlight w:val="yellow"/>
            <w:rPrChange w:id="1057" w:author="Fabian Moreno Torres" w:date="2023-06-13T12:38:00Z">
              <w:rPr>
                <w:rFonts w:cs="Arial"/>
                <w:szCs w:val="22"/>
              </w:rPr>
            </w:rPrChange>
          </w:rPr>
          <w:delText xml:space="preserve">Acciones de marketing (sub </w:delText>
        </w:r>
        <w:r w:rsidRPr="00AE1916" w:rsidDel="00AE1916">
          <w:rPr>
            <w:rFonts w:cs="Arial" w:hint="eastAsia"/>
            <w:szCs w:val="22"/>
            <w:highlight w:val="yellow"/>
            <w:rPrChange w:id="1058" w:author="Fabian Moreno Torres" w:date="2023-06-13T12:38:00Z">
              <w:rPr>
                <w:rFonts w:cs="Arial" w:hint="eastAsia"/>
                <w:szCs w:val="22"/>
              </w:rPr>
            </w:rPrChange>
          </w:rPr>
          <w:delText>í</w:delText>
        </w:r>
        <w:r w:rsidRPr="00AE1916" w:rsidDel="00AE1916">
          <w:rPr>
            <w:rFonts w:cs="Arial"/>
            <w:szCs w:val="22"/>
            <w:highlight w:val="yellow"/>
            <w:rPrChange w:id="1059" w:author="Fabian Moreno Torres" w:date="2023-06-13T12:38:00Z">
              <w:rPr>
                <w:rFonts w:cs="Arial"/>
                <w:szCs w:val="22"/>
              </w:rPr>
            </w:rPrChange>
          </w:rPr>
          <w:delText xml:space="preserve">tem, </w:delText>
        </w:r>
        <w:r w:rsidRPr="00AE1916" w:rsidDel="00AE1916">
          <w:rPr>
            <w:rFonts w:cs="Arial"/>
            <w:szCs w:val="22"/>
            <w:highlight w:val="yellow"/>
            <w:lang w:val="es-CL"/>
            <w:rPrChange w:id="1060" w:author="Fabian Moreno Torres" w:date="2023-06-13T12:38:00Z">
              <w:rPr>
                <w:rFonts w:cs="Arial"/>
                <w:szCs w:val="22"/>
                <w:lang w:val="es-CL"/>
              </w:rPr>
            </w:rPrChange>
          </w:rPr>
          <w:delText>Promoci</w:delText>
        </w:r>
        <w:r w:rsidRPr="00AE1916" w:rsidDel="00AE1916">
          <w:rPr>
            <w:rFonts w:cs="Arial" w:hint="eastAsia"/>
            <w:szCs w:val="22"/>
            <w:highlight w:val="yellow"/>
            <w:lang w:val="es-CL"/>
            <w:rPrChange w:id="1061" w:author="Fabian Moreno Torres" w:date="2023-06-13T12:38:00Z">
              <w:rPr>
                <w:rFonts w:cs="Arial" w:hint="eastAsia"/>
                <w:szCs w:val="22"/>
                <w:lang w:val="es-CL"/>
              </w:rPr>
            </w:rPrChange>
          </w:rPr>
          <w:delText>ó</w:delText>
        </w:r>
        <w:r w:rsidRPr="00AE1916" w:rsidDel="00AE1916">
          <w:rPr>
            <w:rFonts w:cs="Arial"/>
            <w:szCs w:val="22"/>
            <w:highlight w:val="yellow"/>
            <w:lang w:val="es-CL"/>
            <w:rPrChange w:id="1062" w:author="Fabian Moreno Torres" w:date="2023-06-13T12:38:00Z">
              <w:rPr>
                <w:rFonts w:cs="Arial"/>
                <w:szCs w:val="22"/>
                <w:lang w:val="es-CL"/>
              </w:rPr>
            </w:rPrChange>
          </w:rPr>
          <w:delText>n, publicidad y difusi</w:delText>
        </w:r>
        <w:r w:rsidRPr="00AE1916" w:rsidDel="00AE1916">
          <w:rPr>
            <w:rFonts w:cs="Arial" w:hint="eastAsia"/>
            <w:szCs w:val="22"/>
            <w:highlight w:val="yellow"/>
            <w:lang w:val="es-CL"/>
            <w:rPrChange w:id="1063" w:author="Fabian Moreno Torres" w:date="2023-06-13T12:38:00Z">
              <w:rPr>
                <w:rFonts w:cs="Arial" w:hint="eastAsia"/>
                <w:szCs w:val="22"/>
                <w:lang w:val="es-CL"/>
              </w:rPr>
            </w:rPrChange>
          </w:rPr>
          <w:delText>ó</w:delText>
        </w:r>
        <w:r w:rsidRPr="00AE1916" w:rsidDel="00AE1916">
          <w:rPr>
            <w:rFonts w:cs="Arial"/>
            <w:szCs w:val="22"/>
            <w:highlight w:val="yellow"/>
            <w:lang w:val="es-CL"/>
            <w:rPrChange w:id="1064" w:author="Fabian Moreno Torres" w:date="2023-06-13T12:38:00Z">
              <w:rPr>
                <w:rFonts w:cs="Arial"/>
                <w:szCs w:val="22"/>
                <w:lang w:val="es-CL"/>
              </w:rPr>
            </w:rPrChange>
          </w:rPr>
          <w:delText>n)</w:delText>
        </w:r>
        <w:r w:rsidRPr="00AE1916" w:rsidDel="00AE1916">
          <w:rPr>
            <w:rFonts w:cs="Arial"/>
            <w:szCs w:val="22"/>
            <w:highlight w:val="yellow"/>
            <w:rPrChange w:id="1065" w:author="Fabian Moreno Torres" w:date="2023-06-13T12:38:00Z">
              <w:rPr>
                <w:rFonts w:cs="Arial"/>
                <w:szCs w:val="22"/>
              </w:rPr>
            </w:rPrChange>
          </w:rPr>
          <w:delText>.</w:delText>
        </w:r>
      </w:del>
    </w:p>
    <w:p w14:paraId="269ECE77" w14:textId="77777777" w:rsidR="00570C4F" w:rsidRPr="00AE1916" w:rsidRDefault="00570C4F">
      <w:pPr>
        <w:numPr>
          <w:ilvl w:val="0"/>
          <w:numId w:val="16"/>
        </w:numPr>
        <w:jc w:val="both"/>
        <w:rPr>
          <w:rFonts w:cs="Arial"/>
          <w:szCs w:val="22"/>
        </w:rPr>
        <w:pPrChange w:id="1066" w:author="Fabian Moreno Torres" w:date="2023-06-13T12:40:00Z">
          <w:pPr>
            <w:jc w:val="both"/>
          </w:pPr>
        </w:pPrChange>
      </w:pPr>
    </w:p>
    <w:p w14:paraId="35637F73" w14:textId="32D4CDCB" w:rsidR="00570C4F" w:rsidRPr="00AE1916" w:rsidRDefault="00570C4F" w:rsidP="00570C4F">
      <w:pPr>
        <w:numPr>
          <w:ilvl w:val="0"/>
          <w:numId w:val="16"/>
        </w:numPr>
        <w:jc w:val="both"/>
        <w:rPr>
          <w:rFonts w:cs="Arial"/>
          <w:szCs w:val="22"/>
        </w:rPr>
      </w:pPr>
      <w:r w:rsidRPr="00AE1916">
        <w:rPr>
          <w:rFonts w:cs="Arial"/>
          <w:b/>
          <w:szCs w:val="22"/>
        </w:rPr>
        <w:t>Inversiones</w:t>
      </w:r>
      <w:r w:rsidRPr="00AE1916">
        <w:rPr>
          <w:rFonts w:cs="Arial"/>
          <w:szCs w:val="22"/>
        </w:rPr>
        <w:t xml:space="preserve">, por un monto </w:t>
      </w:r>
      <w:r w:rsidR="00E46359">
        <w:rPr>
          <w:rFonts w:cs="Arial"/>
          <w:szCs w:val="22"/>
        </w:rPr>
        <w:t xml:space="preserve">mínimo de $2.000.000 y </w:t>
      </w:r>
      <w:r w:rsidRPr="00AE1916">
        <w:rPr>
          <w:rFonts w:cs="Arial"/>
          <w:szCs w:val="22"/>
        </w:rPr>
        <w:t xml:space="preserve">máximo de $3.800.000.- </w:t>
      </w:r>
    </w:p>
    <w:p w14:paraId="3A0145E0" w14:textId="5BD6552C" w:rsidR="00AE1916" w:rsidRDefault="00AE1916" w:rsidP="00570C4F">
      <w:pPr>
        <w:jc w:val="both"/>
        <w:rPr>
          <w:rFonts w:cs="Arial"/>
          <w:szCs w:val="22"/>
        </w:rPr>
      </w:pPr>
    </w:p>
    <w:p w14:paraId="488E65A1" w14:textId="77777777" w:rsidR="00F61734" w:rsidDel="00AE1916" w:rsidRDefault="00F61734">
      <w:pPr>
        <w:pStyle w:val="Prrafodelista"/>
        <w:rPr>
          <w:ins w:id="1067" w:author="Leonel Fernandez Castillo" w:date="2023-04-11T09:13:00Z"/>
          <w:del w:id="1068" w:author="Fabian Moreno Torres" w:date="2023-06-13T12:40:00Z"/>
          <w:rFonts w:cs="Arial"/>
          <w:szCs w:val="22"/>
        </w:rPr>
        <w:pPrChange w:id="1069" w:author="Leonel Fernandez Castillo" w:date="2023-04-11T09:13:00Z">
          <w:pPr>
            <w:jc w:val="both"/>
          </w:pPr>
        </w:pPrChange>
      </w:pPr>
    </w:p>
    <w:p w14:paraId="451D3EE9" w14:textId="621DD6BB" w:rsidR="00570C4F" w:rsidRPr="000209CF" w:rsidDel="007267CA" w:rsidRDefault="00570C4F" w:rsidP="00570C4F">
      <w:pPr>
        <w:jc w:val="both"/>
        <w:rPr>
          <w:del w:id="1070" w:author="Leonel Fernandez Castillo" w:date="2023-04-11T16:39:00Z"/>
          <w:rFonts w:cs="Arial"/>
          <w:szCs w:val="22"/>
        </w:rPr>
      </w:pPr>
    </w:p>
    <w:p w14:paraId="0E034C36" w14:textId="21C77C58" w:rsidR="00570C4F" w:rsidRPr="00AE1916" w:rsidDel="0094023F" w:rsidRDefault="00570C4F" w:rsidP="00570C4F">
      <w:pPr>
        <w:jc w:val="both"/>
        <w:rPr>
          <w:del w:id="1071" w:author="Leonel Fernandez Castillo" w:date="2023-04-10T15:39:00Z"/>
          <w:rFonts w:cs="Arial"/>
          <w:color w:val="000000" w:themeColor="text1"/>
          <w:szCs w:val="22"/>
        </w:rPr>
      </w:pPr>
      <w:del w:id="1072" w:author="Leonel Fernandez Castillo" w:date="2023-04-10T15:39:00Z">
        <w:r w:rsidRPr="00AE1916" w:rsidDel="0094023F">
          <w:rPr>
            <w:rFonts w:cs="Arial"/>
            <w:szCs w:val="22"/>
          </w:rPr>
          <w:delText xml:space="preserve">El Plan de Trabajo debe considerar, obligatoriamente, un aporte empresarial del 10% del valor del subsidio de Sercotec destinado para las Acciones de Gestión Empresarial </w:delText>
        </w:r>
        <w:r w:rsidRPr="00AE1916" w:rsidDel="0094023F">
          <w:rPr>
            <w:rFonts w:cs="Arial"/>
            <w:b/>
            <w:szCs w:val="22"/>
          </w:rPr>
          <w:delText>(por cada ítem o sub ítem a financiar)</w:delText>
        </w:r>
        <w:r w:rsidRPr="00AE1916" w:rsidDel="0094023F">
          <w:rPr>
            <w:rFonts w:cs="Arial"/>
            <w:szCs w:val="22"/>
          </w:rPr>
          <w:delText xml:space="preserve"> y un 10% del valor del subsidio de Sercotec destinado a las Inversiones </w:delText>
        </w:r>
        <w:r w:rsidRPr="00AE1916" w:rsidDel="0094023F">
          <w:rPr>
            <w:rFonts w:cs="Arial"/>
            <w:b/>
            <w:color w:val="000000" w:themeColor="text1"/>
            <w:szCs w:val="22"/>
          </w:rPr>
          <w:delText>(por cada ítem o sub ítem a financiar)</w:delText>
        </w:r>
        <w:r w:rsidRPr="00AE1916" w:rsidDel="0094023F">
          <w:rPr>
            <w:rFonts w:cs="Arial"/>
            <w:color w:val="000000" w:themeColor="text1"/>
            <w:szCs w:val="22"/>
          </w:rPr>
          <w:delText>.</w:delText>
        </w:r>
      </w:del>
    </w:p>
    <w:p w14:paraId="2F8F65BF" w14:textId="503170DF" w:rsidR="00570C4F" w:rsidRPr="00AE1916" w:rsidDel="00AE1916" w:rsidRDefault="00570C4F" w:rsidP="00570C4F">
      <w:pPr>
        <w:jc w:val="both"/>
        <w:rPr>
          <w:del w:id="1073" w:author="Fabian Moreno Torres" w:date="2023-06-13T12:41:00Z"/>
          <w:rFonts w:cs="Arial"/>
          <w:szCs w:val="22"/>
        </w:rPr>
      </w:pPr>
    </w:p>
    <w:p w14:paraId="2B3F17B8" w14:textId="0AFD6A3D" w:rsidR="00570C4F" w:rsidRDefault="00570C4F" w:rsidP="00570C4F">
      <w:pPr>
        <w:jc w:val="both"/>
        <w:rPr>
          <w:rFonts w:cs="Arial"/>
          <w:szCs w:val="22"/>
        </w:rPr>
      </w:pPr>
      <w:r w:rsidRPr="00AE1916">
        <w:rPr>
          <w:rFonts w:cs="Arial"/>
          <w:szCs w:val="22"/>
        </w:rPr>
        <w:t xml:space="preserve">Los proyectos a ser financiados, deben implementarse íntegramente en </w:t>
      </w:r>
      <w:r w:rsidR="00872A89" w:rsidRPr="00AE1916">
        <w:rPr>
          <w:rFonts w:cs="Arial"/>
          <w:szCs w:val="22"/>
        </w:rPr>
        <w:t xml:space="preserve">la </w:t>
      </w:r>
      <w:r w:rsidR="00A26DE8" w:rsidRPr="00AE1916">
        <w:rPr>
          <w:rFonts w:cs="Arial"/>
          <w:szCs w:val="22"/>
        </w:rPr>
        <w:t>R</w:t>
      </w:r>
      <w:r w:rsidR="00872A89" w:rsidRPr="00AE1916">
        <w:rPr>
          <w:rFonts w:cs="Arial"/>
          <w:szCs w:val="22"/>
        </w:rPr>
        <w:t>egión del Maule.</w:t>
      </w:r>
    </w:p>
    <w:p w14:paraId="36E16CF8" w14:textId="1577346F" w:rsidR="00E46359" w:rsidRDefault="00E46359" w:rsidP="00570C4F">
      <w:pPr>
        <w:jc w:val="both"/>
        <w:rPr>
          <w:rFonts w:cs="Arial"/>
          <w:szCs w:val="22"/>
        </w:rPr>
      </w:pPr>
    </w:p>
    <w:p w14:paraId="19233C80" w14:textId="77777777" w:rsidR="00E46359" w:rsidRPr="000209CF" w:rsidRDefault="00E46359" w:rsidP="00570C4F">
      <w:pPr>
        <w:jc w:val="both"/>
        <w:rPr>
          <w:rFonts w:cs="Arial"/>
          <w:szCs w:val="22"/>
        </w:rPr>
      </w:pPr>
    </w:p>
    <w:p w14:paraId="61E34D74" w14:textId="340748D3" w:rsidR="00371911" w:rsidRPr="000209CF" w:rsidDel="00371911" w:rsidRDefault="00371911" w:rsidP="00570C4F">
      <w:pPr>
        <w:jc w:val="both"/>
        <w:rPr>
          <w:del w:id="1074" w:author="Fabian Moreno Torres" w:date="2023-06-13T13:00:00Z"/>
          <w:rFonts w:cs="Arial"/>
          <w:szCs w:val="22"/>
        </w:rPr>
      </w:pPr>
    </w:p>
    <w:p w14:paraId="29EF5B6C" w14:textId="0141193F" w:rsidR="00570C4F" w:rsidRPr="007A5801" w:rsidRDefault="00570C4F" w:rsidP="00570C4F">
      <w:pPr>
        <w:keepNext/>
        <w:tabs>
          <w:tab w:val="left" w:pos="709"/>
        </w:tabs>
        <w:jc w:val="both"/>
        <w:outlineLvl w:val="1"/>
        <w:rPr>
          <w:rFonts w:eastAsiaTheme="majorEastAsia" w:cstheme="majorBidi"/>
          <w:b/>
          <w:bCs/>
          <w:iCs/>
          <w:szCs w:val="28"/>
          <w:lang w:val="es-CL"/>
          <w:rPrChange w:id="1075" w:author="Fabian Moreno Torres" w:date="2023-06-13T12:55:00Z">
            <w:rPr>
              <w:rFonts w:eastAsiaTheme="majorEastAsia" w:cstheme="majorBidi"/>
              <w:b/>
              <w:bCs/>
              <w:iCs/>
              <w:color w:val="365F91" w:themeColor="accent1" w:themeShade="BF"/>
              <w:szCs w:val="28"/>
              <w:lang w:val="es-CL"/>
            </w:rPr>
          </w:rPrChange>
        </w:rPr>
      </w:pPr>
      <w:bookmarkStart w:id="1076" w:name="_Toc10106698"/>
      <w:bookmarkStart w:id="1077" w:name="_Toc10642923"/>
      <w:bookmarkStart w:id="1078" w:name="_Toc74587241"/>
      <w:bookmarkStart w:id="1079" w:name="_Toc141692255"/>
      <w:r w:rsidRPr="007A5801">
        <w:rPr>
          <w:rFonts w:eastAsiaTheme="majorEastAsia" w:cstheme="majorBidi"/>
          <w:b/>
          <w:bCs/>
          <w:iCs/>
          <w:szCs w:val="28"/>
          <w:lang w:val="es-CL"/>
          <w:rPrChange w:id="1080" w:author="Fabian Moreno Torres" w:date="2023-06-13T12:55:00Z">
            <w:rPr>
              <w:rFonts w:eastAsiaTheme="majorEastAsia" w:cstheme="majorBidi"/>
              <w:b/>
              <w:bCs/>
              <w:iCs/>
              <w:color w:val="365F91" w:themeColor="accent1" w:themeShade="BF"/>
              <w:szCs w:val="28"/>
              <w:lang w:val="es-CL"/>
            </w:rPr>
          </w:rPrChange>
        </w:rPr>
        <w:t xml:space="preserve">1.3 </w:t>
      </w:r>
      <w:r w:rsidRPr="007A5801">
        <w:rPr>
          <w:rFonts w:eastAsiaTheme="majorEastAsia" w:cstheme="majorBidi"/>
          <w:b/>
          <w:bCs/>
          <w:iCs/>
          <w:szCs w:val="28"/>
          <w:lang w:val="es-CL"/>
          <w:rPrChange w:id="1081" w:author="Fabian Moreno Torres" w:date="2023-06-13T12:55:00Z">
            <w:rPr>
              <w:rFonts w:eastAsiaTheme="majorEastAsia" w:cstheme="majorBidi"/>
              <w:b/>
              <w:bCs/>
              <w:iCs/>
              <w:color w:val="365F91" w:themeColor="accent1" w:themeShade="BF"/>
              <w:szCs w:val="28"/>
              <w:lang w:val="es-CL"/>
            </w:rPr>
          </w:rPrChange>
        </w:rPr>
        <w:tab/>
      </w:r>
      <w:r w:rsidRPr="007A5801">
        <w:rPr>
          <w:rFonts w:eastAsiaTheme="majorEastAsia" w:cstheme="majorBidi" w:hint="eastAsia"/>
          <w:b/>
          <w:bCs/>
          <w:iCs/>
          <w:szCs w:val="28"/>
          <w:lang w:val="es-CL"/>
          <w:rPrChange w:id="1082" w:author="Fabian Moreno Torres" w:date="2023-06-13T12:55:00Z">
            <w:rPr>
              <w:rFonts w:eastAsiaTheme="majorEastAsia" w:cstheme="majorBidi" w:hint="eastAsia"/>
              <w:b/>
              <w:bCs/>
              <w:iCs/>
              <w:color w:val="365F91" w:themeColor="accent1" w:themeShade="BF"/>
              <w:szCs w:val="28"/>
              <w:lang w:val="es-CL"/>
            </w:rPr>
          </w:rPrChange>
        </w:rPr>
        <w:t>¿</w:t>
      </w:r>
      <w:r w:rsidRPr="007A5801">
        <w:rPr>
          <w:rFonts w:eastAsiaTheme="majorEastAsia" w:cstheme="majorBidi"/>
          <w:b/>
          <w:bCs/>
          <w:iCs/>
          <w:szCs w:val="28"/>
          <w:lang w:val="es-CL"/>
          <w:rPrChange w:id="1083" w:author="Fabian Moreno Torres" w:date="2023-06-13T12:55:00Z">
            <w:rPr>
              <w:rFonts w:eastAsiaTheme="majorEastAsia" w:cstheme="majorBidi"/>
              <w:b/>
              <w:bCs/>
              <w:iCs/>
              <w:color w:val="365F91" w:themeColor="accent1" w:themeShade="BF"/>
              <w:szCs w:val="28"/>
              <w:lang w:val="es-CL"/>
            </w:rPr>
          </w:rPrChange>
        </w:rPr>
        <w:t>A qui</w:t>
      </w:r>
      <w:r w:rsidRPr="007A5801">
        <w:rPr>
          <w:rFonts w:eastAsiaTheme="majorEastAsia" w:cstheme="majorBidi" w:hint="eastAsia"/>
          <w:b/>
          <w:bCs/>
          <w:iCs/>
          <w:szCs w:val="28"/>
          <w:lang w:val="es-CL"/>
          <w:rPrChange w:id="1084" w:author="Fabian Moreno Torres" w:date="2023-06-13T12:55:00Z">
            <w:rPr>
              <w:rFonts w:eastAsiaTheme="majorEastAsia" w:cstheme="majorBidi" w:hint="eastAsia"/>
              <w:b/>
              <w:bCs/>
              <w:iCs/>
              <w:color w:val="365F91" w:themeColor="accent1" w:themeShade="BF"/>
              <w:szCs w:val="28"/>
              <w:lang w:val="es-CL"/>
            </w:rPr>
          </w:rPrChange>
        </w:rPr>
        <w:t>é</w:t>
      </w:r>
      <w:r w:rsidRPr="007A5801">
        <w:rPr>
          <w:rFonts w:eastAsiaTheme="majorEastAsia" w:cstheme="majorBidi"/>
          <w:b/>
          <w:bCs/>
          <w:iCs/>
          <w:szCs w:val="28"/>
          <w:lang w:val="es-CL"/>
          <w:rPrChange w:id="1085" w:author="Fabian Moreno Torres" w:date="2023-06-13T12:55:00Z">
            <w:rPr>
              <w:rFonts w:eastAsiaTheme="majorEastAsia" w:cstheme="majorBidi"/>
              <w:b/>
              <w:bCs/>
              <w:iCs/>
              <w:color w:val="365F91" w:themeColor="accent1" w:themeShade="BF"/>
              <w:szCs w:val="28"/>
              <w:lang w:val="es-CL"/>
            </w:rPr>
          </w:rPrChange>
        </w:rPr>
        <w:t>nes est</w:t>
      </w:r>
      <w:r w:rsidRPr="007A5801">
        <w:rPr>
          <w:rFonts w:eastAsiaTheme="majorEastAsia" w:cstheme="majorBidi" w:hint="eastAsia"/>
          <w:b/>
          <w:bCs/>
          <w:iCs/>
          <w:szCs w:val="28"/>
          <w:lang w:val="es-CL"/>
          <w:rPrChange w:id="1086" w:author="Fabian Moreno Torres" w:date="2023-06-13T12:55:00Z">
            <w:rPr>
              <w:rFonts w:eastAsiaTheme="majorEastAsia" w:cstheme="majorBidi" w:hint="eastAsia"/>
              <w:b/>
              <w:bCs/>
              <w:iCs/>
              <w:color w:val="365F91" w:themeColor="accent1" w:themeShade="BF"/>
              <w:szCs w:val="28"/>
              <w:lang w:val="es-CL"/>
            </w:rPr>
          </w:rPrChange>
        </w:rPr>
        <w:t>á</w:t>
      </w:r>
      <w:r w:rsidRPr="007A5801">
        <w:rPr>
          <w:rFonts w:eastAsiaTheme="majorEastAsia" w:cstheme="majorBidi"/>
          <w:b/>
          <w:bCs/>
          <w:iCs/>
          <w:szCs w:val="28"/>
          <w:lang w:val="es-CL"/>
          <w:rPrChange w:id="1087" w:author="Fabian Moreno Torres" w:date="2023-06-13T12:55:00Z">
            <w:rPr>
              <w:rFonts w:eastAsiaTheme="majorEastAsia" w:cstheme="majorBidi"/>
              <w:b/>
              <w:bCs/>
              <w:iCs/>
              <w:color w:val="365F91" w:themeColor="accent1" w:themeShade="BF"/>
              <w:szCs w:val="28"/>
              <w:lang w:val="es-CL"/>
            </w:rPr>
          </w:rPrChange>
        </w:rPr>
        <w:t xml:space="preserve"> </w:t>
      </w:r>
      <w:del w:id="1088" w:author="Fabian Moreno Torres" w:date="2023-06-13T12:49:00Z">
        <w:r w:rsidRPr="007A5801" w:rsidDel="00A85BC2">
          <w:rPr>
            <w:rFonts w:eastAsiaTheme="majorEastAsia" w:cstheme="majorBidi"/>
            <w:b/>
            <w:bCs/>
            <w:iCs/>
            <w:szCs w:val="28"/>
            <w:lang w:val="es-CL"/>
            <w:rPrChange w:id="1089" w:author="Fabian Moreno Torres" w:date="2023-06-13T12:55:00Z">
              <w:rPr>
                <w:rFonts w:eastAsiaTheme="majorEastAsia" w:cstheme="majorBidi"/>
                <w:b/>
                <w:bCs/>
                <w:iCs/>
                <w:color w:val="365F91" w:themeColor="accent1" w:themeShade="BF"/>
                <w:szCs w:val="28"/>
                <w:lang w:val="es-CL"/>
              </w:rPr>
            </w:rPrChange>
          </w:rPr>
          <w:delText>dirigido?</w:delText>
        </w:r>
      </w:del>
      <w:bookmarkEnd w:id="1076"/>
      <w:bookmarkEnd w:id="1077"/>
      <w:bookmarkEnd w:id="1078"/>
      <w:ins w:id="1090" w:author="Leonel Fernandez Castillo" w:date="2023-04-11T16:40:00Z">
        <w:del w:id="1091" w:author="Fabian Moreno Torres" w:date="2023-06-13T12:49:00Z">
          <w:r w:rsidR="007267CA" w:rsidRPr="007A5801" w:rsidDel="00A85BC2">
            <w:rPr>
              <w:rFonts w:eastAsiaTheme="majorEastAsia" w:cstheme="majorBidi"/>
              <w:b/>
              <w:bCs/>
              <w:iCs/>
              <w:szCs w:val="28"/>
              <w:lang w:val="es-CL"/>
              <w:rPrChange w:id="1092" w:author="Fabian Moreno Torres" w:date="2023-06-13T12:55:00Z">
                <w:rPr>
                  <w:rFonts w:eastAsiaTheme="majorEastAsia" w:cstheme="majorBidi"/>
                  <w:b/>
                  <w:bCs/>
                  <w:iCs/>
                  <w:color w:val="365F91" w:themeColor="accent1" w:themeShade="BF"/>
                  <w:szCs w:val="28"/>
                  <w:highlight w:val="green"/>
                  <w:lang w:val="es-CL"/>
                </w:rPr>
              </w:rPrChange>
            </w:rPr>
            <w:delText>.</w:delText>
          </w:r>
        </w:del>
      </w:ins>
      <w:ins w:id="1093" w:author="Fabian Moreno Torres" w:date="2023-06-13T12:49:00Z">
        <w:r w:rsidR="00A85BC2" w:rsidRPr="007A5801">
          <w:rPr>
            <w:rFonts w:eastAsiaTheme="majorEastAsia" w:cstheme="majorBidi"/>
            <w:b/>
            <w:bCs/>
            <w:iCs/>
            <w:szCs w:val="28"/>
            <w:lang w:val="es-CL"/>
            <w:rPrChange w:id="1094" w:author="Fabian Moreno Torres" w:date="2023-06-13T12:55:00Z">
              <w:rPr>
                <w:rFonts w:eastAsiaTheme="majorEastAsia" w:cstheme="majorBidi"/>
                <w:b/>
                <w:bCs/>
                <w:iCs/>
                <w:color w:val="365F91" w:themeColor="accent1" w:themeShade="BF"/>
                <w:szCs w:val="28"/>
                <w:highlight w:val="green"/>
                <w:lang w:val="es-CL"/>
              </w:rPr>
            </w:rPrChange>
          </w:rPr>
          <w:t>dirigido?</w:t>
        </w:r>
      </w:ins>
      <w:bookmarkEnd w:id="1079"/>
    </w:p>
    <w:p w14:paraId="5E92FCA6" w14:textId="77777777" w:rsidR="00570C4F" w:rsidRPr="00B26B8F" w:rsidRDefault="00570C4F" w:rsidP="00570C4F">
      <w:pPr>
        <w:jc w:val="both"/>
        <w:rPr>
          <w:rFonts w:eastAsia="Arial Unicode MS" w:cs="Arial"/>
          <w:color w:val="000000"/>
          <w:szCs w:val="22"/>
          <w:highlight w:val="green"/>
          <w:rPrChange w:id="1095" w:author="Leonel Fernandez Castillo" w:date="2023-04-10T16:04:00Z">
            <w:rPr>
              <w:rFonts w:eastAsia="Arial Unicode MS" w:cs="Arial"/>
              <w:color w:val="000000"/>
              <w:szCs w:val="22"/>
            </w:rPr>
          </w:rPrChange>
        </w:rPr>
      </w:pPr>
    </w:p>
    <w:p w14:paraId="47F351E8" w14:textId="34926AFF" w:rsidR="00570C4F" w:rsidRPr="000209CF" w:rsidRDefault="00570C4F" w:rsidP="00570C4F">
      <w:pPr>
        <w:jc w:val="both"/>
        <w:rPr>
          <w:rFonts w:eastAsia="Arial Unicode MS" w:cs="Arial"/>
          <w:color w:val="000000"/>
          <w:szCs w:val="22"/>
        </w:rPr>
      </w:pPr>
      <w:r w:rsidRPr="00371911">
        <w:rPr>
          <w:rFonts w:eastAsia="Arial Unicode MS" w:cs="Arial"/>
          <w:color w:val="000000"/>
          <w:szCs w:val="22"/>
        </w:rPr>
        <w:t xml:space="preserve">A </w:t>
      </w:r>
      <w:ins w:id="1096" w:author="Leonel Fernandez Castillo" w:date="2023-04-10T16:02:00Z">
        <w:r w:rsidR="00B26B8F" w:rsidRPr="00371911">
          <w:rPr>
            <w:rFonts w:eastAsia="Arial Unicode MS" w:cs="Arial"/>
            <w:color w:val="000000"/>
            <w:szCs w:val="22"/>
          </w:rPr>
          <w:t>Mujeres</w:t>
        </w:r>
      </w:ins>
      <w:del w:id="1097" w:author="Leonel Fernandez Castillo" w:date="2023-04-10T16:02:00Z">
        <w:r w:rsidRPr="00371911" w:rsidDel="00B26B8F">
          <w:rPr>
            <w:rFonts w:eastAsia="Arial Unicode MS" w:cs="Arial"/>
            <w:color w:val="000000"/>
            <w:szCs w:val="22"/>
          </w:rPr>
          <w:delText>Jóvenes</w:delText>
        </w:r>
      </w:del>
      <w:r w:rsidRPr="00371911">
        <w:rPr>
          <w:rFonts w:eastAsia="Arial Unicode MS" w:cs="Arial"/>
          <w:color w:val="000000"/>
          <w:szCs w:val="22"/>
        </w:rPr>
        <w:t xml:space="preserve"> </w:t>
      </w:r>
      <w:r w:rsidRPr="00371911">
        <w:rPr>
          <w:rFonts w:eastAsia="Arial Unicode MS" w:cs="Arial"/>
          <w:szCs w:val="22"/>
        </w:rPr>
        <w:t>emprendedor</w:t>
      </w:r>
      <w:del w:id="1098" w:author="Leonel Fernandez Castillo" w:date="2023-04-10T16:02:00Z">
        <w:r w:rsidRPr="00371911" w:rsidDel="00B26B8F">
          <w:rPr>
            <w:rFonts w:eastAsia="Arial Unicode MS" w:cs="Arial"/>
            <w:szCs w:val="22"/>
          </w:rPr>
          <w:delText>es/</w:delText>
        </w:r>
      </w:del>
      <w:r w:rsidRPr="00371911">
        <w:rPr>
          <w:rFonts w:eastAsia="Arial Unicode MS" w:cs="Arial"/>
          <w:szCs w:val="22"/>
        </w:rPr>
        <w:t>as</w:t>
      </w:r>
      <w:r w:rsidR="00BF71A9" w:rsidRPr="00371911">
        <w:rPr>
          <w:rFonts w:eastAsia="Arial Unicode MS" w:cs="Arial"/>
          <w:szCs w:val="22"/>
        </w:rPr>
        <w:t xml:space="preserve"> </w:t>
      </w:r>
      <w:ins w:id="1099" w:author="Leonel Fernandez Castillo" w:date="2023-04-10T16:02:00Z">
        <w:r w:rsidR="00B26B8F" w:rsidRPr="00371911">
          <w:rPr>
            <w:rFonts w:eastAsia="Arial Unicode MS" w:cs="Arial"/>
            <w:szCs w:val="22"/>
          </w:rPr>
          <w:t>egresadas de las</w:t>
        </w:r>
      </w:ins>
      <w:ins w:id="1100" w:author="Fabian Moreno Torres" w:date="2023-07-04T14:10:00Z">
        <w:r w:rsidR="00112102">
          <w:rPr>
            <w:rFonts w:eastAsia="Arial Unicode MS" w:cs="Arial"/>
            <w:szCs w:val="22"/>
          </w:rPr>
          <w:t xml:space="preserve"> </w:t>
        </w:r>
      </w:ins>
      <w:ins w:id="1101" w:author="Leonel Fernandez Castillo" w:date="2023-04-10T16:02:00Z">
        <w:r w:rsidR="00B26B8F" w:rsidRPr="00371911">
          <w:rPr>
            <w:rFonts w:eastAsia="Arial Unicode MS" w:cs="Arial"/>
            <w:szCs w:val="22"/>
          </w:rPr>
          <w:t xml:space="preserve"> EFEF</w:t>
        </w:r>
        <w:del w:id="1102" w:author="Fabian Moreno Torres" w:date="2023-06-13T12:50:00Z">
          <w:r w:rsidR="00B26B8F" w:rsidRPr="00371911" w:rsidDel="00A85BC2">
            <w:rPr>
              <w:rFonts w:eastAsia="Arial Unicode MS" w:cs="Arial"/>
              <w:szCs w:val="22"/>
            </w:rPr>
            <w:delText>(Escuelas de Fortalecimiento del Emprendimiento Femenino</w:delText>
          </w:r>
        </w:del>
      </w:ins>
      <w:del w:id="1103" w:author="Leonel Fernandez Castillo" w:date="2023-04-10T16:03:00Z">
        <w:r w:rsidR="00BF71A9" w:rsidRPr="00371911" w:rsidDel="00B26B8F">
          <w:rPr>
            <w:rFonts w:eastAsia="Arial Unicode MS" w:cs="Arial"/>
            <w:szCs w:val="22"/>
          </w:rPr>
          <w:delText>mayores de edad y</w:delText>
        </w:r>
        <w:r w:rsidRPr="00371911" w:rsidDel="00B26B8F">
          <w:rPr>
            <w:rFonts w:eastAsia="Arial Unicode MS" w:cs="Arial"/>
            <w:szCs w:val="22"/>
          </w:rPr>
          <w:delText xml:space="preserve"> men</w:delText>
        </w:r>
      </w:del>
      <w:ins w:id="1104" w:author="Leonel Fernandez Castillo" w:date="2023-04-10T16:03:00Z">
        <w:del w:id="1105" w:author="Fabian Moreno Torres" w:date="2023-06-13T12:50:00Z">
          <w:r w:rsidR="00B26B8F" w:rsidRPr="00371911" w:rsidDel="00A85BC2">
            <w:rPr>
              <w:rFonts w:eastAsia="Arial Unicode MS" w:cs="Arial"/>
              <w:szCs w:val="22"/>
            </w:rPr>
            <w:delText xml:space="preserve">) </w:delText>
          </w:r>
        </w:del>
      </w:ins>
      <w:del w:id="1106" w:author="Leonel Fernandez Castillo" w:date="2023-04-10T16:03:00Z">
        <w:r w:rsidRPr="00371911" w:rsidDel="00B26B8F">
          <w:rPr>
            <w:rFonts w:eastAsia="Arial Unicode MS" w:cs="Arial"/>
            <w:szCs w:val="22"/>
          </w:rPr>
          <w:delText>ores de 30 a</w:delText>
        </w:r>
      </w:del>
      <w:r w:rsidR="00B03EE1">
        <w:rPr>
          <w:rFonts w:eastAsia="Arial Unicode MS" w:cs="Arial"/>
          <w:szCs w:val="22"/>
        </w:rPr>
        <w:t xml:space="preserve"> hasta el día anterior al inicio de la convocatoria, </w:t>
      </w:r>
      <w:r w:rsidR="00F027DD" w:rsidRPr="00371911">
        <w:rPr>
          <w:rFonts w:eastAsia="Arial Unicode MS" w:cs="Arial"/>
          <w:szCs w:val="22"/>
        </w:rPr>
        <w:t>con domicilio en la Región del Maule,</w:t>
      </w:r>
      <w:r w:rsidR="00C77375" w:rsidRPr="00371911">
        <w:rPr>
          <w:rFonts w:eastAsia="Arial Unicode MS" w:cs="Arial"/>
          <w:szCs w:val="22"/>
        </w:rPr>
        <w:t xml:space="preserve"> </w:t>
      </w:r>
      <w:r w:rsidRPr="00371911">
        <w:rPr>
          <w:rFonts w:eastAsia="Arial Unicode MS" w:cs="Arial"/>
          <w:szCs w:val="22"/>
        </w:rPr>
        <w:t xml:space="preserve">con o sin inicio </w:t>
      </w:r>
      <w:r w:rsidRPr="00371911">
        <w:rPr>
          <w:rFonts w:eastAsia="Arial Unicode MS" w:cs="Arial"/>
          <w:color w:val="000000"/>
          <w:szCs w:val="22"/>
        </w:rPr>
        <w:t>de actividades en primera categoría ante el</w:t>
      </w:r>
      <w:r w:rsidR="00484587" w:rsidRPr="00371911">
        <w:rPr>
          <w:rFonts w:eastAsia="Arial Unicode MS" w:cs="Arial"/>
          <w:color w:val="000000"/>
          <w:szCs w:val="22"/>
        </w:rPr>
        <w:t xml:space="preserve"> Servicio de Impuestos Internos</w:t>
      </w:r>
      <w:ins w:id="1107" w:author="Fabian Moreno Torres" w:date="2023-07-20T16:06:00Z">
        <w:r w:rsidR="002C47AA">
          <w:rPr>
            <w:rFonts w:eastAsia="Arial Unicode MS" w:cs="Arial"/>
            <w:color w:val="000000"/>
            <w:szCs w:val="22"/>
          </w:rPr>
          <w:t xml:space="preserve"> </w:t>
        </w:r>
      </w:ins>
      <w:ins w:id="1108" w:author="Claudia Chacón Mestre" w:date="2023-08-16T19:28:00Z">
        <w:r w:rsidR="007161A3">
          <w:rPr>
            <w:rFonts w:eastAsia="Arial Unicode MS" w:cs="Arial"/>
            <w:color w:val="000000"/>
            <w:szCs w:val="22"/>
          </w:rPr>
          <w:t>q</w:t>
        </w:r>
      </w:ins>
      <w:ins w:id="1109" w:author="Fabian Moreno Torres" w:date="2023-07-20T16:06:00Z">
        <w:del w:id="1110" w:author="Claudia Chacón Mestre" w:date="2023-08-16T19:28:00Z">
          <w:r w:rsidR="002C47AA" w:rsidDel="007161A3">
            <w:rPr>
              <w:rFonts w:eastAsia="Arial Unicode MS" w:cs="Arial"/>
              <w:color w:val="000000"/>
              <w:szCs w:val="22"/>
            </w:rPr>
            <w:delText>Q</w:delText>
          </w:r>
        </w:del>
        <w:r w:rsidR="002C47AA">
          <w:rPr>
            <w:rFonts w:eastAsia="Arial Unicode MS" w:cs="Arial"/>
            <w:color w:val="000000"/>
            <w:szCs w:val="22"/>
          </w:rPr>
          <w:t xml:space="preserve">ue adicionalmente </w:t>
        </w:r>
      </w:ins>
      <w:del w:id="1111" w:author="Fabian Moreno Torres" w:date="2023-07-20T16:06:00Z">
        <w:r w:rsidR="00DA372C" w:rsidDel="002C47AA">
          <w:rPr>
            <w:rFonts w:eastAsia="Arial Unicode MS" w:cs="Arial"/>
            <w:color w:val="000000"/>
            <w:szCs w:val="22"/>
          </w:rPr>
          <w:delText xml:space="preserve">, </w:delText>
        </w:r>
      </w:del>
      <w:del w:id="1112" w:author="Fabian Moreno Torres" w:date="2023-07-20T16:07:00Z">
        <w:r w:rsidR="00DA372C" w:rsidDel="002C47AA">
          <w:rPr>
            <w:rFonts w:eastAsia="Arial Unicode MS" w:cs="Arial"/>
            <w:color w:val="000000"/>
            <w:szCs w:val="22"/>
          </w:rPr>
          <w:delText xml:space="preserve">que </w:delText>
        </w:r>
      </w:del>
      <w:ins w:id="1113" w:author="Fabian Moreno Torres" w:date="2023-06-13T13:01:00Z">
        <w:r w:rsidR="00371911">
          <w:rPr>
            <w:rFonts w:eastAsia="Arial Unicode MS" w:cs="Arial"/>
            <w:color w:val="000000"/>
            <w:szCs w:val="22"/>
          </w:rPr>
          <w:t xml:space="preserve">cuenten con una Idea de Negocios </w:t>
        </w:r>
      </w:ins>
      <w:ins w:id="1114" w:author="Fabian Moreno Torres" w:date="2023-06-13T13:02:00Z">
        <w:r w:rsidR="00371911">
          <w:rPr>
            <w:rFonts w:eastAsia="Arial Unicode MS" w:cs="Arial"/>
            <w:color w:val="000000"/>
            <w:szCs w:val="22"/>
          </w:rPr>
          <w:t xml:space="preserve">a implementar en la Región del Maule </w:t>
        </w:r>
      </w:ins>
      <w:ins w:id="1115" w:author="Fabian Moreno Torres" w:date="2023-06-13T13:01:00Z">
        <w:r w:rsidR="00371911">
          <w:rPr>
            <w:rFonts w:eastAsia="Arial Unicode MS" w:cs="Arial"/>
            <w:color w:val="000000"/>
            <w:szCs w:val="22"/>
          </w:rPr>
          <w:t xml:space="preserve">y que </w:t>
        </w:r>
      </w:ins>
      <w:ins w:id="1116" w:author="Fabian Moreno Torres" w:date="2023-06-13T12:58:00Z">
        <w:r w:rsidR="00371911">
          <w:rPr>
            <w:rFonts w:eastAsia="Arial Unicode MS" w:cs="Arial"/>
            <w:color w:val="000000"/>
            <w:szCs w:val="22"/>
          </w:rPr>
          <w:t xml:space="preserve">estén </w:t>
        </w:r>
      </w:ins>
      <w:r w:rsidR="00484587" w:rsidRPr="00371911">
        <w:rPr>
          <w:rFonts w:eastAsia="Arial Unicode MS" w:cs="Arial"/>
          <w:color w:val="000000"/>
          <w:szCs w:val="22"/>
        </w:rPr>
        <w:t xml:space="preserve"> </w:t>
      </w:r>
      <w:r w:rsidRPr="00371911">
        <w:rPr>
          <w:rFonts w:eastAsia="Arial Unicode MS" w:cs="Arial"/>
          <w:color w:val="000000"/>
          <w:szCs w:val="22"/>
        </w:rPr>
        <w:t>dispuest</w:t>
      </w:r>
      <w:del w:id="1117" w:author="Leonel Fernandez Castillo" w:date="2023-04-10T16:03:00Z">
        <w:r w:rsidRPr="00371911" w:rsidDel="00B26B8F">
          <w:rPr>
            <w:rFonts w:eastAsia="Arial Unicode MS" w:cs="Arial"/>
            <w:color w:val="000000"/>
            <w:szCs w:val="22"/>
          </w:rPr>
          <w:delText>o</w:delText>
        </w:r>
      </w:del>
      <w:ins w:id="1118" w:author="Leonel Fernandez Castillo" w:date="2023-04-10T16:03:00Z">
        <w:r w:rsidR="00B26B8F" w:rsidRPr="00371911">
          <w:rPr>
            <w:rFonts w:eastAsia="Arial Unicode MS" w:cs="Arial"/>
            <w:color w:val="000000"/>
            <w:szCs w:val="22"/>
          </w:rPr>
          <w:t>a</w:t>
        </w:r>
      </w:ins>
      <w:r w:rsidRPr="00371911">
        <w:rPr>
          <w:rFonts w:eastAsia="Arial Unicode MS" w:cs="Arial"/>
          <w:color w:val="000000"/>
          <w:szCs w:val="22"/>
        </w:rPr>
        <w:t>s a participar</w:t>
      </w:r>
      <w:ins w:id="1119" w:author="Fabian Moreno Torres" w:date="2023-06-13T12:59:00Z">
        <w:r w:rsidR="00371911">
          <w:rPr>
            <w:rFonts w:eastAsia="Arial Unicode MS" w:cs="Arial"/>
            <w:color w:val="000000"/>
            <w:szCs w:val="22"/>
          </w:rPr>
          <w:t xml:space="preserve"> y asistir a</w:t>
        </w:r>
      </w:ins>
      <w:del w:id="1120" w:author="Fabian Moreno Torres" w:date="2023-06-13T12:59:00Z">
        <w:r w:rsidRPr="00371911" w:rsidDel="00371911">
          <w:rPr>
            <w:rFonts w:eastAsia="Arial Unicode MS" w:cs="Arial"/>
            <w:color w:val="000000"/>
            <w:szCs w:val="22"/>
          </w:rPr>
          <w:delText xml:space="preserve"> en</w:delText>
        </w:r>
      </w:del>
      <w:r w:rsidRPr="00371911">
        <w:rPr>
          <w:rFonts w:eastAsia="Arial Unicode MS" w:cs="Arial"/>
          <w:color w:val="000000"/>
          <w:szCs w:val="22"/>
        </w:rPr>
        <w:t xml:space="preserve"> actividades de capacitación</w:t>
      </w:r>
      <w:ins w:id="1121" w:author="Fabian Moreno Torres" w:date="2023-06-13T13:01:00Z">
        <w:r w:rsidR="00371911">
          <w:rPr>
            <w:rFonts w:eastAsia="Arial Unicode MS" w:cs="Arial"/>
            <w:color w:val="000000"/>
            <w:szCs w:val="22"/>
          </w:rPr>
          <w:t xml:space="preserve"> en</w:t>
        </w:r>
      </w:ins>
      <w:del w:id="1122" w:author="Fabian Moreno Torres" w:date="2023-06-13T13:01:00Z">
        <w:r w:rsidRPr="00371911" w:rsidDel="00371911">
          <w:rPr>
            <w:rFonts w:eastAsia="Arial Unicode MS" w:cs="Arial"/>
            <w:color w:val="000000"/>
            <w:szCs w:val="22"/>
          </w:rPr>
          <w:delText>,</w:delText>
        </w:r>
      </w:del>
      <w:del w:id="1123" w:author="Fabian Moreno Torres" w:date="2023-06-13T13:00:00Z">
        <w:r w:rsidRPr="00371911" w:rsidDel="00371911">
          <w:rPr>
            <w:rFonts w:eastAsia="Arial Unicode MS" w:cs="Arial"/>
            <w:color w:val="000000"/>
            <w:szCs w:val="22"/>
          </w:rPr>
          <w:delText xml:space="preserve"> desarro</w:delText>
        </w:r>
        <w:r w:rsidR="00484587" w:rsidRPr="00371911" w:rsidDel="00371911">
          <w:rPr>
            <w:rFonts w:eastAsia="Arial Unicode MS" w:cs="Arial"/>
            <w:color w:val="000000"/>
            <w:szCs w:val="22"/>
          </w:rPr>
          <w:delText>llo de capacidad emprendedora,</w:delText>
        </w:r>
      </w:del>
      <w:r w:rsidR="00484587" w:rsidRPr="00371911">
        <w:rPr>
          <w:rFonts w:eastAsia="Arial Unicode MS" w:cs="Arial"/>
          <w:color w:val="000000"/>
          <w:szCs w:val="22"/>
        </w:rPr>
        <w:t xml:space="preserve"> </w:t>
      </w:r>
      <w:r w:rsidRPr="00371911">
        <w:rPr>
          <w:rFonts w:eastAsia="Arial Unicode MS" w:cs="Arial"/>
          <w:color w:val="000000"/>
          <w:szCs w:val="22"/>
        </w:rPr>
        <w:t>formación empresarial</w:t>
      </w:r>
      <w:del w:id="1124" w:author="Fabian Moreno Torres" w:date="2023-06-13T13:02:00Z">
        <w:r w:rsidRPr="00371911" w:rsidDel="00371911">
          <w:rPr>
            <w:rFonts w:eastAsia="Arial Unicode MS" w:cs="Arial"/>
            <w:color w:val="000000"/>
            <w:szCs w:val="22"/>
          </w:rPr>
          <w:delText xml:space="preserve">, </w:delText>
        </w:r>
      </w:del>
      <w:del w:id="1125" w:author="Fabian Moreno Torres" w:date="2023-06-13T13:01:00Z">
        <w:r w:rsidRPr="00371911" w:rsidDel="00371911">
          <w:rPr>
            <w:rFonts w:eastAsia="Arial Unicode MS" w:cs="Arial"/>
            <w:color w:val="000000"/>
            <w:szCs w:val="22"/>
          </w:rPr>
          <w:delText xml:space="preserve">que </w:delText>
        </w:r>
        <w:r w:rsidR="00484587" w:rsidRPr="00371911" w:rsidDel="00371911">
          <w:rPr>
            <w:rFonts w:eastAsia="Arial Unicode MS" w:cs="Arial"/>
            <w:color w:val="000000"/>
            <w:szCs w:val="22"/>
          </w:rPr>
          <w:delText xml:space="preserve">además </w:delText>
        </w:r>
        <w:r w:rsidRPr="00371911" w:rsidDel="00371911">
          <w:rPr>
            <w:rFonts w:eastAsia="Arial Unicode MS" w:cs="Arial"/>
            <w:color w:val="000000"/>
            <w:szCs w:val="22"/>
          </w:rPr>
          <w:delText xml:space="preserve">cuenten con </w:delText>
        </w:r>
        <w:r w:rsidRPr="00371911" w:rsidDel="00371911">
          <w:rPr>
            <w:rFonts w:eastAsia="Arial Unicode MS" w:cs="Arial"/>
            <w:szCs w:val="22"/>
          </w:rPr>
          <w:delText xml:space="preserve">una Idea de </w:delText>
        </w:r>
      </w:del>
      <w:del w:id="1126" w:author="Fabian Moreno Torres" w:date="2023-06-13T13:02:00Z">
        <w:r w:rsidRPr="00371911" w:rsidDel="00371911">
          <w:rPr>
            <w:rFonts w:eastAsia="Arial Unicode MS" w:cs="Arial"/>
            <w:szCs w:val="22"/>
          </w:rPr>
          <w:delText>neg</w:delText>
        </w:r>
        <w:r w:rsidR="00484587" w:rsidRPr="00371911" w:rsidDel="00371911">
          <w:rPr>
            <w:rFonts w:eastAsia="Arial Unicode MS" w:cs="Arial"/>
            <w:szCs w:val="22"/>
          </w:rPr>
          <w:delText xml:space="preserve">ocio a implementar en la región del Maule y </w:delText>
        </w:r>
      </w:del>
      <w:del w:id="1127" w:author="Fabian Moreno Torres" w:date="2023-06-13T13:03:00Z">
        <w:r w:rsidRPr="00371911" w:rsidDel="00371911">
          <w:rPr>
            <w:rFonts w:eastAsia="Arial Unicode MS" w:cs="Arial"/>
            <w:szCs w:val="22"/>
          </w:rPr>
          <w:delText xml:space="preserve">requieran de financiamiento </w:delText>
        </w:r>
        <w:r w:rsidRPr="00371911" w:rsidDel="00371911">
          <w:rPr>
            <w:rFonts w:eastAsia="Arial Unicode MS" w:cs="Arial"/>
            <w:color w:val="000000"/>
            <w:szCs w:val="22"/>
          </w:rPr>
          <w:delText>para poder concret</w:delText>
        </w:r>
        <w:r w:rsidR="00484587" w:rsidRPr="00371911" w:rsidDel="00371911">
          <w:rPr>
            <w:rFonts w:eastAsia="Arial Unicode MS" w:cs="Arial"/>
            <w:color w:val="000000"/>
            <w:szCs w:val="22"/>
          </w:rPr>
          <w:delText>arla</w:delText>
        </w:r>
      </w:del>
      <w:r w:rsidR="00484587" w:rsidRPr="00371911">
        <w:rPr>
          <w:rFonts w:eastAsia="Arial Unicode MS" w:cs="Arial"/>
          <w:color w:val="000000"/>
          <w:szCs w:val="22"/>
        </w:rPr>
        <w:t>.</w:t>
      </w:r>
    </w:p>
    <w:p w14:paraId="051B437D" w14:textId="77777777" w:rsidR="00570C4F" w:rsidRPr="000209CF" w:rsidRDefault="00570C4F" w:rsidP="00570C4F">
      <w:pPr>
        <w:jc w:val="both"/>
        <w:rPr>
          <w:rFonts w:eastAsia="Arial Unicode MS" w:cs="Arial"/>
          <w:color w:val="000000"/>
          <w:szCs w:val="22"/>
        </w:rPr>
      </w:pPr>
    </w:p>
    <w:p w14:paraId="5F06B228" w14:textId="6B98F98E" w:rsidR="00570C4F" w:rsidRPr="00F6517C" w:rsidRDefault="00570C4F" w:rsidP="00570C4F">
      <w:pPr>
        <w:keepNext/>
        <w:tabs>
          <w:tab w:val="left" w:pos="709"/>
        </w:tabs>
        <w:jc w:val="both"/>
        <w:outlineLvl w:val="1"/>
        <w:rPr>
          <w:rFonts w:eastAsiaTheme="majorEastAsia" w:cstheme="majorBidi"/>
          <w:b/>
          <w:bCs/>
          <w:iCs/>
          <w:szCs w:val="28"/>
          <w:lang w:val="es-CL"/>
          <w:rPrChange w:id="1128" w:author="Fabian Moreno Torres" w:date="2023-06-13T13:08:00Z">
            <w:rPr>
              <w:rFonts w:eastAsiaTheme="majorEastAsia" w:cstheme="majorBidi"/>
              <w:b/>
              <w:bCs/>
              <w:iCs/>
              <w:color w:val="365F91" w:themeColor="accent1" w:themeShade="BF"/>
              <w:szCs w:val="28"/>
              <w:lang w:val="es-CL"/>
            </w:rPr>
          </w:rPrChange>
        </w:rPr>
      </w:pPr>
      <w:bookmarkStart w:id="1129" w:name="_Toc10106699"/>
      <w:bookmarkStart w:id="1130" w:name="_Toc10642924"/>
      <w:bookmarkStart w:id="1131" w:name="_Toc74587242"/>
      <w:bookmarkStart w:id="1132" w:name="_Toc141692256"/>
      <w:r w:rsidRPr="00F6517C">
        <w:rPr>
          <w:rFonts w:eastAsiaTheme="majorEastAsia" w:cstheme="majorBidi"/>
          <w:b/>
          <w:bCs/>
          <w:iCs/>
          <w:szCs w:val="28"/>
          <w:lang w:val="es-CL"/>
          <w:rPrChange w:id="1133" w:author="Fabian Moreno Torres" w:date="2023-06-13T13:08:00Z">
            <w:rPr>
              <w:rFonts w:eastAsiaTheme="majorEastAsia" w:cstheme="majorBidi"/>
              <w:b/>
              <w:bCs/>
              <w:iCs/>
              <w:color w:val="365F91" w:themeColor="accent1" w:themeShade="BF"/>
              <w:szCs w:val="28"/>
              <w:lang w:val="es-CL"/>
            </w:rPr>
          </w:rPrChange>
        </w:rPr>
        <w:t>1.4</w:t>
      </w:r>
      <w:r w:rsidRPr="00F6517C">
        <w:rPr>
          <w:rFonts w:eastAsiaTheme="majorEastAsia" w:cstheme="majorBidi"/>
          <w:b/>
          <w:bCs/>
          <w:iCs/>
          <w:szCs w:val="28"/>
          <w:lang w:val="es-CL"/>
          <w:rPrChange w:id="1134" w:author="Fabian Moreno Torres" w:date="2023-06-13T13:08:00Z">
            <w:rPr>
              <w:rFonts w:eastAsiaTheme="majorEastAsia" w:cstheme="majorBidi"/>
              <w:b/>
              <w:bCs/>
              <w:iCs/>
              <w:color w:val="365F91" w:themeColor="accent1" w:themeShade="BF"/>
              <w:szCs w:val="28"/>
              <w:lang w:val="es-CL"/>
            </w:rPr>
          </w:rPrChange>
        </w:rPr>
        <w:tab/>
      </w:r>
      <w:r w:rsidRPr="00F6517C">
        <w:rPr>
          <w:rFonts w:eastAsiaTheme="majorEastAsia" w:cstheme="majorBidi" w:hint="eastAsia"/>
          <w:b/>
          <w:bCs/>
          <w:iCs/>
          <w:szCs w:val="28"/>
          <w:lang w:val="es-CL"/>
          <w:rPrChange w:id="1135" w:author="Fabian Moreno Torres" w:date="2023-06-13T13:08:00Z">
            <w:rPr>
              <w:rFonts w:eastAsiaTheme="majorEastAsia" w:cstheme="majorBidi" w:hint="eastAsia"/>
              <w:b/>
              <w:bCs/>
              <w:iCs/>
              <w:color w:val="365F91" w:themeColor="accent1" w:themeShade="BF"/>
              <w:szCs w:val="28"/>
              <w:lang w:val="es-CL"/>
            </w:rPr>
          </w:rPrChange>
        </w:rPr>
        <w:t>¿</w:t>
      </w:r>
      <w:r w:rsidRPr="00F6517C">
        <w:rPr>
          <w:rFonts w:eastAsiaTheme="majorEastAsia" w:cstheme="majorBidi"/>
          <w:b/>
          <w:bCs/>
          <w:iCs/>
          <w:szCs w:val="28"/>
          <w:lang w:val="es-CL"/>
          <w:rPrChange w:id="1136" w:author="Fabian Moreno Torres" w:date="2023-06-13T13:08:00Z">
            <w:rPr>
              <w:rFonts w:eastAsiaTheme="majorEastAsia" w:cstheme="majorBidi"/>
              <w:b/>
              <w:bCs/>
              <w:iCs/>
              <w:color w:val="365F91" w:themeColor="accent1" w:themeShade="BF"/>
              <w:szCs w:val="28"/>
              <w:lang w:val="es-CL"/>
            </w:rPr>
          </w:rPrChange>
        </w:rPr>
        <w:t>Qui</w:t>
      </w:r>
      <w:r w:rsidRPr="00F6517C">
        <w:rPr>
          <w:rFonts w:eastAsiaTheme="majorEastAsia" w:cstheme="majorBidi" w:hint="eastAsia"/>
          <w:b/>
          <w:bCs/>
          <w:iCs/>
          <w:szCs w:val="28"/>
          <w:lang w:val="es-CL"/>
          <w:rPrChange w:id="1137" w:author="Fabian Moreno Torres" w:date="2023-06-13T13:08:00Z">
            <w:rPr>
              <w:rFonts w:eastAsiaTheme="majorEastAsia" w:cstheme="majorBidi" w:hint="eastAsia"/>
              <w:b/>
              <w:bCs/>
              <w:iCs/>
              <w:color w:val="365F91" w:themeColor="accent1" w:themeShade="BF"/>
              <w:szCs w:val="28"/>
              <w:lang w:val="es-CL"/>
            </w:rPr>
          </w:rPrChange>
        </w:rPr>
        <w:t>é</w:t>
      </w:r>
      <w:r w:rsidRPr="00F6517C">
        <w:rPr>
          <w:rFonts w:eastAsiaTheme="majorEastAsia" w:cstheme="majorBidi"/>
          <w:b/>
          <w:bCs/>
          <w:iCs/>
          <w:szCs w:val="28"/>
          <w:lang w:val="es-CL"/>
          <w:rPrChange w:id="1138" w:author="Fabian Moreno Torres" w:date="2023-06-13T13:08:00Z">
            <w:rPr>
              <w:rFonts w:eastAsiaTheme="majorEastAsia" w:cstheme="majorBidi"/>
              <w:b/>
              <w:bCs/>
              <w:iCs/>
              <w:color w:val="365F91" w:themeColor="accent1" w:themeShade="BF"/>
              <w:szCs w:val="28"/>
              <w:lang w:val="es-CL"/>
            </w:rPr>
          </w:rPrChange>
        </w:rPr>
        <w:t>nes no pueden participar?</w:t>
      </w:r>
      <w:bookmarkEnd w:id="1129"/>
      <w:bookmarkEnd w:id="1130"/>
      <w:bookmarkEnd w:id="1131"/>
      <w:bookmarkEnd w:id="1132"/>
    </w:p>
    <w:p w14:paraId="1EED8AD7" w14:textId="77777777" w:rsidR="00570C4F" w:rsidRPr="00F6517C" w:rsidRDefault="00570C4F" w:rsidP="00570C4F">
      <w:pPr>
        <w:jc w:val="both"/>
        <w:rPr>
          <w:rFonts w:eastAsia="Arial Unicode MS" w:cs="Arial"/>
          <w:szCs w:val="22"/>
          <w:rPrChange w:id="1139" w:author="Fabian Moreno Torres" w:date="2023-06-13T13:08:00Z">
            <w:rPr>
              <w:rFonts w:eastAsia="Arial Unicode MS" w:cs="Arial"/>
              <w:color w:val="000000"/>
              <w:szCs w:val="22"/>
            </w:rPr>
          </w:rPrChange>
        </w:rPr>
      </w:pPr>
    </w:p>
    <w:p w14:paraId="08A3648D" w14:textId="04AB2376" w:rsidR="00056173" w:rsidRPr="00056173" w:rsidRDefault="00056173" w:rsidP="00056173">
      <w:pPr>
        <w:numPr>
          <w:ilvl w:val="0"/>
          <w:numId w:val="20"/>
        </w:numPr>
        <w:jc w:val="both"/>
        <w:rPr>
          <w:ins w:id="1140" w:author="Leonel Fernandez Castillo" w:date="2023-04-10T16:05:00Z"/>
          <w:rFonts w:eastAsia="Arial Unicode MS" w:cs="Arial"/>
          <w:color w:val="000000"/>
          <w:szCs w:val="22"/>
        </w:rPr>
      </w:pPr>
      <w:ins w:id="1141" w:author="Leonel Fernandez Castillo" w:date="2023-04-10T16:05:00Z">
        <w:r w:rsidRPr="00056173">
          <w:rPr>
            <w:rFonts w:eastAsia="Arial Unicode MS" w:cs="Arial"/>
            <w:color w:val="000000"/>
            <w:szCs w:val="22"/>
          </w:rPr>
          <w:t>L</w:t>
        </w:r>
      </w:ins>
      <w:ins w:id="1142" w:author="Leonel Fernandez Castillo" w:date="2023-05-29T15:30:00Z">
        <w:r w:rsidR="006D53BD">
          <w:rPr>
            <w:rFonts w:eastAsia="Arial Unicode MS" w:cs="Arial"/>
            <w:color w:val="000000"/>
            <w:szCs w:val="22"/>
          </w:rPr>
          <w:t>a</w:t>
        </w:r>
      </w:ins>
      <w:ins w:id="1143" w:author="Leonel Fernandez Castillo" w:date="2023-04-10T16:05:00Z">
        <w:r w:rsidRPr="00056173">
          <w:rPr>
            <w:rFonts w:eastAsia="Arial Unicode MS" w:cs="Arial"/>
            <w:color w:val="000000"/>
            <w:szCs w:val="22"/>
          </w:rPr>
          <w:t>s emprendedoras que 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ins>
    </w:p>
    <w:p w14:paraId="7F553369" w14:textId="5415089B" w:rsidR="00056173" w:rsidRPr="00056173" w:rsidRDefault="00056173" w:rsidP="00056173">
      <w:pPr>
        <w:numPr>
          <w:ilvl w:val="0"/>
          <w:numId w:val="20"/>
        </w:numPr>
        <w:jc w:val="both"/>
        <w:rPr>
          <w:ins w:id="1144" w:author="Leonel Fernandez Castillo" w:date="2023-04-10T16:05:00Z"/>
          <w:rFonts w:eastAsia="Arial Unicode MS" w:cs="Arial"/>
          <w:color w:val="000000"/>
          <w:szCs w:val="22"/>
        </w:rPr>
      </w:pPr>
      <w:ins w:id="1145" w:author="Leonel Fernandez Castillo" w:date="2023-04-10T16:06:00Z">
        <w:r>
          <w:rPr>
            <w:rFonts w:eastAsia="Arial Unicode MS" w:cs="Arial"/>
            <w:color w:val="000000"/>
            <w:szCs w:val="22"/>
          </w:rPr>
          <w:t>L</w:t>
        </w:r>
      </w:ins>
      <w:ins w:id="1146" w:author="Leonel Fernandez Castillo" w:date="2023-04-10T16:05:00Z">
        <w:r w:rsidRPr="00056173">
          <w:rPr>
            <w:rFonts w:eastAsia="Arial Unicode MS" w:cs="Arial"/>
            <w:color w:val="000000"/>
            <w:szCs w:val="22"/>
          </w:rPr>
          <w:t>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ins>
    </w:p>
    <w:p w14:paraId="02A23A36" w14:textId="60751084" w:rsidR="00056173" w:rsidRPr="00056173" w:rsidRDefault="00056173" w:rsidP="00056173">
      <w:pPr>
        <w:numPr>
          <w:ilvl w:val="0"/>
          <w:numId w:val="20"/>
        </w:numPr>
        <w:jc w:val="both"/>
        <w:rPr>
          <w:ins w:id="1147" w:author="Leonel Fernandez Castillo" w:date="2023-04-10T16:05:00Z"/>
          <w:rFonts w:eastAsia="Arial Unicode MS" w:cs="Arial"/>
          <w:color w:val="000000"/>
          <w:szCs w:val="22"/>
        </w:rPr>
      </w:pPr>
      <w:ins w:id="1148" w:author="Leonel Fernandez Castillo" w:date="2023-04-10T16:06:00Z">
        <w:r>
          <w:rPr>
            <w:rFonts w:eastAsia="Arial Unicode MS" w:cs="Arial"/>
            <w:color w:val="000000"/>
            <w:szCs w:val="22"/>
          </w:rPr>
          <w:t>L</w:t>
        </w:r>
      </w:ins>
      <w:ins w:id="1149" w:author="Leonel Fernandez Castillo" w:date="2023-04-10T16:05:00Z">
        <w:r w:rsidRPr="00056173">
          <w:rPr>
            <w:rFonts w:eastAsia="Arial Unicode MS" w:cs="Arial"/>
            <w:color w:val="000000"/>
            <w:szCs w:val="22"/>
          </w:rPr>
          <w:t>a gerente, administrador, representante, director o socio de sociedades en que tenga participación el personal de Sercotec, o del Agente Operador a cargo de la convocatoria o de quienes participen en la asignación de recursos correspondientes a la convocatoria o personas unidas a ellos por vínculos de parentesco hasta tercer grado de consanguinidad y segundo de afinidad inclusive.</w:t>
        </w:r>
      </w:ins>
    </w:p>
    <w:p w14:paraId="249FCEDC" w14:textId="6EA010FF" w:rsidR="00056173" w:rsidRPr="00056173" w:rsidRDefault="00056173" w:rsidP="00056173">
      <w:pPr>
        <w:numPr>
          <w:ilvl w:val="0"/>
          <w:numId w:val="20"/>
        </w:numPr>
        <w:jc w:val="both"/>
        <w:rPr>
          <w:ins w:id="1150" w:author="Leonel Fernandez Castillo" w:date="2023-04-10T16:05:00Z"/>
          <w:rFonts w:eastAsia="Arial Unicode MS" w:cs="Arial"/>
          <w:color w:val="000000"/>
          <w:szCs w:val="22"/>
        </w:rPr>
      </w:pPr>
      <w:ins w:id="1151" w:author="Leonel Fernandez Castillo" w:date="2023-04-10T16:05:00Z">
        <w:r w:rsidRPr="00056173">
          <w:rPr>
            <w:rFonts w:eastAsia="Arial Unicode MS" w:cs="Arial"/>
            <w:color w:val="000000"/>
            <w:szCs w:val="22"/>
          </w:rPr>
          <w:lastRenderedPageBreak/>
          <w:t>L</w:t>
        </w:r>
      </w:ins>
      <w:ins w:id="1152" w:author="Leonel Fernandez Castillo" w:date="2023-04-10T16:06:00Z">
        <w:r>
          <w:rPr>
            <w:rFonts w:eastAsia="Arial Unicode MS" w:cs="Arial"/>
            <w:color w:val="000000"/>
            <w:szCs w:val="22"/>
          </w:rPr>
          <w:t>a</w:t>
        </w:r>
      </w:ins>
      <w:ins w:id="1153" w:author="Leonel Fernandez Castillo" w:date="2023-04-10T16:05:00Z">
        <w:r w:rsidRPr="00056173">
          <w:rPr>
            <w:rFonts w:eastAsia="Arial Unicode MS" w:cs="Arial"/>
            <w:color w:val="000000"/>
            <w:szCs w:val="22"/>
          </w:rPr>
          <w:t>s emprendedoras que tengan vigente o suscriban, ya sea como personas naturales o a través de personas jurídicas en que éstos tengan participación, contratos de prestación de servicios con Sercotec, o con el Agente Operador a cargo de la convocatoria, o quienes participen en la asignación de recursos correspondientes a la presente convocatoria.</w:t>
        </w:r>
      </w:ins>
    </w:p>
    <w:p w14:paraId="21CF8BF8" w14:textId="77777777" w:rsidR="00056173" w:rsidRPr="00056173" w:rsidRDefault="00056173" w:rsidP="00056173">
      <w:pPr>
        <w:numPr>
          <w:ilvl w:val="0"/>
          <w:numId w:val="20"/>
        </w:numPr>
        <w:jc w:val="both"/>
        <w:rPr>
          <w:ins w:id="1154" w:author="Leonel Fernandez Castillo" w:date="2023-04-10T16:05:00Z"/>
          <w:rFonts w:eastAsia="Arial Unicode MS" w:cs="Arial"/>
          <w:color w:val="000000"/>
          <w:szCs w:val="22"/>
        </w:rPr>
      </w:pPr>
      <w:ins w:id="1155" w:author="Leonel Fernandez Castillo" w:date="2023-04-10T16:05:00Z">
        <w:r w:rsidRPr="00056173">
          <w:rPr>
            <w:rFonts w:eastAsia="Arial Unicode MS" w:cs="Arial"/>
            <w:color w:val="000000"/>
            <w:szCs w:val="22"/>
          </w:rPr>
          <w:t>Las personas naturales que tengan inscripción vigente en el Registro Nacional de Deudores de Pensiones de Alimentos en calidad de deudor de alimentos, según lo dispuesto en la Ley N° 21.389.</w:t>
        </w:r>
      </w:ins>
    </w:p>
    <w:p w14:paraId="32395C7F" w14:textId="77777777" w:rsidR="00056173" w:rsidRPr="00056173" w:rsidRDefault="00056173" w:rsidP="00056173">
      <w:pPr>
        <w:numPr>
          <w:ilvl w:val="0"/>
          <w:numId w:val="20"/>
        </w:numPr>
        <w:jc w:val="both"/>
        <w:rPr>
          <w:ins w:id="1156" w:author="Leonel Fernandez Castillo" w:date="2023-04-10T16:05:00Z"/>
          <w:rFonts w:eastAsia="Arial Unicode MS" w:cs="Arial"/>
          <w:color w:val="000000"/>
          <w:szCs w:val="22"/>
        </w:rPr>
      </w:pPr>
      <w:ins w:id="1157" w:author="Leonel Fernandez Castillo" w:date="2023-04-10T16:05:00Z">
        <w:r w:rsidRPr="00056173">
          <w:rPr>
            <w:rFonts w:eastAsia="Arial Unicode MS" w:cs="Arial"/>
            <w:color w:val="000000"/>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ins>
    </w:p>
    <w:p w14:paraId="5D9E3ED7" w14:textId="7E76B006" w:rsidR="00056173" w:rsidRDefault="00056173" w:rsidP="00056173">
      <w:pPr>
        <w:numPr>
          <w:ilvl w:val="0"/>
          <w:numId w:val="20"/>
        </w:numPr>
        <w:jc w:val="both"/>
        <w:rPr>
          <w:ins w:id="1158" w:author="Leonel Fernandez Castillo" w:date="2023-04-10T16:06:00Z"/>
          <w:rFonts w:eastAsia="Arial Unicode MS" w:cs="Arial"/>
          <w:color w:val="000000"/>
          <w:szCs w:val="22"/>
        </w:rPr>
      </w:pPr>
      <w:ins w:id="1159" w:author="Leonel Fernandez Castillo" w:date="2023-04-10T16:05:00Z">
        <w:r w:rsidRPr="00056173">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ins>
    </w:p>
    <w:p w14:paraId="7BA622DA" w14:textId="77777777" w:rsidR="00F801C7" w:rsidRDefault="00F801C7" w:rsidP="00056173">
      <w:pPr>
        <w:numPr>
          <w:ilvl w:val="0"/>
          <w:numId w:val="20"/>
        </w:numPr>
        <w:jc w:val="both"/>
        <w:rPr>
          <w:rFonts w:eastAsia="Arial Unicode MS" w:cs="Arial"/>
          <w:color w:val="000000"/>
          <w:szCs w:val="22"/>
        </w:rPr>
      </w:pPr>
      <w:r>
        <w:rPr>
          <w:rFonts w:eastAsia="Arial Unicode MS" w:cs="Arial"/>
          <w:color w:val="000000"/>
          <w:szCs w:val="22"/>
        </w:rPr>
        <w:t>Mujeres</w:t>
      </w:r>
      <w:ins w:id="1160" w:author="Leonel Fernandez Castillo" w:date="2023-04-10T16:06:00Z">
        <w:r w:rsidR="00056173" w:rsidRPr="00436E4E">
          <w:rPr>
            <w:rFonts w:eastAsia="Arial Unicode MS" w:cs="Arial"/>
            <w:color w:val="000000"/>
            <w:szCs w:val="22"/>
          </w:rPr>
          <w:t xml:space="preserve"> que no hayan egresado exitosamente de las EFEF ejecutadas por los Centros de Negocios de S</w:t>
        </w:r>
      </w:ins>
      <w:ins w:id="1161" w:author="Fabian Moreno Torres" w:date="2023-06-15T09:19:00Z">
        <w:r w:rsidR="0027683B">
          <w:rPr>
            <w:rFonts w:eastAsia="Arial Unicode MS" w:cs="Arial"/>
            <w:color w:val="000000"/>
            <w:szCs w:val="22"/>
          </w:rPr>
          <w:t>ercotec.</w:t>
        </w:r>
      </w:ins>
    </w:p>
    <w:p w14:paraId="7B7F35B4" w14:textId="77777777" w:rsidR="00BB2ABA" w:rsidRDefault="00F801C7" w:rsidP="00056173">
      <w:pPr>
        <w:numPr>
          <w:ilvl w:val="0"/>
          <w:numId w:val="20"/>
        </w:numPr>
        <w:jc w:val="both"/>
        <w:rPr>
          <w:ins w:id="1162" w:author="Claudia Chacón Mestre" w:date="2023-08-11T16:21:00Z"/>
          <w:rFonts w:eastAsia="Arial Unicode MS" w:cs="Arial"/>
          <w:color w:val="000000"/>
          <w:szCs w:val="22"/>
        </w:rPr>
      </w:pPr>
      <w:r>
        <w:rPr>
          <w:rFonts w:eastAsia="Arial Unicode MS" w:cs="Arial"/>
          <w:color w:val="000000"/>
          <w:szCs w:val="22"/>
        </w:rPr>
        <w:t>Mujeres que no residan en la Región del Maule.</w:t>
      </w:r>
    </w:p>
    <w:p w14:paraId="2A4BDC87" w14:textId="51BD6EB3" w:rsidR="00056173" w:rsidRPr="004748A9" w:rsidRDefault="00BB2ABA" w:rsidP="00056173">
      <w:pPr>
        <w:numPr>
          <w:ilvl w:val="0"/>
          <w:numId w:val="20"/>
        </w:numPr>
        <w:jc w:val="both"/>
        <w:rPr>
          <w:ins w:id="1163" w:author="Leonel Fernandez Castillo" w:date="2023-04-10T16:05:00Z"/>
          <w:rFonts w:eastAsia="Arial Unicode MS" w:cs="Arial"/>
          <w:color w:val="000000"/>
          <w:szCs w:val="22"/>
        </w:rPr>
      </w:pPr>
      <w:ins w:id="1164" w:author="Claudia Chacón Mestre" w:date="2023-08-11T16:21:00Z">
        <w:r w:rsidRPr="004748A9">
          <w:rPr>
            <w:rFonts w:eastAsia="Arial Unicode MS" w:cs="Arial"/>
            <w:color w:val="000000"/>
            <w:szCs w:val="22"/>
          </w:rPr>
          <w:t xml:space="preserve">Empresas cuyas </w:t>
        </w:r>
        <w:r w:rsidR="008414E2" w:rsidRPr="004748A9">
          <w:rPr>
            <w:rFonts w:eastAsia="Arial Unicode MS" w:cs="Arial"/>
            <w:color w:val="000000"/>
            <w:szCs w:val="22"/>
            <w:rPrChange w:id="1165" w:author="Claudia Chacón Mestre" w:date="2023-08-16T19:46:00Z">
              <w:rPr>
                <w:rFonts w:eastAsia="Arial Unicode MS" w:cs="Arial"/>
                <w:color w:val="000000"/>
                <w:szCs w:val="22"/>
                <w:highlight w:val="yellow"/>
              </w:rPr>
            </w:rPrChange>
          </w:rPr>
          <w:t>ventas demostrables sean mayores</w:t>
        </w:r>
        <w:r w:rsidRPr="004748A9">
          <w:rPr>
            <w:rFonts w:eastAsia="Arial Unicode MS" w:cs="Arial"/>
            <w:color w:val="000000"/>
            <w:szCs w:val="22"/>
          </w:rPr>
          <w:t xml:space="preserve"> o iguales  25000 UF anuales.</w:t>
        </w:r>
      </w:ins>
      <w:ins w:id="1166" w:author="Leonel Fernandez Castillo" w:date="2023-04-10T16:06:00Z">
        <w:del w:id="1167" w:author="Fabian Moreno Torres" w:date="2023-06-15T09:19:00Z">
          <w:r w:rsidR="00056173" w:rsidRPr="004748A9" w:rsidDel="0027683B">
            <w:rPr>
              <w:rFonts w:eastAsia="Arial Unicode MS" w:cs="Arial"/>
              <w:color w:val="000000"/>
              <w:szCs w:val="22"/>
            </w:rPr>
            <w:delText>ER</w:delText>
          </w:r>
        </w:del>
      </w:ins>
      <w:ins w:id="1168" w:author="Leonel Fernandez Castillo" w:date="2023-04-10T16:07:00Z">
        <w:del w:id="1169" w:author="Fabian Moreno Torres" w:date="2023-06-15T09:19:00Z">
          <w:r w:rsidR="00056173" w:rsidRPr="004748A9" w:rsidDel="0027683B">
            <w:rPr>
              <w:rFonts w:eastAsia="Arial Unicode MS" w:cs="Arial"/>
              <w:color w:val="000000"/>
              <w:szCs w:val="22"/>
            </w:rPr>
            <w:delText>COTEC.</w:delText>
          </w:r>
        </w:del>
      </w:ins>
    </w:p>
    <w:p w14:paraId="19F41993" w14:textId="4DC169D7" w:rsidR="00570C4F" w:rsidDel="007267CA" w:rsidRDefault="00570C4F" w:rsidP="00570C4F">
      <w:pPr>
        <w:jc w:val="both"/>
        <w:rPr>
          <w:del w:id="1170" w:author="Leonel Fernandez Castillo" w:date="2023-04-10T16:05:00Z"/>
          <w:rFonts w:eastAsia="Arial Unicode MS" w:cs="Arial"/>
          <w:color w:val="000000"/>
          <w:szCs w:val="22"/>
        </w:rPr>
      </w:pPr>
      <w:del w:id="1171" w:author="Leonel Fernandez Castillo" w:date="2023-04-10T16:05:00Z">
        <w:r w:rsidRPr="000209CF" w:rsidDel="00056173">
          <w:rPr>
            <w:rFonts w:eastAsia="Arial Unicode MS" w:cs="Arial"/>
            <w:color w:val="000000"/>
            <w:szCs w:val="22"/>
          </w:rPr>
          <w:delText xml:space="preserve">Los </w:delText>
        </w:r>
        <w:r w:rsidRPr="000209CF" w:rsidDel="00056173">
          <w:rPr>
            <w:rFonts w:eastAsia="Arial Unicode MS" w:cs="Arial"/>
            <w:szCs w:val="22"/>
          </w:rPr>
          <w:delText xml:space="preserve">emprendedores/as que </w:delText>
        </w:r>
        <w:r w:rsidRPr="000209CF" w:rsidDel="00056173">
          <w:rPr>
            <w:rFonts w:eastAsia="Arial Unicode MS" w:cs="Arial"/>
            <w:color w:val="000000"/>
            <w:szCs w:val="22"/>
          </w:rPr>
          <w:delText xml:space="preserve">tengan contrato vigente, incluso a honorarios, </w:delText>
        </w:r>
        <w:r w:rsidR="00B16F65" w:rsidRPr="000209CF" w:rsidDel="00056173">
          <w:rPr>
            <w:rFonts w:eastAsia="Arial Unicode MS" w:cs="Arial"/>
            <w:color w:val="000000"/>
            <w:szCs w:val="22"/>
          </w:rPr>
          <w:delText xml:space="preserve">con el Gobierno Regional de Maule, </w:delText>
        </w:r>
        <w:r w:rsidRPr="000209CF" w:rsidDel="00056173">
          <w:rPr>
            <w:rFonts w:eastAsia="Arial Unicode MS" w:cs="Arial"/>
            <w:color w:val="000000"/>
            <w:szCs w:val="22"/>
          </w:rPr>
          <w:delText>con Sercotec, o con el Agente Operador a cargo de la convocatoria, o quienes participen en la asignación de recursos correspondientes a la convocatoria, ya sea que este contrato se celebre con anterioridad a la postulación o durante el proceso de evaluación y selección.</w:delText>
        </w:r>
      </w:del>
    </w:p>
    <w:p w14:paraId="10064E07" w14:textId="77777777" w:rsidR="007267CA" w:rsidRPr="000209CF" w:rsidRDefault="007267CA">
      <w:pPr>
        <w:ind w:left="720"/>
        <w:jc w:val="both"/>
        <w:rPr>
          <w:ins w:id="1172" w:author="Leonel Fernandez Castillo" w:date="2023-04-11T16:41:00Z"/>
          <w:rFonts w:eastAsia="Arial Unicode MS" w:cs="Arial"/>
          <w:color w:val="000000"/>
          <w:szCs w:val="22"/>
        </w:rPr>
        <w:pPrChange w:id="1173" w:author="Leonel Fernandez Castillo" w:date="2023-04-11T16:41:00Z">
          <w:pPr>
            <w:numPr>
              <w:numId w:val="20"/>
            </w:numPr>
            <w:ind w:left="720" w:hanging="360"/>
            <w:jc w:val="both"/>
          </w:pPr>
        </w:pPrChange>
      </w:pPr>
    </w:p>
    <w:p w14:paraId="4485CA1C" w14:textId="6233ED7C" w:rsidR="00570C4F" w:rsidDel="00C81F5B" w:rsidRDefault="00570C4F" w:rsidP="00570C4F">
      <w:pPr>
        <w:jc w:val="both"/>
        <w:rPr>
          <w:del w:id="1174" w:author="Leonel Fernandez Castillo" w:date="2023-04-10T16:05:00Z"/>
          <w:rFonts w:eastAsia="Arial Unicode MS" w:cs="Arial"/>
          <w:color w:val="000000"/>
          <w:szCs w:val="22"/>
        </w:rPr>
      </w:pPr>
      <w:del w:id="1175" w:author="Leonel Fernandez Castillo" w:date="2023-04-10T16:05:00Z">
        <w:r w:rsidRPr="000209CF" w:rsidDel="00056173">
          <w:rPr>
            <w:rFonts w:eastAsia="Arial Unicode MS" w:cs="Arial"/>
            <w:color w:val="000000"/>
            <w:szCs w:val="22"/>
          </w:rPr>
          <w:delText>El/la cónyuge o conviviente civil y los parientes hasta el tercer grado de consanguinidad y segundo de afinidad inclusive</w:delText>
        </w:r>
        <w:r w:rsidR="000209CF" w:rsidRPr="000209CF" w:rsidDel="00056173">
          <w:rPr>
            <w:rFonts w:eastAsia="Arial Unicode MS" w:cs="Arial"/>
            <w:color w:val="000000"/>
            <w:szCs w:val="22"/>
          </w:rPr>
          <w:delText>,</w:delText>
        </w:r>
        <w:r w:rsidRPr="000209CF" w:rsidDel="00056173">
          <w:rPr>
            <w:rFonts w:eastAsia="Arial Unicode MS" w:cs="Arial"/>
            <w:color w:val="000000"/>
            <w:szCs w:val="22"/>
          </w:rPr>
          <w:delText xml:space="preserve"> respecto del personal directivo</w:delText>
        </w:r>
        <w:r w:rsidR="00FA4E4D" w:rsidRPr="000209CF" w:rsidDel="00056173">
          <w:rPr>
            <w:rFonts w:eastAsia="Arial Unicode MS" w:cs="Arial"/>
            <w:color w:val="000000"/>
            <w:szCs w:val="22"/>
          </w:rPr>
          <w:delText xml:space="preserve"> del Gobierno Regional de Maule,</w:delText>
        </w:r>
        <w:r w:rsidRPr="000209CF" w:rsidDel="00056173">
          <w:rPr>
            <w:rFonts w:eastAsia="Arial Unicode MS" w:cs="Arial"/>
            <w:color w:val="000000"/>
            <w:szCs w:val="22"/>
          </w:rPr>
          <w:delText xml:space="preserve"> de Sercotec, o del personal del Agente Operador a cargo de la convocatoria o de quienes participen en la asignación de recursos correspondientes a la presente convocatoria.</w:delText>
        </w:r>
      </w:del>
    </w:p>
    <w:p w14:paraId="1FF3B148" w14:textId="77777777" w:rsidR="00C81F5B" w:rsidRDefault="00C81F5B" w:rsidP="00C81F5B">
      <w:pPr>
        <w:jc w:val="both"/>
        <w:rPr>
          <w:ins w:id="1176" w:author="Leonel Fernandez Castillo" w:date="2023-05-29T15:31:00Z"/>
          <w:rFonts w:eastAsia="Arial Unicode MS" w:cs="Arial"/>
          <w:color w:val="000000"/>
          <w:szCs w:val="22"/>
        </w:rPr>
      </w:pPr>
    </w:p>
    <w:p w14:paraId="52C15197" w14:textId="45109A6D" w:rsidR="00C81F5B" w:rsidRPr="000209CF" w:rsidDel="00F6517C" w:rsidRDefault="00C81F5B">
      <w:pPr>
        <w:jc w:val="both"/>
        <w:rPr>
          <w:ins w:id="1177" w:author="Leonel Fernandez Castillo" w:date="2023-05-29T15:31:00Z"/>
          <w:del w:id="1178" w:author="Fabian Moreno Torres" w:date="2023-06-13T13:09:00Z"/>
          <w:rFonts w:eastAsia="Arial Unicode MS" w:cs="Arial"/>
          <w:color w:val="000000"/>
          <w:szCs w:val="22"/>
        </w:rPr>
        <w:pPrChange w:id="1179" w:author="Leonel Fernandez Castillo" w:date="2023-05-29T15:31:00Z">
          <w:pPr>
            <w:numPr>
              <w:numId w:val="20"/>
            </w:numPr>
            <w:ind w:left="720" w:hanging="360"/>
            <w:jc w:val="both"/>
          </w:pPr>
        </w:pPrChange>
      </w:pPr>
    </w:p>
    <w:p w14:paraId="5BA7665E" w14:textId="5B01E95E" w:rsidR="00570C4F" w:rsidRPr="000209CF" w:rsidDel="00056173" w:rsidRDefault="00570C4F">
      <w:pPr>
        <w:numPr>
          <w:ilvl w:val="0"/>
          <w:numId w:val="20"/>
        </w:numPr>
        <w:jc w:val="both"/>
        <w:rPr>
          <w:del w:id="1180" w:author="Leonel Fernandez Castillo" w:date="2023-04-10T16:05:00Z"/>
          <w:rFonts w:eastAsia="Arial Unicode MS" w:cs="Arial"/>
          <w:szCs w:val="22"/>
        </w:rPr>
      </w:pPr>
      <w:del w:id="1181" w:author="Leonel Fernandez Castillo" w:date="2023-04-10T16:05:00Z">
        <w:r w:rsidRPr="000209CF" w:rsidDel="00056173">
          <w:rPr>
            <w:rFonts w:eastAsia="Arial Unicode MS" w:cs="Arial"/>
            <w:color w:val="000000"/>
            <w:szCs w:val="22"/>
          </w:rPr>
          <w:delText xml:space="preserve">El/la gerente, administrador, representante, director o socio de sociedades en que tenga participación el personal </w:delText>
        </w:r>
        <w:r w:rsidR="00FA4E4D" w:rsidRPr="000209CF" w:rsidDel="00056173">
          <w:rPr>
            <w:rFonts w:eastAsia="Arial Unicode MS" w:cs="Arial"/>
            <w:color w:val="000000"/>
            <w:szCs w:val="22"/>
          </w:rPr>
          <w:delText xml:space="preserve">del Gobierno Regional de Maule, </w:delText>
        </w:r>
        <w:r w:rsidRPr="000209CF" w:rsidDel="00056173">
          <w:rPr>
            <w:rFonts w:eastAsia="Arial Unicode MS" w:cs="Arial"/>
            <w:color w:val="000000"/>
            <w:szCs w:val="22"/>
          </w:rPr>
          <w:delText xml:space="preserve">de Sercotec, o del Agente Operador a cargo de la convocatoria o de quienes participen en la asignación de recursos correspondientes a la convocatoria o personas unidas a ellos por vínculos de parentesco hasta tercer grado de consanguinidad y </w:delText>
        </w:r>
        <w:r w:rsidRPr="000209CF" w:rsidDel="00056173">
          <w:rPr>
            <w:rFonts w:eastAsia="Arial Unicode MS" w:cs="Arial"/>
            <w:szCs w:val="22"/>
          </w:rPr>
          <w:delText>segundo de afinidad inclusive.</w:delText>
        </w:r>
      </w:del>
    </w:p>
    <w:p w14:paraId="400F07F4" w14:textId="0D0D901F" w:rsidR="00570C4F" w:rsidRPr="000209CF" w:rsidDel="00056173" w:rsidRDefault="00570C4F" w:rsidP="00056173">
      <w:pPr>
        <w:numPr>
          <w:ilvl w:val="0"/>
          <w:numId w:val="20"/>
        </w:numPr>
        <w:jc w:val="both"/>
        <w:rPr>
          <w:del w:id="1182" w:author="Leonel Fernandez Castillo" w:date="2023-04-10T16:05:00Z"/>
          <w:rFonts w:eastAsia="Arial Unicode MS" w:cs="Arial"/>
          <w:color w:val="000000"/>
          <w:szCs w:val="22"/>
        </w:rPr>
      </w:pPr>
      <w:del w:id="1183" w:author="Leonel Fernandez Castillo" w:date="2023-04-10T16:05:00Z">
        <w:r w:rsidRPr="000209CF" w:rsidDel="00056173">
          <w:rPr>
            <w:rFonts w:eastAsia="Arial Unicode MS" w:cs="Arial"/>
            <w:szCs w:val="22"/>
          </w:rPr>
          <w:delText xml:space="preserve">Los emprendedores/as que </w:delText>
        </w:r>
        <w:r w:rsidRPr="000209CF" w:rsidDel="00056173">
          <w:rPr>
            <w:rFonts w:eastAsia="Arial Unicode MS" w:cs="Arial"/>
            <w:color w:val="000000"/>
            <w:szCs w:val="22"/>
          </w:rPr>
          <w:delText xml:space="preserve">tengan vigente o suscriban, ya sea como personas naturales o a través de personas jurídicas en que éstos tengan participación, contratos de prestación de servicios con </w:delText>
        </w:r>
        <w:r w:rsidR="00FA4E4D" w:rsidRPr="000209CF" w:rsidDel="00056173">
          <w:rPr>
            <w:rFonts w:eastAsia="Arial Unicode MS" w:cs="Arial"/>
            <w:color w:val="000000"/>
            <w:szCs w:val="22"/>
          </w:rPr>
          <w:delText xml:space="preserve">el Gobierno Regional de Maule, con </w:delText>
        </w:r>
        <w:r w:rsidRPr="000209CF" w:rsidDel="00056173">
          <w:rPr>
            <w:rFonts w:eastAsia="Arial Unicode MS" w:cs="Arial"/>
            <w:color w:val="000000"/>
            <w:szCs w:val="22"/>
          </w:rPr>
          <w:delText>Sercotec, o con el Agente Operador a cargo de la convocatoria, o quienes participen en la asignación de recursos correspondientes a la presente convocatoria.</w:delText>
        </w:r>
      </w:del>
    </w:p>
    <w:p w14:paraId="1BB0F362" w14:textId="095D5927" w:rsidR="00570C4F" w:rsidRPr="000209CF" w:rsidDel="00056173" w:rsidRDefault="00570C4F" w:rsidP="00570C4F">
      <w:pPr>
        <w:numPr>
          <w:ilvl w:val="0"/>
          <w:numId w:val="20"/>
        </w:numPr>
        <w:jc w:val="both"/>
        <w:rPr>
          <w:del w:id="1184" w:author="Leonel Fernandez Castillo" w:date="2023-04-10T16:05:00Z"/>
          <w:rFonts w:eastAsia="Arial Unicode MS" w:cs="Arial"/>
          <w:color w:val="000000"/>
          <w:szCs w:val="22"/>
        </w:rPr>
      </w:pPr>
      <w:del w:id="1185" w:author="Leonel Fernandez Castillo" w:date="2023-04-10T16:05:00Z">
        <w:r w:rsidRPr="000209CF" w:rsidDel="00056173">
          <w:rPr>
            <w:rFonts w:eastAsia="Arial Unicode MS" w:cs="Arial"/>
            <w:color w:val="000000"/>
            <w:szCs w:val="22"/>
          </w:rPr>
          <w:delText>Cualquier persona que se encuentre en otra circunstancia que implique un conflicto de interés, incluso potencial, y en general, afecte el principio de probidad, según determine Sercotec, en cualquier etapa del Programa, aún con posterioridad a la selección.</w:delText>
        </w:r>
      </w:del>
    </w:p>
    <w:p w14:paraId="6E75C4F9" w14:textId="72A9A2A0" w:rsidR="00570C4F" w:rsidRPr="000209CF" w:rsidDel="00F6517C" w:rsidRDefault="00570C4F" w:rsidP="00570C4F">
      <w:pPr>
        <w:jc w:val="both"/>
        <w:rPr>
          <w:del w:id="1186" w:author="Fabian Moreno Torres" w:date="2023-06-13T13:09:00Z"/>
          <w:rFonts w:eastAsia="Arial Unicode MS" w:cs="Arial"/>
          <w:color w:val="000000"/>
          <w:szCs w:val="22"/>
        </w:rPr>
      </w:pPr>
    </w:p>
    <w:p w14:paraId="37128483" w14:textId="0DC94846" w:rsidR="00570C4F" w:rsidRPr="00F6517C" w:rsidRDefault="00570C4F" w:rsidP="00570C4F">
      <w:pPr>
        <w:keepNext/>
        <w:tabs>
          <w:tab w:val="left" w:pos="709"/>
        </w:tabs>
        <w:jc w:val="both"/>
        <w:outlineLvl w:val="1"/>
        <w:rPr>
          <w:rFonts w:eastAsia="Arial Unicode MS" w:cstheme="majorBidi"/>
          <w:b/>
          <w:bCs/>
          <w:iCs/>
          <w:szCs w:val="28"/>
          <w:lang w:val="es-CL"/>
          <w:rPrChange w:id="1187" w:author="Fabian Moreno Torres" w:date="2023-06-13T13:08:00Z">
            <w:rPr>
              <w:rFonts w:eastAsia="Arial Unicode MS" w:cstheme="majorBidi"/>
              <w:b/>
              <w:bCs/>
              <w:iCs/>
              <w:color w:val="365F91" w:themeColor="accent1" w:themeShade="BF"/>
              <w:szCs w:val="28"/>
              <w:lang w:val="es-CL"/>
            </w:rPr>
          </w:rPrChange>
        </w:rPr>
      </w:pPr>
      <w:bookmarkStart w:id="1188" w:name="_Toc10106700"/>
      <w:bookmarkStart w:id="1189" w:name="_Toc10642925"/>
      <w:bookmarkStart w:id="1190" w:name="_Toc74587243"/>
      <w:bookmarkStart w:id="1191" w:name="_Toc141692257"/>
      <w:r w:rsidRPr="00F6517C">
        <w:rPr>
          <w:rFonts w:eastAsia="Arial Unicode MS" w:cstheme="majorBidi"/>
          <w:b/>
          <w:bCs/>
          <w:iCs/>
          <w:szCs w:val="28"/>
          <w:lang w:val="es-CL"/>
          <w:rPrChange w:id="1192" w:author="Fabian Moreno Torres" w:date="2023-06-13T13:08:00Z">
            <w:rPr>
              <w:rFonts w:eastAsia="Arial Unicode MS" w:cstheme="majorBidi"/>
              <w:b/>
              <w:bCs/>
              <w:iCs/>
              <w:color w:val="365F91" w:themeColor="accent1" w:themeShade="BF"/>
              <w:szCs w:val="28"/>
              <w:lang w:val="es-CL"/>
            </w:rPr>
          </w:rPrChange>
        </w:rPr>
        <w:t xml:space="preserve">1.5 </w:t>
      </w:r>
      <w:r w:rsidRPr="00F6517C">
        <w:rPr>
          <w:rFonts w:eastAsia="Arial Unicode MS" w:cstheme="majorBidi"/>
          <w:b/>
          <w:bCs/>
          <w:iCs/>
          <w:szCs w:val="28"/>
          <w:lang w:val="es-CL"/>
          <w:rPrChange w:id="1193" w:author="Fabian Moreno Torres" w:date="2023-06-13T13:08:00Z">
            <w:rPr>
              <w:rFonts w:eastAsia="Arial Unicode MS" w:cstheme="majorBidi"/>
              <w:b/>
              <w:bCs/>
              <w:iCs/>
              <w:color w:val="365F91" w:themeColor="accent1" w:themeShade="BF"/>
              <w:szCs w:val="28"/>
              <w:lang w:val="es-CL"/>
            </w:rPr>
          </w:rPrChange>
        </w:rPr>
        <w:tab/>
        <w:t>Focalizaci</w:t>
      </w:r>
      <w:r w:rsidRPr="00F6517C">
        <w:rPr>
          <w:rFonts w:eastAsia="Arial Unicode MS" w:cstheme="majorBidi" w:hint="eastAsia"/>
          <w:b/>
          <w:bCs/>
          <w:iCs/>
          <w:szCs w:val="28"/>
          <w:lang w:val="es-CL"/>
          <w:rPrChange w:id="1194" w:author="Fabian Moreno Torres" w:date="2023-06-13T13:08:00Z">
            <w:rPr>
              <w:rFonts w:eastAsia="Arial Unicode MS" w:cstheme="majorBidi" w:hint="eastAsia"/>
              <w:b/>
              <w:bCs/>
              <w:iCs/>
              <w:color w:val="365F91" w:themeColor="accent1" w:themeShade="BF"/>
              <w:szCs w:val="28"/>
              <w:lang w:val="es-CL"/>
            </w:rPr>
          </w:rPrChange>
        </w:rPr>
        <w:t>ó</w:t>
      </w:r>
      <w:r w:rsidRPr="00F6517C">
        <w:rPr>
          <w:rFonts w:eastAsia="Arial Unicode MS" w:cstheme="majorBidi"/>
          <w:b/>
          <w:bCs/>
          <w:iCs/>
          <w:szCs w:val="28"/>
          <w:lang w:val="es-CL"/>
          <w:rPrChange w:id="1195" w:author="Fabian Moreno Torres" w:date="2023-06-13T13:08:00Z">
            <w:rPr>
              <w:rFonts w:eastAsia="Arial Unicode MS" w:cstheme="majorBidi"/>
              <w:b/>
              <w:bCs/>
              <w:iCs/>
              <w:color w:val="365F91" w:themeColor="accent1" w:themeShade="BF"/>
              <w:szCs w:val="28"/>
              <w:lang w:val="es-CL"/>
            </w:rPr>
          </w:rPrChange>
        </w:rPr>
        <w:t>n de la convocatoria</w:t>
      </w:r>
      <w:bookmarkEnd w:id="1188"/>
      <w:bookmarkEnd w:id="1189"/>
      <w:bookmarkEnd w:id="1190"/>
      <w:ins w:id="1196" w:author="Fabian Moreno Torres" w:date="2023-06-15T09:45:00Z">
        <w:r w:rsidR="003851F4">
          <w:rPr>
            <w:rFonts w:eastAsia="Arial Unicode MS" w:cstheme="majorBidi"/>
            <w:b/>
            <w:bCs/>
            <w:iCs/>
            <w:szCs w:val="28"/>
            <w:lang w:val="es-CL"/>
          </w:rPr>
          <w:t>.</w:t>
        </w:r>
      </w:ins>
      <w:bookmarkEnd w:id="1191"/>
    </w:p>
    <w:p w14:paraId="5C725966" w14:textId="77777777" w:rsidR="00570C4F" w:rsidRPr="00F6517C" w:rsidRDefault="00570C4F" w:rsidP="00570C4F">
      <w:pPr>
        <w:rPr>
          <w:rFonts w:eastAsia="Arial Unicode MS"/>
          <w:rPrChange w:id="1197" w:author="Fabian Moreno Torres" w:date="2023-06-13T13:08:00Z">
            <w:rPr>
              <w:rFonts w:eastAsia="Arial Unicode MS"/>
              <w:color w:val="000000" w:themeColor="text1"/>
            </w:rPr>
          </w:rPrChange>
        </w:rPr>
      </w:pPr>
    </w:p>
    <w:p w14:paraId="29DC86A8" w14:textId="1E9E18BA" w:rsidR="00570C4F" w:rsidRPr="00F6517C" w:rsidRDefault="00570C4F" w:rsidP="00570C4F">
      <w:pPr>
        <w:jc w:val="both"/>
        <w:rPr>
          <w:rFonts w:eastAsia="Arial Unicode MS" w:cs="Arial"/>
          <w:szCs w:val="22"/>
          <w:lang w:val="es-CL"/>
        </w:rPr>
      </w:pPr>
      <w:r w:rsidRPr="00F6517C">
        <w:rPr>
          <w:rFonts w:eastAsia="Arial Unicode MS" w:cs="Arial"/>
          <w:szCs w:val="22"/>
          <w:lang w:val="es-CL"/>
        </w:rPr>
        <w:t xml:space="preserve">La presente convocatoria está dirigida a </w:t>
      </w:r>
      <w:ins w:id="1198" w:author="Leonel Fernandez Castillo" w:date="2023-04-10T16:07:00Z">
        <w:r w:rsidR="00C17102" w:rsidRPr="00F6517C">
          <w:rPr>
            <w:rFonts w:eastAsia="Arial Unicode MS" w:cs="Arial"/>
            <w:szCs w:val="22"/>
            <w:lang w:val="es-CL"/>
          </w:rPr>
          <w:t>Mujeres</w:t>
        </w:r>
      </w:ins>
      <w:del w:id="1199" w:author="Leonel Fernandez Castillo" w:date="2023-04-10T16:07:00Z">
        <w:r w:rsidRPr="00F6517C" w:rsidDel="00C17102">
          <w:rPr>
            <w:rFonts w:eastAsia="Arial Unicode MS" w:cs="Arial"/>
            <w:szCs w:val="22"/>
            <w:lang w:val="es-CL"/>
          </w:rPr>
          <w:delText>Jóvenes emprendedores y</w:delText>
        </w:r>
      </w:del>
      <w:r w:rsidRPr="00F6517C">
        <w:rPr>
          <w:rFonts w:eastAsia="Arial Unicode MS" w:cs="Arial"/>
          <w:szCs w:val="22"/>
          <w:lang w:val="es-CL"/>
        </w:rPr>
        <w:t xml:space="preserve"> emprendedoras,</w:t>
      </w:r>
      <w:del w:id="1200" w:author="Leonel Fernandez Castillo" w:date="2023-04-10T16:07:00Z">
        <w:r w:rsidRPr="00F6517C" w:rsidDel="00C17102">
          <w:rPr>
            <w:rFonts w:eastAsia="Arial Unicode MS" w:cs="Arial"/>
            <w:szCs w:val="22"/>
            <w:lang w:val="es-CL"/>
          </w:rPr>
          <w:delText xml:space="preserve"> mayores de </w:delText>
        </w:r>
        <w:r w:rsidR="00B13EEC" w:rsidRPr="00F6517C" w:rsidDel="00C17102">
          <w:rPr>
            <w:rFonts w:eastAsia="Arial Unicode MS" w:cs="Arial"/>
            <w:szCs w:val="22"/>
            <w:lang w:val="es-CL"/>
          </w:rPr>
          <w:delText>edad</w:delText>
        </w:r>
        <w:r w:rsidRPr="00F6517C" w:rsidDel="00C17102">
          <w:rPr>
            <w:rFonts w:eastAsia="Arial Unicode MS" w:cs="Arial"/>
            <w:szCs w:val="22"/>
            <w:lang w:val="es-CL"/>
          </w:rPr>
          <w:delText xml:space="preserve"> y menores de 30 años,</w:delText>
        </w:r>
      </w:del>
      <w:ins w:id="1201" w:author="Leonel Fernandez Castillo" w:date="2023-04-10T16:07:00Z">
        <w:r w:rsidR="00C17102" w:rsidRPr="00F6517C">
          <w:rPr>
            <w:rFonts w:eastAsia="Arial Unicode MS" w:cs="Arial"/>
            <w:szCs w:val="22"/>
            <w:lang w:val="es-CL"/>
          </w:rPr>
          <w:t xml:space="preserve"> </w:t>
        </w:r>
      </w:ins>
      <w:r w:rsidR="00F801C7">
        <w:rPr>
          <w:rFonts w:eastAsia="Arial Unicode MS" w:cs="Arial"/>
          <w:szCs w:val="22"/>
          <w:lang w:val="es-CL"/>
        </w:rPr>
        <w:t xml:space="preserve">mayores de 18 años, </w:t>
      </w:r>
      <w:ins w:id="1202" w:author="Leonel Fernandez Castillo" w:date="2023-04-10T16:07:00Z">
        <w:r w:rsidR="00C17102" w:rsidRPr="00F6517C">
          <w:rPr>
            <w:rFonts w:eastAsia="Arial Unicode MS" w:cs="Arial"/>
            <w:szCs w:val="22"/>
            <w:lang w:val="es-CL"/>
          </w:rPr>
          <w:t>egresadas de las EFEF</w:t>
        </w:r>
      </w:ins>
      <w:r w:rsidR="00B03EE1">
        <w:rPr>
          <w:rFonts w:eastAsia="Arial Unicode MS" w:cs="Arial"/>
          <w:szCs w:val="22"/>
          <w:lang w:val="es-CL"/>
        </w:rPr>
        <w:t xml:space="preserve"> hasta el día anterior al inicio de esta convocatoria</w:t>
      </w:r>
      <w:ins w:id="1203" w:author="Leonel Fernandez Castillo" w:date="2023-04-10T16:07:00Z">
        <w:r w:rsidR="00C17102" w:rsidRPr="00F6517C">
          <w:rPr>
            <w:rFonts w:eastAsia="Arial Unicode MS" w:cs="Arial"/>
            <w:szCs w:val="22"/>
            <w:lang w:val="es-CL"/>
          </w:rPr>
          <w:t>,</w:t>
        </w:r>
      </w:ins>
      <w:r w:rsidRPr="00F6517C">
        <w:rPr>
          <w:rFonts w:eastAsia="Arial Unicode MS" w:cs="Arial"/>
          <w:szCs w:val="22"/>
          <w:lang w:val="es-CL"/>
        </w:rPr>
        <w:t xml:space="preserve"> con o sin inicio de actividades en primera categoría ante el</w:t>
      </w:r>
      <w:r w:rsidR="00484587" w:rsidRPr="00F6517C">
        <w:rPr>
          <w:rFonts w:eastAsia="Arial Unicode MS" w:cs="Arial"/>
          <w:szCs w:val="22"/>
          <w:lang w:val="es-CL"/>
        </w:rPr>
        <w:t xml:space="preserve"> Servicio de Impuestos Internos y</w:t>
      </w:r>
      <w:r w:rsidRPr="00F6517C">
        <w:rPr>
          <w:rFonts w:eastAsia="Arial Unicode MS" w:cs="Arial"/>
          <w:szCs w:val="22"/>
          <w:lang w:val="es-CL"/>
        </w:rPr>
        <w:t xml:space="preserve"> que residan en la Región del Maule</w:t>
      </w:r>
      <w:r w:rsidR="00484587" w:rsidRPr="00F6517C">
        <w:rPr>
          <w:rFonts w:eastAsia="Arial Unicode MS" w:cs="Arial"/>
          <w:szCs w:val="22"/>
          <w:lang w:val="es-CL"/>
        </w:rPr>
        <w:t>.</w:t>
      </w:r>
    </w:p>
    <w:p w14:paraId="221A68DD" w14:textId="77777777" w:rsidR="00A636CB" w:rsidRPr="00F6517C" w:rsidRDefault="00A636CB" w:rsidP="00570C4F">
      <w:pPr>
        <w:jc w:val="both"/>
        <w:rPr>
          <w:rFonts w:eastAsia="Arial Unicode MS" w:cs="Arial"/>
          <w:szCs w:val="22"/>
          <w:lang w:val="es-CL"/>
          <w:rPrChange w:id="1204" w:author="Fabian Moreno Torres" w:date="2023-06-13T13:08:00Z">
            <w:rPr>
              <w:rFonts w:eastAsia="Arial Unicode MS" w:cs="Arial"/>
              <w:color w:val="000000" w:themeColor="text1"/>
              <w:szCs w:val="22"/>
              <w:lang w:val="es-CL"/>
            </w:rPr>
          </w:rPrChange>
        </w:rPr>
      </w:pPr>
    </w:p>
    <w:p w14:paraId="617D155F" w14:textId="77777777" w:rsidR="001133D7" w:rsidRPr="00F6517C" w:rsidRDefault="001133D7" w:rsidP="00570C4F">
      <w:pPr>
        <w:keepNext/>
        <w:tabs>
          <w:tab w:val="left" w:pos="709"/>
        </w:tabs>
        <w:jc w:val="both"/>
        <w:outlineLvl w:val="1"/>
        <w:rPr>
          <w:ins w:id="1205" w:author="Leonel Fernandez Castillo" w:date="2023-04-11T09:13:00Z"/>
          <w:rFonts w:eastAsia="Arial Unicode MS" w:cstheme="majorBidi"/>
          <w:b/>
          <w:bCs/>
          <w:iCs/>
          <w:szCs w:val="28"/>
          <w:lang w:val="es-CL"/>
          <w:rPrChange w:id="1206" w:author="Fabian Moreno Torres" w:date="2023-06-13T13:08:00Z">
            <w:rPr>
              <w:ins w:id="1207" w:author="Leonel Fernandez Castillo" w:date="2023-04-11T09:13:00Z"/>
              <w:rFonts w:eastAsia="Arial Unicode MS" w:cstheme="majorBidi"/>
              <w:b/>
              <w:bCs/>
              <w:iCs/>
              <w:color w:val="365F91" w:themeColor="accent1" w:themeShade="BF"/>
              <w:szCs w:val="28"/>
              <w:lang w:val="es-CL"/>
            </w:rPr>
          </w:rPrChange>
        </w:rPr>
      </w:pPr>
      <w:bookmarkStart w:id="1208" w:name="_Toc10106701"/>
      <w:bookmarkStart w:id="1209" w:name="_Toc10642926"/>
      <w:bookmarkStart w:id="1210" w:name="_Toc74587244"/>
    </w:p>
    <w:p w14:paraId="417D3D23" w14:textId="70D07B58" w:rsidR="00570C4F" w:rsidRPr="00F6517C" w:rsidRDefault="00570C4F" w:rsidP="00570C4F">
      <w:pPr>
        <w:keepNext/>
        <w:tabs>
          <w:tab w:val="left" w:pos="709"/>
        </w:tabs>
        <w:jc w:val="both"/>
        <w:outlineLvl w:val="1"/>
        <w:rPr>
          <w:rFonts w:eastAsia="Arial Unicode MS" w:cstheme="majorBidi"/>
          <w:b/>
          <w:bCs/>
          <w:iCs/>
          <w:szCs w:val="28"/>
          <w:lang w:val="es-CL"/>
          <w:rPrChange w:id="1211" w:author="Fabian Moreno Torres" w:date="2023-06-13T13:08:00Z">
            <w:rPr>
              <w:rFonts w:eastAsia="Arial Unicode MS" w:cstheme="majorBidi"/>
              <w:b/>
              <w:bCs/>
              <w:iCs/>
              <w:color w:val="365F91" w:themeColor="accent1" w:themeShade="BF"/>
              <w:szCs w:val="28"/>
              <w:lang w:val="es-CL"/>
            </w:rPr>
          </w:rPrChange>
        </w:rPr>
      </w:pPr>
      <w:bookmarkStart w:id="1212" w:name="_Toc141692258"/>
      <w:r w:rsidRPr="00F6517C">
        <w:rPr>
          <w:rFonts w:eastAsia="Arial Unicode MS" w:cstheme="majorBidi"/>
          <w:b/>
          <w:bCs/>
          <w:iCs/>
          <w:szCs w:val="28"/>
          <w:lang w:val="es-CL"/>
          <w:rPrChange w:id="1213" w:author="Fabian Moreno Torres" w:date="2023-06-13T13:08:00Z">
            <w:rPr>
              <w:rFonts w:eastAsia="Arial Unicode MS" w:cstheme="majorBidi"/>
              <w:b/>
              <w:bCs/>
              <w:iCs/>
              <w:color w:val="365F91" w:themeColor="accent1" w:themeShade="BF"/>
              <w:szCs w:val="28"/>
              <w:lang w:val="es-CL"/>
            </w:rPr>
          </w:rPrChange>
        </w:rPr>
        <w:t xml:space="preserve">1.6 </w:t>
      </w:r>
      <w:r w:rsidRPr="00F6517C">
        <w:rPr>
          <w:rFonts w:eastAsia="Arial Unicode MS" w:cstheme="majorBidi"/>
          <w:b/>
          <w:bCs/>
          <w:iCs/>
          <w:szCs w:val="28"/>
          <w:lang w:val="es-CL"/>
          <w:rPrChange w:id="1214" w:author="Fabian Moreno Torres" w:date="2023-06-13T13:08:00Z">
            <w:rPr>
              <w:rFonts w:eastAsia="Arial Unicode MS" w:cstheme="majorBidi"/>
              <w:b/>
              <w:bCs/>
              <w:iCs/>
              <w:color w:val="365F91" w:themeColor="accent1" w:themeShade="BF"/>
              <w:szCs w:val="28"/>
              <w:lang w:val="es-CL"/>
            </w:rPr>
          </w:rPrChange>
        </w:rPr>
        <w:tab/>
        <w:t>Requisitos de la convocatoria</w:t>
      </w:r>
      <w:bookmarkEnd w:id="1208"/>
      <w:bookmarkEnd w:id="1209"/>
      <w:bookmarkEnd w:id="1210"/>
      <w:ins w:id="1215" w:author="Fabian Moreno Torres" w:date="2023-06-15T09:45:00Z">
        <w:r w:rsidR="003851F4">
          <w:rPr>
            <w:rFonts w:eastAsia="Arial Unicode MS" w:cstheme="majorBidi"/>
            <w:b/>
            <w:bCs/>
            <w:iCs/>
            <w:szCs w:val="28"/>
            <w:lang w:val="es-CL"/>
          </w:rPr>
          <w:t>.</w:t>
        </w:r>
      </w:ins>
      <w:bookmarkEnd w:id="1212"/>
    </w:p>
    <w:p w14:paraId="7C9F3304" w14:textId="77777777" w:rsidR="00570C4F" w:rsidRPr="00F6517C" w:rsidRDefault="00570C4F" w:rsidP="00570C4F">
      <w:pPr>
        <w:jc w:val="both"/>
        <w:rPr>
          <w:rFonts w:eastAsia="Arial Unicode MS" w:cs="Arial"/>
          <w:b/>
          <w:szCs w:val="22"/>
          <w:rPrChange w:id="1216" w:author="Fabian Moreno Torres" w:date="2023-06-13T13:08:00Z">
            <w:rPr>
              <w:rFonts w:eastAsia="Arial Unicode MS" w:cs="Arial"/>
              <w:b/>
              <w:color w:val="000000"/>
              <w:szCs w:val="22"/>
            </w:rPr>
          </w:rPrChange>
        </w:rPr>
      </w:pPr>
    </w:p>
    <w:p w14:paraId="02750F5A" w14:textId="4F7820B9" w:rsidR="00570C4F" w:rsidRPr="00F6517C" w:rsidRDefault="00570C4F" w:rsidP="00570C4F">
      <w:pPr>
        <w:jc w:val="both"/>
        <w:rPr>
          <w:rFonts w:eastAsia="Arial Unicode MS" w:cs="Arial"/>
          <w:szCs w:val="22"/>
          <w:rPrChange w:id="1217" w:author="Fabian Moreno Torres" w:date="2023-06-13T13:08:00Z">
            <w:rPr>
              <w:rFonts w:eastAsia="Arial Unicode MS" w:cs="Arial"/>
              <w:color w:val="000000"/>
              <w:szCs w:val="22"/>
            </w:rPr>
          </w:rPrChange>
        </w:rPr>
      </w:pPr>
      <w:r w:rsidRPr="00F6517C">
        <w:rPr>
          <w:rFonts w:eastAsia="Arial Unicode MS" w:cs="Arial"/>
          <w:szCs w:val="22"/>
        </w:rPr>
        <w:t>L</w:t>
      </w:r>
      <w:del w:id="1218" w:author="Fabian Moreno Torres" w:date="2023-06-15T09:19:00Z">
        <w:r w:rsidRPr="00F6517C" w:rsidDel="007165C2">
          <w:rPr>
            <w:rFonts w:eastAsia="Arial Unicode MS" w:cs="Arial"/>
            <w:szCs w:val="22"/>
          </w:rPr>
          <w:delText>os/</w:delText>
        </w:r>
      </w:del>
      <w:r w:rsidRPr="00F6517C">
        <w:rPr>
          <w:rFonts w:eastAsia="Arial Unicode MS" w:cs="Arial"/>
          <w:szCs w:val="22"/>
        </w:rPr>
        <w:t>as interesad</w:t>
      </w:r>
      <w:del w:id="1219" w:author="Fabian Moreno Torres" w:date="2023-06-15T09:19:00Z">
        <w:r w:rsidRPr="00F6517C" w:rsidDel="007165C2">
          <w:rPr>
            <w:rFonts w:eastAsia="Arial Unicode MS" w:cs="Arial"/>
            <w:szCs w:val="22"/>
          </w:rPr>
          <w:delText>os/</w:delText>
        </w:r>
      </w:del>
      <w:r w:rsidRPr="00F6517C">
        <w:rPr>
          <w:rFonts w:eastAsia="Arial Unicode MS" w:cs="Arial"/>
          <w:szCs w:val="22"/>
        </w:rPr>
        <w:t xml:space="preserve">as deberán </w:t>
      </w:r>
      <w:r w:rsidRPr="00F6517C">
        <w:rPr>
          <w:rFonts w:eastAsia="Arial Unicode MS" w:cs="Arial"/>
          <w:szCs w:val="22"/>
          <w:rPrChange w:id="1220" w:author="Fabian Moreno Torres" w:date="2023-06-13T13:08:00Z">
            <w:rPr>
              <w:rFonts w:eastAsia="Arial Unicode MS" w:cs="Arial"/>
              <w:color w:val="000000"/>
              <w:szCs w:val="22"/>
            </w:rPr>
          </w:rPrChange>
        </w:rPr>
        <w:t>cumplir con todos los requisitos establecidos en las presentes bases de convocatoria, los que ser</w:t>
      </w:r>
      <w:r w:rsidRPr="00F6517C">
        <w:rPr>
          <w:rFonts w:eastAsia="Arial Unicode MS" w:cs="Arial" w:hint="eastAsia"/>
          <w:szCs w:val="22"/>
          <w:rPrChange w:id="1221" w:author="Fabian Moreno Torres" w:date="2023-06-13T13:08:00Z">
            <w:rPr>
              <w:rFonts w:eastAsia="Arial Unicode MS" w:cs="Arial" w:hint="eastAsia"/>
              <w:color w:val="000000"/>
              <w:szCs w:val="22"/>
            </w:rPr>
          </w:rPrChange>
        </w:rPr>
        <w:t>á</w:t>
      </w:r>
      <w:r w:rsidRPr="00F6517C">
        <w:rPr>
          <w:rFonts w:eastAsia="Arial Unicode MS" w:cs="Arial"/>
          <w:szCs w:val="22"/>
          <w:rPrChange w:id="1222" w:author="Fabian Moreno Torres" w:date="2023-06-13T13:08:00Z">
            <w:rPr>
              <w:rFonts w:eastAsia="Arial Unicode MS" w:cs="Arial"/>
              <w:color w:val="000000"/>
              <w:szCs w:val="22"/>
            </w:rPr>
          </w:rPrChange>
        </w:rPr>
        <w:t>n verificados en las distintas etapas, ya sea a trav</w:t>
      </w:r>
      <w:r w:rsidRPr="00F6517C">
        <w:rPr>
          <w:rFonts w:eastAsia="Arial Unicode MS" w:cs="Arial" w:hint="eastAsia"/>
          <w:szCs w:val="22"/>
          <w:rPrChange w:id="1223" w:author="Fabian Moreno Torres" w:date="2023-06-13T13:08:00Z">
            <w:rPr>
              <w:rFonts w:eastAsia="Arial Unicode MS" w:cs="Arial" w:hint="eastAsia"/>
              <w:color w:val="000000"/>
              <w:szCs w:val="22"/>
            </w:rPr>
          </w:rPrChange>
        </w:rPr>
        <w:t>é</w:t>
      </w:r>
      <w:r w:rsidRPr="00F6517C">
        <w:rPr>
          <w:rFonts w:eastAsia="Arial Unicode MS" w:cs="Arial"/>
          <w:szCs w:val="22"/>
          <w:rPrChange w:id="1224" w:author="Fabian Moreno Torres" w:date="2023-06-13T13:08:00Z">
            <w:rPr>
              <w:rFonts w:eastAsia="Arial Unicode MS" w:cs="Arial"/>
              <w:color w:val="000000"/>
              <w:szCs w:val="22"/>
            </w:rPr>
          </w:rPrChange>
        </w:rPr>
        <w:t>s de la plataforma de postulaci</w:t>
      </w:r>
      <w:r w:rsidRPr="00F6517C">
        <w:rPr>
          <w:rFonts w:eastAsia="Arial Unicode MS" w:cs="Arial" w:hint="eastAsia"/>
          <w:szCs w:val="22"/>
          <w:rPrChange w:id="1225" w:author="Fabian Moreno Torres" w:date="2023-06-13T13:08:00Z">
            <w:rPr>
              <w:rFonts w:eastAsia="Arial Unicode MS" w:cs="Arial" w:hint="eastAsia"/>
              <w:color w:val="000000"/>
              <w:szCs w:val="22"/>
            </w:rPr>
          </w:rPrChange>
        </w:rPr>
        <w:t>ó</w:t>
      </w:r>
      <w:r w:rsidRPr="00F6517C">
        <w:rPr>
          <w:rFonts w:eastAsia="Arial Unicode MS" w:cs="Arial"/>
          <w:szCs w:val="22"/>
          <w:rPrChange w:id="1226" w:author="Fabian Moreno Torres" w:date="2023-06-13T13:08:00Z">
            <w:rPr>
              <w:rFonts w:eastAsia="Arial Unicode MS" w:cs="Arial"/>
              <w:color w:val="000000"/>
              <w:szCs w:val="22"/>
            </w:rPr>
          </w:rPrChange>
        </w:rPr>
        <w:t>n y/o por el</w:t>
      </w:r>
      <w:del w:id="1227" w:author="Fabian Moreno Torres" w:date="2023-06-13T13:10:00Z">
        <w:r w:rsidRPr="00F6517C" w:rsidDel="00F6517C">
          <w:rPr>
            <w:rFonts w:eastAsia="Arial Unicode MS" w:cs="Arial"/>
            <w:szCs w:val="22"/>
            <w:rPrChange w:id="1228" w:author="Fabian Moreno Torres" w:date="2023-06-13T13:08:00Z">
              <w:rPr>
                <w:rFonts w:eastAsia="Arial Unicode MS" w:cs="Arial"/>
                <w:color w:val="000000"/>
                <w:szCs w:val="22"/>
              </w:rPr>
            </w:rPrChange>
          </w:rPr>
          <w:delText xml:space="preserve"> o los</w:delText>
        </w:r>
      </w:del>
      <w:r w:rsidRPr="00F6517C">
        <w:rPr>
          <w:rFonts w:eastAsia="Arial Unicode MS" w:cs="Arial"/>
          <w:szCs w:val="22"/>
          <w:rPrChange w:id="1229" w:author="Fabian Moreno Torres" w:date="2023-06-13T13:08:00Z">
            <w:rPr>
              <w:rFonts w:eastAsia="Arial Unicode MS" w:cs="Arial"/>
              <w:color w:val="000000"/>
              <w:szCs w:val="22"/>
            </w:rPr>
          </w:rPrChange>
        </w:rPr>
        <w:t xml:space="preserve"> Agente</w:t>
      </w:r>
      <w:del w:id="1230" w:author="Fabian Moreno Torres" w:date="2023-06-13T13:10:00Z">
        <w:r w:rsidRPr="00F6517C" w:rsidDel="00F6517C">
          <w:rPr>
            <w:rFonts w:eastAsia="Arial Unicode MS" w:cs="Arial"/>
            <w:szCs w:val="22"/>
            <w:rPrChange w:id="1231" w:author="Fabian Moreno Torres" w:date="2023-06-13T13:08:00Z">
              <w:rPr>
                <w:rFonts w:eastAsia="Arial Unicode MS" w:cs="Arial"/>
                <w:color w:val="000000"/>
                <w:szCs w:val="22"/>
              </w:rPr>
            </w:rPrChange>
          </w:rPr>
          <w:delText>s</w:delText>
        </w:r>
      </w:del>
      <w:r w:rsidRPr="00F6517C">
        <w:rPr>
          <w:rFonts w:eastAsia="Arial Unicode MS" w:cs="Arial"/>
          <w:szCs w:val="22"/>
          <w:rPrChange w:id="1232" w:author="Fabian Moreno Torres" w:date="2023-06-13T13:08:00Z">
            <w:rPr>
              <w:rFonts w:eastAsia="Arial Unicode MS" w:cs="Arial"/>
              <w:color w:val="000000"/>
              <w:szCs w:val="22"/>
            </w:rPr>
          </w:rPrChange>
        </w:rPr>
        <w:t xml:space="preserve"> Operador</w:t>
      </w:r>
      <w:del w:id="1233" w:author="Fabian Moreno Torres" w:date="2023-06-13T13:10:00Z">
        <w:r w:rsidRPr="00F6517C" w:rsidDel="00F6517C">
          <w:rPr>
            <w:rFonts w:eastAsia="Arial Unicode MS" w:cs="Arial"/>
            <w:szCs w:val="22"/>
            <w:rPrChange w:id="1234" w:author="Fabian Moreno Torres" w:date="2023-06-13T13:08:00Z">
              <w:rPr>
                <w:rFonts w:eastAsia="Arial Unicode MS" w:cs="Arial"/>
                <w:color w:val="000000"/>
                <w:szCs w:val="22"/>
              </w:rPr>
            </w:rPrChange>
          </w:rPr>
          <w:delText>es</w:delText>
        </w:r>
      </w:del>
      <w:r w:rsidRPr="00F6517C">
        <w:rPr>
          <w:rFonts w:eastAsia="Arial Unicode MS" w:cs="Arial"/>
          <w:szCs w:val="22"/>
          <w:rPrChange w:id="1235" w:author="Fabian Moreno Torres" w:date="2023-06-13T13:08:00Z">
            <w:rPr>
              <w:rFonts w:eastAsia="Arial Unicode MS" w:cs="Arial"/>
              <w:color w:val="000000"/>
              <w:szCs w:val="22"/>
            </w:rPr>
          </w:rPrChange>
        </w:rPr>
        <w:t xml:space="preserve"> designado</w:t>
      </w:r>
      <w:del w:id="1236" w:author="Fabian Moreno Torres" w:date="2023-06-13T13:10:00Z">
        <w:r w:rsidRPr="00F6517C" w:rsidDel="00F6517C">
          <w:rPr>
            <w:rFonts w:eastAsia="Arial Unicode MS" w:cs="Arial"/>
            <w:szCs w:val="22"/>
            <w:rPrChange w:id="1237" w:author="Fabian Moreno Torres" w:date="2023-06-13T13:08:00Z">
              <w:rPr>
                <w:rFonts w:eastAsia="Arial Unicode MS" w:cs="Arial"/>
                <w:color w:val="000000"/>
                <w:szCs w:val="22"/>
              </w:rPr>
            </w:rPrChange>
          </w:rPr>
          <w:delText>s</w:delText>
        </w:r>
      </w:del>
      <w:r w:rsidRPr="00F6517C">
        <w:rPr>
          <w:rFonts w:eastAsia="Arial Unicode MS" w:cs="Arial"/>
          <w:szCs w:val="22"/>
          <w:rPrChange w:id="1238" w:author="Fabian Moreno Torres" w:date="2023-06-13T13:08:00Z">
            <w:rPr>
              <w:rFonts w:eastAsia="Arial Unicode MS" w:cs="Arial"/>
              <w:color w:val="000000"/>
              <w:szCs w:val="22"/>
            </w:rPr>
          </w:rPrChange>
        </w:rPr>
        <w:t xml:space="preserve"> </w:t>
      </w:r>
      <w:r w:rsidRPr="00F6517C">
        <w:rPr>
          <w:rFonts w:eastAsia="Arial Unicode MS" w:cs="Arial"/>
          <w:szCs w:val="22"/>
          <w:rPrChange w:id="1239" w:author="Fabian Moreno Torres" w:date="2023-06-13T13:10:00Z">
            <w:rPr>
              <w:rFonts w:eastAsia="Arial Unicode MS" w:cs="Arial"/>
              <w:color w:val="000000"/>
              <w:szCs w:val="22"/>
            </w:rPr>
          </w:rPrChange>
        </w:rPr>
        <w:t>por Sercotec para estos efectos. Se solicitar</w:t>
      </w:r>
      <w:r w:rsidRPr="00F6517C">
        <w:rPr>
          <w:rFonts w:eastAsia="Arial Unicode MS" w:cs="Arial" w:hint="eastAsia"/>
          <w:szCs w:val="22"/>
          <w:rPrChange w:id="1240" w:author="Fabian Moreno Torres" w:date="2023-06-13T13:10:00Z">
            <w:rPr>
              <w:rFonts w:eastAsia="Arial Unicode MS" w:cs="Arial" w:hint="eastAsia"/>
              <w:color w:val="000000"/>
              <w:szCs w:val="22"/>
            </w:rPr>
          </w:rPrChange>
        </w:rPr>
        <w:t>á</w:t>
      </w:r>
      <w:r w:rsidRPr="00F6517C">
        <w:rPr>
          <w:rFonts w:eastAsia="Arial Unicode MS" w:cs="Arial"/>
          <w:szCs w:val="22"/>
          <w:rPrChange w:id="1241" w:author="Fabian Moreno Torres" w:date="2023-06-13T13:10:00Z">
            <w:rPr>
              <w:rFonts w:eastAsia="Arial Unicode MS" w:cs="Arial"/>
              <w:color w:val="000000"/>
              <w:szCs w:val="22"/>
            </w:rPr>
          </w:rPrChange>
        </w:rPr>
        <w:t xml:space="preserve"> a</w:t>
      </w:r>
      <w:ins w:id="1242" w:author="Fabian Moreno Torres" w:date="2023-06-13T13:10:00Z">
        <w:r w:rsidR="00F6517C">
          <w:rPr>
            <w:rFonts w:eastAsia="Arial Unicode MS" w:cs="Arial"/>
            <w:szCs w:val="22"/>
          </w:rPr>
          <w:t xml:space="preserve"> </w:t>
        </w:r>
      </w:ins>
      <w:r w:rsidRPr="00F6517C">
        <w:rPr>
          <w:rFonts w:eastAsia="Arial Unicode MS" w:cs="Arial"/>
          <w:szCs w:val="22"/>
          <w:rPrChange w:id="1243" w:author="Fabian Moreno Torres" w:date="2023-06-13T13:10:00Z">
            <w:rPr>
              <w:rFonts w:eastAsia="Arial Unicode MS" w:cs="Arial"/>
              <w:color w:val="000000"/>
              <w:szCs w:val="22"/>
            </w:rPr>
          </w:rPrChange>
        </w:rPr>
        <w:t>l</w:t>
      </w:r>
      <w:ins w:id="1244" w:author="Fabian Moreno Torres" w:date="2023-06-13T13:10:00Z">
        <w:r w:rsidR="00F6517C">
          <w:rPr>
            <w:rFonts w:eastAsia="Arial Unicode MS" w:cs="Arial"/>
            <w:szCs w:val="22"/>
          </w:rPr>
          <w:t>a</w:t>
        </w:r>
      </w:ins>
      <w:r w:rsidRPr="00F6517C">
        <w:rPr>
          <w:rFonts w:eastAsia="Arial Unicode MS" w:cs="Arial"/>
          <w:szCs w:val="22"/>
          <w:rPrChange w:id="1245" w:author="Fabian Moreno Torres" w:date="2023-06-13T13:10:00Z">
            <w:rPr>
              <w:rFonts w:eastAsia="Arial Unicode MS" w:cs="Arial"/>
              <w:color w:val="000000"/>
              <w:szCs w:val="22"/>
            </w:rPr>
          </w:rPrChange>
        </w:rPr>
        <w:t xml:space="preserve"> emprendedor</w:t>
      </w:r>
      <w:del w:id="1246" w:author="Fabian Moreno Torres" w:date="2023-06-13T13:10:00Z">
        <w:r w:rsidRPr="00F6517C" w:rsidDel="00F6517C">
          <w:rPr>
            <w:rFonts w:eastAsia="Arial Unicode MS" w:cs="Arial"/>
            <w:szCs w:val="22"/>
            <w:rPrChange w:id="1247" w:author="Fabian Moreno Torres" w:date="2023-06-13T13:10:00Z">
              <w:rPr>
                <w:rFonts w:eastAsia="Arial Unicode MS" w:cs="Arial"/>
                <w:color w:val="000000"/>
                <w:szCs w:val="22"/>
              </w:rPr>
            </w:rPrChange>
          </w:rPr>
          <w:delText>/</w:delText>
        </w:r>
      </w:del>
      <w:r w:rsidRPr="00F6517C">
        <w:rPr>
          <w:rFonts w:eastAsia="Arial Unicode MS" w:cs="Arial"/>
          <w:szCs w:val="22"/>
          <w:rPrChange w:id="1248" w:author="Fabian Moreno Torres" w:date="2023-06-13T13:10:00Z">
            <w:rPr>
              <w:rFonts w:eastAsia="Arial Unicode MS" w:cs="Arial"/>
              <w:color w:val="000000"/>
              <w:szCs w:val="22"/>
            </w:rPr>
          </w:rPrChange>
        </w:rPr>
        <w:t xml:space="preserve">a, </w:t>
      </w:r>
      <w:r w:rsidRPr="00F6517C">
        <w:rPr>
          <w:rFonts w:eastAsia="Arial Unicode MS" w:cs="Arial"/>
          <w:szCs w:val="22"/>
          <w:u w:val="single"/>
          <w:rPrChange w:id="1249" w:author="Fabian Moreno Torres" w:date="2023-06-13T13:10:00Z">
            <w:rPr>
              <w:rFonts w:eastAsia="Arial Unicode MS" w:cs="Arial"/>
              <w:color w:val="000000"/>
              <w:szCs w:val="22"/>
              <w:u w:val="single"/>
            </w:rPr>
          </w:rPrChange>
        </w:rPr>
        <w:t>cuando corresponda</w:t>
      </w:r>
      <w:r w:rsidRPr="00F6517C">
        <w:rPr>
          <w:rFonts w:eastAsia="Arial Unicode MS" w:cs="Arial"/>
          <w:szCs w:val="22"/>
          <w:rPrChange w:id="1250" w:author="Fabian Moreno Torres" w:date="2023-06-13T13:10:00Z">
            <w:rPr>
              <w:rFonts w:eastAsia="Arial Unicode MS" w:cs="Arial"/>
              <w:color w:val="000000"/>
              <w:szCs w:val="22"/>
            </w:rPr>
          </w:rPrChange>
        </w:rPr>
        <w:t xml:space="preserve">, los documentos indicados en el </w:t>
      </w:r>
      <w:r w:rsidRPr="00F6517C">
        <w:rPr>
          <w:rFonts w:eastAsia="Arial Unicode MS" w:cs="Arial"/>
          <w:b/>
          <w:szCs w:val="22"/>
          <w:rPrChange w:id="1251" w:author="Fabian Moreno Torres" w:date="2023-06-13T13:10:00Z">
            <w:rPr>
              <w:rFonts w:eastAsia="Arial Unicode MS" w:cs="Arial"/>
              <w:b/>
              <w:color w:val="000000"/>
              <w:szCs w:val="22"/>
            </w:rPr>
          </w:rPrChange>
        </w:rPr>
        <w:t>Anexo N</w:t>
      </w:r>
      <w:r w:rsidRPr="00F6517C">
        <w:rPr>
          <w:rFonts w:eastAsia="Arial Unicode MS" w:cs="Arial" w:hint="eastAsia"/>
          <w:b/>
          <w:szCs w:val="22"/>
          <w:rPrChange w:id="1252" w:author="Fabian Moreno Torres" w:date="2023-06-13T13:10:00Z">
            <w:rPr>
              <w:rFonts w:eastAsia="Arial Unicode MS" w:cs="Arial" w:hint="eastAsia"/>
              <w:b/>
              <w:color w:val="000000"/>
              <w:szCs w:val="22"/>
            </w:rPr>
          </w:rPrChange>
        </w:rPr>
        <w:t>º</w:t>
      </w:r>
      <w:r w:rsidRPr="00F6517C">
        <w:rPr>
          <w:rFonts w:eastAsia="Arial Unicode MS" w:cs="Arial"/>
          <w:b/>
          <w:szCs w:val="22"/>
          <w:rPrChange w:id="1253" w:author="Fabian Moreno Torres" w:date="2023-06-13T13:10:00Z">
            <w:rPr>
              <w:rFonts w:eastAsia="Arial Unicode MS" w:cs="Arial"/>
              <w:b/>
              <w:color w:val="000000"/>
              <w:szCs w:val="22"/>
            </w:rPr>
          </w:rPrChange>
        </w:rPr>
        <w:t>1</w:t>
      </w:r>
      <w:r w:rsidRPr="00F6517C">
        <w:rPr>
          <w:rFonts w:eastAsia="Arial Unicode MS" w:cs="Arial"/>
          <w:szCs w:val="22"/>
          <w:rPrChange w:id="1254" w:author="Fabian Moreno Torres" w:date="2023-06-13T13:10:00Z">
            <w:rPr>
              <w:rFonts w:eastAsia="Arial Unicode MS" w:cs="Arial"/>
              <w:color w:val="000000"/>
              <w:szCs w:val="22"/>
            </w:rPr>
          </w:rPrChange>
        </w:rPr>
        <w:t>, que permitir</w:t>
      </w:r>
      <w:r w:rsidRPr="00F6517C">
        <w:rPr>
          <w:rFonts w:eastAsia="Arial Unicode MS" w:cs="Arial" w:hint="eastAsia"/>
          <w:szCs w:val="22"/>
          <w:rPrChange w:id="1255" w:author="Fabian Moreno Torres" w:date="2023-06-13T13:10:00Z">
            <w:rPr>
              <w:rFonts w:eastAsia="Arial Unicode MS" w:cs="Arial" w:hint="eastAsia"/>
              <w:color w:val="000000"/>
              <w:szCs w:val="22"/>
            </w:rPr>
          </w:rPrChange>
        </w:rPr>
        <w:t>á</w:t>
      </w:r>
      <w:r w:rsidRPr="00F6517C">
        <w:rPr>
          <w:rFonts w:eastAsia="Arial Unicode MS" w:cs="Arial"/>
          <w:szCs w:val="22"/>
          <w:rPrChange w:id="1256" w:author="Fabian Moreno Torres" w:date="2023-06-13T13:10:00Z">
            <w:rPr>
              <w:rFonts w:eastAsia="Arial Unicode MS" w:cs="Arial"/>
              <w:color w:val="000000"/>
              <w:szCs w:val="22"/>
            </w:rPr>
          </w:rPrChange>
        </w:rPr>
        <w:t>n acreditar su cumplimiento.</w:t>
      </w:r>
    </w:p>
    <w:p w14:paraId="5FDA9C93" w14:textId="77777777" w:rsidR="00570C4F" w:rsidRPr="00F6517C" w:rsidRDefault="00570C4F" w:rsidP="00570C4F">
      <w:pPr>
        <w:jc w:val="both"/>
        <w:rPr>
          <w:rFonts w:eastAsia="Arial Unicode MS" w:cs="Arial"/>
          <w:szCs w:val="22"/>
          <w:rPrChange w:id="1257" w:author="Fabian Moreno Torres" w:date="2023-06-13T13:08:00Z">
            <w:rPr>
              <w:rFonts w:eastAsia="Arial Unicode MS" w:cs="Arial"/>
              <w:color w:val="000000"/>
              <w:szCs w:val="22"/>
            </w:rPr>
          </w:rPrChange>
        </w:rPr>
      </w:pPr>
    </w:p>
    <w:p w14:paraId="3468D6E5" w14:textId="77777777" w:rsidR="005B5F9F" w:rsidRPr="00F6517C" w:rsidRDefault="005B5F9F" w:rsidP="00EC64A6">
      <w:pPr>
        <w:jc w:val="both"/>
        <w:rPr>
          <w:rFonts w:cs="Arial"/>
          <w:b/>
          <w:sz w:val="24"/>
          <w:highlight w:val="yellow"/>
          <w:shd w:val="clear" w:color="auto" w:fill="FFFFFF"/>
        </w:rPr>
      </w:pPr>
    </w:p>
    <w:p w14:paraId="138D0048" w14:textId="70BBAEC6" w:rsidR="00EC64A6" w:rsidRPr="00F6517C" w:rsidRDefault="00D24780">
      <w:pPr>
        <w:pStyle w:val="Ttulo"/>
        <w:rPr>
          <w:b w:val="0"/>
          <w:shd w:val="clear" w:color="auto" w:fill="FFFFFF"/>
          <w:rPrChange w:id="1258" w:author="Fabian Moreno Torres" w:date="2023-06-13T13:08:00Z">
            <w:rPr>
              <w:rFonts w:cs="Arial"/>
              <w:b/>
              <w:color w:val="365F91" w:themeColor="accent1" w:themeShade="BF"/>
              <w:sz w:val="24"/>
              <w:shd w:val="clear" w:color="auto" w:fill="FFFFFF"/>
            </w:rPr>
          </w:rPrChange>
        </w:rPr>
        <w:pPrChange w:id="1259" w:author="Fabian Moreno Torres" w:date="2023-06-14T15:22:00Z">
          <w:pPr>
            <w:jc w:val="both"/>
          </w:pPr>
        </w:pPrChange>
      </w:pPr>
      <w:bookmarkStart w:id="1260" w:name="_Toc141692259"/>
      <w:r w:rsidRPr="0084634A">
        <w:rPr>
          <w:shd w:val="clear" w:color="auto" w:fill="FFFFFF"/>
          <w:rPrChange w:id="1261" w:author="Fabian Moreno Torres" w:date="2023-06-13T14:25:00Z">
            <w:rPr>
              <w:rFonts w:cs="Arial"/>
              <w:b/>
              <w:color w:val="365F91" w:themeColor="accent1" w:themeShade="BF"/>
              <w:sz w:val="24"/>
              <w:shd w:val="clear" w:color="auto" w:fill="FFFFFF"/>
            </w:rPr>
          </w:rPrChange>
        </w:rPr>
        <w:t xml:space="preserve">2.  ETAPA I:  </w:t>
      </w:r>
      <w:ins w:id="1262" w:author="Leonel Fernandez Castillo" w:date="2023-04-10T16:14:00Z">
        <w:r w:rsidR="00210063" w:rsidRPr="0084634A">
          <w:rPr>
            <w:shd w:val="clear" w:color="auto" w:fill="FFFFFF"/>
            <w:rPrChange w:id="1263" w:author="Fabian Moreno Torres" w:date="2023-06-13T14:25:00Z">
              <w:rPr>
                <w:rFonts w:cs="Arial"/>
                <w:b/>
                <w:color w:val="365F91" w:themeColor="accent1" w:themeShade="BF"/>
                <w:sz w:val="24"/>
                <w:shd w:val="clear" w:color="auto" w:fill="FFFFFF"/>
              </w:rPr>
            </w:rPrChange>
          </w:rPr>
          <w:t>FOR</w:t>
        </w:r>
      </w:ins>
      <w:ins w:id="1264" w:author="Leonel Fernandez Castillo" w:date="2023-04-10T16:15:00Z">
        <w:r w:rsidR="00210063" w:rsidRPr="0084634A">
          <w:rPr>
            <w:shd w:val="clear" w:color="auto" w:fill="FFFFFF"/>
            <w:rPrChange w:id="1265" w:author="Fabian Moreno Torres" w:date="2023-06-13T14:25:00Z">
              <w:rPr>
                <w:rFonts w:cs="Arial"/>
                <w:b/>
                <w:color w:val="365F91" w:themeColor="accent1" w:themeShade="BF"/>
                <w:sz w:val="24"/>
                <w:shd w:val="clear" w:color="auto" w:fill="FFFFFF"/>
              </w:rPr>
            </w:rPrChange>
          </w:rPr>
          <w:t>MACI</w:t>
        </w:r>
        <w:r w:rsidR="00210063" w:rsidRPr="0084634A">
          <w:rPr>
            <w:rFonts w:hint="eastAsia"/>
            <w:shd w:val="clear" w:color="auto" w:fill="FFFFFF"/>
            <w:rPrChange w:id="1266" w:author="Fabian Moreno Torres" w:date="2023-06-13T14:25:00Z">
              <w:rPr>
                <w:rFonts w:cs="Arial" w:hint="eastAsia"/>
                <w:b/>
                <w:color w:val="365F91" w:themeColor="accent1" w:themeShade="BF"/>
                <w:sz w:val="24"/>
                <w:shd w:val="clear" w:color="auto" w:fill="FFFFFF"/>
              </w:rPr>
            </w:rPrChange>
          </w:rPr>
          <w:t>Ó</w:t>
        </w:r>
        <w:r w:rsidR="00210063" w:rsidRPr="0084634A">
          <w:rPr>
            <w:shd w:val="clear" w:color="auto" w:fill="FFFFFF"/>
            <w:rPrChange w:id="1267" w:author="Fabian Moreno Torres" w:date="2023-06-13T14:25:00Z">
              <w:rPr>
                <w:rFonts w:cs="Arial"/>
                <w:b/>
                <w:color w:val="365F91" w:themeColor="accent1" w:themeShade="BF"/>
                <w:sz w:val="24"/>
                <w:shd w:val="clear" w:color="auto" w:fill="FFFFFF"/>
              </w:rPr>
            </w:rPrChange>
          </w:rPr>
          <w:t>N EMPRESARI</w:t>
        </w:r>
      </w:ins>
      <w:ins w:id="1268" w:author="Leonel Fernandez Castillo" w:date="2023-04-11T16:41:00Z">
        <w:r w:rsidR="007267CA" w:rsidRPr="0084634A">
          <w:rPr>
            <w:shd w:val="clear" w:color="auto" w:fill="FFFFFF"/>
            <w:rPrChange w:id="1269" w:author="Fabian Moreno Torres" w:date="2023-06-13T14:25:00Z">
              <w:rPr>
                <w:rFonts w:cs="Arial"/>
                <w:b/>
                <w:color w:val="365F91" w:themeColor="accent1" w:themeShade="BF"/>
                <w:sz w:val="24"/>
                <w:highlight w:val="green"/>
                <w:shd w:val="clear" w:color="auto" w:fill="FFFFFF"/>
              </w:rPr>
            </w:rPrChange>
          </w:rPr>
          <w:t>A</w:t>
        </w:r>
      </w:ins>
      <w:ins w:id="1270" w:author="Leonel Fernandez Castillo" w:date="2023-04-10T16:15:00Z">
        <w:r w:rsidR="00210063" w:rsidRPr="0084634A">
          <w:rPr>
            <w:shd w:val="clear" w:color="auto" w:fill="FFFFFF"/>
            <w:rPrChange w:id="1271" w:author="Fabian Moreno Torres" w:date="2023-06-13T14:25:00Z">
              <w:rPr>
                <w:rFonts w:cs="Arial"/>
                <w:b/>
                <w:color w:val="365F91" w:themeColor="accent1" w:themeShade="BF"/>
                <w:sz w:val="24"/>
                <w:shd w:val="clear" w:color="auto" w:fill="FFFFFF"/>
              </w:rPr>
            </w:rPrChange>
          </w:rPr>
          <w:t>L PARA EMPRENDER</w:t>
        </w:r>
      </w:ins>
      <w:del w:id="1272" w:author="Leonel Fernandez Castillo" w:date="2023-04-10T16:14:00Z">
        <w:r w:rsidRPr="0084634A" w:rsidDel="00210063">
          <w:rPr>
            <w:shd w:val="clear" w:color="auto" w:fill="FFFFFF"/>
            <w:rPrChange w:id="1273" w:author="Fabian Moreno Torres" w:date="2023-06-13T14:25:00Z">
              <w:rPr>
                <w:rFonts w:cs="Arial"/>
                <w:b/>
                <w:color w:val="365F91" w:themeColor="accent1" w:themeShade="BF"/>
                <w:sz w:val="24"/>
                <w:shd w:val="clear" w:color="auto" w:fill="FFFFFF"/>
              </w:rPr>
            </w:rPrChange>
          </w:rPr>
          <w:delText>R</w:delText>
        </w:r>
      </w:del>
      <w:del w:id="1274" w:author="Leonel Fernandez Castillo" w:date="2023-04-10T16:15:00Z">
        <w:r w:rsidRPr="0084634A" w:rsidDel="00210063">
          <w:rPr>
            <w:shd w:val="clear" w:color="auto" w:fill="FFFFFF"/>
            <w:rPrChange w:id="1275" w:author="Fabian Moreno Torres" w:date="2023-06-13T14:25:00Z">
              <w:rPr>
                <w:rFonts w:cs="Arial"/>
                <w:b/>
                <w:color w:val="365F91" w:themeColor="accent1" w:themeShade="BF"/>
                <w:sz w:val="24"/>
                <w:shd w:val="clear" w:color="auto" w:fill="FFFFFF"/>
              </w:rPr>
            </w:rPrChange>
          </w:rPr>
          <w:delText>EDES PARA EL EMPRENDIMIENTO</w:delText>
        </w:r>
      </w:del>
      <w:r w:rsidRPr="0084634A">
        <w:rPr>
          <w:shd w:val="clear" w:color="auto" w:fill="FFFFFF"/>
          <w:rPrChange w:id="1276" w:author="Fabian Moreno Torres" w:date="2023-06-13T14:25:00Z">
            <w:rPr>
              <w:rFonts w:cs="Arial"/>
              <w:b/>
              <w:color w:val="365F91" w:themeColor="accent1" w:themeShade="BF"/>
              <w:sz w:val="24"/>
              <w:shd w:val="clear" w:color="auto" w:fill="FFFFFF"/>
            </w:rPr>
          </w:rPrChange>
        </w:rPr>
        <w:t>.</w:t>
      </w:r>
      <w:bookmarkEnd w:id="1260"/>
    </w:p>
    <w:p w14:paraId="23509516" w14:textId="6CCDD7B1" w:rsidR="00EC64A6" w:rsidRPr="000209CF" w:rsidDel="006455F2" w:rsidRDefault="00EC64A6">
      <w:pPr>
        <w:pStyle w:val="Ttulo"/>
        <w:rPr>
          <w:del w:id="1277" w:author="Fabian Moreno Torres" w:date="2023-06-14T15:22:00Z"/>
          <w:szCs w:val="22"/>
          <w:shd w:val="clear" w:color="auto" w:fill="FFFFFF"/>
        </w:rPr>
        <w:pPrChange w:id="1278" w:author="Fabian Moreno Torres" w:date="2023-06-14T15:22:00Z">
          <w:pPr>
            <w:jc w:val="both"/>
          </w:pPr>
        </w:pPrChange>
      </w:pPr>
    </w:p>
    <w:p w14:paraId="03D0A432" w14:textId="77777777" w:rsidR="006455F2" w:rsidRDefault="006455F2" w:rsidP="00EC64A6">
      <w:pPr>
        <w:jc w:val="both"/>
        <w:rPr>
          <w:ins w:id="1279" w:author="Fabian Moreno Torres" w:date="2023-06-14T15:23:00Z"/>
          <w:rFonts w:cs="Arial"/>
          <w:szCs w:val="22"/>
          <w:shd w:val="clear" w:color="auto" w:fill="FFFFFF"/>
        </w:rPr>
      </w:pPr>
    </w:p>
    <w:p w14:paraId="5B247478" w14:textId="0EE14614" w:rsidR="006E6EB5" w:rsidRDefault="00EC64A6" w:rsidP="00EC64A6">
      <w:pPr>
        <w:jc w:val="both"/>
        <w:rPr>
          <w:ins w:id="1280" w:author="Leonel Fernandez Castillo" w:date="2023-04-11T09:10:00Z"/>
          <w:rFonts w:cs="Arial"/>
          <w:szCs w:val="22"/>
          <w:shd w:val="clear" w:color="auto" w:fill="FFFFFF"/>
        </w:rPr>
      </w:pPr>
      <w:r w:rsidRPr="000209CF">
        <w:rPr>
          <w:rFonts w:cs="Arial"/>
          <w:szCs w:val="22"/>
          <w:shd w:val="clear" w:color="auto" w:fill="FFFFFF"/>
        </w:rPr>
        <w:t>Esta fase comienza con la inscripción directa de l</w:t>
      </w:r>
      <w:ins w:id="1281" w:author="Fabian Moreno Torres" w:date="2023-06-13T14:25:00Z">
        <w:r w:rsidR="0084634A">
          <w:rPr>
            <w:rFonts w:cs="Arial"/>
            <w:szCs w:val="22"/>
            <w:shd w:val="clear" w:color="auto" w:fill="FFFFFF"/>
          </w:rPr>
          <w:t>a</w:t>
        </w:r>
      </w:ins>
      <w:del w:id="1282" w:author="Fabian Moreno Torres" w:date="2023-06-13T14:25:00Z">
        <w:r w:rsidRPr="000209CF" w:rsidDel="0084634A">
          <w:rPr>
            <w:rFonts w:cs="Arial"/>
            <w:szCs w:val="22"/>
            <w:shd w:val="clear" w:color="auto" w:fill="FFFFFF"/>
          </w:rPr>
          <w:delText>o</w:delText>
        </w:r>
      </w:del>
      <w:r w:rsidRPr="000209CF">
        <w:rPr>
          <w:rFonts w:cs="Arial"/>
          <w:szCs w:val="22"/>
          <w:shd w:val="clear" w:color="auto" w:fill="FFFFFF"/>
        </w:rPr>
        <w:t xml:space="preserve">s </w:t>
      </w:r>
      <w:ins w:id="1283" w:author="Fabian Moreno Torres" w:date="2023-06-13T14:25:00Z">
        <w:r w:rsidR="0084634A">
          <w:rPr>
            <w:rFonts w:cs="Arial"/>
            <w:szCs w:val="22"/>
            <w:shd w:val="clear" w:color="auto" w:fill="FFFFFF"/>
          </w:rPr>
          <w:t>postulantes</w:t>
        </w:r>
      </w:ins>
      <w:ins w:id="1284" w:author="Leonel Fernandez Castillo" w:date="2023-04-10T16:15:00Z">
        <w:del w:id="1285" w:author="Fabian Moreno Torres" w:date="2023-06-13T14:25:00Z">
          <w:r w:rsidR="004D5408" w:rsidDel="0084634A">
            <w:rPr>
              <w:rFonts w:cs="Arial"/>
              <w:szCs w:val="22"/>
              <w:shd w:val="clear" w:color="auto" w:fill="FFFFFF"/>
            </w:rPr>
            <w:delText>mujeres</w:delText>
          </w:r>
        </w:del>
      </w:ins>
      <w:del w:id="1286" w:author="Leonel Fernandez Castillo" w:date="2023-04-10T16:15:00Z">
        <w:r w:rsidRPr="000209CF" w:rsidDel="004D5408">
          <w:rPr>
            <w:rFonts w:cs="Arial"/>
            <w:szCs w:val="22"/>
            <w:shd w:val="clear" w:color="auto" w:fill="FFFFFF"/>
          </w:rPr>
          <w:delText>jóvenes</w:delText>
        </w:r>
      </w:del>
      <w:r w:rsidR="00DA372C">
        <w:rPr>
          <w:rFonts w:cs="Arial"/>
          <w:szCs w:val="22"/>
          <w:shd w:val="clear" w:color="auto" w:fill="FFFFFF"/>
        </w:rPr>
        <w:t xml:space="preserve"> interesada</w:t>
      </w:r>
      <w:r w:rsidRPr="000209CF">
        <w:rPr>
          <w:rFonts w:cs="Arial"/>
          <w:szCs w:val="22"/>
          <w:shd w:val="clear" w:color="auto" w:fill="FFFFFF"/>
        </w:rPr>
        <w:t>s en participar del programa</w:t>
      </w:r>
      <w:r w:rsidR="00D1738F" w:rsidRPr="000209CF">
        <w:rPr>
          <w:rFonts w:cs="Arial"/>
          <w:szCs w:val="22"/>
          <w:shd w:val="clear" w:color="auto" w:fill="FFFFFF"/>
        </w:rPr>
        <w:t xml:space="preserve"> </w:t>
      </w:r>
      <w:r w:rsidR="006E6EB5" w:rsidRPr="000209CF">
        <w:rPr>
          <w:rFonts w:cs="Arial"/>
          <w:szCs w:val="22"/>
          <w:shd w:val="clear" w:color="auto" w:fill="FFFFFF"/>
        </w:rPr>
        <w:t xml:space="preserve">y </w:t>
      </w:r>
      <w:r w:rsidRPr="000209CF">
        <w:rPr>
          <w:rFonts w:cs="Arial"/>
          <w:szCs w:val="22"/>
          <w:shd w:val="clear" w:color="auto" w:fill="FFFFFF"/>
        </w:rPr>
        <w:t>que cumplan con l</w:t>
      </w:r>
      <w:r w:rsidR="00D1738F" w:rsidRPr="000209CF">
        <w:rPr>
          <w:rFonts w:cs="Arial"/>
          <w:szCs w:val="22"/>
          <w:shd w:val="clear" w:color="auto" w:fill="FFFFFF"/>
        </w:rPr>
        <w:t>os requisitos de admisibilidad.</w:t>
      </w:r>
      <w:r w:rsidR="0051452B" w:rsidRPr="000209CF">
        <w:rPr>
          <w:rFonts w:cs="Arial"/>
          <w:szCs w:val="22"/>
          <w:shd w:val="clear" w:color="auto" w:fill="FFFFFF"/>
        </w:rPr>
        <w:t xml:space="preserve">  Se considera la </w:t>
      </w:r>
      <w:r w:rsidR="0051452B" w:rsidRPr="000209CF">
        <w:rPr>
          <w:rFonts w:cs="Arial"/>
          <w:szCs w:val="22"/>
          <w:shd w:val="clear" w:color="auto" w:fill="FFFFFF"/>
        </w:rPr>
        <w:lastRenderedPageBreak/>
        <w:t xml:space="preserve">participación de un número </w:t>
      </w:r>
      <w:r w:rsidR="0051452B" w:rsidRPr="00A510BF">
        <w:rPr>
          <w:rFonts w:cs="Arial"/>
          <w:szCs w:val="22"/>
          <w:shd w:val="clear" w:color="auto" w:fill="FFFFFF"/>
        </w:rPr>
        <w:t xml:space="preserve">máximo de </w:t>
      </w:r>
      <w:ins w:id="1287" w:author="Leonel Fernandez Castillo" w:date="2023-04-10T16:16:00Z">
        <w:r w:rsidR="004D5408">
          <w:rPr>
            <w:rFonts w:cs="Arial"/>
            <w:szCs w:val="22"/>
            <w:shd w:val="clear" w:color="auto" w:fill="FFFFFF"/>
          </w:rPr>
          <w:t>400 emprendedoras</w:t>
        </w:r>
      </w:ins>
      <w:r w:rsidR="00290F5E">
        <w:rPr>
          <w:rFonts w:cs="Arial"/>
          <w:szCs w:val="22"/>
          <w:shd w:val="clear" w:color="auto" w:fill="FFFFFF"/>
        </w:rPr>
        <w:t xml:space="preserve"> egresadas de las EFEF ejecutadas por los Centros de Negocios de Sercotec</w:t>
      </w:r>
      <w:del w:id="1288" w:author="Leonel Fernandez Castillo" w:date="2023-04-10T16:16:00Z">
        <w:r w:rsidR="00A636CB" w:rsidRPr="00A510BF" w:rsidDel="004D5408">
          <w:rPr>
            <w:rFonts w:cs="Arial"/>
            <w:szCs w:val="22"/>
            <w:shd w:val="clear" w:color="auto" w:fill="FFFFFF"/>
          </w:rPr>
          <w:delText>6</w:delText>
        </w:r>
        <w:r w:rsidR="0051452B" w:rsidRPr="00A510BF" w:rsidDel="004D5408">
          <w:rPr>
            <w:rFonts w:cs="Arial"/>
            <w:szCs w:val="22"/>
            <w:shd w:val="clear" w:color="auto" w:fill="FFFFFF"/>
          </w:rPr>
          <w:delText>00 Jóvenes</w:delText>
        </w:r>
      </w:del>
      <w:r w:rsidR="0051452B" w:rsidRPr="000209CF">
        <w:rPr>
          <w:rFonts w:cs="Arial"/>
          <w:szCs w:val="22"/>
          <w:shd w:val="clear" w:color="auto" w:fill="FFFFFF"/>
        </w:rPr>
        <w:t>, por lo que al completarse esta cifra se procederá al cierre de las inscripciones.</w:t>
      </w:r>
    </w:p>
    <w:p w14:paraId="2D6B4BBC" w14:textId="6EA522AB" w:rsidR="0091070D" w:rsidRDefault="0091070D" w:rsidP="00EC64A6">
      <w:pPr>
        <w:jc w:val="both"/>
        <w:rPr>
          <w:ins w:id="1289" w:author="Leonel Fernandez Castillo" w:date="2023-04-11T09:10:00Z"/>
          <w:rFonts w:cs="Arial"/>
          <w:szCs w:val="22"/>
          <w:shd w:val="clear" w:color="auto" w:fill="FFFFFF"/>
        </w:rPr>
      </w:pPr>
    </w:p>
    <w:p w14:paraId="502FE604" w14:textId="734A34AB" w:rsidR="0091070D" w:rsidRPr="000209CF" w:rsidRDefault="0091070D" w:rsidP="00EC64A6">
      <w:pPr>
        <w:jc w:val="both"/>
        <w:rPr>
          <w:rFonts w:cs="Arial"/>
          <w:szCs w:val="22"/>
          <w:shd w:val="clear" w:color="auto" w:fill="FFFFFF"/>
        </w:rPr>
      </w:pPr>
      <w:ins w:id="1290" w:author="Leonel Fernandez Castillo" w:date="2023-04-11T09:10:00Z">
        <w:r w:rsidRPr="0091070D">
          <w:rPr>
            <w:rFonts w:cs="Arial"/>
            <w:szCs w:val="22"/>
            <w:shd w:val="clear" w:color="auto" w:fill="FFFFFF"/>
          </w:rPr>
          <w:t>Esta etapa consiste en un proceso de aprendizaje colectivo formal, implementado a través de un Programa de Capacitación orientado hacia el desarrollo de la capacidad emprendedora y empresarial de l</w:t>
        </w:r>
      </w:ins>
      <w:ins w:id="1291" w:author="Leonel Fernandez Castillo" w:date="2023-04-11T09:11:00Z">
        <w:r w:rsidR="001133D7">
          <w:rPr>
            <w:rFonts w:cs="Arial"/>
            <w:szCs w:val="22"/>
            <w:shd w:val="clear" w:color="auto" w:fill="FFFFFF"/>
          </w:rPr>
          <w:t>a</w:t>
        </w:r>
      </w:ins>
      <w:ins w:id="1292" w:author="Leonel Fernandez Castillo" w:date="2023-04-11T09:10:00Z">
        <w:r w:rsidRPr="0091070D">
          <w:rPr>
            <w:rFonts w:cs="Arial"/>
            <w:szCs w:val="22"/>
            <w:shd w:val="clear" w:color="auto" w:fill="FFFFFF"/>
          </w:rPr>
          <w:t xml:space="preserve">s postulantes, así como la construcción de Proyectos de Negocio. </w:t>
        </w:r>
      </w:ins>
    </w:p>
    <w:p w14:paraId="036A31BA" w14:textId="534E1C46" w:rsidR="002E71F3" w:rsidRPr="000209CF" w:rsidRDefault="002E71F3" w:rsidP="002E71F3">
      <w:pPr>
        <w:jc w:val="both"/>
        <w:rPr>
          <w:rFonts w:eastAsia="Arial Unicode MS" w:cs="Arial"/>
          <w:sz w:val="20"/>
          <w:szCs w:val="20"/>
          <w:lang w:val="es-CL"/>
        </w:rPr>
      </w:pPr>
    </w:p>
    <w:p w14:paraId="723F9637" w14:textId="2DC7D77C" w:rsidR="00D24780" w:rsidRPr="000209CF" w:rsidRDefault="00D24780" w:rsidP="00D24780">
      <w:pPr>
        <w:jc w:val="both"/>
        <w:rPr>
          <w:rFonts w:cs="Arial"/>
          <w:szCs w:val="22"/>
          <w:shd w:val="clear" w:color="auto" w:fill="FFFFFF"/>
        </w:rPr>
      </w:pPr>
      <w:r w:rsidRPr="0084634A">
        <w:rPr>
          <w:rFonts w:cs="Arial"/>
          <w:szCs w:val="22"/>
          <w:shd w:val="clear" w:color="auto" w:fill="FFFFFF"/>
        </w:rPr>
        <w:t xml:space="preserve">La etapa </w:t>
      </w:r>
      <w:ins w:id="1293" w:author="Leonel Fernandez Castillo" w:date="2023-04-10T16:16:00Z">
        <w:r w:rsidR="004D5408" w:rsidRPr="0084634A">
          <w:rPr>
            <w:rFonts w:cs="Arial"/>
            <w:szCs w:val="22"/>
            <w:shd w:val="clear" w:color="auto" w:fill="FFFFFF"/>
          </w:rPr>
          <w:t>de Formación Empresarial</w:t>
        </w:r>
      </w:ins>
      <w:del w:id="1294" w:author="Leonel Fernandez Castillo" w:date="2023-04-10T16:16:00Z">
        <w:r w:rsidRPr="0084634A" w:rsidDel="004D5408">
          <w:rPr>
            <w:rFonts w:cs="Arial"/>
            <w:szCs w:val="22"/>
            <w:shd w:val="clear" w:color="auto" w:fill="FFFFFF"/>
          </w:rPr>
          <w:delText>Redes</w:delText>
        </w:r>
      </w:del>
      <w:r w:rsidRPr="0084634A">
        <w:rPr>
          <w:rFonts w:cs="Arial"/>
          <w:szCs w:val="22"/>
          <w:shd w:val="clear" w:color="auto" w:fill="FFFFFF"/>
        </w:rPr>
        <w:t xml:space="preserve"> c</w:t>
      </w:r>
      <w:r w:rsidRPr="000209CF">
        <w:rPr>
          <w:rFonts w:cs="Arial"/>
          <w:szCs w:val="22"/>
          <w:shd w:val="clear" w:color="auto" w:fill="FFFFFF"/>
        </w:rPr>
        <w:t xml:space="preserve">ontempla como mínimo y </w:t>
      </w:r>
      <w:ins w:id="1295" w:author="Fabian Moreno Torres" w:date="2023-06-13T14:26:00Z">
        <w:r w:rsidR="0084634A">
          <w:rPr>
            <w:rFonts w:cs="Arial"/>
            <w:szCs w:val="22"/>
            <w:shd w:val="clear" w:color="auto" w:fill="FFFFFF"/>
          </w:rPr>
          <w:t xml:space="preserve">de </w:t>
        </w:r>
      </w:ins>
      <w:ins w:id="1296" w:author="Fabian Moreno Torres" w:date="2023-06-13T14:27:00Z">
        <w:r w:rsidR="0084634A">
          <w:rPr>
            <w:rFonts w:cs="Arial"/>
            <w:szCs w:val="22"/>
            <w:shd w:val="clear" w:color="auto" w:fill="FFFFFF"/>
          </w:rPr>
          <w:t>carácter</w:t>
        </w:r>
      </w:ins>
      <w:ins w:id="1297" w:author="Fabian Moreno Torres" w:date="2023-06-13T14:26:00Z">
        <w:r w:rsidR="0084634A">
          <w:rPr>
            <w:rFonts w:cs="Arial"/>
            <w:szCs w:val="22"/>
            <w:shd w:val="clear" w:color="auto" w:fill="FFFFFF"/>
          </w:rPr>
          <w:t xml:space="preserve"> </w:t>
        </w:r>
      </w:ins>
      <w:ins w:id="1298" w:author="Fabian Moreno Torres" w:date="2023-06-13T14:27:00Z">
        <w:r w:rsidR="0084634A">
          <w:rPr>
            <w:rFonts w:cs="Arial"/>
            <w:szCs w:val="22"/>
            <w:shd w:val="clear" w:color="auto" w:fill="FFFFFF"/>
          </w:rPr>
          <w:t>obligatorio</w:t>
        </w:r>
      </w:ins>
      <w:del w:id="1299" w:author="Fabian Moreno Torres" w:date="2023-06-13T14:27:00Z">
        <w:r w:rsidRPr="000209CF" w:rsidDel="0084634A">
          <w:rPr>
            <w:rFonts w:cs="Arial"/>
            <w:szCs w:val="22"/>
            <w:shd w:val="clear" w:color="auto" w:fill="FFFFFF"/>
          </w:rPr>
          <w:delText>obligatorio</w:delText>
        </w:r>
      </w:del>
      <w:r w:rsidRPr="000209CF">
        <w:rPr>
          <w:rFonts w:cs="Arial"/>
          <w:szCs w:val="22"/>
          <w:shd w:val="clear" w:color="auto" w:fill="FFFFFF"/>
        </w:rPr>
        <w:t>, los siguientes elementos:</w:t>
      </w:r>
    </w:p>
    <w:p w14:paraId="0C72B24C" w14:textId="77777777" w:rsidR="00D24780" w:rsidRPr="000209CF" w:rsidRDefault="00D24780" w:rsidP="00D24780">
      <w:pPr>
        <w:jc w:val="both"/>
        <w:rPr>
          <w:rFonts w:cs="Arial"/>
          <w:szCs w:val="22"/>
          <w:shd w:val="clear" w:color="auto" w:fill="FFFFFF"/>
        </w:rPr>
      </w:pPr>
    </w:p>
    <w:p w14:paraId="272EB9E5" w14:textId="11D52156" w:rsidR="00D24780" w:rsidRPr="000209CF" w:rsidRDefault="00D24780" w:rsidP="0084634A">
      <w:pPr>
        <w:ind w:left="567"/>
        <w:jc w:val="both"/>
        <w:rPr>
          <w:rFonts w:cs="Arial"/>
          <w:szCs w:val="22"/>
          <w:shd w:val="clear" w:color="auto" w:fill="FFFFFF"/>
        </w:rPr>
      </w:pPr>
      <w:r w:rsidRPr="000209CF">
        <w:rPr>
          <w:rFonts w:cs="Arial"/>
          <w:szCs w:val="22"/>
          <w:shd w:val="clear" w:color="auto" w:fill="FFFFFF"/>
        </w:rPr>
        <w:t>a)</w:t>
      </w:r>
      <w:ins w:id="1300" w:author="Fabian Moreno Torres" w:date="2023-06-13T14:27:00Z">
        <w:r w:rsidR="0084634A" w:rsidRPr="000209CF" w:rsidDel="0084634A">
          <w:rPr>
            <w:rFonts w:cs="Arial"/>
            <w:szCs w:val="22"/>
            <w:shd w:val="clear" w:color="auto" w:fill="FFFFFF"/>
          </w:rPr>
          <w:t xml:space="preserve"> </w:t>
        </w:r>
      </w:ins>
      <w:del w:id="1301" w:author="Fabian Moreno Torres" w:date="2023-06-13T14:27:00Z">
        <w:r w:rsidRPr="000209CF" w:rsidDel="0084634A">
          <w:rPr>
            <w:rFonts w:cs="Arial"/>
            <w:szCs w:val="22"/>
            <w:shd w:val="clear" w:color="auto" w:fill="FFFFFF"/>
          </w:rPr>
          <w:tab/>
        </w:r>
      </w:del>
      <w:r w:rsidR="00DA372C">
        <w:rPr>
          <w:rFonts w:cs="Arial"/>
          <w:szCs w:val="22"/>
          <w:shd w:val="clear" w:color="auto" w:fill="FFFFFF"/>
        </w:rPr>
        <w:t>L</w:t>
      </w:r>
      <w:r w:rsidRPr="0075526F">
        <w:rPr>
          <w:rFonts w:cs="Arial"/>
          <w:szCs w:val="22"/>
          <w:u w:val="single"/>
          <w:shd w:val="clear" w:color="auto" w:fill="FFFFFF"/>
          <w:rPrChange w:id="1302" w:author="Fabian Moreno Torres" w:date="2023-06-13T14:37:00Z">
            <w:rPr>
              <w:rFonts w:cs="Arial"/>
              <w:szCs w:val="22"/>
              <w:shd w:val="clear" w:color="auto" w:fill="FFFFFF"/>
            </w:rPr>
          </w:rPrChange>
        </w:rPr>
        <w:t>evantar un diagn</w:t>
      </w:r>
      <w:r w:rsidRPr="0075526F">
        <w:rPr>
          <w:rFonts w:cs="Arial" w:hint="eastAsia"/>
          <w:szCs w:val="22"/>
          <w:u w:val="single"/>
          <w:shd w:val="clear" w:color="auto" w:fill="FFFFFF"/>
          <w:rPrChange w:id="1303" w:author="Fabian Moreno Torres" w:date="2023-06-13T14:37:00Z">
            <w:rPr>
              <w:rFonts w:cs="Arial" w:hint="eastAsia"/>
              <w:szCs w:val="22"/>
              <w:shd w:val="clear" w:color="auto" w:fill="FFFFFF"/>
            </w:rPr>
          </w:rPrChange>
        </w:rPr>
        <w:t>ó</w:t>
      </w:r>
      <w:r w:rsidRPr="0075526F">
        <w:rPr>
          <w:rFonts w:cs="Arial"/>
          <w:szCs w:val="22"/>
          <w:u w:val="single"/>
          <w:shd w:val="clear" w:color="auto" w:fill="FFFFFF"/>
          <w:rPrChange w:id="1304" w:author="Fabian Moreno Torres" w:date="2023-06-13T14:37:00Z">
            <w:rPr>
              <w:rFonts w:cs="Arial"/>
              <w:szCs w:val="22"/>
              <w:shd w:val="clear" w:color="auto" w:fill="FFFFFF"/>
            </w:rPr>
          </w:rPrChange>
        </w:rPr>
        <w:t>stico y l</w:t>
      </w:r>
      <w:r w:rsidRPr="0075526F">
        <w:rPr>
          <w:rFonts w:cs="Arial" w:hint="eastAsia"/>
          <w:szCs w:val="22"/>
          <w:u w:val="single"/>
          <w:shd w:val="clear" w:color="auto" w:fill="FFFFFF"/>
          <w:rPrChange w:id="1305" w:author="Fabian Moreno Torres" w:date="2023-06-13T14:37:00Z">
            <w:rPr>
              <w:rFonts w:cs="Arial" w:hint="eastAsia"/>
              <w:szCs w:val="22"/>
              <w:shd w:val="clear" w:color="auto" w:fill="FFFFFF"/>
            </w:rPr>
          </w:rPrChange>
        </w:rPr>
        <w:t>í</w:t>
      </w:r>
      <w:r w:rsidRPr="0075526F">
        <w:rPr>
          <w:rFonts w:cs="Arial"/>
          <w:szCs w:val="22"/>
          <w:u w:val="single"/>
          <w:shd w:val="clear" w:color="auto" w:fill="FFFFFF"/>
          <w:rPrChange w:id="1306" w:author="Fabian Moreno Torres" w:date="2023-06-13T14:37:00Z">
            <w:rPr>
              <w:rFonts w:cs="Arial"/>
              <w:szCs w:val="22"/>
              <w:shd w:val="clear" w:color="auto" w:fill="FFFFFF"/>
            </w:rPr>
          </w:rPrChange>
        </w:rPr>
        <w:t>nea base</w:t>
      </w:r>
      <w:ins w:id="1307" w:author="Fabian Moreno Torres" w:date="2023-06-14T14:26:00Z">
        <w:r w:rsidR="00AD5D0D">
          <w:rPr>
            <w:rFonts w:cs="Arial"/>
            <w:szCs w:val="22"/>
            <w:u w:val="single"/>
            <w:shd w:val="clear" w:color="auto" w:fill="FFFFFF"/>
          </w:rPr>
          <w:t xml:space="preserve">, mediante test de </w:t>
        </w:r>
      </w:ins>
      <w:ins w:id="1308" w:author="Fabian Moreno Torres" w:date="2023-06-14T14:27:00Z">
        <w:r w:rsidR="00AD5D0D">
          <w:rPr>
            <w:rFonts w:cs="Arial"/>
            <w:szCs w:val="22"/>
            <w:u w:val="single"/>
            <w:shd w:val="clear" w:color="auto" w:fill="FFFFFF"/>
          </w:rPr>
          <w:t>caracterización</w:t>
        </w:r>
      </w:ins>
      <w:ins w:id="1309" w:author="Fabian Moreno Torres" w:date="2023-06-14T14:26:00Z">
        <w:r w:rsidR="00AD5D0D">
          <w:rPr>
            <w:rFonts w:cs="Arial"/>
            <w:szCs w:val="22"/>
            <w:u w:val="single"/>
            <w:shd w:val="clear" w:color="auto" w:fill="FFFFFF"/>
          </w:rPr>
          <w:t xml:space="preserve"> </w:t>
        </w:r>
      </w:ins>
      <w:r w:rsidR="00F61734">
        <w:rPr>
          <w:rFonts w:cs="Arial"/>
          <w:szCs w:val="22"/>
          <w:u w:val="single"/>
          <w:shd w:val="clear" w:color="auto" w:fill="FFFFFF"/>
        </w:rPr>
        <w:t>del emprendimiento</w:t>
      </w:r>
      <w:ins w:id="1310" w:author="Fabian Moreno Torres" w:date="2023-06-14T14:27:00Z">
        <w:r w:rsidR="00AD5D0D">
          <w:rPr>
            <w:rFonts w:cs="Arial"/>
            <w:szCs w:val="22"/>
            <w:u w:val="single"/>
            <w:shd w:val="clear" w:color="auto" w:fill="FFFFFF"/>
          </w:rPr>
          <w:t xml:space="preserve"> de SERCOTEC</w:t>
        </w:r>
      </w:ins>
      <w:r w:rsidRPr="000209CF">
        <w:rPr>
          <w:rFonts w:cs="Arial"/>
          <w:szCs w:val="22"/>
          <w:shd w:val="clear" w:color="auto" w:fill="FFFFFF"/>
        </w:rPr>
        <w:t xml:space="preserve"> que permita caracterizar el grupo objetivo con el cual se va a trabajar, en relación a dos ámbitos centrales</w:t>
      </w:r>
      <w:r w:rsidRPr="0075526F">
        <w:rPr>
          <w:rFonts w:cs="Arial"/>
          <w:szCs w:val="22"/>
          <w:shd w:val="clear" w:color="auto" w:fill="FFFFFF"/>
        </w:rPr>
        <w:t xml:space="preserve">: </w:t>
      </w:r>
      <w:r w:rsidRPr="00F61734">
        <w:rPr>
          <w:rFonts w:cs="Arial"/>
          <w:b/>
          <w:i/>
          <w:szCs w:val="22"/>
          <w:shd w:val="clear" w:color="auto" w:fill="FFFFFF"/>
          <w:rPrChange w:id="1311" w:author="Fabian Moreno Torres" w:date="2023-06-13T14:38:00Z">
            <w:rPr>
              <w:rFonts w:cs="Arial"/>
              <w:szCs w:val="22"/>
              <w:shd w:val="clear" w:color="auto" w:fill="FFFFFF"/>
            </w:rPr>
          </w:rPrChange>
        </w:rPr>
        <w:t>la innovaci</w:t>
      </w:r>
      <w:r w:rsidRPr="00F61734">
        <w:rPr>
          <w:rFonts w:cs="Arial" w:hint="eastAsia"/>
          <w:b/>
          <w:i/>
          <w:szCs w:val="22"/>
          <w:shd w:val="clear" w:color="auto" w:fill="FFFFFF"/>
          <w:rPrChange w:id="1312" w:author="Fabian Moreno Torres" w:date="2023-06-13T14:38:00Z">
            <w:rPr>
              <w:rFonts w:cs="Arial" w:hint="eastAsia"/>
              <w:szCs w:val="22"/>
              <w:shd w:val="clear" w:color="auto" w:fill="FFFFFF"/>
            </w:rPr>
          </w:rPrChange>
        </w:rPr>
        <w:t>ó</w:t>
      </w:r>
      <w:r w:rsidRPr="00F61734">
        <w:rPr>
          <w:rFonts w:cs="Arial"/>
          <w:b/>
          <w:i/>
          <w:szCs w:val="22"/>
          <w:shd w:val="clear" w:color="auto" w:fill="FFFFFF"/>
          <w:rPrChange w:id="1313" w:author="Fabian Moreno Torres" w:date="2023-06-13T14:38:00Z">
            <w:rPr>
              <w:rFonts w:cs="Arial"/>
              <w:szCs w:val="22"/>
              <w:shd w:val="clear" w:color="auto" w:fill="FFFFFF"/>
            </w:rPr>
          </w:rPrChange>
        </w:rPr>
        <w:t>n y el emprendimiento</w:t>
      </w:r>
      <w:r w:rsidRPr="0075526F">
        <w:rPr>
          <w:rFonts w:cs="Arial"/>
          <w:szCs w:val="22"/>
          <w:shd w:val="clear" w:color="auto" w:fill="FFFFFF"/>
        </w:rPr>
        <w:t>, identificando</w:t>
      </w:r>
      <w:r w:rsidRPr="000209CF">
        <w:rPr>
          <w:rFonts w:cs="Arial"/>
          <w:szCs w:val="22"/>
          <w:shd w:val="clear" w:color="auto" w:fill="FFFFFF"/>
        </w:rPr>
        <w:t xml:space="preserve"> oportunidades para fortalece</w:t>
      </w:r>
      <w:ins w:id="1314" w:author="Fabian Moreno Torres" w:date="2023-06-13T14:30:00Z">
        <w:r w:rsidR="0084634A">
          <w:rPr>
            <w:rFonts w:cs="Arial"/>
            <w:szCs w:val="22"/>
            <w:shd w:val="clear" w:color="auto" w:fill="FFFFFF"/>
          </w:rPr>
          <w:t xml:space="preserve">r </w:t>
        </w:r>
      </w:ins>
      <w:del w:id="1315" w:author="Fabian Moreno Torres" w:date="2023-06-13T14:30:00Z">
        <w:r w:rsidRPr="000209CF" w:rsidDel="0084634A">
          <w:rPr>
            <w:rFonts w:cs="Arial"/>
            <w:szCs w:val="22"/>
            <w:shd w:val="clear" w:color="auto" w:fill="FFFFFF"/>
          </w:rPr>
          <w:delText>r</w:delText>
        </w:r>
      </w:del>
      <w:del w:id="1316" w:author="Fabian Moreno Torres" w:date="2023-06-13T14:29:00Z">
        <w:r w:rsidRPr="000209CF" w:rsidDel="0084634A">
          <w:rPr>
            <w:rFonts w:cs="Arial"/>
            <w:szCs w:val="22"/>
            <w:shd w:val="clear" w:color="auto" w:fill="FFFFFF"/>
          </w:rPr>
          <w:delText xml:space="preserve"> y</w:delText>
        </w:r>
      </w:del>
      <w:del w:id="1317" w:author="Fabian Moreno Torres" w:date="2023-06-13T14:30:00Z">
        <w:r w:rsidRPr="000209CF" w:rsidDel="0084634A">
          <w:rPr>
            <w:rFonts w:cs="Arial"/>
            <w:szCs w:val="22"/>
            <w:shd w:val="clear" w:color="auto" w:fill="FFFFFF"/>
          </w:rPr>
          <w:delText xml:space="preserve"> </w:delText>
        </w:r>
      </w:del>
      <w:r w:rsidRPr="000209CF">
        <w:rPr>
          <w:rFonts w:cs="Arial"/>
          <w:szCs w:val="22"/>
          <w:shd w:val="clear" w:color="auto" w:fill="FFFFFF"/>
        </w:rPr>
        <w:t>potencia</w:t>
      </w:r>
      <w:ins w:id="1318" w:author="Fabian Moreno Torres" w:date="2023-06-13T14:30:00Z">
        <w:r w:rsidR="0084634A">
          <w:rPr>
            <w:rFonts w:cs="Arial"/>
            <w:szCs w:val="22"/>
            <w:shd w:val="clear" w:color="auto" w:fill="FFFFFF"/>
          </w:rPr>
          <w:t>ndo</w:t>
        </w:r>
      </w:ins>
      <w:del w:id="1319" w:author="Fabian Moreno Torres" w:date="2023-06-13T14:30:00Z">
        <w:r w:rsidRPr="000209CF" w:rsidDel="0084634A">
          <w:rPr>
            <w:rFonts w:cs="Arial"/>
            <w:szCs w:val="22"/>
            <w:shd w:val="clear" w:color="auto" w:fill="FFFFFF"/>
          </w:rPr>
          <w:delText>r</w:delText>
        </w:r>
      </w:del>
      <w:r w:rsidRPr="000209CF">
        <w:rPr>
          <w:rFonts w:cs="Arial"/>
          <w:szCs w:val="22"/>
          <w:shd w:val="clear" w:color="auto" w:fill="FFFFFF"/>
        </w:rPr>
        <w:t xml:space="preserve"> la cultura de innovación</w:t>
      </w:r>
      <w:del w:id="1320" w:author="Fabian Moreno Torres" w:date="2023-06-13T14:29:00Z">
        <w:r w:rsidRPr="000209CF" w:rsidDel="0084634A">
          <w:rPr>
            <w:rFonts w:cs="Arial"/>
            <w:szCs w:val="22"/>
            <w:shd w:val="clear" w:color="auto" w:fill="FFFFFF"/>
          </w:rPr>
          <w:delText xml:space="preserve"> y emprendimiento</w:delText>
        </w:r>
      </w:del>
      <w:r w:rsidRPr="000209CF">
        <w:rPr>
          <w:rFonts w:cs="Arial"/>
          <w:szCs w:val="22"/>
          <w:shd w:val="clear" w:color="auto" w:fill="FFFFFF"/>
        </w:rPr>
        <w:t xml:space="preserve"> </w:t>
      </w:r>
      <w:ins w:id="1321" w:author="Fabian Moreno Torres" w:date="2023-06-13T14:30:00Z">
        <w:r w:rsidR="0084634A">
          <w:rPr>
            <w:rFonts w:cs="Arial"/>
            <w:szCs w:val="22"/>
            <w:shd w:val="clear" w:color="auto" w:fill="FFFFFF"/>
          </w:rPr>
          <w:t xml:space="preserve">y emprendimiento </w:t>
        </w:r>
      </w:ins>
      <w:r w:rsidRPr="000209CF">
        <w:rPr>
          <w:rFonts w:cs="Arial"/>
          <w:szCs w:val="22"/>
          <w:shd w:val="clear" w:color="auto" w:fill="FFFFFF"/>
        </w:rPr>
        <w:t>del grupo</w:t>
      </w:r>
      <w:ins w:id="1322" w:author="Fabian Moreno Torres" w:date="2023-06-13T14:33:00Z">
        <w:r w:rsidR="0075526F">
          <w:rPr>
            <w:rFonts w:cs="Arial"/>
            <w:szCs w:val="22"/>
            <w:shd w:val="clear" w:color="auto" w:fill="FFFFFF"/>
          </w:rPr>
          <w:t xml:space="preserve">. </w:t>
        </w:r>
      </w:ins>
      <w:del w:id="1323" w:author="Fabian Moreno Torres" w:date="2023-06-13T14:30:00Z">
        <w:r w:rsidRPr="000209CF" w:rsidDel="0084634A">
          <w:rPr>
            <w:rFonts w:cs="Arial"/>
            <w:szCs w:val="22"/>
            <w:shd w:val="clear" w:color="auto" w:fill="FFFFFF"/>
          </w:rPr>
          <w:delText xml:space="preserve"> </w:delText>
        </w:r>
      </w:del>
      <w:del w:id="1324" w:author="Fabian Moreno Torres" w:date="2023-06-13T14:29:00Z">
        <w:r w:rsidRPr="000209CF" w:rsidDel="0084634A">
          <w:rPr>
            <w:rFonts w:cs="Arial"/>
            <w:szCs w:val="22"/>
            <w:shd w:val="clear" w:color="auto" w:fill="FFFFFF"/>
          </w:rPr>
          <w:delText>y su entorno</w:delText>
        </w:r>
      </w:del>
      <w:del w:id="1325" w:author="Fabian Moreno Torres" w:date="2023-06-13T14:30:00Z">
        <w:r w:rsidRPr="000209CF" w:rsidDel="0084634A">
          <w:rPr>
            <w:rFonts w:cs="Arial"/>
            <w:szCs w:val="22"/>
            <w:shd w:val="clear" w:color="auto" w:fill="FFFFFF"/>
          </w:rPr>
          <w:delText xml:space="preserve"> y</w:delText>
        </w:r>
      </w:del>
      <w:del w:id="1326" w:author="Fabian Moreno Torres" w:date="2023-06-13T14:36:00Z">
        <w:r w:rsidRPr="000209CF" w:rsidDel="0075526F">
          <w:rPr>
            <w:rFonts w:cs="Arial"/>
            <w:szCs w:val="22"/>
            <w:shd w:val="clear" w:color="auto" w:fill="FFFFFF"/>
          </w:rPr>
          <w:delText xml:space="preserve"> las brechas que se deb</w:delText>
        </w:r>
      </w:del>
      <w:del w:id="1327" w:author="Fabian Moreno Torres" w:date="2023-06-13T14:31:00Z">
        <w:r w:rsidRPr="000209CF" w:rsidDel="0084634A">
          <w:rPr>
            <w:rFonts w:cs="Arial"/>
            <w:szCs w:val="22"/>
            <w:shd w:val="clear" w:color="auto" w:fill="FFFFFF"/>
          </w:rPr>
          <w:delText>e</w:delText>
        </w:r>
      </w:del>
      <w:del w:id="1328" w:author="Fabian Moreno Torres" w:date="2023-06-13T14:36:00Z">
        <w:r w:rsidRPr="000209CF" w:rsidDel="0075526F">
          <w:rPr>
            <w:rFonts w:cs="Arial"/>
            <w:szCs w:val="22"/>
            <w:shd w:val="clear" w:color="auto" w:fill="FFFFFF"/>
          </w:rPr>
          <w:delText>rán abordar para alcanzar</w:delText>
        </w:r>
      </w:del>
      <w:del w:id="1329" w:author="Fabian Moreno Torres" w:date="2023-06-13T14:34:00Z">
        <w:r w:rsidRPr="000209CF" w:rsidDel="0075526F">
          <w:rPr>
            <w:rFonts w:cs="Arial"/>
            <w:szCs w:val="22"/>
            <w:shd w:val="clear" w:color="auto" w:fill="FFFFFF"/>
          </w:rPr>
          <w:delText>las</w:delText>
        </w:r>
      </w:del>
      <w:del w:id="1330" w:author="Fabian Moreno Torres" w:date="2023-06-13T14:36:00Z">
        <w:r w:rsidRPr="000209CF" w:rsidDel="0075526F">
          <w:rPr>
            <w:rFonts w:cs="Arial"/>
            <w:szCs w:val="22"/>
            <w:shd w:val="clear" w:color="auto" w:fill="FFFFFF"/>
          </w:rPr>
          <w:delText>.</w:delText>
        </w:r>
      </w:del>
    </w:p>
    <w:p w14:paraId="469E4714" w14:textId="77777777" w:rsidR="00D24780" w:rsidRPr="000209CF" w:rsidRDefault="00D24780" w:rsidP="0084634A">
      <w:pPr>
        <w:ind w:left="567"/>
        <w:jc w:val="both"/>
        <w:rPr>
          <w:rFonts w:cs="Arial"/>
          <w:szCs w:val="22"/>
          <w:shd w:val="clear" w:color="auto" w:fill="FFFFFF"/>
        </w:rPr>
      </w:pPr>
    </w:p>
    <w:p w14:paraId="4119AFA5" w14:textId="33223188" w:rsidR="00D24780" w:rsidRDefault="00D24780" w:rsidP="0084634A">
      <w:pPr>
        <w:ind w:left="567"/>
        <w:jc w:val="both"/>
        <w:rPr>
          <w:ins w:id="1331" w:author="Fabian Moreno Torres" w:date="2023-06-13T14:35:00Z"/>
          <w:rFonts w:cs="Arial"/>
          <w:szCs w:val="22"/>
          <w:shd w:val="clear" w:color="auto" w:fill="FFFFFF"/>
        </w:rPr>
      </w:pPr>
      <w:r w:rsidRPr="000209CF">
        <w:rPr>
          <w:rFonts w:cs="Arial"/>
          <w:szCs w:val="22"/>
          <w:shd w:val="clear" w:color="auto" w:fill="FFFFFF"/>
        </w:rPr>
        <w:t>b)</w:t>
      </w:r>
      <w:del w:id="1332" w:author="Fabian Moreno Torres" w:date="2023-06-13T14:27:00Z">
        <w:r w:rsidRPr="000209CF" w:rsidDel="0084634A">
          <w:rPr>
            <w:rFonts w:cs="Arial"/>
            <w:szCs w:val="22"/>
            <w:shd w:val="clear" w:color="auto" w:fill="FFFFFF"/>
          </w:rPr>
          <w:tab/>
        </w:r>
      </w:del>
      <w:ins w:id="1333" w:author="Fabian Moreno Torres" w:date="2023-06-13T14:27:00Z">
        <w:r w:rsidR="0084634A">
          <w:rPr>
            <w:rFonts w:cs="Arial"/>
            <w:szCs w:val="22"/>
            <w:shd w:val="clear" w:color="auto" w:fill="FFFFFF"/>
          </w:rPr>
          <w:t xml:space="preserve"> </w:t>
        </w:r>
      </w:ins>
      <w:r w:rsidR="00611489">
        <w:rPr>
          <w:rFonts w:cs="Arial"/>
          <w:szCs w:val="22"/>
          <w:shd w:val="clear" w:color="auto" w:fill="FFFFFF"/>
        </w:rPr>
        <w:t>Propuesta de Valor, a</w:t>
      </w:r>
      <w:r w:rsidRPr="000209CF">
        <w:rPr>
          <w:rFonts w:cs="Arial"/>
          <w:szCs w:val="22"/>
          <w:shd w:val="clear" w:color="auto" w:fill="FFFFFF"/>
        </w:rPr>
        <w:t xml:space="preserve"> través del trabajo en redes y a partir de las brechas identificadas, los participantes desarrollarán acciones de capacitación y formación tendientes a superar dichas brechas.</w:t>
      </w:r>
    </w:p>
    <w:p w14:paraId="3382164D" w14:textId="272EFB22" w:rsidR="0075526F" w:rsidRDefault="0075526F" w:rsidP="0084634A">
      <w:pPr>
        <w:ind w:left="567"/>
        <w:jc w:val="both"/>
        <w:rPr>
          <w:ins w:id="1334" w:author="Fabian Moreno Torres" w:date="2023-06-13T14:35:00Z"/>
          <w:rFonts w:cs="Arial"/>
          <w:szCs w:val="22"/>
          <w:shd w:val="clear" w:color="auto" w:fill="FFFFFF"/>
        </w:rPr>
      </w:pPr>
    </w:p>
    <w:p w14:paraId="5263AB1F" w14:textId="624F9923" w:rsidR="0075526F" w:rsidDel="006A48A4" w:rsidRDefault="0075526F">
      <w:pPr>
        <w:pStyle w:val="Ttulo"/>
        <w:rPr>
          <w:del w:id="1335" w:author="Fabian Moreno Torres" w:date="2023-06-15T11:00:00Z"/>
          <w:rFonts w:cs="Arial"/>
          <w:szCs w:val="22"/>
          <w:shd w:val="clear" w:color="auto" w:fill="FFFFFF"/>
        </w:rPr>
        <w:pPrChange w:id="1336" w:author="Fabian Moreno Torres" w:date="2023-06-14T15:23:00Z">
          <w:pPr>
            <w:jc w:val="both"/>
          </w:pPr>
        </w:pPrChange>
      </w:pPr>
    </w:p>
    <w:p w14:paraId="78806F6D" w14:textId="4C4CF80B" w:rsidR="00D24780" w:rsidRPr="007267CA" w:rsidDel="006A48A4" w:rsidRDefault="00D24780" w:rsidP="002E71F3">
      <w:pPr>
        <w:jc w:val="both"/>
        <w:rPr>
          <w:del w:id="1337" w:author="Fabian Moreno Torres" w:date="2023-06-15T11:00:00Z"/>
          <w:rFonts w:eastAsia="Arial Unicode MS" w:cstheme="majorBidi"/>
          <w:b/>
          <w:bCs/>
          <w:iCs/>
          <w:color w:val="365F91" w:themeColor="accent1" w:themeShade="BF"/>
          <w:szCs w:val="28"/>
          <w:lang w:val="es-CL"/>
          <w:rPrChange w:id="1338" w:author="Leonel Fernandez Castillo" w:date="2023-04-11T16:42:00Z">
            <w:rPr>
              <w:del w:id="1339" w:author="Fabian Moreno Torres" w:date="2023-06-15T11:00:00Z"/>
              <w:rFonts w:eastAsia="Arial Unicode MS" w:cs="Arial"/>
              <w:sz w:val="20"/>
              <w:szCs w:val="20"/>
              <w:lang w:val="es-CL"/>
            </w:rPr>
          </w:rPrChange>
        </w:rPr>
      </w:pPr>
    </w:p>
    <w:p w14:paraId="498659B4" w14:textId="77D4757E" w:rsidR="00CE0657" w:rsidRPr="0075526F" w:rsidRDefault="00CE0657">
      <w:pPr>
        <w:pStyle w:val="Ttulo"/>
        <w:rPr>
          <w:rFonts w:eastAsia="Arial Unicode MS"/>
          <w:b w:val="0"/>
          <w:lang w:val="es-CL"/>
          <w:rPrChange w:id="1340" w:author="Fabian Moreno Torres" w:date="2023-06-13T14:38:00Z">
            <w:rPr>
              <w:rFonts w:cs="Arial"/>
              <w:b/>
              <w:szCs w:val="22"/>
              <w:shd w:val="clear" w:color="auto" w:fill="FFFFFF"/>
            </w:rPr>
          </w:rPrChange>
        </w:rPr>
        <w:pPrChange w:id="1341" w:author="Fabian Moreno Torres" w:date="2023-06-14T15:23:00Z">
          <w:pPr>
            <w:jc w:val="both"/>
          </w:pPr>
        </w:pPrChange>
      </w:pPr>
      <w:bookmarkStart w:id="1342" w:name="_Toc141692260"/>
      <w:r w:rsidRPr="0075526F">
        <w:rPr>
          <w:rFonts w:eastAsia="Arial Unicode MS"/>
          <w:lang w:val="es-CL"/>
          <w:rPrChange w:id="1343" w:author="Fabian Moreno Torres" w:date="2023-06-13T14:38:00Z">
            <w:rPr>
              <w:rFonts w:cs="Arial"/>
              <w:b/>
              <w:szCs w:val="22"/>
              <w:shd w:val="clear" w:color="auto" w:fill="FFFFFF"/>
            </w:rPr>
          </w:rPrChange>
        </w:rPr>
        <w:t xml:space="preserve">2.1 </w:t>
      </w:r>
      <w:r w:rsidRPr="0075526F">
        <w:rPr>
          <w:rFonts w:eastAsia="Arial Unicode MS" w:hint="eastAsia"/>
          <w:lang w:val="es-CL"/>
          <w:rPrChange w:id="1344" w:author="Fabian Moreno Torres" w:date="2023-06-13T14:38:00Z">
            <w:rPr>
              <w:rFonts w:cs="Arial" w:hint="eastAsia"/>
              <w:b/>
              <w:szCs w:val="22"/>
              <w:shd w:val="clear" w:color="auto" w:fill="FFFFFF"/>
            </w:rPr>
          </w:rPrChange>
        </w:rPr>
        <w:t>¿</w:t>
      </w:r>
      <w:r w:rsidRPr="0075526F">
        <w:rPr>
          <w:rFonts w:eastAsia="Arial Unicode MS"/>
          <w:lang w:val="es-CL"/>
          <w:rPrChange w:id="1345" w:author="Fabian Moreno Torres" w:date="2023-06-13T14:38:00Z">
            <w:rPr>
              <w:rFonts w:cs="Arial"/>
              <w:b/>
              <w:szCs w:val="22"/>
              <w:shd w:val="clear" w:color="auto" w:fill="FFFFFF"/>
            </w:rPr>
          </w:rPrChange>
        </w:rPr>
        <w:t>C</w:t>
      </w:r>
      <w:r w:rsidRPr="0075526F">
        <w:rPr>
          <w:rFonts w:eastAsia="Arial Unicode MS" w:hint="eastAsia"/>
          <w:lang w:val="es-CL"/>
          <w:rPrChange w:id="1346" w:author="Fabian Moreno Torres" w:date="2023-06-13T14:38:00Z">
            <w:rPr>
              <w:rFonts w:cs="Arial" w:hint="eastAsia"/>
              <w:b/>
              <w:szCs w:val="22"/>
              <w:shd w:val="clear" w:color="auto" w:fill="FFFFFF"/>
            </w:rPr>
          </w:rPrChange>
        </w:rPr>
        <w:t>ó</w:t>
      </w:r>
      <w:r w:rsidRPr="0075526F">
        <w:rPr>
          <w:rFonts w:eastAsia="Arial Unicode MS"/>
          <w:lang w:val="es-CL"/>
          <w:rPrChange w:id="1347" w:author="Fabian Moreno Torres" w:date="2023-06-13T14:38:00Z">
            <w:rPr>
              <w:rFonts w:cs="Arial"/>
              <w:b/>
              <w:szCs w:val="22"/>
              <w:shd w:val="clear" w:color="auto" w:fill="FFFFFF"/>
            </w:rPr>
          </w:rPrChange>
        </w:rPr>
        <w:t>mo se accede a la Etapa I?</w:t>
      </w:r>
      <w:bookmarkEnd w:id="1342"/>
      <w:r w:rsidRPr="0075526F">
        <w:rPr>
          <w:rFonts w:eastAsia="Arial Unicode MS"/>
          <w:lang w:val="es-CL"/>
          <w:rPrChange w:id="1348" w:author="Fabian Moreno Torres" w:date="2023-06-13T14:38:00Z">
            <w:rPr>
              <w:rStyle w:val="Refdenotaalpie"/>
              <w:szCs w:val="18"/>
            </w:rPr>
          </w:rPrChange>
        </w:rPr>
        <w:t xml:space="preserve"> </w:t>
      </w:r>
    </w:p>
    <w:p w14:paraId="1F1DA136" w14:textId="6F67CC3E" w:rsidR="002E71F3" w:rsidRPr="000209CF" w:rsidDel="006455F2" w:rsidRDefault="002E71F3">
      <w:pPr>
        <w:pStyle w:val="Ttulo"/>
        <w:rPr>
          <w:del w:id="1349" w:author="Fabian Moreno Torres" w:date="2023-06-14T15:23:00Z"/>
          <w:rFonts w:cs="Arial"/>
          <w:szCs w:val="22"/>
          <w:lang w:val="es-CL"/>
        </w:rPr>
        <w:pPrChange w:id="1350" w:author="Fabian Moreno Torres" w:date="2023-06-14T15:23:00Z">
          <w:pPr>
            <w:jc w:val="both"/>
          </w:pPr>
        </w:pPrChange>
      </w:pPr>
    </w:p>
    <w:p w14:paraId="26314FDE" w14:textId="77777777" w:rsidR="006455F2" w:rsidRDefault="006455F2" w:rsidP="002E71F3">
      <w:pPr>
        <w:jc w:val="both"/>
        <w:rPr>
          <w:ins w:id="1351" w:author="Fabian Moreno Torres" w:date="2023-06-14T15:23:00Z"/>
          <w:rFonts w:cs="Arial"/>
          <w:color w:val="000000" w:themeColor="text1"/>
          <w:szCs w:val="22"/>
          <w:lang w:val="es-CL"/>
        </w:rPr>
      </w:pPr>
    </w:p>
    <w:p w14:paraId="516C1FBF" w14:textId="3F1EA597" w:rsidR="00325DE6" w:rsidRDefault="0080121C" w:rsidP="002E71F3">
      <w:pPr>
        <w:jc w:val="both"/>
        <w:rPr>
          <w:rFonts w:cs="Arial"/>
          <w:szCs w:val="22"/>
          <w:lang w:val="es-CL"/>
        </w:rPr>
      </w:pPr>
      <w:r w:rsidRPr="000209CF">
        <w:rPr>
          <w:rFonts w:cs="Arial"/>
          <w:color w:val="000000" w:themeColor="text1"/>
          <w:szCs w:val="22"/>
          <w:lang w:val="es-CL"/>
        </w:rPr>
        <w:t xml:space="preserve">Los </w:t>
      </w:r>
      <w:r w:rsidR="00611489">
        <w:rPr>
          <w:rFonts w:cs="Arial"/>
          <w:color w:val="000000" w:themeColor="text1"/>
          <w:szCs w:val="22"/>
          <w:lang w:val="es-CL"/>
        </w:rPr>
        <w:t>r</w:t>
      </w:r>
      <w:r w:rsidRPr="000209CF">
        <w:rPr>
          <w:rFonts w:cs="Arial"/>
          <w:color w:val="000000" w:themeColor="text1"/>
          <w:szCs w:val="22"/>
          <w:lang w:val="es-CL"/>
        </w:rPr>
        <w:t>equisitos que deben cumplir l</w:t>
      </w:r>
      <w:del w:id="1352" w:author="Leonel Fernandez Castillo" w:date="2023-04-11T08:58:00Z">
        <w:r w:rsidRPr="000209CF" w:rsidDel="00CA48C8">
          <w:rPr>
            <w:rFonts w:cs="Arial"/>
            <w:color w:val="000000" w:themeColor="text1"/>
            <w:szCs w:val="22"/>
            <w:lang w:val="es-CL"/>
          </w:rPr>
          <w:delText>o</w:delText>
        </w:r>
      </w:del>
      <w:ins w:id="1353" w:author="Leonel Fernandez Castillo" w:date="2023-04-11T08:58:00Z">
        <w:r w:rsidR="00CA48C8">
          <w:rPr>
            <w:rFonts w:cs="Arial"/>
            <w:color w:val="000000" w:themeColor="text1"/>
            <w:szCs w:val="22"/>
            <w:lang w:val="es-CL"/>
          </w:rPr>
          <w:t>a</w:t>
        </w:r>
      </w:ins>
      <w:r w:rsidRPr="000209CF">
        <w:rPr>
          <w:rFonts w:cs="Arial"/>
          <w:color w:val="000000" w:themeColor="text1"/>
          <w:szCs w:val="22"/>
          <w:lang w:val="es-CL"/>
        </w:rPr>
        <w:t xml:space="preserve">s </w:t>
      </w:r>
      <w:r w:rsidR="00340FD9" w:rsidRPr="000209CF">
        <w:rPr>
          <w:rFonts w:cs="Arial"/>
          <w:color w:val="000000" w:themeColor="text1"/>
          <w:szCs w:val="22"/>
          <w:lang w:val="es-CL"/>
        </w:rPr>
        <w:t>interesad</w:t>
      </w:r>
      <w:ins w:id="1354" w:author="Leonel Fernandez Castillo" w:date="2023-04-11T08:58:00Z">
        <w:r w:rsidR="00CA48C8">
          <w:rPr>
            <w:rFonts w:cs="Arial"/>
            <w:color w:val="000000" w:themeColor="text1"/>
            <w:szCs w:val="22"/>
            <w:lang w:val="es-CL"/>
          </w:rPr>
          <w:t>a</w:t>
        </w:r>
      </w:ins>
      <w:del w:id="1355" w:author="Leonel Fernandez Castillo" w:date="2023-04-11T08:58:00Z">
        <w:r w:rsidR="00340FD9" w:rsidRPr="000209CF" w:rsidDel="00CA48C8">
          <w:rPr>
            <w:rFonts w:cs="Arial"/>
            <w:color w:val="000000" w:themeColor="text1"/>
            <w:szCs w:val="22"/>
            <w:lang w:val="es-CL"/>
          </w:rPr>
          <w:delText>o</w:delText>
        </w:r>
      </w:del>
      <w:r w:rsidR="00340FD9" w:rsidRPr="000209CF">
        <w:rPr>
          <w:rFonts w:cs="Arial"/>
          <w:color w:val="000000" w:themeColor="text1"/>
          <w:szCs w:val="22"/>
          <w:lang w:val="es-CL"/>
        </w:rPr>
        <w:t xml:space="preserve">s en participar del </w:t>
      </w:r>
      <w:r w:rsidR="007712A2" w:rsidRPr="000209CF">
        <w:rPr>
          <w:rFonts w:cs="Arial"/>
          <w:color w:val="000000" w:themeColor="text1"/>
          <w:szCs w:val="22"/>
          <w:lang w:val="es-CL"/>
        </w:rPr>
        <w:t>Programa</w:t>
      </w:r>
      <w:ins w:id="1356" w:author="Fabian Moreno Torres" w:date="2023-06-13T14:38:00Z">
        <w:r w:rsidR="0075526F">
          <w:rPr>
            <w:rFonts w:cs="Arial"/>
            <w:color w:val="000000" w:themeColor="text1"/>
            <w:szCs w:val="22"/>
            <w:lang w:val="es-CL"/>
          </w:rPr>
          <w:t xml:space="preserve">  de </w:t>
        </w:r>
      </w:ins>
      <w:r w:rsidR="00611489">
        <w:rPr>
          <w:rFonts w:cs="Arial"/>
          <w:color w:val="000000" w:themeColor="text1"/>
          <w:szCs w:val="22"/>
          <w:lang w:val="es-CL"/>
        </w:rPr>
        <w:t xml:space="preserve">Fortalecimiento al </w:t>
      </w:r>
      <w:ins w:id="1357" w:author="Fabian Moreno Torres" w:date="2023-06-13T14:39:00Z">
        <w:r w:rsidR="0075526F">
          <w:rPr>
            <w:rFonts w:cs="Arial"/>
            <w:color w:val="000000" w:themeColor="text1"/>
            <w:szCs w:val="22"/>
            <w:lang w:val="es-CL"/>
          </w:rPr>
          <w:t>Emprendimiento Femenino,</w:t>
        </w:r>
      </w:ins>
      <w:r w:rsidR="002E71F3" w:rsidRPr="000209CF">
        <w:rPr>
          <w:rFonts w:cs="Arial"/>
          <w:szCs w:val="22"/>
          <w:lang w:val="es-CL"/>
        </w:rPr>
        <w:t xml:space="preserve"> </w:t>
      </w:r>
      <w:r w:rsidR="00325DE6">
        <w:rPr>
          <w:rFonts w:cs="Arial"/>
          <w:szCs w:val="22"/>
          <w:lang w:val="es-CL"/>
        </w:rPr>
        <w:t>son los siguientes:</w:t>
      </w:r>
    </w:p>
    <w:p w14:paraId="6239782D" w14:textId="77777777" w:rsidR="00F61734" w:rsidRDefault="00F61734" w:rsidP="002E71F3">
      <w:pPr>
        <w:jc w:val="both"/>
        <w:rPr>
          <w:rFonts w:cs="Arial"/>
          <w:szCs w:val="22"/>
          <w:lang w:val="es-CL"/>
        </w:rPr>
      </w:pPr>
    </w:p>
    <w:p w14:paraId="264D77BE" w14:textId="57E3A7BC" w:rsidR="00325DE6" w:rsidRPr="00F61734" w:rsidRDefault="00325DE6" w:rsidP="00325DE6">
      <w:pPr>
        <w:pStyle w:val="Prrafodelista"/>
        <w:numPr>
          <w:ilvl w:val="0"/>
          <w:numId w:val="70"/>
        </w:numPr>
        <w:jc w:val="both"/>
        <w:rPr>
          <w:rFonts w:cs="Arial"/>
          <w:szCs w:val="22"/>
          <w:u w:val="single"/>
          <w:lang w:val="es-CL"/>
        </w:rPr>
      </w:pPr>
      <w:r>
        <w:rPr>
          <w:rFonts w:cs="Arial"/>
          <w:szCs w:val="22"/>
          <w:lang w:val="es-CL"/>
        </w:rPr>
        <w:t>H</w:t>
      </w:r>
      <w:ins w:id="1358" w:author="Leonel Fernandez Castillo" w:date="2023-04-11T08:58:00Z">
        <w:r w:rsidR="00CA48C8" w:rsidRPr="00325DE6">
          <w:rPr>
            <w:rFonts w:cs="Arial"/>
            <w:szCs w:val="22"/>
            <w:lang w:val="es-CL"/>
          </w:rPr>
          <w:t xml:space="preserve">aber egresado exitosamente de las </w:t>
        </w:r>
        <w:r w:rsidR="00CA48C8" w:rsidRPr="00325DE6">
          <w:rPr>
            <w:rFonts w:cs="Arial"/>
            <w:b/>
            <w:bCs/>
            <w:szCs w:val="22"/>
            <w:lang w:val="es-CL"/>
            <w:rPrChange w:id="1359" w:author="Leonel Fernandez Castillo" w:date="2023-04-11T08:58:00Z">
              <w:rPr>
                <w:rFonts w:cs="Arial"/>
                <w:szCs w:val="22"/>
                <w:lang w:val="es-CL"/>
              </w:rPr>
            </w:rPrChange>
          </w:rPr>
          <w:t>EFEF</w:t>
        </w:r>
        <w:r w:rsidR="00CA48C8" w:rsidRPr="00325DE6">
          <w:rPr>
            <w:rFonts w:cs="Arial"/>
            <w:szCs w:val="22"/>
            <w:lang w:val="es-CL"/>
          </w:rPr>
          <w:t xml:space="preserve"> </w:t>
        </w:r>
      </w:ins>
      <w:r w:rsidRPr="00F61734">
        <w:rPr>
          <w:rFonts w:cs="Arial"/>
          <w:szCs w:val="22"/>
          <w:u w:val="single"/>
          <w:lang w:val="es-CL"/>
        </w:rPr>
        <w:t>(</w:t>
      </w:r>
      <w:r w:rsidR="00F61734" w:rsidRPr="00F61734">
        <w:rPr>
          <w:rFonts w:cs="Arial"/>
          <w:szCs w:val="22"/>
          <w:u w:val="single"/>
          <w:lang w:val="es-CL"/>
        </w:rPr>
        <w:t xml:space="preserve">Se deberá </w:t>
      </w:r>
      <w:r w:rsidRPr="00F61734">
        <w:rPr>
          <w:rFonts w:cs="Arial"/>
          <w:szCs w:val="22"/>
          <w:u w:val="single"/>
          <w:lang w:val="es-CL"/>
        </w:rPr>
        <w:t xml:space="preserve">adjuntar </w:t>
      </w:r>
      <w:r w:rsidR="00F61734" w:rsidRPr="00F61734">
        <w:rPr>
          <w:rFonts w:cs="Arial"/>
          <w:szCs w:val="22"/>
          <w:u w:val="single"/>
          <w:lang w:val="es-CL"/>
        </w:rPr>
        <w:t>C</w:t>
      </w:r>
      <w:r w:rsidRPr="00F61734">
        <w:rPr>
          <w:rFonts w:cs="Arial"/>
          <w:szCs w:val="22"/>
          <w:u w:val="single"/>
          <w:lang w:val="es-CL"/>
        </w:rPr>
        <w:t xml:space="preserve">ertificado de </w:t>
      </w:r>
      <w:r w:rsidR="00F61734" w:rsidRPr="00F61734">
        <w:rPr>
          <w:rFonts w:cs="Arial"/>
          <w:szCs w:val="22"/>
          <w:u w:val="single"/>
          <w:lang w:val="es-CL"/>
        </w:rPr>
        <w:t>E</w:t>
      </w:r>
      <w:r w:rsidRPr="00F61734">
        <w:rPr>
          <w:rFonts w:cs="Arial"/>
          <w:szCs w:val="22"/>
          <w:u w:val="single"/>
          <w:lang w:val="es-CL"/>
        </w:rPr>
        <w:t>greso</w:t>
      </w:r>
      <w:r w:rsidR="00F61734" w:rsidRPr="00F61734">
        <w:rPr>
          <w:rFonts w:cs="Arial"/>
          <w:szCs w:val="22"/>
          <w:u w:val="single"/>
          <w:lang w:val="es-CL"/>
        </w:rPr>
        <w:t>, emitido por Centros de Negocios de Sercotec</w:t>
      </w:r>
      <w:r w:rsidRPr="00F61734">
        <w:rPr>
          <w:rFonts w:cs="Arial"/>
          <w:szCs w:val="22"/>
          <w:u w:val="single"/>
          <w:lang w:val="es-CL"/>
        </w:rPr>
        <w:t>).</w:t>
      </w:r>
    </w:p>
    <w:p w14:paraId="161B073B" w14:textId="77777777" w:rsidR="00325DE6" w:rsidRDefault="00325DE6" w:rsidP="00325DE6">
      <w:pPr>
        <w:pStyle w:val="Prrafodelista"/>
        <w:numPr>
          <w:ilvl w:val="0"/>
          <w:numId w:val="70"/>
        </w:numPr>
        <w:jc w:val="both"/>
        <w:rPr>
          <w:rFonts w:cs="Arial"/>
          <w:szCs w:val="22"/>
          <w:lang w:val="es-CL"/>
        </w:rPr>
      </w:pPr>
      <w:r>
        <w:rPr>
          <w:rFonts w:cs="Arial"/>
          <w:szCs w:val="22"/>
          <w:lang w:val="es-CL"/>
        </w:rPr>
        <w:t>I</w:t>
      </w:r>
      <w:r w:rsidR="0080121C" w:rsidRPr="00325DE6">
        <w:rPr>
          <w:rFonts w:cs="Arial"/>
          <w:szCs w:val="22"/>
          <w:lang w:val="es-CL"/>
        </w:rPr>
        <w:t xml:space="preserve">nscribirse </w:t>
      </w:r>
      <w:r w:rsidR="002E71F3" w:rsidRPr="00325DE6">
        <w:rPr>
          <w:rFonts w:cs="Arial"/>
          <w:szCs w:val="22"/>
          <w:lang w:val="es-CL"/>
        </w:rPr>
        <w:t xml:space="preserve">a través de la página </w:t>
      </w:r>
      <w:hyperlink r:id="rId23" w:history="1">
        <w:r w:rsidR="002E71F3" w:rsidRPr="00325DE6">
          <w:rPr>
            <w:rStyle w:val="Hipervnculo"/>
            <w:rFonts w:cs="Arial"/>
            <w:szCs w:val="22"/>
            <w:lang w:val="es-CL"/>
          </w:rPr>
          <w:t>www.sercotec.cl</w:t>
        </w:r>
      </w:hyperlink>
      <w:r w:rsidR="002E71F3" w:rsidRPr="00325DE6">
        <w:rPr>
          <w:rFonts w:cs="Arial"/>
          <w:szCs w:val="22"/>
          <w:lang w:val="es-CL"/>
        </w:rPr>
        <w:t xml:space="preserve">, completando </w:t>
      </w:r>
      <w:r w:rsidR="00797802" w:rsidRPr="00325DE6">
        <w:rPr>
          <w:rFonts w:cs="Arial"/>
          <w:szCs w:val="22"/>
          <w:lang w:val="es-CL"/>
        </w:rPr>
        <w:t>en línea sus datos personales</w:t>
      </w:r>
      <w:r>
        <w:rPr>
          <w:rFonts w:cs="Arial"/>
          <w:szCs w:val="22"/>
          <w:lang w:val="es-CL"/>
        </w:rPr>
        <w:t>.</w:t>
      </w:r>
    </w:p>
    <w:p w14:paraId="5FCA5BE9" w14:textId="629FA1F2" w:rsidR="00CE0657" w:rsidRPr="00325DE6" w:rsidRDefault="00325DE6" w:rsidP="00F02E0C">
      <w:pPr>
        <w:pStyle w:val="Prrafodelista"/>
        <w:numPr>
          <w:ilvl w:val="0"/>
          <w:numId w:val="70"/>
        </w:numPr>
        <w:jc w:val="both"/>
        <w:rPr>
          <w:rFonts w:cs="Arial"/>
          <w:szCs w:val="22"/>
          <w:lang w:val="es-CL"/>
        </w:rPr>
      </w:pPr>
      <w:r w:rsidRPr="00325DE6">
        <w:rPr>
          <w:rFonts w:cs="Arial"/>
          <w:szCs w:val="22"/>
          <w:lang w:val="es-CL"/>
        </w:rPr>
        <w:t xml:space="preserve">Completar </w:t>
      </w:r>
      <w:r w:rsidR="002E71F3" w:rsidRPr="00325DE6">
        <w:rPr>
          <w:rFonts w:cs="Arial"/>
          <w:szCs w:val="22"/>
          <w:lang w:val="es-CL"/>
        </w:rPr>
        <w:t xml:space="preserve">la </w:t>
      </w:r>
      <w:r w:rsidRPr="00325DE6">
        <w:rPr>
          <w:rFonts w:cs="Arial"/>
          <w:szCs w:val="22"/>
          <w:lang w:val="es-CL"/>
        </w:rPr>
        <w:t>Ficha Única</w:t>
      </w:r>
      <w:r w:rsidR="002E71F3" w:rsidRPr="00325DE6">
        <w:rPr>
          <w:rFonts w:cs="Arial"/>
          <w:szCs w:val="22"/>
          <w:lang w:val="es-CL"/>
        </w:rPr>
        <w:t xml:space="preserve"> de </w:t>
      </w:r>
      <w:r w:rsidRPr="00325DE6">
        <w:rPr>
          <w:rFonts w:cs="Arial"/>
          <w:szCs w:val="22"/>
          <w:lang w:val="es-CL"/>
        </w:rPr>
        <w:t>P</w:t>
      </w:r>
      <w:r w:rsidR="002E71F3" w:rsidRPr="00325DE6">
        <w:rPr>
          <w:rFonts w:cs="Arial"/>
          <w:szCs w:val="22"/>
          <w:lang w:val="es-CL"/>
        </w:rPr>
        <w:t>ostulación</w:t>
      </w:r>
      <w:ins w:id="1360" w:author="Fabian Moreno Torres" w:date="2023-06-23T12:37:00Z">
        <w:r w:rsidR="00BD311F" w:rsidRPr="00325DE6">
          <w:rPr>
            <w:rFonts w:cs="Arial"/>
            <w:szCs w:val="22"/>
            <w:lang w:val="es-CL"/>
          </w:rPr>
          <w:t xml:space="preserve">, </w:t>
        </w:r>
      </w:ins>
      <w:r w:rsidRPr="00325DE6">
        <w:rPr>
          <w:rFonts w:cs="Arial"/>
          <w:szCs w:val="22"/>
          <w:lang w:val="es-CL"/>
        </w:rPr>
        <w:t xml:space="preserve">disponible en la </w:t>
      </w:r>
      <w:r w:rsidR="00F02E0C" w:rsidRPr="00325DE6">
        <w:rPr>
          <w:rFonts w:cs="Arial"/>
          <w:szCs w:val="22"/>
          <w:lang w:val="es-CL"/>
        </w:rPr>
        <w:t>página</w:t>
      </w:r>
      <w:r w:rsidRPr="00325DE6">
        <w:rPr>
          <w:rFonts w:cs="Arial"/>
          <w:szCs w:val="22"/>
          <w:lang w:val="es-CL"/>
        </w:rPr>
        <w:t xml:space="preserve"> de </w:t>
      </w:r>
      <w:hyperlink r:id="rId24" w:history="1">
        <w:r w:rsidRPr="00325DE6">
          <w:rPr>
            <w:rStyle w:val="Hipervnculo"/>
            <w:rFonts w:cs="Arial"/>
            <w:szCs w:val="22"/>
            <w:lang w:val="es-CL"/>
          </w:rPr>
          <w:t>www.sercotec.cl</w:t>
        </w:r>
      </w:hyperlink>
      <w:r w:rsidRPr="00325DE6">
        <w:rPr>
          <w:rFonts w:cs="Arial"/>
          <w:szCs w:val="22"/>
          <w:lang w:val="es-CL"/>
        </w:rPr>
        <w:t>.</w:t>
      </w:r>
      <w:ins w:id="1361" w:author="Fabian Moreno Torres" w:date="2023-06-23T12:38:00Z">
        <w:r w:rsidR="00BD311F" w:rsidRPr="00325DE6">
          <w:rPr>
            <w:rFonts w:cs="Arial"/>
            <w:szCs w:val="22"/>
            <w:lang w:val="es-CL"/>
          </w:rPr>
          <w:t xml:space="preserve"> </w:t>
        </w:r>
      </w:ins>
      <w:r w:rsidR="002D6205" w:rsidRPr="00325DE6">
        <w:rPr>
          <w:rFonts w:cs="Arial"/>
          <w:szCs w:val="22"/>
          <w:lang w:val="es-CL"/>
        </w:rPr>
        <w:t xml:space="preserve"> </w:t>
      </w:r>
      <w:ins w:id="1362" w:author="Fabian Moreno Torres" w:date="2023-06-13T14:39:00Z">
        <w:r w:rsidR="0075526F" w:rsidRPr="00325DE6">
          <w:rPr>
            <w:rFonts w:cs="Arial"/>
            <w:szCs w:val="22"/>
            <w:lang w:val="es-CL"/>
          </w:rPr>
          <w:t xml:space="preserve">Es importante señalar que </w:t>
        </w:r>
      </w:ins>
      <w:ins w:id="1363" w:author="Fabian Moreno Torres" w:date="2023-06-13T14:42:00Z">
        <w:r w:rsidR="0075526F" w:rsidRPr="00325DE6">
          <w:rPr>
            <w:rFonts w:cs="Arial"/>
            <w:szCs w:val="22"/>
            <w:lang w:val="es-CL"/>
          </w:rPr>
          <w:t>el</w:t>
        </w:r>
      </w:ins>
      <w:ins w:id="1364" w:author="Fabian Moreno Torres" w:date="2023-06-13T14:41:00Z">
        <w:r w:rsidR="0075526F" w:rsidRPr="00325DE6">
          <w:rPr>
            <w:rFonts w:cs="Arial"/>
            <w:szCs w:val="22"/>
            <w:lang w:val="es-CL"/>
          </w:rPr>
          <w:t xml:space="preserve"> lugar de residencia </w:t>
        </w:r>
      </w:ins>
      <w:ins w:id="1365" w:author="Fabian Moreno Torres" w:date="2023-06-13T14:42:00Z">
        <w:r w:rsidR="0075526F" w:rsidRPr="00325DE6">
          <w:rPr>
            <w:rFonts w:cs="Arial"/>
            <w:szCs w:val="22"/>
            <w:lang w:val="es-CL"/>
          </w:rPr>
          <w:t xml:space="preserve">declarado en la Ficha </w:t>
        </w:r>
      </w:ins>
      <w:ins w:id="1366" w:author="Fabian Moreno Torres" w:date="2023-06-13T14:43:00Z">
        <w:r w:rsidR="0075526F" w:rsidRPr="00325DE6">
          <w:rPr>
            <w:rFonts w:cs="Arial"/>
            <w:szCs w:val="22"/>
            <w:lang w:val="es-CL"/>
          </w:rPr>
          <w:t>Única</w:t>
        </w:r>
      </w:ins>
      <w:ins w:id="1367" w:author="Fabian Moreno Torres" w:date="2023-06-13T14:42:00Z">
        <w:r w:rsidR="0075526F" w:rsidRPr="00325DE6">
          <w:rPr>
            <w:rFonts w:cs="Arial"/>
            <w:szCs w:val="22"/>
            <w:lang w:val="es-CL"/>
          </w:rPr>
          <w:t xml:space="preserve"> de Postulación</w:t>
        </w:r>
      </w:ins>
      <w:ins w:id="1368" w:author="Fabian Moreno Torres" w:date="2023-07-20T16:12:00Z">
        <w:r w:rsidR="00E63498">
          <w:rPr>
            <w:rStyle w:val="Refdenotaalpie"/>
            <w:rFonts w:cs="Arial"/>
            <w:szCs w:val="22"/>
            <w:lang w:val="es-CL"/>
          </w:rPr>
          <w:footnoteReference w:id="3"/>
        </w:r>
      </w:ins>
      <w:del w:id="1381" w:author="Fabian Moreno Torres" w:date="2023-06-13T14:39:00Z">
        <w:r w:rsidR="00EE3117" w:rsidRPr="00325DE6" w:rsidDel="0075526F">
          <w:rPr>
            <w:rFonts w:cs="Arial"/>
            <w:szCs w:val="22"/>
            <w:lang w:val="es-CL"/>
          </w:rPr>
          <w:delText>L</w:delText>
        </w:r>
      </w:del>
      <w:del w:id="1382" w:author="Fabian Moreno Torres" w:date="2023-06-13T14:40:00Z">
        <w:r w:rsidR="00EE3117" w:rsidRPr="00325DE6" w:rsidDel="0075526F">
          <w:rPr>
            <w:rFonts w:cs="Arial"/>
            <w:szCs w:val="22"/>
            <w:lang w:val="es-CL"/>
          </w:rPr>
          <w:delText>a dirección</w:delText>
        </w:r>
      </w:del>
      <w:del w:id="1383" w:author="Fabian Moreno Torres" w:date="2023-06-13T14:43:00Z">
        <w:r w:rsidR="00EE3117" w:rsidRPr="00325DE6" w:rsidDel="00386A48">
          <w:rPr>
            <w:rFonts w:cs="Arial"/>
            <w:szCs w:val="22"/>
            <w:lang w:val="es-CL"/>
          </w:rPr>
          <w:delText xml:space="preserve"> acreditad</w:delText>
        </w:r>
      </w:del>
      <w:del w:id="1384" w:author="Fabian Moreno Torres" w:date="2023-06-13T14:40:00Z">
        <w:r w:rsidR="00EE3117" w:rsidRPr="00325DE6" w:rsidDel="0075526F">
          <w:rPr>
            <w:rFonts w:cs="Arial"/>
            <w:szCs w:val="22"/>
            <w:lang w:val="es-CL"/>
          </w:rPr>
          <w:delText>a</w:delText>
        </w:r>
      </w:del>
      <w:del w:id="1385" w:author="Fabian Moreno Torres" w:date="2023-06-13T14:43:00Z">
        <w:r w:rsidR="00EE3117" w:rsidRPr="00325DE6" w:rsidDel="00386A48">
          <w:rPr>
            <w:rFonts w:cs="Arial"/>
            <w:szCs w:val="22"/>
            <w:lang w:val="es-CL"/>
          </w:rPr>
          <w:delText xml:space="preserve"> en la Ficha única de Postulación</w:delText>
        </w:r>
      </w:del>
      <w:r w:rsidR="00611489">
        <w:rPr>
          <w:rFonts w:cs="Arial"/>
          <w:szCs w:val="22"/>
          <w:lang w:val="es-CL"/>
        </w:rPr>
        <w:t>, será verificado p</w:t>
      </w:r>
      <w:del w:id="1386" w:author="Marcos César Gallardo Arias" w:date="2023-07-18T11:01:00Z">
        <w:r w:rsidR="00611489" w:rsidDel="00DA082F">
          <w:rPr>
            <w:rFonts w:cs="Arial"/>
            <w:szCs w:val="22"/>
            <w:lang w:val="es-CL"/>
          </w:rPr>
          <w:delText>r</w:delText>
        </w:r>
      </w:del>
      <w:r w:rsidR="00611489">
        <w:rPr>
          <w:rFonts w:cs="Arial"/>
          <w:szCs w:val="22"/>
          <w:lang w:val="es-CL"/>
        </w:rPr>
        <w:t>o</w:t>
      </w:r>
      <w:ins w:id="1387" w:author="Marcos César Gallardo Arias" w:date="2023-07-18T11:01:00Z">
        <w:r w:rsidR="00DA082F">
          <w:rPr>
            <w:rFonts w:cs="Arial"/>
            <w:szCs w:val="22"/>
            <w:lang w:val="es-CL"/>
          </w:rPr>
          <w:t>r</w:t>
        </w:r>
      </w:ins>
      <w:r w:rsidR="00611489">
        <w:rPr>
          <w:rFonts w:cs="Arial"/>
          <w:szCs w:val="22"/>
          <w:lang w:val="es-CL"/>
        </w:rPr>
        <w:t xml:space="preserve"> Sercotec.</w:t>
      </w:r>
      <w:ins w:id="1388" w:author="Fabian Moreno Torres" w:date="2023-06-14T14:28:00Z">
        <w:r w:rsidR="00AD5D0D" w:rsidRPr="00325DE6">
          <w:rPr>
            <w:rFonts w:cs="Arial"/>
            <w:szCs w:val="22"/>
            <w:lang w:val="es-CL"/>
          </w:rPr>
          <w:t xml:space="preserve"> </w:t>
        </w:r>
      </w:ins>
    </w:p>
    <w:p w14:paraId="151D5124" w14:textId="77777777" w:rsidR="00CE0657" w:rsidRPr="000209CF" w:rsidRDefault="00CE0657" w:rsidP="002E71F3">
      <w:pPr>
        <w:jc w:val="both"/>
        <w:rPr>
          <w:rFonts w:cs="Arial"/>
          <w:szCs w:val="22"/>
          <w:lang w:val="es-CL"/>
        </w:rPr>
      </w:pPr>
    </w:p>
    <w:p w14:paraId="01D9C813" w14:textId="34B8F614" w:rsidR="001133D7" w:rsidDel="00BD311F" w:rsidRDefault="001133D7" w:rsidP="00CE0657">
      <w:pPr>
        <w:pStyle w:val="Ttulo2"/>
        <w:numPr>
          <w:ilvl w:val="0"/>
          <w:numId w:val="0"/>
        </w:numPr>
        <w:spacing w:before="0" w:after="0"/>
        <w:jc w:val="both"/>
        <w:rPr>
          <w:ins w:id="1389" w:author="Leonel Fernandez Castillo" w:date="2023-04-11T09:13:00Z"/>
          <w:del w:id="1390" w:author="Fabian Moreno Torres" w:date="2023-06-23T12:38:00Z"/>
          <w:rStyle w:val="Ttulo2Car0"/>
          <w:b/>
        </w:rPr>
      </w:pPr>
      <w:bookmarkStart w:id="1391" w:name="_Toc10106702"/>
      <w:bookmarkStart w:id="1392" w:name="_Toc10642927"/>
      <w:bookmarkStart w:id="1393" w:name="_Toc74587245"/>
    </w:p>
    <w:p w14:paraId="297036C9" w14:textId="308E0960" w:rsidR="00CE0657" w:rsidRPr="00DA3350" w:rsidRDefault="00CE0657" w:rsidP="00CE0657">
      <w:pPr>
        <w:pStyle w:val="Ttulo2"/>
        <w:numPr>
          <w:ilvl w:val="0"/>
          <w:numId w:val="0"/>
        </w:numPr>
        <w:spacing w:before="0" w:after="0"/>
        <w:jc w:val="both"/>
        <w:rPr>
          <w:rFonts w:eastAsia="Arial Unicode MS" w:cstheme="majorBidi"/>
          <w:lang w:val="es-CL"/>
          <w:rPrChange w:id="1394" w:author="Fabian Moreno Torres" w:date="2023-06-13T14:51:00Z">
            <w:rPr>
              <w:lang w:val="es-CL"/>
            </w:rPr>
          </w:rPrChange>
        </w:rPr>
      </w:pPr>
      <w:bookmarkStart w:id="1395" w:name="_Toc141692261"/>
      <w:r w:rsidRPr="00DA3350">
        <w:rPr>
          <w:rFonts w:eastAsia="Arial Unicode MS" w:cstheme="majorBidi"/>
          <w:rPrChange w:id="1396" w:author="Fabian Moreno Torres" w:date="2023-06-13T14:51:00Z">
            <w:rPr>
              <w:rStyle w:val="Ttulo2Car0"/>
              <w:b/>
            </w:rPr>
          </w:rPrChange>
        </w:rPr>
        <w:t>2.2 Plazos para inscripciones</w:t>
      </w:r>
      <w:bookmarkEnd w:id="1391"/>
      <w:bookmarkEnd w:id="1392"/>
      <w:r w:rsidRPr="00DA3350">
        <w:rPr>
          <w:rFonts w:eastAsia="Arial Unicode MS" w:cstheme="majorBidi"/>
          <w:rPrChange w:id="1397" w:author="Fabian Moreno Torres" w:date="2023-06-13T14:51:00Z">
            <w:rPr>
              <w:rStyle w:val="Ttulo2Car0"/>
              <w:b/>
            </w:rPr>
          </w:rPrChange>
        </w:rPr>
        <w:t xml:space="preserve"> </w:t>
      </w:r>
      <w:r w:rsidR="00E21B14" w:rsidRPr="00DA3350">
        <w:rPr>
          <w:rFonts w:eastAsia="Arial Unicode MS" w:cstheme="majorBidi"/>
          <w:rPrChange w:id="1398" w:author="Fabian Moreno Torres" w:date="2023-06-13T14:51:00Z">
            <w:rPr>
              <w:rStyle w:val="Ttulo2Car0"/>
              <w:b/>
            </w:rPr>
          </w:rPrChange>
        </w:rPr>
        <w:t>Etapa I.</w:t>
      </w:r>
      <w:r w:rsidR="00A636CB" w:rsidRPr="00DA3350">
        <w:rPr>
          <w:rFonts w:eastAsia="Arial Unicode MS" w:cstheme="majorBidi"/>
          <w:rPrChange w:id="1399" w:author="Fabian Moreno Torres" w:date="2023-06-13T14:51:00Z">
            <w:rPr>
              <w:rStyle w:val="Ttulo2Car0"/>
              <w:b/>
            </w:rPr>
          </w:rPrChange>
        </w:rPr>
        <w:t xml:space="preserve"> Acceso al Programa.</w:t>
      </w:r>
      <w:bookmarkEnd w:id="1393"/>
      <w:bookmarkEnd w:id="1395"/>
    </w:p>
    <w:p w14:paraId="3DF217DD" w14:textId="77777777" w:rsidR="00CE0657" w:rsidRPr="000209CF" w:rsidRDefault="00CE0657" w:rsidP="002E71F3">
      <w:pPr>
        <w:jc w:val="both"/>
        <w:rPr>
          <w:rFonts w:cs="Arial"/>
          <w:szCs w:val="22"/>
          <w:lang w:val="es-CL"/>
        </w:rPr>
      </w:pPr>
    </w:p>
    <w:p w14:paraId="79F536A4" w14:textId="2292A32D" w:rsidR="00484587" w:rsidRPr="000209CF" w:rsidRDefault="002D6205" w:rsidP="002E71F3">
      <w:pPr>
        <w:jc w:val="both"/>
        <w:rPr>
          <w:rFonts w:cs="Arial"/>
          <w:szCs w:val="22"/>
          <w:lang w:val="es-CL"/>
        </w:rPr>
      </w:pPr>
      <w:r w:rsidRPr="000209CF">
        <w:rPr>
          <w:rFonts w:cs="Arial"/>
          <w:szCs w:val="22"/>
          <w:lang w:val="es-CL"/>
        </w:rPr>
        <w:t xml:space="preserve">El </w:t>
      </w:r>
      <w:r w:rsidRPr="00A510BF">
        <w:rPr>
          <w:rFonts w:cs="Arial"/>
          <w:szCs w:val="22"/>
          <w:lang w:val="es-CL"/>
        </w:rPr>
        <w:t xml:space="preserve">plazo de </w:t>
      </w:r>
      <w:r w:rsidR="00E21B14" w:rsidRPr="00A510BF">
        <w:rPr>
          <w:rFonts w:cs="Arial"/>
          <w:szCs w:val="22"/>
          <w:lang w:val="es-CL"/>
        </w:rPr>
        <w:t xml:space="preserve">inscripciones </w:t>
      </w:r>
      <w:r w:rsidRPr="00A510BF">
        <w:rPr>
          <w:rFonts w:cs="Arial"/>
          <w:szCs w:val="22"/>
          <w:lang w:val="es-CL"/>
        </w:rPr>
        <w:t xml:space="preserve">es </w:t>
      </w:r>
      <w:r w:rsidR="002E71F3" w:rsidRPr="00A510BF">
        <w:rPr>
          <w:rFonts w:cs="Arial"/>
          <w:szCs w:val="22"/>
          <w:lang w:val="es-CL"/>
        </w:rPr>
        <w:t>de</w:t>
      </w:r>
      <w:r w:rsidRPr="00A510BF">
        <w:rPr>
          <w:rFonts w:cs="Arial"/>
          <w:szCs w:val="22"/>
          <w:lang w:val="es-CL"/>
        </w:rPr>
        <w:t>sde las</w:t>
      </w:r>
      <w:r w:rsidR="002E71F3" w:rsidRPr="00A510BF">
        <w:rPr>
          <w:rFonts w:cs="Arial"/>
          <w:szCs w:val="22"/>
          <w:lang w:val="es-CL"/>
        </w:rPr>
        <w:t xml:space="preserve"> </w:t>
      </w:r>
      <w:r w:rsidR="00684132" w:rsidRPr="00A510BF">
        <w:rPr>
          <w:rFonts w:cs="Arial"/>
          <w:b/>
          <w:szCs w:val="22"/>
          <w:lang w:val="es-CL"/>
        </w:rPr>
        <w:t>15</w:t>
      </w:r>
      <w:r w:rsidR="002E71F3" w:rsidRPr="00A510BF">
        <w:rPr>
          <w:rFonts w:cs="Arial"/>
          <w:b/>
          <w:szCs w:val="22"/>
          <w:lang w:val="es-CL"/>
        </w:rPr>
        <w:t>:</w:t>
      </w:r>
      <w:r w:rsidR="00577BC4" w:rsidRPr="00A510BF">
        <w:rPr>
          <w:rFonts w:cs="Arial"/>
          <w:b/>
          <w:szCs w:val="22"/>
          <w:lang w:val="es-CL"/>
        </w:rPr>
        <w:t>0</w:t>
      </w:r>
      <w:r w:rsidR="001B403E" w:rsidRPr="00A510BF">
        <w:rPr>
          <w:rFonts w:cs="Arial"/>
          <w:b/>
          <w:szCs w:val="22"/>
          <w:lang w:val="es-CL"/>
        </w:rPr>
        <w:t>0</w:t>
      </w:r>
      <w:r w:rsidR="002E71F3" w:rsidRPr="00A510BF">
        <w:rPr>
          <w:rFonts w:cs="Arial"/>
          <w:szCs w:val="22"/>
          <w:lang w:val="es-CL"/>
        </w:rPr>
        <w:t xml:space="preserve"> horas</w:t>
      </w:r>
      <w:r w:rsidR="00CE0657" w:rsidRPr="00A510BF">
        <w:rPr>
          <w:rStyle w:val="Refdenotaalpie"/>
          <w:rFonts w:cs="Arial"/>
          <w:szCs w:val="22"/>
          <w:lang w:val="es-CL"/>
        </w:rPr>
        <w:footnoteReference w:id="4"/>
      </w:r>
      <w:r w:rsidR="002E71F3" w:rsidRPr="001A4B1F">
        <w:rPr>
          <w:rFonts w:cs="Arial"/>
          <w:b/>
          <w:szCs w:val="22"/>
          <w:lang w:val="es-CL"/>
        </w:rPr>
        <w:t xml:space="preserve"> </w:t>
      </w:r>
      <w:r w:rsidR="002E71F3" w:rsidRPr="001A4B1F">
        <w:rPr>
          <w:rFonts w:cs="Arial"/>
          <w:szCs w:val="22"/>
          <w:lang w:val="es-CL"/>
        </w:rPr>
        <w:t xml:space="preserve">del día </w:t>
      </w:r>
      <w:ins w:id="1401" w:author="Fabian Moreno Torres" w:date="2023-08-31T15:06:00Z">
        <w:r w:rsidR="001E4869" w:rsidRPr="001E4869">
          <w:rPr>
            <w:rFonts w:cs="Arial"/>
            <w:b/>
            <w:szCs w:val="22"/>
            <w:lang w:val="es-CL"/>
            <w:rPrChange w:id="1402" w:author="Fabian Moreno Torres" w:date="2023-08-31T15:06:00Z">
              <w:rPr>
                <w:rFonts w:cs="Arial"/>
                <w:szCs w:val="22"/>
                <w:lang w:val="es-CL"/>
              </w:rPr>
            </w:rPrChange>
          </w:rPr>
          <w:t>7</w:t>
        </w:r>
      </w:ins>
      <w:ins w:id="1403" w:author="Claudia Chacón Mestre" w:date="2023-08-16T19:30:00Z">
        <w:del w:id="1404" w:author="Fabian Moreno Torres" w:date="2023-08-31T15:06:00Z">
          <w:r w:rsidR="007161A3" w:rsidRPr="007161A3" w:rsidDel="001E4869">
            <w:rPr>
              <w:rFonts w:cs="Arial"/>
              <w:b/>
              <w:szCs w:val="22"/>
              <w:lang w:val="es-CL"/>
              <w:rPrChange w:id="1405" w:author="Claudia Chacón Mestre" w:date="2023-08-16T19:30:00Z">
                <w:rPr>
                  <w:rFonts w:cs="Arial"/>
                  <w:szCs w:val="22"/>
                  <w:lang w:val="es-CL"/>
                </w:rPr>
              </w:rPrChange>
            </w:rPr>
            <w:delText>30</w:delText>
          </w:r>
        </w:del>
      </w:ins>
      <w:ins w:id="1406" w:author="Marcos César Gallardo Arias" w:date="2023-07-18T11:01:00Z">
        <w:del w:id="1407" w:author="Claudia Chacón Mestre" w:date="2023-08-16T19:30:00Z">
          <w:r w:rsidR="00DA082F" w:rsidDel="007161A3">
            <w:rPr>
              <w:rFonts w:cs="Arial"/>
              <w:b/>
              <w:szCs w:val="22"/>
              <w:lang w:val="es-CL"/>
            </w:rPr>
            <w:delText>XX</w:delText>
          </w:r>
        </w:del>
      </w:ins>
      <w:ins w:id="1408" w:author="Fabian Moreno Torres" w:date="2023-06-13T14:44:00Z">
        <w:del w:id="1409" w:author="Marcos César Gallardo Arias" w:date="2023-07-18T11:01:00Z">
          <w:r w:rsidR="00DA3350" w:rsidRPr="00DA3350" w:rsidDel="00DA082F">
            <w:rPr>
              <w:rFonts w:cs="Arial"/>
              <w:b/>
              <w:szCs w:val="22"/>
              <w:lang w:val="es-CL"/>
              <w:rPrChange w:id="1410" w:author="Fabian Moreno Torres" w:date="2023-06-13T14:50:00Z">
                <w:rPr>
                  <w:rFonts w:cs="Arial"/>
                  <w:szCs w:val="22"/>
                  <w:lang w:val="es-CL"/>
                </w:rPr>
              </w:rPrChange>
            </w:rPr>
            <w:delText>1</w:delText>
          </w:r>
        </w:del>
      </w:ins>
      <w:ins w:id="1411" w:author="Fabian Moreno Torres" w:date="2023-06-13T14:49:00Z">
        <w:del w:id="1412" w:author="Marcos César Gallardo Arias" w:date="2023-07-18T11:01:00Z">
          <w:r w:rsidR="00DA3350" w:rsidRPr="00DA3350" w:rsidDel="00DA082F">
            <w:rPr>
              <w:rFonts w:cs="Arial"/>
              <w:b/>
              <w:szCs w:val="22"/>
              <w:lang w:val="es-CL"/>
              <w:rPrChange w:id="1413" w:author="Fabian Moreno Torres" w:date="2023-06-13T14:50:00Z">
                <w:rPr>
                  <w:rFonts w:cs="Arial"/>
                  <w:szCs w:val="22"/>
                  <w:lang w:val="es-CL"/>
                </w:rPr>
              </w:rPrChange>
            </w:rPr>
            <w:delText>7</w:delText>
          </w:r>
        </w:del>
      </w:ins>
      <w:del w:id="1414" w:author="Leonel Fernandez Castillo" w:date="2023-04-11T08:59:00Z">
        <w:r w:rsidR="00684132" w:rsidRPr="00DA3350" w:rsidDel="00CA48C8">
          <w:rPr>
            <w:rFonts w:cs="Arial"/>
            <w:b/>
            <w:szCs w:val="22"/>
            <w:lang w:val="es-CL"/>
          </w:rPr>
          <w:delText>11</w:delText>
        </w:r>
      </w:del>
      <w:ins w:id="1415" w:author="Leonel Fernandez Castillo" w:date="2023-04-11T08:59:00Z">
        <w:del w:id="1416" w:author="Fabian Moreno Torres" w:date="2023-06-13T14:44:00Z">
          <w:r w:rsidR="00CA48C8" w:rsidRPr="00DA3350" w:rsidDel="00DA3350">
            <w:rPr>
              <w:rFonts w:cs="Arial"/>
              <w:b/>
              <w:szCs w:val="22"/>
              <w:lang w:val="es-CL"/>
            </w:rPr>
            <w:delText>XX</w:delText>
          </w:r>
        </w:del>
      </w:ins>
      <w:r w:rsidR="002E71F3" w:rsidRPr="00DA3350">
        <w:rPr>
          <w:rFonts w:cs="Arial"/>
          <w:b/>
          <w:szCs w:val="22"/>
          <w:lang w:val="es-CL"/>
        </w:rPr>
        <w:t xml:space="preserve"> d</w:t>
      </w:r>
      <w:r w:rsidR="002E71F3" w:rsidRPr="001A4B1F">
        <w:rPr>
          <w:rFonts w:cs="Arial"/>
          <w:b/>
          <w:szCs w:val="22"/>
          <w:lang w:val="es-CL"/>
        </w:rPr>
        <w:t xml:space="preserve">e </w:t>
      </w:r>
      <w:ins w:id="1417" w:author="Fabian Moreno Torres" w:date="2023-08-31T15:06:00Z">
        <w:r w:rsidR="001E4869">
          <w:rPr>
            <w:rFonts w:cs="Arial"/>
            <w:b/>
            <w:szCs w:val="22"/>
            <w:lang w:val="es-CL"/>
          </w:rPr>
          <w:t>septiembre</w:t>
        </w:r>
      </w:ins>
      <w:ins w:id="1418" w:author="Leonel Fernandez Castillo" w:date="2023-04-11T08:59:00Z">
        <w:del w:id="1419" w:author="Fabian Moreno Torres" w:date="2023-06-13T14:44:00Z">
          <w:r w:rsidR="00CA48C8" w:rsidDel="00DA3350">
            <w:rPr>
              <w:rFonts w:cs="Arial"/>
              <w:b/>
              <w:szCs w:val="22"/>
              <w:lang w:val="es-CL"/>
            </w:rPr>
            <w:delText>XXXX</w:delText>
          </w:r>
        </w:del>
      </w:ins>
      <w:del w:id="1420" w:author="Leonel Fernandez Castillo" w:date="2023-04-11T08:59:00Z">
        <w:r w:rsidR="00684132" w:rsidRPr="001A4B1F" w:rsidDel="00CA48C8">
          <w:rPr>
            <w:rFonts w:cs="Arial"/>
            <w:b/>
            <w:szCs w:val="22"/>
            <w:lang w:val="es-CL"/>
          </w:rPr>
          <w:delText>No</w:delText>
        </w:r>
      </w:del>
      <w:ins w:id="1421" w:author="Leonel Fernandez Castillo" w:date="2023-04-11T08:59:00Z">
        <w:del w:id="1422" w:author="Fabian Moreno Torres" w:date="2023-06-13T14:44:00Z">
          <w:r w:rsidR="00CA48C8" w:rsidDel="00DA3350">
            <w:rPr>
              <w:rFonts w:cs="Arial"/>
              <w:b/>
              <w:szCs w:val="22"/>
              <w:lang w:val="es-CL"/>
            </w:rPr>
            <w:delText>XXX</w:delText>
          </w:r>
        </w:del>
      </w:ins>
      <w:del w:id="1423" w:author="Leonel Fernandez Castillo" w:date="2023-04-11T08:59:00Z">
        <w:r w:rsidR="00684132" w:rsidRPr="001A4B1F" w:rsidDel="00CA48C8">
          <w:rPr>
            <w:rFonts w:cs="Arial"/>
            <w:b/>
            <w:szCs w:val="22"/>
            <w:lang w:val="es-CL"/>
          </w:rPr>
          <w:delText>vie</w:delText>
        </w:r>
      </w:del>
      <w:ins w:id="1424" w:author="Leonel Fernandez Castillo" w:date="2023-04-11T08:59:00Z">
        <w:del w:id="1425" w:author="Fabian Moreno Torres" w:date="2023-06-13T14:44:00Z">
          <w:r w:rsidR="00CA48C8" w:rsidDel="00DA3350">
            <w:rPr>
              <w:rFonts w:cs="Arial"/>
              <w:b/>
              <w:szCs w:val="22"/>
              <w:lang w:val="es-CL"/>
            </w:rPr>
            <w:delText>XX</w:delText>
          </w:r>
        </w:del>
      </w:ins>
      <w:del w:id="1426" w:author="Leonel Fernandez Castillo" w:date="2023-04-11T08:59:00Z">
        <w:r w:rsidR="00684132" w:rsidRPr="001A4B1F" w:rsidDel="00CA48C8">
          <w:rPr>
            <w:rFonts w:cs="Arial"/>
            <w:b/>
            <w:szCs w:val="22"/>
            <w:lang w:val="es-CL"/>
          </w:rPr>
          <w:delText>mbre</w:delText>
        </w:r>
      </w:del>
      <w:r w:rsidR="002E71F3" w:rsidRPr="001A4B1F">
        <w:rPr>
          <w:rFonts w:cs="Arial"/>
          <w:b/>
          <w:szCs w:val="22"/>
          <w:lang w:val="es-CL"/>
        </w:rPr>
        <w:t xml:space="preserve"> de 20</w:t>
      </w:r>
      <w:r w:rsidR="00F91AAC" w:rsidRPr="001A4B1F">
        <w:rPr>
          <w:rFonts w:cs="Arial"/>
          <w:b/>
          <w:szCs w:val="22"/>
          <w:lang w:val="es-CL"/>
        </w:rPr>
        <w:t>2</w:t>
      </w:r>
      <w:del w:id="1427" w:author="Leonel Fernandez Castillo" w:date="2023-04-11T08:59:00Z">
        <w:r w:rsidR="00F91AAC" w:rsidRPr="001A4B1F" w:rsidDel="00CA48C8">
          <w:rPr>
            <w:rFonts w:cs="Arial"/>
            <w:b/>
            <w:szCs w:val="22"/>
            <w:lang w:val="es-CL"/>
          </w:rPr>
          <w:delText>1</w:delText>
        </w:r>
      </w:del>
      <w:ins w:id="1428" w:author="Leonel Fernandez Castillo" w:date="2023-04-11T08:59:00Z">
        <w:r w:rsidR="00CA48C8">
          <w:rPr>
            <w:rFonts w:cs="Arial"/>
            <w:b/>
            <w:szCs w:val="22"/>
            <w:lang w:val="es-CL"/>
          </w:rPr>
          <w:t>3</w:t>
        </w:r>
      </w:ins>
      <w:r w:rsidR="002E71F3" w:rsidRPr="001A4B1F">
        <w:rPr>
          <w:rFonts w:cs="Arial"/>
          <w:szCs w:val="22"/>
          <w:lang w:val="es-CL"/>
        </w:rPr>
        <w:t xml:space="preserve"> hasta las </w:t>
      </w:r>
      <w:r w:rsidR="002E71F3" w:rsidRPr="001A4B1F">
        <w:rPr>
          <w:rFonts w:cs="Arial"/>
          <w:b/>
          <w:szCs w:val="22"/>
          <w:lang w:val="es-CL"/>
        </w:rPr>
        <w:t>15:00</w:t>
      </w:r>
      <w:r w:rsidR="002E71F3" w:rsidRPr="001A4B1F">
        <w:rPr>
          <w:rFonts w:cs="Arial"/>
          <w:szCs w:val="22"/>
          <w:lang w:val="es-CL"/>
        </w:rPr>
        <w:t xml:space="preserve"> horas del día </w:t>
      </w:r>
      <w:ins w:id="1429" w:author="Fabian Moreno Torres" w:date="2023-08-31T15:07:00Z">
        <w:r w:rsidR="001E4869" w:rsidRPr="001E4869">
          <w:rPr>
            <w:rFonts w:cs="Arial"/>
            <w:b/>
            <w:szCs w:val="22"/>
            <w:lang w:val="es-CL"/>
            <w:rPrChange w:id="1430" w:author="Fabian Moreno Torres" w:date="2023-08-31T15:07:00Z">
              <w:rPr>
                <w:rFonts w:cs="Arial"/>
                <w:szCs w:val="22"/>
                <w:lang w:val="es-CL"/>
              </w:rPr>
            </w:rPrChange>
          </w:rPr>
          <w:t>2</w:t>
        </w:r>
      </w:ins>
      <w:ins w:id="1431" w:author="Claudia Chacón Mestre" w:date="2023-09-01T09:35:00Z">
        <w:r w:rsidR="00AD5953">
          <w:rPr>
            <w:rFonts w:cs="Arial"/>
            <w:b/>
            <w:szCs w:val="22"/>
            <w:lang w:val="es-CL"/>
          </w:rPr>
          <w:t>1</w:t>
        </w:r>
      </w:ins>
      <w:ins w:id="1432" w:author="Fabian Moreno Torres" w:date="2023-08-31T15:11:00Z">
        <w:del w:id="1433" w:author="Claudia Chacón Mestre" w:date="2023-09-01T09:35:00Z">
          <w:r w:rsidR="001E4869" w:rsidDel="00AD5953">
            <w:rPr>
              <w:rFonts w:cs="Arial"/>
              <w:b/>
              <w:szCs w:val="22"/>
              <w:lang w:val="es-CL"/>
            </w:rPr>
            <w:delText>1</w:delText>
          </w:r>
        </w:del>
      </w:ins>
      <w:del w:id="1434" w:author="Leonel Fernandez Castillo" w:date="2023-04-11T08:59:00Z">
        <w:r w:rsidR="00684132" w:rsidRPr="001A4B1F" w:rsidDel="00CA48C8">
          <w:rPr>
            <w:rFonts w:cs="Arial"/>
            <w:b/>
            <w:bCs/>
            <w:szCs w:val="22"/>
            <w:lang w:val="es-CL"/>
          </w:rPr>
          <w:delText>22</w:delText>
        </w:r>
      </w:del>
      <w:ins w:id="1435" w:author="Leonel Fernandez Castillo" w:date="2023-04-11T08:59:00Z">
        <w:del w:id="1436" w:author="Fabian Moreno Torres" w:date="2023-06-13T14:49:00Z">
          <w:r w:rsidR="00CA48C8" w:rsidDel="00DA3350">
            <w:rPr>
              <w:rFonts w:cs="Arial"/>
              <w:b/>
              <w:bCs/>
              <w:szCs w:val="22"/>
              <w:lang w:val="es-CL"/>
            </w:rPr>
            <w:delText>XX</w:delText>
          </w:r>
        </w:del>
      </w:ins>
      <w:ins w:id="1437" w:author="Claudia Chacón Mestre" w:date="2023-08-16T19:30:00Z">
        <w:del w:id="1438" w:author="Fabian Moreno Torres" w:date="2023-08-31T15:07:00Z">
          <w:r w:rsidR="007161A3" w:rsidDel="001E4869">
            <w:rPr>
              <w:rFonts w:cs="Arial"/>
              <w:b/>
              <w:bCs/>
              <w:szCs w:val="22"/>
              <w:lang w:val="es-CL"/>
            </w:rPr>
            <w:delText>08</w:delText>
          </w:r>
        </w:del>
      </w:ins>
      <w:ins w:id="1439" w:author="Marcos César Gallardo Arias" w:date="2023-07-18T11:02:00Z">
        <w:del w:id="1440" w:author="Claudia Chacón Mestre" w:date="2023-08-16T19:30:00Z">
          <w:r w:rsidR="00DA082F" w:rsidDel="007161A3">
            <w:rPr>
              <w:rFonts w:cs="Arial"/>
              <w:b/>
              <w:bCs/>
              <w:szCs w:val="22"/>
              <w:lang w:val="es-CL"/>
            </w:rPr>
            <w:delText>XX</w:delText>
          </w:r>
        </w:del>
      </w:ins>
      <w:ins w:id="1441" w:author="Fabian Moreno Torres" w:date="2023-06-13T14:49:00Z">
        <w:del w:id="1442" w:author="Marcos César Gallardo Arias" w:date="2023-07-18T11:02:00Z">
          <w:r w:rsidR="00DA3350" w:rsidDel="00DA082F">
            <w:rPr>
              <w:rFonts w:cs="Arial"/>
              <w:b/>
              <w:bCs/>
              <w:szCs w:val="22"/>
              <w:lang w:val="es-CL"/>
            </w:rPr>
            <w:delText>31</w:delText>
          </w:r>
        </w:del>
      </w:ins>
      <w:r w:rsidR="002E71F3" w:rsidRPr="001A4B1F">
        <w:rPr>
          <w:rFonts w:cs="Arial"/>
          <w:b/>
          <w:bCs/>
          <w:szCs w:val="22"/>
          <w:lang w:val="es-CL"/>
        </w:rPr>
        <w:t xml:space="preserve"> de </w:t>
      </w:r>
      <w:ins w:id="1443" w:author="Claudia Chacón Mestre" w:date="2023-08-16T19:30:00Z">
        <w:r w:rsidR="007161A3">
          <w:rPr>
            <w:rFonts w:cs="Arial"/>
            <w:b/>
            <w:bCs/>
            <w:szCs w:val="22"/>
            <w:lang w:val="es-CL"/>
          </w:rPr>
          <w:t>septiembre</w:t>
        </w:r>
      </w:ins>
      <w:ins w:id="1444" w:author="Fabian Moreno Torres" w:date="2023-07-20T16:40:00Z">
        <w:del w:id="1445" w:author="Claudia Chacón Mestre" w:date="2023-08-16T19:30:00Z">
          <w:r w:rsidR="00CD002B" w:rsidDel="007161A3">
            <w:rPr>
              <w:rFonts w:cs="Arial"/>
              <w:b/>
              <w:bCs/>
              <w:szCs w:val="22"/>
              <w:lang w:val="es-CL"/>
            </w:rPr>
            <w:delText>agosto</w:delText>
          </w:r>
        </w:del>
      </w:ins>
      <w:ins w:id="1446" w:author="Leonel Fernandez Castillo" w:date="2023-04-11T08:59:00Z">
        <w:del w:id="1447" w:author="Fabian Moreno Torres" w:date="2023-06-13T14:49:00Z">
          <w:r w:rsidR="00CA48C8" w:rsidDel="00DA3350">
            <w:rPr>
              <w:rFonts w:cs="Arial"/>
              <w:b/>
              <w:bCs/>
              <w:szCs w:val="22"/>
              <w:lang w:val="es-CL"/>
            </w:rPr>
            <w:delText>XXXXXXXXX</w:delText>
          </w:r>
        </w:del>
      </w:ins>
      <w:del w:id="1448" w:author="Leonel Fernandez Castillo" w:date="2023-04-11T08:59:00Z">
        <w:r w:rsidR="00684132" w:rsidRPr="001A4B1F" w:rsidDel="00CA48C8">
          <w:rPr>
            <w:rFonts w:cs="Arial"/>
            <w:b/>
            <w:bCs/>
            <w:szCs w:val="22"/>
            <w:lang w:val="es-CL"/>
          </w:rPr>
          <w:delText>Noviembre</w:delText>
        </w:r>
      </w:del>
      <w:r w:rsidR="002E71F3" w:rsidRPr="001A4B1F">
        <w:rPr>
          <w:rFonts w:cs="Arial"/>
          <w:b/>
          <w:bCs/>
          <w:szCs w:val="22"/>
          <w:lang w:val="es-CL"/>
        </w:rPr>
        <w:t xml:space="preserve"> de 20</w:t>
      </w:r>
      <w:r w:rsidR="00F91AAC" w:rsidRPr="001A4B1F">
        <w:rPr>
          <w:rFonts w:cs="Arial"/>
          <w:b/>
          <w:bCs/>
          <w:szCs w:val="22"/>
          <w:lang w:val="es-CL"/>
        </w:rPr>
        <w:t>2</w:t>
      </w:r>
      <w:del w:id="1449" w:author="Leonel Fernandez Castillo" w:date="2023-04-11T08:59:00Z">
        <w:r w:rsidR="002E71F3" w:rsidRPr="001A4B1F" w:rsidDel="00CA48C8">
          <w:rPr>
            <w:rFonts w:cs="Arial"/>
            <w:b/>
            <w:bCs/>
            <w:szCs w:val="22"/>
            <w:lang w:val="es-CL"/>
          </w:rPr>
          <w:delText>1</w:delText>
        </w:r>
      </w:del>
      <w:ins w:id="1450" w:author="Leonel Fernandez Castillo" w:date="2023-04-11T08:59:00Z">
        <w:r w:rsidR="00CA48C8">
          <w:rPr>
            <w:rFonts w:cs="Arial"/>
            <w:b/>
            <w:bCs/>
            <w:szCs w:val="22"/>
            <w:lang w:val="es-CL"/>
          </w:rPr>
          <w:t>3</w:t>
        </w:r>
      </w:ins>
      <w:r w:rsidR="002E71F3" w:rsidRPr="001A4B1F">
        <w:rPr>
          <w:rFonts w:cs="Arial"/>
          <w:szCs w:val="22"/>
          <w:lang w:val="es-CL"/>
        </w:rPr>
        <w:t>.</w:t>
      </w:r>
      <w:r w:rsidR="00B66C98" w:rsidRPr="001A4B1F">
        <w:rPr>
          <w:rFonts w:cs="Arial"/>
          <w:szCs w:val="22"/>
          <w:lang w:val="es-CL"/>
        </w:rPr>
        <w:t xml:space="preserve"> Este plazo permite asegurar </w:t>
      </w:r>
      <w:r w:rsidR="00B66C98" w:rsidRPr="00DA3350">
        <w:rPr>
          <w:rFonts w:cs="Arial"/>
          <w:szCs w:val="22"/>
          <w:lang w:val="es-CL"/>
        </w:rPr>
        <w:t xml:space="preserve">alcanzar la cobertura esperada </w:t>
      </w:r>
      <w:r w:rsidR="008C37EB" w:rsidRPr="00DA3350">
        <w:rPr>
          <w:rFonts w:cs="Arial"/>
          <w:szCs w:val="22"/>
          <w:lang w:val="es-CL"/>
        </w:rPr>
        <w:t xml:space="preserve">máxima </w:t>
      </w:r>
      <w:r w:rsidR="00B66C98" w:rsidRPr="00DA3350">
        <w:rPr>
          <w:rFonts w:cs="Arial"/>
          <w:szCs w:val="22"/>
          <w:lang w:val="es-CL"/>
        </w:rPr>
        <w:t xml:space="preserve">de </w:t>
      </w:r>
      <w:del w:id="1451" w:author="Leonel Fernandez Castillo" w:date="2023-04-11T08:59:00Z">
        <w:r w:rsidR="00E21B14" w:rsidRPr="00DA3350" w:rsidDel="00CA48C8">
          <w:rPr>
            <w:rFonts w:cs="Arial"/>
            <w:szCs w:val="22"/>
            <w:lang w:val="es-CL"/>
          </w:rPr>
          <w:delText>6</w:delText>
        </w:r>
      </w:del>
      <w:ins w:id="1452" w:author="Leonel Fernandez Castillo" w:date="2023-04-11T08:59:00Z">
        <w:r w:rsidR="00CA48C8" w:rsidRPr="00DA3350">
          <w:rPr>
            <w:rFonts w:cs="Arial"/>
            <w:szCs w:val="22"/>
            <w:lang w:val="es-CL"/>
          </w:rPr>
          <w:t>4</w:t>
        </w:r>
      </w:ins>
      <w:r w:rsidR="00B66C98" w:rsidRPr="00DA3350">
        <w:rPr>
          <w:rFonts w:cs="Arial"/>
          <w:szCs w:val="22"/>
          <w:lang w:val="es-CL"/>
        </w:rPr>
        <w:t>00 beneficiari</w:t>
      </w:r>
      <w:del w:id="1453" w:author="Leonel Fernandez Castillo" w:date="2023-04-11T08:59:00Z">
        <w:r w:rsidR="00B66C98" w:rsidRPr="00DA3350" w:rsidDel="00CA48C8">
          <w:rPr>
            <w:rFonts w:cs="Arial"/>
            <w:szCs w:val="22"/>
            <w:lang w:val="es-CL"/>
          </w:rPr>
          <w:delText>o</w:delText>
        </w:r>
      </w:del>
      <w:ins w:id="1454" w:author="Leonel Fernandez Castillo" w:date="2023-04-11T08:59:00Z">
        <w:r w:rsidR="00CA48C8" w:rsidRPr="00DA3350">
          <w:rPr>
            <w:rFonts w:cs="Arial"/>
            <w:szCs w:val="22"/>
            <w:lang w:val="es-CL"/>
          </w:rPr>
          <w:t>a</w:t>
        </w:r>
      </w:ins>
      <w:r w:rsidR="00B66C98" w:rsidRPr="00DA3350">
        <w:rPr>
          <w:rFonts w:cs="Arial"/>
          <w:szCs w:val="22"/>
          <w:lang w:val="es-CL"/>
        </w:rPr>
        <w:t>s.</w:t>
      </w:r>
      <w:r w:rsidR="00B66C98" w:rsidRPr="000209CF">
        <w:rPr>
          <w:rFonts w:cs="Arial"/>
          <w:szCs w:val="22"/>
          <w:lang w:val="es-CL"/>
        </w:rPr>
        <w:t xml:space="preserve"> </w:t>
      </w:r>
    </w:p>
    <w:p w14:paraId="1F172245" w14:textId="77777777" w:rsidR="00484587" w:rsidRPr="000209CF" w:rsidRDefault="00484587" w:rsidP="002E71F3">
      <w:pPr>
        <w:jc w:val="both"/>
        <w:rPr>
          <w:rFonts w:cs="Arial"/>
          <w:szCs w:val="22"/>
          <w:lang w:val="es-CL"/>
        </w:rPr>
      </w:pPr>
    </w:p>
    <w:p w14:paraId="4EBE5009" w14:textId="7F746753" w:rsidR="002E71F3" w:rsidRPr="000209CF" w:rsidRDefault="00B66C98" w:rsidP="002E71F3">
      <w:pPr>
        <w:jc w:val="both"/>
        <w:rPr>
          <w:rFonts w:cs="Arial"/>
          <w:color w:val="000000" w:themeColor="text1"/>
          <w:szCs w:val="22"/>
          <w:lang w:val="es-CL"/>
        </w:rPr>
      </w:pPr>
      <w:r w:rsidRPr="000209CF">
        <w:rPr>
          <w:rFonts w:cs="Arial"/>
          <w:szCs w:val="22"/>
          <w:lang w:val="es-CL"/>
        </w:rPr>
        <w:lastRenderedPageBreak/>
        <w:t xml:space="preserve">En la eventualidad que la cobertura </w:t>
      </w:r>
      <w:del w:id="1455" w:author="Fabian Moreno Torres" w:date="2023-06-13T14:50:00Z">
        <w:r w:rsidRPr="000209CF" w:rsidDel="00DA3350">
          <w:rPr>
            <w:rFonts w:cs="Arial"/>
            <w:szCs w:val="22"/>
            <w:lang w:val="es-CL"/>
          </w:rPr>
          <w:delText xml:space="preserve">de </w:delText>
        </w:r>
      </w:del>
      <w:r w:rsidRPr="000209CF">
        <w:rPr>
          <w:rFonts w:cs="Arial"/>
          <w:szCs w:val="22"/>
          <w:lang w:val="es-CL"/>
        </w:rPr>
        <w:t xml:space="preserve">esperada sea alcanzada antes </w:t>
      </w:r>
      <w:r w:rsidR="00611489">
        <w:rPr>
          <w:rFonts w:cs="Arial"/>
          <w:szCs w:val="22"/>
          <w:lang w:val="es-CL"/>
        </w:rPr>
        <w:t xml:space="preserve">de la finalización de plazo </w:t>
      </w:r>
      <w:r w:rsidRPr="000209CF">
        <w:rPr>
          <w:rFonts w:cs="Arial"/>
          <w:szCs w:val="22"/>
          <w:lang w:val="es-CL"/>
        </w:rPr>
        <w:t xml:space="preserve">mencionado, se procederá a cerrar la postulación </w:t>
      </w:r>
      <w:ins w:id="1456" w:author="Fabian Moreno Torres" w:date="2023-07-21T10:24:00Z">
        <w:r w:rsidR="006C3C25">
          <w:rPr>
            <w:rFonts w:cs="Arial"/>
            <w:szCs w:val="22"/>
            <w:lang w:val="es-CL"/>
          </w:rPr>
          <w:t xml:space="preserve">una vez completada la </w:t>
        </w:r>
      </w:ins>
      <w:ins w:id="1457" w:author="Fabian Moreno Torres" w:date="2023-07-21T10:25:00Z">
        <w:r w:rsidR="006C3C25">
          <w:rPr>
            <w:rFonts w:cs="Arial"/>
            <w:szCs w:val="22"/>
            <w:lang w:val="es-CL"/>
          </w:rPr>
          <w:t>correcta inscripción de</w:t>
        </w:r>
      </w:ins>
      <w:del w:id="1458" w:author="Fabian Moreno Torres" w:date="2023-07-21T10:25:00Z">
        <w:r w:rsidR="00611489" w:rsidDel="006C3C25">
          <w:rPr>
            <w:rFonts w:cs="Arial"/>
            <w:szCs w:val="22"/>
            <w:lang w:val="es-CL"/>
          </w:rPr>
          <w:delText>con</w:delText>
        </w:r>
      </w:del>
      <w:r w:rsidR="00611489">
        <w:rPr>
          <w:rFonts w:cs="Arial"/>
          <w:szCs w:val="22"/>
          <w:lang w:val="es-CL"/>
        </w:rPr>
        <w:t xml:space="preserve"> las </w:t>
      </w:r>
      <w:r w:rsidRPr="000209CF">
        <w:rPr>
          <w:rFonts w:cs="Arial"/>
          <w:szCs w:val="22"/>
          <w:lang w:val="es-CL"/>
        </w:rPr>
        <w:t xml:space="preserve"> </w:t>
      </w:r>
      <w:r w:rsidR="00611489">
        <w:rPr>
          <w:rFonts w:cs="Arial"/>
          <w:szCs w:val="22"/>
          <w:lang w:val="es-CL"/>
        </w:rPr>
        <w:t>primera</w:t>
      </w:r>
      <w:r w:rsidRPr="001A4B1F">
        <w:rPr>
          <w:rFonts w:cs="Arial"/>
          <w:szCs w:val="22"/>
          <w:lang w:val="es-CL"/>
        </w:rPr>
        <w:t xml:space="preserve">s </w:t>
      </w:r>
      <w:ins w:id="1459" w:author="Leonel Fernandez Castillo" w:date="2023-04-11T09:00:00Z">
        <w:r w:rsidR="00CA48C8" w:rsidRPr="0091070D">
          <w:rPr>
            <w:rFonts w:cs="Arial"/>
            <w:b/>
            <w:bCs/>
            <w:szCs w:val="22"/>
            <w:lang w:val="es-CL"/>
            <w:rPrChange w:id="1460" w:author="Leonel Fernandez Castillo" w:date="2023-04-11T09:06:00Z">
              <w:rPr>
                <w:rFonts w:cs="Arial"/>
                <w:szCs w:val="22"/>
                <w:lang w:val="es-CL"/>
              </w:rPr>
            </w:rPrChange>
          </w:rPr>
          <w:t>4</w:t>
        </w:r>
      </w:ins>
      <w:del w:id="1461" w:author="Leonel Fernandez Castillo" w:date="2023-04-11T09:00:00Z">
        <w:r w:rsidR="00E21B14" w:rsidRPr="0091070D" w:rsidDel="00CA48C8">
          <w:rPr>
            <w:rFonts w:cs="Arial"/>
            <w:b/>
            <w:bCs/>
            <w:szCs w:val="22"/>
            <w:lang w:val="es-CL"/>
            <w:rPrChange w:id="1462" w:author="Leonel Fernandez Castillo" w:date="2023-04-11T09:06:00Z">
              <w:rPr>
                <w:rFonts w:cs="Arial"/>
                <w:szCs w:val="22"/>
                <w:lang w:val="es-CL"/>
              </w:rPr>
            </w:rPrChange>
          </w:rPr>
          <w:delText>6</w:delText>
        </w:r>
      </w:del>
      <w:r w:rsidRPr="0091070D">
        <w:rPr>
          <w:rFonts w:cs="Arial"/>
          <w:b/>
          <w:bCs/>
          <w:szCs w:val="22"/>
          <w:lang w:val="es-CL"/>
          <w:rPrChange w:id="1463" w:author="Leonel Fernandez Castillo" w:date="2023-04-11T09:06:00Z">
            <w:rPr>
              <w:rFonts w:cs="Arial"/>
              <w:szCs w:val="22"/>
              <w:lang w:val="es-CL"/>
            </w:rPr>
          </w:rPrChange>
        </w:rPr>
        <w:t xml:space="preserve">00 </w:t>
      </w:r>
      <w:r w:rsidR="00CA454D" w:rsidRPr="0091070D">
        <w:rPr>
          <w:rFonts w:cs="Arial"/>
          <w:b/>
          <w:bCs/>
          <w:szCs w:val="22"/>
          <w:lang w:val="es-CL"/>
          <w:rPrChange w:id="1464" w:author="Leonel Fernandez Castillo" w:date="2023-04-11T09:06:00Z">
            <w:rPr>
              <w:rFonts w:cs="Arial"/>
              <w:szCs w:val="22"/>
              <w:lang w:val="es-CL"/>
            </w:rPr>
          </w:rPrChange>
        </w:rPr>
        <w:t>participantes</w:t>
      </w:r>
      <w:r w:rsidR="00CA454D" w:rsidRPr="000209CF">
        <w:rPr>
          <w:rFonts w:cs="Arial"/>
          <w:szCs w:val="22"/>
          <w:lang w:val="es-CL"/>
        </w:rPr>
        <w:t xml:space="preserve">. </w:t>
      </w:r>
    </w:p>
    <w:p w14:paraId="719899A2" w14:textId="77777777" w:rsidR="002E71F3" w:rsidRPr="000209CF" w:rsidRDefault="002E71F3" w:rsidP="002E71F3">
      <w:pPr>
        <w:jc w:val="both"/>
        <w:rPr>
          <w:rFonts w:cs="Arial"/>
          <w:szCs w:val="22"/>
          <w:lang w:val="es-CL"/>
        </w:rPr>
      </w:pPr>
    </w:p>
    <w:p w14:paraId="064ADF48" w14:textId="77777777" w:rsidR="002E71F3" w:rsidRPr="000209CF" w:rsidRDefault="002E71F3" w:rsidP="002E71F3">
      <w:pPr>
        <w:jc w:val="both"/>
        <w:rPr>
          <w:rFonts w:cs="Arial"/>
          <w:szCs w:val="22"/>
          <w:lang w:val="es-CL"/>
        </w:rPr>
      </w:pPr>
      <w:r w:rsidRPr="000209CF">
        <w:rPr>
          <w:rFonts w:cs="Arial"/>
          <w:szCs w:val="22"/>
          <w:lang w:val="es-CL"/>
        </w:rPr>
        <w:t>Los plazos anteriormente señalados podrán ser modificados por Sercotec y serán oportunamente informados</w:t>
      </w:r>
      <w:r w:rsidRPr="000209CF">
        <w:t xml:space="preserve"> </w:t>
      </w:r>
      <w:r w:rsidRPr="000209CF">
        <w:rPr>
          <w:rFonts w:cs="Arial"/>
          <w:szCs w:val="22"/>
          <w:lang w:val="es-CL"/>
        </w:rPr>
        <w:t xml:space="preserve">a través de la página web </w:t>
      </w:r>
      <w:hyperlink r:id="rId25" w:history="1">
        <w:r w:rsidRPr="000209CF">
          <w:rPr>
            <w:rStyle w:val="Hipervnculo"/>
            <w:rFonts w:cs="Arial"/>
            <w:szCs w:val="22"/>
            <w:lang w:val="es-CL"/>
          </w:rPr>
          <w:t>www.sercotec.cl</w:t>
        </w:r>
      </w:hyperlink>
      <w:r w:rsidRPr="000209CF">
        <w:rPr>
          <w:rFonts w:cs="Arial"/>
          <w:szCs w:val="22"/>
          <w:lang w:val="es-CL"/>
        </w:rPr>
        <w:t>.</w:t>
      </w:r>
    </w:p>
    <w:p w14:paraId="1A9FBE19" w14:textId="16028B81" w:rsidR="00CA454D" w:rsidRDefault="00CA454D" w:rsidP="00EC64A6">
      <w:pPr>
        <w:jc w:val="both"/>
        <w:rPr>
          <w:ins w:id="1465" w:author="Leonel Fernandez Castillo" w:date="2023-04-11T09:07:00Z"/>
          <w:rFonts w:cs="Arial"/>
          <w:szCs w:val="22"/>
          <w:shd w:val="clear" w:color="auto" w:fill="FFFFFF"/>
        </w:rPr>
      </w:pPr>
    </w:p>
    <w:p w14:paraId="7AAE8A2F" w14:textId="30E46447" w:rsidR="0091070D" w:rsidRDefault="0091070D" w:rsidP="00EC64A6">
      <w:pPr>
        <w:jc w:val="both"/>
        <w:rPr>
          <w:ins w:id="1466" w:author="Leonel Fernandez Castillo" w:date="2023-04-11T09:07:00Z"/>
          <w:rFonts w:cs="Arial"/>
          <w:szCs w:val="22"/>
          <w:shd w:val="clear" w:color="auto" w:fill="FFFFFF"/>
        </w:rPr>
      </w:pPr>
    </w:p>
    <w:p w14:paraId="44E7D72D" w14:textId="4A1821D0" w:rsidR="0091070D" w:rsidRPr="00DA3350" w:rsidDel="0091070D" w:rsidRDefault="0091070D">
      <w:pPr>
        <w:pStyle w:val="Ttulo2"/>
        <w:numPr>
          <w:ilvl w:val="0"/>
          <w:numId w:val="0"/>
        </w:numPr>
        <w:spacing w:before="0" w:after="0"/>
        <w:jc w:val="both"/>
        <w:rPr>
          <w:del w:id="1467" w:author="Leonel Fernandez Castillo" w:date="2023-04-11T09:07:00Z"/>
          <w:rFonts w:eastAsia="Arial Unicode MS" w:cstheme="majorBidi"/>
          <w:rPrChange w:id="1468" w:author="Fabian Moreno Torres" w:date="2023-06-13T14:51:00Z">
            <w:rPr>
              <w:del w:id="1469" w:author="Leonel Fernandez Castillo" w:date="2023-04-11T09:07:00Z"/>
              <w:rFonts w:cs="Arial"/>
              <w:szCs w:val="22"/>
              <w:shd w:val="clear" w:color="auto" w:fill="FFFFFF"/>
            </w:rPr>
          </w:rPrChange>
        </w:rPr>
        <w:pPrChange w:id="1470" w:author="Leonel Fernandez Castillo" w:date="2023-04-11T16:43:00Z">
          <w:pPr>
            <w:jc w:val="both"/>
          </w:pPr>
        </w:pPrChange>
      </w:pPr>
    </w:p>
    <w:p w14:paraId="5E4BDD69" w14:textId="2245B0CC" w:rsidR="00EC64A6" w:rsidRPr="00DA3350" w:rsidRDefault="0051452B">
      <w:pPr>
        <w:pStyle w:val="Ttulo2"/>
        <w:numPr>
          <w:ilvl w:val="0"/>
          <w:numId w:val="0"/>
        </w:numPr>
        <w:spacing w:before="0" w:after="0"/>
        <w:jc w:val="both"/>
        <w:rPr>
          <w:rFonts w:eastAsia="Arial Unicode MS" w:cstheme="majorBidi"/>
          <w:b w:val="0"/>
          <w:rPrChange w:id="1471" w:author="Fabian Moreno Torres" w:date="2023-06-13T14:51:00Z">
            <w:rPr>
              <w:rFonts w:cs="Arial"/>
              <w:b/>
              <w:szCs w:val="22"/>
              <w:shd w:val="clear" w:color="auto" w:fill="FFFFFF"/>
            </w:rPr>
          </w:rPrChange>
        </w:rPr>
        <w:pPrChange w:id="1472" w:author="Leonel Fernandez Castillo" w:date="2023-04-11T16:43:00Z">
          <w:pPr>
            <w:jc w:val="both"/>
          </w:pPr>
        </w:pPrChange>
      </w:pPr>
      <w:bookmarkStart w:id="1473" w:name="_Toc141692262"/>
      <w:r w:rsidRPr="00DA3350">
        <w:rPr>
          <w:rFonts w:eastAsia="Arial Unicode MS" w:cstheme="majorBidi"/>
          <w:bCs w:val="0"/>
          <w:iCs w:val="0"/>
          <w:rPrChange w:id="1474" w:author="Fabian Moreno Torres" w:date="2023-06-13T14:51:00Z">
            <w:rPr>
              <w:rFonts w:cs="Arial"/>
              <w:b/>
              <w:szCs w:val="22"/>
              <w:shd w:val="clear" w:color="auto" w:fill="FFFFFF"/>
            </w:rPr>
          </w:rPrChange>
        </w:rPr>
        <w:t>2.</w:t>
      </w:r>
      <w:r w:rsidR="00CE0657" w:rsidRPr="00DA3350">
        <w:rPr>
          <w:rFonts w:eastAsia="Arial Unicode MS" w:cstheme="majorBidi"/>
          <w:bCs w:val="0"/>
          <w:iCs w:val="0"/>
          <w:rPrChange w:id="1475" w:author="Fabian Moreno Torres" w:date="2023-06-13T14:51:00Z">
            <w:rPr>
              <w:rFonts w:cs="Arial"/>
              <w:b/>
              <w:szCs w:val="22"/>
              <w:shd w:val="clear" w:color="auto" w:fill="FFFFFF"/>
            </w:rPr>
          </w:rPrChange>
        </w:rPr>
        <w:t>3</w:t>
      </w:r>
      <w:r w:rsidRPr="00DA3350">
        <w:rPr>
          <w:rFonts w:eastAsia="Arial Unicode MS" w:cstheme="majorBidi"/>
          <w:bCs w:val="0"/>
          <w:iCs w:val="0"/>
          <w:rPrChange w:id="1476" w:author="Fabian Moreno Torres" w:date="2023-06-13T14:51:00Z">
            <w:rPr>
              <w:rFonts w:cs="Arial"/>
              <w:b/>
              <w:szCs w:val="22"/>
              <w:shd w:val="clear" w:color="auto" w:fill="FFFFFF"/>
            </w:rPr>
          </w:rPrChange>
        </w:rPr>
        <w:t xml:space="preserve"> </w:t>
      </w:r>
      <w:r w:rsidR="00EC64A6" w:rsidRPr="00DA3350">
        <w:rPr>
          <w:rFonts w:eastAsia="Arial Unicode MS" w:cstheme="majorBidi"/>
          <w:bCs w:val="0"/>
          <w:iCs w:val="0"/>
          <w:rPrChange w:id="1477" w:author="Fabian Moreno Torres" w:date="2023-06-13T14:51:00Z">
            <w:rPr>
              <w:rFonts w:cs="Arial"/>
              <w:b/>
              <w:szCs w:val="22"/>
              <w:shd w:val="clear" w:color="auto" w:fill="FFFFFF"/>
            </w:rPr>
          </w:rPrChange>
        </w:rPr>
        <w:t>Objetivos espec</w:t>
      </w:r>
      <w:r w:rsidR="00EC64A6" w:rsidRPr="00DA3350">
        <w:rPr>
          <w:rFonts w:eastAsia="Arial Unicode MS" w:cstheme="majorBidi" w:hint="eastAsia"/>
          <w:bCs w:val="0"/>
          <w:iCs w:val="0"/>
          <w:rPrChange w:id="1478" w:author="Fabian Moreno Torres" w:date="2023-06-13T14:51:00Z">
            <w:rPr>
              <w:rFonts w:cs="Arial" w:hint="eastAsia"/>
              <w:b/>
              <w:szCs w:val="22"/>
              <w:shd w:val="clear" w:color="auto" w:fill="FFFFFF"/>
            </w:rPr>
          </w:rPrChange>
        </w:rPr>
        <w:t>í</w:t>
      </w:r>
      <w:r w:rsidR="00EC64A6" w:rsidRPr="00DA3350">
        <w:rPr>
          <w:rFonts w:eastAsia="Arial Unicode MS" w:cstheme="majorBidi"/>
          <w:bCs w:val="0"/>
          <w:iCs w:val="0"/>
          <w:rPrChange w:id="1479" w:author="Fabian Moreno Torres" w:date="2023-06-13T14:51:00Z">
            <w:rPr>
              <w:rFonts w:cs="Arial"/>
              <w:b/>
              <w:szCs w:val="22"/>
              <w:shd w:val="clear" w:color="auto" w:fill="FFFFFF"/>
            </w:rPr>
          </w:rPrChange>
        </w:rPr>
        <w:t>ficos de la etapa</w:t>
      </w:r>
      <w:ins w:id="1480" w:author="Leonel Fernandez Castillo" w:date="2023-04-11T16:44:00Z">
        <w:r w:rsidR="007267CA" w:rsidRPr="00DA3350">
          <w:rPr>
            <w:rFonts w:eastAsia="Arial Unicode MS" w:cstheme="majorBidi"/>
            <w:bCs w:val="0"/>
            <w:iCs w:val="0"/>
            <w:rPrChange w:id="1481" w:author="Fabian Moreno Torres" w:date="2023-06-13T14:51:00Z">
              <w:rPr>
                <w:rFonts w:eastAsia="Arial Unicode MS" w:cstheme="majorBidi"/>
                <w:bCs/>
                <w:iCs/>
                <w:color w:val="365F91" w:themeColor="accent1" w:themeShade="BF"/>
              </w:rPr>
            </w:rPrChange>
          </w:rPr>
          <w:t>.</w:t>
        </w:r>
      </w:ins>
      <w:bookmarkEnd w:id="1473"/>
    </w:p>
    <w:p w14:paraId="1F79E6A1" w14:textId="77777777" w:rsidR="00EC64A6" w:rsidRPr="000209CF" w:rsidRDefault="00EC64A6" w:rsidP="00EC64A6">
      <w:pPr>
        <w:jc w:val="both"/>
        <w:rPr>
          <w:rFonts w:cs="Arial"/>
          <w:szCs w:val="22"/>
          <w:shd w:val="clear" w:color="auto" w:fill="FFFFFF"/>
        </w:rPr>
      </w:pPr>
    </w:p>
    <w:p w14:paraId="22916E08" w14:textId="21E366B5"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Identificar capacidades y dificultades, que influyen en las prácticas innovadoras y emprendedoras en un grupo objetivo y su entorno.</w:t>
      </w:r>
    </w:p>
    <w:p w14:paraId="4036DD95" w14:textId="2545342B"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Desarrollar intervenciones que permitan mejorar habilidades, actitudes y competencias en emprendimiento e innovación, adaptadas al grupo objetivo y su entorno.</w:t>
      </w:r>
    </w:p>
    <w:p w14:paraId="13DF6B35" w14:textId="75031B30" w:rsidR="00EC64A6" w:rsidRPr="000209CF" w:rsidDel="0091070D" w:rsidRDefault="00EC64A6" w:rsidP="0055674E">
      <w:pPr>
        <w:pStyle w:val="Prrafodelista"/>
        <w:numPr>
          <w:ilvl w:val="0"/>
          <w:numId w:val="33"/>
        </w:numPr>
        <w:jc w:val="both"/>
        <w:rPr>
          <w:del w:id="1482" w:author="Leonel Fernandez Castillo" w:date="2023-04-11T09:08:00Z"/>
          <w:rFonts w:cs="Arial"/>
          <w:szCs w:val="22"/>
          <w:shd w:val="clear" w:color="auto" w:fill="FFFFFF"/>
        </w:rPr>
      </w:pPr>
      <w:del w:id="1483" w:author="Leonel Fernandez Castillo" w:date="2023-04-11T09:08:00Z">
        <w:r w:rsidRPr="000209CF" w:rsidDel="0091070D">
          <w:rPr>
            <w:rFonts w:cs="Arial"/>
            <w:szCs w:val="22"/>
            <w:shd w:val="clear" w:color="auto" w:fill="FFFFFF"/>
          </w:rPr>
          <w:delText>Generar condiciones propicias para la difusión de experiencias de emprendimiento e innovación, gestión de redes y espacios de encuentro y colaboración entre emprendedores y la comunidad.</w:delText>
        </w:r>
      </w:del>
    </w:p>
    <w:p w14:paraId="5EAEDD8C" w14:textId="4D1EEA53" w:rsidR="00EC64A6" w:rsidRPr="000209CF" w:rsidDel="0091070D" w:rsidRDefault="00EC64A6" w:rsidP="00EC64A6">
      <w:pPr>
        <w:jc w:val="both"/>
        <w:rPr>
          <w:del w:id="1484" w:author="Leonel Fernandez Castillo" w:date="2023-04-11T09:08:00Z"/>
          <w:rFonts w:cs="Arial"/>
          <w:szCs w:val="22"/>
          <w:shd w:val="clear" w:color="auto" w:fill="FFFFFF"/>
        </w:rPr>
      </w:pPr>
    </w:p>
    <w:p w14:paraId="7D208E11" w14:textId="048964E5"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Asegurar mecanismos a partir de los cuales l</w:t>
      </w:r>
      <w:ins w:id="1485" w:author="Leonel Fernandez Castillo" w:date="2023-04-11T09:08:00Z">
        <w:r w:rsidR="0091070D">
          <w:rPr>
            <w:rFonts w:cs="Arial"/>
            <w:szCs w:val="22"/>
            <w:shd w:val="clear" w:color="auto" w:fill="FFFFFF"/>
          </w:rPr>
          <w:t>a</w:t>
        </w:r>
      </w:ins>
      <w:del w:id="1486" w:author="Leonel Fernandez Castillo" w:date="2023-04-11T09:08:00Z">
        <w:r w:rsidRPr="000209CF" w:rsidDel="0091070D">
          <w:rPr>
            <w:rFonts w:cs="Arial"/>
            <w:szCs w:val="22"/>
            <w:shd w:val="clear" w:color="auto" w:fill="FFFFFF"/>
          </w:rPr>
          <w:delText>o</w:delText>
        </w:r>
      </w:del>
      <w:r w:rsidRPr="000209CF">
        <w:rPr>
          <w:rFonts w:cs="Arial"/>
          <w:szCs w:val="22"/>
          <w:shd w:val="clear" w:color="auto" w:fill="FFFFFF"/>
        </w:rPr>
        <w:t>s beneficiari</w:t>
      </w:r>
      <w:del w:id="1487" w:author="Leonel Fernandez Castillo" w:date="2023-04-11T09:08:00Z">
        <w:r w:rsidRPr="000209CF" w:rsidDel="0091070D">
          <w:rPr>
            <w:rFonts w:cs="Arial"/>
            <w:szCs w:val="22"/>
            <w:shd w:val="clear" w:color="auto" w:fill="FFFFFF"/>
          </w:rPr>
          <w:delText>o</w:delText>
        </w:r>
      </w:del>
      <w:ins w:id="1488" w:author="Leonel Fernandez Castillo" w:date="2023-04-11T09:08:00Z">
        <w:r w:rsidR="0091070D">
          <w:rPr>
            <w:rFonts w:cs="Arial"/>
            <w:szCs w:val="22"/>
            <w:shd w:val="clear" w:color="auto" w:fill="FFFFFF"/>
          </w:rPr>
          <w:t>a</w:t>
        </w:r>
      </w:ins>
      <w:r w:rsidRPr="000209CF">
        <w:rPr>
          <w:rFonts w:cs="Arial"/>
          <w:szCs w:val="22"/>
          <w:shd w:val="clear" w:color="auto" w:fill="FFFFFF"/>
        </w:rPr>
        <w:t>s atendid</w:t>
      </w:r>
      <w:ins w:id="1489" w:author="Leonel Fernandez Castillo" w:date="2023-04-11T09:09:00Z">
        <w:r w:rsidR="0091070D">
          <w:rPr>
            <w:rFonts w:cs="Arial"/>
            <w:szCs w:val="22"/>
            <w:shd w:val="clear" w:color="auto" w:fill="FFFFFF"/>
          </w:rPr>
          <w:t>a</w:t>
        </w:r>
      </w:ins>
      <w:del w:id="1490" w:author="Leonel Fernandez Castillo" w:date="2023-04-11T09:09:00Z">
        <w:r w:rsidRPr="000209CF" w:rsidDel="0091070D">
          <w:rPr>
            <w:rFonts w:cs="Arial"/>
            <w:szCs w:val="22"/>
            <w:shd w:val="clear" w:color="auto" w:fill="FFFFFF"/>
          </w:rPr>
          <w:delText>o</w:delText>
        </w:r>
      </w:del>
      <w:r w:rsidRPr="000209CF">
        <w:rPr>
          <w:rFonts w:cs="Arial"/>
          <w:szCs w:val="22"/>
          <w:shd w:val="clear" w:color="auto" w:fill="FFFFFF"/>
        </w:rPr>
        <w:t>s refuercen y consoliden las competencias, habilidades y actitudes promovidas, una vez terminada la intervención del programa.</w:t>
      </w:r>
    </w:p>
    <w:p w14:paraId="64F71CC2" w14:textId="6342B9C0"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Difundir metodologías cuyos resultados han sido exitosos en generar cultura de emprendimiento e innovación, para la generación de perfiles de proyectos empresariales.</w:t>
      </w:r>
    </w:p>
    <w:p w14:paraId="27C80A74" w14:textId="785F8F09" w:rsidR="0091070D" w:rsidRPr="0091070D" w:rsidRDefault="00EC64A6">
      <w:pPr>
        <w:pStyle w:val="Prrafodelista"/>
        <w:numPr>
          <w:ilvl w:val="0"/>
          <w:numId w:val="33"/>
        </w:numPr>
        <w:rPr>
          <w:ins w:id="1491" w:author="Leonel Fernandez Castillo" w:date="2023-04-11T09:08:00Z"/>
          <w:rFonts w:cs="Arial"/>
          <w:szCs w:val="22"/>
          <w:shd w:val="clear" w:color="auto" w:fill="FFFFFF"/>
        </w:rPr>
        <w:pPrChange w:id="1492" w:author="Fabian Moreno Torres" w:date="2023-06-13T15:09:00Z">
          <w:pPr>
            <w:pStyle w:val="Prrafodelista"/>
            <w:numPr>
              <w:numId w:val="33"/>
            </w:numPr>
            <w:ind w:left="720" w:hanging="360"/>
            <w:jc w:val="both"/>
          </w:pPr>
        </w:pPrChange>
      </w:pPr>
      <w:del w:id="1493" w:author="Leonel Fernandez Castillo" w:date="2023-04-11T09:09:00Z">
        <w:r w:rsidRPr="000209CF" w:rsidDel="0091070D">
          <w:rPr>
            <w:rFonts w:cs="Arial"/>
            <w:szCs w:val="22"/>
            <w:shd w:val="clear" w:color="auto" w:fill="FFFFFF"/>
          </w:rPr>
          <w:delText>Generar un perfil de proyecto de negocios.</w:delText>
        </w:r>
      </w:del>
      <w:ins w:id="1494" w:author="Leonel Fernandez Castillo" w:date="2023-04-11T09:08:00Z">
        <w:r w:rsidR="0091070D" w:rsidRPr="0091070D">
          <w:rPr>
            <w:rFonts w:cs="Arial"/>
            <w:szCs w:val="22"/>
            <w:shd w:val="clear" w:color="auto" w:fill="FFFFFF"/>
          </w:rPr>
          <w:t>Reducir brechas de conocimiento en l</w:t>
        </w:r>
      </w:ins>
      <w:ins w:id="1495" w:author="Leonel Fernandez Castillo" w:date="2023-04-11T09:09:00Z">
        <w:r w:rsidR="0091070D">
          <w:rPr>
            <w:rFonts w:cs="Arial"/>
            <w:szCs w:val="22"/>
            <w:shd w:val="clear" w:color="auto" w:fill="FFFFFF"/>
          </w:rPr>
          <w:t>a</w:t>
        </w:r>
      </w:ins>
      <w:ins w:id="1496" w:author="Leonel Fernandez Castillo" w:date="2023-04-11T09:08:00Z">
        <w:r w:rsidR="0091070D" w:rsidRPr="0091070D">
          <w:rPr>
            <w:rFonts w:cs="Arial"/>
            <w:szCs w:val="22"/>
            <w:shd w:val="clear" w:color="auto" w:fill="FFFFFF"/>
          </w:rPr>
          <w:t>s Emprendedor</w:t>
        </w:r>
      </w:ins>
      <w:ins w:id="1497" w:author="Leonel Fernandez Castillo" w:date="2023-04-11T09:09:00Z">
        <w:r w:rsidR="0091070D">
          <w:rPr>
            <w:rFonts w:cs="Arial"/>
            <w:szCs w:val="22"/>
            <w:shd w:val="clear" w:color="auto" w:fill="FFFFFF"/>
          </w:rPr>
          <w:t>a</w:t>
        </w:r>
      </w:ins>
      <w:ins w:id="1498" w:author="Leonel Fernandez Castillo" w:date="2023-04-11T09:08:00Z">
        <w:r w:rsidR="0091070D" w:rsidRPr="0091070D">
          <w:rPr>
            <w:rFonts w:cs="Arial"/>
            <w:szCs w:val="22"/>
            <w:shd w:val="clear" w:color="auto" w:fill="FFFFFF"/>
          </w:rPr>
          <w:t>s participantes en materia de Desarrollo de Negocios.</w:t>
        </w:r>
      </w:ins>
    </w:p>
    <w:p w14:paraId="51DAC971" w14:textId="77777777" w:rsidR="0091070D" w:rsidRPr="0091070D" w:rsidRDefault="0091070D" w:rsidP="0091070D">
      <w:pPr>
        <w:pStyle w:val="Prrafodelista"/>
        <w:numPr>
          <w:ilvl w:val="0"/>
          <w:numId w:val="33"/>
        </w:numPr>
        <w:jc w:val="both"/>
        <w:rPr>
          <w:ins w:id="1499" w:author="Leonel Fernandez Castillo" w:date="2023-04-11T09:08:00Z"/>
          <w:rFonts w:cs="Arial"/>
          <w:szCs w:val="22"/>
          <w:shd w:val="clear" w:color="auto" w:fill="FFFFFF"/>
        </w:rPr>
      </w:pPr>
      <w:ins w:id="1500" w:author="Leonel Fernandez Castillo" w:date="2023-04-11T09:08:00Z">
        <w:r w:rsidRPr="0091070D">
          <w:rPr>
            <w:rFonts w:cs="Arial"/>
            <w:szCs w:val="22"/>
            <w:shd w:val="clear" w:color="auto" w:fill="FFFFFF"/>
          </w:rPr>
          <w:t>Entregar los elementos técnicos y prácticos para la elaboración de un Plan de Trabajo o Proyecto de Negocios.</w:t>
        </w:r>
      </w:ins>
    </w:p>
    <w:p w14:paraId="264D0DEE" w14:textId="6D2DEC20" w:rsidR="0091070D" w:rsidRPr="00E00C20" w:rsidRDefault="0091070D">
      <w:pPr>
        <w:pStyle w:val="Prrafodelista"/>
        <w:numPr>
          <w:ilvl w:val="0"/>
          <w:numId w:val="33"/>
        </w:numPr>
        <w:jc w:val="both"/>
        <w:rPr>
          <w:rFonts w:cs="Arial"/>
          <w:szCs w:val="22"/>
          <w:shd w:val="clear" w:color="auto" w:fill="FFFFFF"/>
        </w:rPr>
      </w:pPr>
      <w:ins w:id="1501" w:author="Leonel Fernandez Castillo" w:date="2023-04-11T09:08:00Z">
        <w:r w:rsidRPr="00E00C20">
          <w:rPr>
            <w:rFonts w:cs="Arial"/>
            <w:szCs w:val="22"/>
            <w:shd w:val="clear" w:color="auto" w:fill="FFFFFF"/>
          </w:rPr>
          <w:t xml:space="preserve">Desarrollar curso virtual de Sercotec: “Diseño de Modelos de Negocios”, disponible en </w:t>
        </w:r>
      </w:ins>
      <w:ins w:id="1502" w:author="Fabian Moreno Torres" w:date="2023-07-21T10:34:00Z">
        <w:r w:rsidR="00E00C20" w:rsidRPr="00CC5F82">
          <w:rPr>
            <w:rFonts w:cs="Arial"/>
            <w:szCs w:val="22"/>
            <w:shd w:val="clear" w:color="auto" w:fill="FFFFFF"/>
          </w:rPr>
          <w:fldChar w:fldCharType="begin"/>
        </w:r>
        <w:r w:rsidR="00E00C20" w:rsidRPr="00E00C20">
          <w:rPr>
            <w:rFonts w:cs="Arial"/>
            <w:szCs w:val="22"/>
            <w:shd w:val="clear" w:color="auto" w:fill="FFFFFF"/>
          </w:rPr>
          <w:instrText xml:space="preserve"> HYPERLINK "</w:instrText>
        </w:r>
      </w:ins>
      <w:ins w:id="1503" w:author="Leonel Fernandez Castillo" w:date="2023-04-11T09:08:00Z">
        <w:r w:rsidR="00E00C20" w:rsidRPr="00E00C20">
          <w:rPr>
            <w:rFonts w:cs="Arial"/>
            <w:szCs w:val="22"/>
            <w:shd w:val="clear" w:color="auto" w:fill="FFFFFF"/>
          </w:rPr>
          <w:instrText>https://capacitacion.sercotec.cl</w:instrText>
        </w:r>
      </w:ins>
      <w:ins w:id="1504" w:author="Fabian Moreno Torres" w:date="2023-07-21T10:34:00Z">
        <w:r w:rsidR="00E00C20" w:rsidRPr="00E00C20">
          <w:rPr>
            <w:rFonts w:cs="Arial"/>
            <w:szCs w:val="22"/>
            <w:shd w:val="clear" w:color="auto" w:fill="FFFFFF"/>
          </w:rPr>
          <w:instrText xml:space="preserve">" </w:instrText>
        </w:r>
        <w:r w:rsidR="00E00C20" w:rsidRPr="00CC5F82">
          <w:rPr>
            <w:rFonts w:cs="Arial"/>
            <w:szCs w:val="22"/>
            <w:shd w:val="clear" w:color="auto" w:fill="FFFFFF"/>
          </w:rPr>
          <w:fldChar w:fldCharType="separate"/>
        </w:r>
      </w:ins>
      <w:ins w:id="1505" w:author="Leonel Fernandez Castillo" w:date="2023-04-11T09:08:00Z">
        <w:r w:rsidR="00E00C20" w:rsidRPr="00E00C20">
          <w:rPr>
            <w:rStyle w:val="Hipervnculo"/>
            <w:rFonts w:cs="Arial"/>
            <w:szCs w:val="22"/>
            <w:shd w:val="clear" w:color="auto" w:fill="FFFFFF"/>
          </w:rPr>
          <w:t>https://capacitacion.sercotec.cl</w:t>
        </w:r>
      </w:ins>
      <w:ins w:id="1506" w:author="Fabian Moreno Torres" w:date="2023-07-21T10:34:00Z">
        <w:r w:rsidR="00E00C20" w:rsidRPr="00CC5F82">
          <w:rPr>
            <w:rFonts w:cs="Arial"/>
            <w:szCs w:val="22"/>
            <w:shd w:val="clear" w:color="auto" w:fill="FFFFFF"/>
          </w:rPr>
          <w:fldChar w:fldCharType="end"/>
        </w:r>
      </w:ins>
      <w:ins w:id="1507" w:author="Leonel Fernandez Castillo" w:date="2023-04-11T09:08:00Z">
        <w:r w:rsidRPr="00E00C20">
          <w:rPr>
            <w:rFonts w:cs="Arial"/>
            <w:szCs w:val="22"/>
            <w:shd w:val="clear" w:color="auto" w:fill="FFFFFF"/>
          </w:rPr>
          <w:t xml:space="preserve">, </w:t>
        </w:r>
      </w:ins>
      <w:r w:rsidR="009463F7" w:rsidRPr="00E00C20">
        <w:rPr>
          <w:rFonts w:cs="Arial"/>
          <w:szCs w:val="22"/>
          <w:shd w:val="clear" w:color="auto" w:fill="FFFFFF"/>
        </w:rPr>
        <w:t xml:space="preserve">será </w:t>
      </w:r>
      <w:ins w:id="1508" w:author="Leonel Fernandez Castillo" w:date="2023-04-11T09:08:00Z">
        <w:r w:rsidRPr="00E00C20">
          <w:rPr>
            <w:rFonts w:cs="Arial"/>
            <w:szCs w:val="22"/>
            <w:shd w:val="clear" w:color="auto" w:fill="FFFFFF"/>
          </w:rPr>
          <w:t xml:space="preserve">condición obligatoria </w:t>
        </w:r>
      </w:ins>
      <w:ins w:id="1509" w:author="Fabian Moreno Torres" w:date="2023-07-21T10:37:00Z">
        <w:r w:rsidR="00E00C20">
          <w:rPr>
            <w:rFonts w:cs="Arial"/>
            <w:szCs w:val="22"/>
            <w:shd w:val="clear" w:color="auto" w:fill="FFFFFF"/>
          </w:rPr>
          <w:t xml:space="preserve">tener aprobado este curso, </w:t>
        </w:r>
      </w:ins>
      <w:ins w:id="1510" w:author="Leonel Fernandez Castillo" w:date="2023-04-11T09:08:00Z">
        <w:r w:rsidRPr="00E00C20">
          <w:rPr>
            <w:rFonts w:cs="Arial"/>
            <w:szCs w:val="22"/>
            <w:shd w:val="clear" w:color="auto" w:fill="FFFFFF"/>
          </w:rPr>
          <w:t>previo a la fecha de la firma del contrato en la etapa II.</w:t>
        </w:r>
      </w:ins>
    </w:p>
    <w:p w14:paraId="3C4BBF18" w14:textId="46C36EBD" w:rsidR="00646372" w:rsidRPr="00E00C20" w:rsidRDefault="00E00C20">
      <w:pPr>
        <w:pStyle w:val="Prrafodelista"/>
        <w:numPr>
          <w:ilvl w:val="0"/>
          <w:numId w:val="33"/>
        </w:numPr>
        <w:jc w:val="both"/>
        <w:rPr>
          <w:rFonts w:cs="Arial"/>
          <w:szCs w:val="22"/>
          <w:shd w:val="clear" w:color="auto" w:fill="FFFFFF"/>
        </w:rPr>
      </w:pPr>
      <w:ins w:id="1511" w:author="Fabian Moreno Torres" w:date="2023-07-21T10:34:00Z">
        <w:r>
          <w:rPr>
            <w:rFonts w:cs="Arial"/>
            <w:szCs w:val="22"/>
            <w:shd w:val="clear" w:color="auto" w:fill="FFFFFF"/>
          </w:rPr>
          <w:t xml:space="preserve">Estar inscrita </w:t>
        </w:r>
      </w:ins>
      <w:del w:id="1512" w:author="Fabian Moreno Torres" w:date="2023-07-21T10:34:00Z">
        <w:r w:rsidR="00646372" w:rsidRPr="00E00C20" w:rsidDel="00E00C20">
          <w:rPr>
            <w:rFonts w:cs="Arial"/>
            <w:szCs w:val="22"/>
            <w:shd w:val="clear" w:color="auto" w:fill="FFFFFF"/>
          </w:rPr>
          <w:delText>Desarrollar</w:delText>
        </w:r>
      </w:del>
      <w:ins w:id="1513" w:author="Fabian Moreno Torres" w:date="2023-07-21T10:34:00Z">
        <w:r>
          <w:rPr>
            <w:rFonts w:cs="Arial"/>
            <w:szCs w:val="22"/>
            <w:shd w:val="clear" w:color="auto" w:fill="FFFFFF"/>
          </w:rPr>
          <w:t>en</w:t>
        </w:r>
      </w:ins>
      <w:r w:rsidR="00646372" w:rsidRPr="00E00C20">
        <w:rPr>
          <w:rFonts w:cs="Arial"/>
          <w:szCs w:val="22"/>
          <w:shd w:val="clear" w:color="auto" w:fill="FFFFFF"/>
        </w:rPr>
        <w:t xml:space="preserve"> el curso virtual de Sercotec: “Sustentabilidad”, disponible en </w:t>
      </w:r>
      <w:ins w:id="1514" w:author="Fabian Moreno Torres" w:date="2023-07-21T10:34:00Z">
        <w:r w:rsidRPr="00CC5F82">
          <w:rPr>
            <w:rFonts w:cs="Arial"/>
            <w:szCs w:val="22"/>
            <w:shd w:val="clear" w:color="auto" w:fill="FFFFFF"/>
          </w:rPr>
          <w:fldChar w:fldCharType="begin"/>
        </w:r>
        <w:r w:rsidRPr="00E00C20">
          <w:rPr>
            <w:rFonts w:cs="Arial"/>
            <w:szCs w:val="22"/>
            <w:shd w:val="clear" w:color="auto" w:fill="FFFFFF"/>
          </w:rPr>
          <w:instrText xml:space="preserve"> HYPERLINK "</w:instrText>
        </w:r>
      </w:ins>
      <w:r w:rsidRPr="00E00C20">
        <w:rPr>
          <w:rFonts w:cs="Arial"/>
          <w:szCs w:val="22"/>
          <w:shd w:val="clear" w:color="auto" w:fill="FFFFFF"/>
        </w:rPr>
        <w:instrText>https://capacitacion.sercotec.cl</w:instrText>
      </w:r>
      <w:ins w:id="1515" w:author="Fabian Moreno Torres" w:date="2023-07-21T10:34:00Z">
        <w:r w:rsidRPr="00E00C20">
          <w:rPr>
            <w:rFonts w:cs="Arial"/>
            <w:szCs w:val="22"/>
            <w:shd w:val="clear" w:color="auto" w:fill="FFFFFF"/>
          </w:rPr>
          <w:instrText xml:space="preserve">" </w:instrText>
        </w:r>
        <w:r w:rsidRPr="00CC5F82">
          <w:rPr>
            <w:rFonts w:cs="Arial"/>
            <w:szCs w:val="22"/>
            <w:shd w:val="clear" w:color="auto" w:fill="FFFFFF"/>
          </w:rPr>
          <w:fldChar w:fldCharType="separate"/>
        </w:r>
      </w:ins>
      <w:r w:rsidRPr="00E00C20">
        <w:rPr>
          <w:rStyle w:val="Hipervnculo"/>
          <w:rFonts w:cs="Arial"/>
          <w:szCs w:val="22"/>
          <w:shd w:val="clear" w:color="auto" w:fill="FFFFFF"/>
        </w:rPr>
        <w:t>https://capacitacion.sercotec.cl</w:t>
      </w:r>
      <w:ins w:id="1516" w:author="Fabian Moreno Torres" w:date="2023-07-21T10:34:00Z">
        <w:r w:rsidRPr="00CC5F82">
          <w:rPr>
            <w:rFonts w:cs="Arial"/>
            <w:szCs w:val="22"/>
            <w:shd w:val="clear" w:color="auto" w:fill="FFFFFF"/>
          </w:rPr>
          <w:fldChar w:fldCharType="end"/>
        </w:r>
      </w:ins>
      <w:r w:rsidR="00646372" w:rsidRPr="00E00C20">
        <w:rPr>
          <w:rFonts w:cs="Arial"/>
          <w:szCs w:val="22"/>
          <w:shd w:val="clear" w:color="auto" w:fill="FFFFFF"/>
        </w:rPr>
        <w:t xml:space="preserve">, </w:t>
      </w:r>
      <w:ins w:id="1517" w:author="Fabian Moreno Torres" w:date="2023-07-21T10:35:00Z">
        <w:r>
          <w:rPr>
            <w:rFonts w:cs="Arial"/>
            <w:szCs w:val="22"/>
            <w:shd w:val="clear" w:color="auto" w:fill="FFFFFF"/>
          </w:rPr>
          <w:t>a la fecha de firma de contrato. Este curso debe aprobarse</w:t>
        </w:r>
      </w:ins>
      <w:del w:id="1518" w:author="Fabian Moreno Torres" w:date="2023-07-21T10:35:00Z">
        <w:r w:rsidR="009463F7" w:rsidRPr="00E00C20" w:rsidDel="00E00C20">
          <w:rPr>
            <w:rFonts w:cs="Arial"/>
            <w:szCs w:val="22"/>
            <w:shd w:val="clear" w:color="auto" w:fill="FFFFFF"/>
          </w:rPr>
          <w:delText xml:space="preserve">será </w:delText>
        </w:r>
        <w:r w:rsidR="00646372" w:rsidRPr="00E00C20" w:rsidDel="00E00C20">
          <w:rPr>
            <w:rFonts w:cs="Arial"/>
            <w:szCs w:val="22"/>
            <w:shd w:val="clear" w:color="auto" w:fill="FFFFFF"/>
          </w:rPr>
          <w:delText xml:space="preserve">condición obligatoria previo a la fecha de la firma del </w:delText>
        </w:r>
        <w:commentRangeStart w:id="1519"/>
        <w:r w:rsidR="00646372" w:rsidRPr="00E00C20" w:rsidDel="00E00C20">
          <w:rPr>
            <w:rFonts w:cs="Arial"/>
            <w:szCs w:val="22"/>
            <w:shd w:val="clear" w:color="auto" w:fill="FFFFFF"/>
          </w:rPr>
          <w:delText>contrato</w:delText>
        </w:r>
      </w:del>
      <w:commentRangeEnd w:id="1519"/>
      <w:r w:rsidR="009E0DF6">
        <w:rPr>
          <w:rStyle w:val="Refdecomentario"/>
        </w:rPr>
        <w:commentReference w:id="1519"/>
      </w:r>
      <w:del w:id="1520" w:author="Fabian Moreno Torres" w:date="2023-07-21T10:35:00Z">
        <w:r w:rsidR="00646372" w:rsidRPr="00E00C20" w:rsidDel="00E00C20">
          <w:rPr>
            <w:rFonts w:cs="Arial"/>
            <w:szCs w:val="22"/>
            <w:shd w:val="clear" w:color="auto" w:fill="FFFFFF"/>
          </w:rPr>
          <w:delText xml:space="preserve"> en la etapa II</w:delText>
        </w:r>
      </w:del>
      <w:ins w:id="1521" w:author="Fabian Moreno Torres" w:date="2023-07-21T10:35:00Z">
        <w:r>
          <w:rPr>
            <w:rFonts w:cs="Arial"/>
            <w:szCs w:val="22"/>
            <w:shd w:val="clear" w:color="auto" w:fill="FFFFFF"/>
          </w:rPr>
          <w:t xml:space="preserve">, como máximo, durante la Etapa II </w:t>
        </w:r>
      </w:ins>
      <w:ins w:id="1522" w:author="Fabian Moreno Torres" w:date="2023-07-21T10:36:00Z">
        <w:r>
          <w:rPr>
            <w:rFonts w:cs="Arial"/>
            <w:szCs w:val="22"/>
            <w:shd w:val="clear" w:color="auto" w:fill="FFFFFF"/>
          </w:rPr>
          <w:t>destinada a la implementación del Plan de Trabajo</w:t>
        </w:r>
      </w:ins>
      <w:r w:rsidR="00646372" w:rsidRPr="00E00C20">
        <w:rPr>
          <w:rFonts w:cs="Arial"/>
          <w:szCs w:val="22"/>
          <w:shd w:val="clear" w:color="auto" w:fill="FFFFFF"/>
        </w:rPr>
        <w:t>.</w:t>
      </w:r>
    </w:p>
    <w:p w14:paraId="72273CF1" w14:textId="77777777" w:rsidR="00646372" w:rsidRPr="00646372" w:rsidRDefault="00646372" w:rsidP="00646372">
      <w:pPr>
        <w:pStyle w:val="Prrafodelista"/>
        <w:rPr>
          <w:rFonts w:cs="Arial"/>
          <w:szCs w:val="22"/>
          <w:shd w:val="clear" w:color="auto" w:fill="FFFFFF"/>
        </w:rPr>
      </w:pPr>
    </w:p>
    <w:p w14:paraId="0ABE1B5D" w14:textId="70F4B1D3" w:rsidR="005B5F9F" w:rsidRPr="000209CF" w:rsidDel="006A48A4" w:rsidRDefault="005B5F9F" w:rsidP="00EC64A6">
      <w:pPr>
        <w:jc w:val="both"/>
        <w:rPr>
          <w:del w:id="1523" w:author="Fabian Moreno Torres" w:date="2023-06-15T11:02:00Z"/>
          <w:rFonts w:cs="Arial"/>
          <w:szCs w:val="22"/>
          <w:shd w:val="clear" w:color="auto" w:fill="FFFFFF"/>
        </w:rPr>
      </w:pPr>
    </w:p>
    <w:p w14:paraId="4165E026" w14:textId="33F6B62F" w:rsidR="0051452B" w:rsidRPr="006455F2" w:rsidDel="001133D7" w:rsidRDefault="0051452B">
      <w:pPr>
        <w:pStyle w:val="Ttulo"/>
        <w:rPr>
          <w:del w:id="1524" w:author="Leonel Fernandez Castillo" w:date="2023-04-11T09:13:00Z"/>
          <w:rPrChange w:id="1525" w:author="Fabian Moreno Torres" w:date="2023-06-14T15:23:00Z">
            <w:rPr>
              <w:del w:id="1526" w:author="Leonel Fernandez Castillo" w:date="2023-04-11T09:13:00Z"/>
              <w:shd w:val="clear" w:color="auto" w:fill="FFFFFF"/>
            </w:rPr>
          </w:rPrChange>
        </w:rPr>
        <w:pPrChange w:id="1527" w:author="Fabian Moreno Torres" w:date="2023-06-14T15:23:00Z">
          <w:pPr>
            <w:jc w:val="both"/>
          </w:pPr>
        </w:pPrChange>
      </w:pPr>
    </w:p>
    <w:p w14:paraId="5AF5D046" w14:textId="1E047753" w:rsidR="00EC64A6" w:rsidRPr="006455F2" w:rsidDel="001133D7" w:rsidRDefault="00245DDF">
      <w:pPr>
        <w:pStyle w:val="Ttulo"/>
        <w:rPr>
          <w:del w:id="1528" w:author="Leonel Fernandez Castillo" w:date="2023-04-11T09:13:00Z"/>
          <w:rPrChange w:id="1529" w:author="Fabian Moreno Torres" w:date="2023-06-14T15:23:00Z">
            <w:rPr>
              <w:del w:id="1530" w:author="Leonel Fernandez Castillo" w:date="2023-04-11T09:13:00Z"/>
              <w:color w:val="365F91" w:themeColor="accent1" w:themeShade="BF"/>
              <w:sz w:val="24"/>
              <w:shd w:val="clear" w:color="auto" w:fill="FFFFFF"/>
            </w:rPr>
          </w:rPrChange>
        </w:rPr>
        <w:pPrChange w:id="1531" w:author="Fabian Moreno Torres" w:date="2023-06-14T15:23:00Z">
          <w:pPr>
            <w:jc w:val="both"/>
          </w:pPr>
        </w:pPrChange>
      </w:pPr>
      <w:del w:id="1532" w:author="Leonel Fernandez Castillo" w:date="2023-04-11T09:13:00Z">
        <w:r w:rsidRPr="006455F2" w:rsidDel="001133D7">
          <w:rPr>
            <w:rPrChange w:id="1533" w:author="Fabian Moreno Torres" w:date="2023-06-14T15:23:00Z">
              <w:rPr>
                <w:color w:val="365F91" w:themeColor="accent1" w:themeShade="BF"/>
                <w:sz w:val="24"/>
                <w:shd w:val="clear" w:color="auto" w:fill="FFFFFF"/>
              </w:rPr>
            </w:rPrChange>
          </w:rPr>
          <w:delText>3. ETAPA II: FORMACI</w:delText>
        </w:r>
        <w:r w:rsidRPr="006455F2" w:rsidDel="001133D7">
          <w:rPr>
            <w:rFonts w:hint="eastAsia"/>
            <w:rPrChange w:id="1534" w:author="Fabian Moreno Torres" w:date="2023-06-14T15:23:00Z">
              <w:rPr>
                <w:rFonts w:hint="eastAsia"/>
                <w:color w:val="365F91" w:themeColor="accent1" w:themeShade="BF"/>
                <w:sz w:val="24"/>
                <w:shd w:val="clear" w:color="auto" w:fill="FFFFFF"/>
              </w:rPr>
            </w:rPrChange>
          </w:rPr>
          <w:delText>Ó</w:delText>
        </w:r>
        <w:r w:rsidRPr="006455F2" w:rsidDel="001133D7">
          <w:rPr>
            <w:rPrChange w:id="1535" w:author="Fabian Moreno Torres" w:date="2023-06-14T15:23:00Z">
              <w:rPr>
                <w:color w:val="365F91" w:themeColor="accent1" w:themeShade="BF"/>
                <w:sz w:val="24"/>
                <w:shd w:val="clear" w:color="auto" w:fill="FFFFFF"/>
              </w:rPr>
            </w:rPrChange>
          </w:rPr>
          <w:delText>N EMPRESARIAL</w:delText>
        </w:r>
      </w:del>
    </w:p>
    <w:p w14:paraId="0C82BF5F" w14:textId="2C626320" w:rsidR="00EC64A6" w:rsidRPr="006455F2" w:rsidDel="001133D7" w:rsidRDefault="00EC64A6">
      <w:pPr>
        <w:pStyle w:val="Ttulo"/>
        <w:rPr>
          <w:del w:id="1536" w:author="Leonel Fernandez Castillo" w:date="2023-04-11T09:13:00Z"/>
          <w:rPrChange w:id="1537" w:author="Fabian Moreno Torres" w:date="2023-06-14T15:23:00Z">
            <w:rPr>
              <w:del w:id="1538" w:author="Leonel Fernandez Castillo" w:date="2023-04-11T09:13:00Z"/>
              <w:shd w:val="clear" w:color="auto" w:fill="FFFFFF"/>
            </w:rPr>
          </w:rPrChange>
        </w:rPr>
        <w:pPrChange w:id="1539" w:author="Fabian Moreno Torres" w:date="2023-06-14T15:23:00Z">
          <w:pPr>
            <w:jc w:val="both"/>
          </w:pPr>
        </w:pPrChange>
      </w:pPr>
    </w:p>
    <w:p w14:paraId="318029DB" w14:textId="167C2907" w:rsidR="0055674E" w:rsidRPr="006455F2" w:rsidDel="001133D7" w:rsidRDefault="0055674E">
      <w:pPr>
        <w:pStyle w:val="Ttulo"/>
        <w:rPr>
          <w:del w:id="1540" w:author="Leonel Fernandez Castillo" w:date="2023-04-11T09:13:00Z"/>
          <w:rPrChange w:id="1541" w:author="Fabian Moreno Torres" w:date="2023-06-14T15:23:00Z">
            <w:rPr>
              <w:del w:id="1542" w:author="Leonel Fernandez Castillo" w:date="2023-04-11T09:13:00Z"/>
              <w:shd w:val="clear" w:color="auto" w:fill="FFFFFF"/>
            </w:rPr>
          </w:rPrChange>
        </w:rPr>
        <w:pPrChange w:id="1543" w:author="Fabian Moreno Torres" w:date="2023-06-14T15:23:00Z">
          <w:pPr>
            <w:jc w:val="both"/>
          </w:pPr>
        </w:pPrChange>
      </w:pPr>
      <w:del w:id="1544" w:author="Leonel Fernandez Castillo" w:date="2023-04-11T09:13:00Z">
        <w:r w:rsidRPr="006455F2" w:rsidDel="001133D7">
          <w:rPr>
            <w:rPrChange w:id="1545" w:author="Fabian Moreno Torres" w:date="2023-06-14T15:23:00Z">
              <w:rPr>
                <w:shd w:val="clear" w:color="auto" w:fill="FFFFFF"/>
              </w:rPr>
            </w:rPrChange>
          </w:rPr>
          <w:delText xml:space="preserve">Esta etapa </w:delText>
        </w:r>
        <w:r w:rsidR="0033590A" w:rsidRPr="006455F2" w:rsidDel="001133D7">
          <w:rPr>
            <w:rPrChange w:id="1546" w:author="Fabian Moreno Torres" w:date="2023-06-14T15:23:00Z">
              <w:rPr>
                <w:shd w:val="clear" w:color="auto" w:fill="FFFFFF"/>
              </w:rPr>
            </w:rPrChange>
          </w:rPr>
          <w:delText xml:space="preserve">consiste en un </w:delText>
        </w:r>
        <w:r w:rsidRPr="006455F2" w:rsidDel="001133D7">
          <w:rPr>
            <w:rPrChange w:id="1547" w:author="Fabian Moreno Torres" w:date="2023-06-14T15:23:00Z">
              <w:rPr>
                <w:shd w:val="clear" w:color="auto" w:fill="FFFFFF"/>
              </w:rPr>
            </w:rPrChange>
          </w:rPr>
          <w:delText>proceso de aprendizaje colectivo formal</w:delText>
        </w:r>
        <w:r w:rsidR="003C6E0C" w:rsidRPr="006455F2" w:rsidDel="001133D7">
          <w:rPr>
            <w:rPrChange w:id="1548" w:author="Fabian Moreno Torres" w:date="2023-06-14T15:23:00Z">
              <w:rPr>
                <w:shd w:val="clear" w:color="auto" w:fill="FFFFFF"/>
              </w:rPr>
            </w:rPrChange>
          </w:rPr>
          <w:delText>, implementado</w:delText>
        </w:r>
        <w:r w:rsidRPr="006455F2" w:rsidDel="001133D7">
          <w:rPr>
            <w:rPrChange w:id="1549" w:author="Fabian Moreno Torres" w:date="2023-06-14T15:23:00Z">
              <w:rPr>
                <w:shd w:val="clear" w:color="auto" w:fill="FFFFFF"/>
              </w:rPr>
            </w:rPrChange>
          </w:rPr>
          <w:delText xml:space="preserve"> a trav</w:delText>
        </w:r>
        <w:r w:rsidRPr="006455F2" w:rsidDel="001133D7">
          <w:rPr>
            <w:rFonts w:hint="eastAsia"/>
            <w:rPrChange w:id="1550" w:author="Fabian Moreno Torres" w:date="2023-06-14T15:23:00Z">
              <w:rPr>
                <w:rFonts w:hint="eastAsia"/>
                <w:shd w:val="clear" w:color="auto" w:fill="FFFFFF"/>
              </w:rPr>
            </w:rPrChange>
          </w:rPr>
          <w:delText>é</w:delText>
        </w:r>
        <w:r w:rsidRPr="006455F2" w:rsidDel="001133D7">
          <w:rPr>
            <w:rPrChange w:id="1551" w:author="Fabian Moreno Torres" w:date="2023-06-14T15:23:00Z">
              <w:rPr>
                <w:shd w:val="clear" w:color="auto" w:fill="FFFFFF"/>
              </w:rPr>
            </w:rPrChange>
          </w:rPr>
          <w:delText>s de un Programa de Capacitaci</w:delText>
        </w:r>
        <w:r w:rsidRPr="006455F2" w:rsidDel="001133D7">
          <w:rPr>
            <w:rFonts w:hint="eastAsia"/>
            <w:rPrChange w:id="1552" w:author="Fabian Moreno Torres" w:date="2023-06-14T15:23:00Z">
              <w:rPr>
                <w:rFonts w:hint="eastAsia"/>
                <w:shd w:val="clear" w:color="auto" w:fill="FFFFFF"/>
              </w:rPr>
            </w:rPrChange>
          </w:rPr>
          <w:delText>ó</w:delText>
        </w:r>
        <w:r w:rsidRPr="006455F2" w:rsidDel="001133D7">
          <w:rPr>
            <w:rPrChange w:id="1553" w:author="Fabian Moreno Torres" w:date="2023-06-14T15:23:00Z">
              <w:rPr>
                <w:shd w:val="clear" w:color="auto" w:fill="FFFFFF"/>
              </w:rPr>
            </w:rPrChange>
          </w:rPr>
          <w:delText>n orientado hacia el desarrollo de la capacidad emprendedora y empresarial de los postulantes, as</w:delText>
        </w:r>
        <w:r w:rsidRPr="006455F2" w:rsidDel="001133D7">
          <w:rPr>
            <w:rFonts w:hint="eastAsia"/>
            <w:rPrChange w:id="1554" w:author="Fabian Moreno Torres" w:date="2023-06-14T15:23:00Z">
              <w:rPr>
                <w:rFonts w:hint="eastAsia"/>
                <w:shd w:val="clear" w:color="auto" w:fill="FFFFFF"/>
              </w:rPr>
            </w:rPrChange>
          </w:rPr>
          <w:delText>í</w:delText>
        </w:r>
        <w:r w:rsidRPr="006455F2" w:rsidDel="001133D7">
          <w:rPr>
            <w:rPrChange w:id="1555" w:author="Fabian Moreno Torres" w:date="2023-06-14T15:23:00Z">
              <w:rPr>
                <w:shd w:val="clear" w:color="auto" w:fill="FFFFFF"/>
              </w:rPr>
            </w:rPrChange>
          </w:rPr>
          <w:delText xml:space="preserve"> como la construcci</w:delText>
        </w:r>
        <w:r w:rsidRPr="006455F2" w:rsidDel="001133D7">
          <w:rPr>
            <w:rFonts w:hint="eastAsia"/>
            <w:rPrChange w:id="1556" w:author="Fabian Moreno Torres" w:date="2023-06-14T15:23:00Z">
              <w:rPr>
                <w:rFonts w:hint="eastAsia"/>
                <w:shd w:val="clear" w:color="auto" w:fill="FFFFFF"/>
              </w:rPr>
            </w:rPrChange>
          </w:rPr>
          <w:delText>ó</w:delText>
        </w:r>
        <w:r w:rsidRPr="006455F2" w:rsidDel="001133D7">
          <w:rPr>
            <w:rPrChange w:id="1557" w:author="Fabian Moreno Torres" w:date="2023-06-14T15:23:00Z">
              <w:rPr>
                <w:shd w:val="clear" w:color="auto" w:fill="FFFFFF"/>
              </w:rPr>
            </w:rPrChange>
          </w:rPr>
          <w:delText>n de Proyectos de Negocio.</w:delText>
        </w:r>
        <w:r w:rsidR="0033590A" w:rsidRPr="006455F2" w:rsidDel="001133D7">
          <w:rPr>
            <w:rPrChange w:id="1558" w:author="Fabian Moreno Torres" w:date="2023-06-14T15:23:00Z">
              <w:rPr>
                <w:shd w:val="clear" w:color="auto" w:fill="FFFFFF"/>
              </w:rPr>
            </w:rPrChange>
          </w:rPr>
          <w:delText xml:space="preserve"> Podr</w:delText>
        </w:r>
        <w:r w:rsidR="0033590A" w:rsidRPr="006455F2" w:rsidDel="001133D7">
          <w:rPr>
            <w:rFonts w:hint="eastAsia"/>
            <w:rPrChange w:id="1559" w:author="Fabian Moreno Torres" w:date="2023-06-14T15:23:00Z">
              <w:rPr>
                <w:rFonts w:hint="eastAsia"/>
                <w:shd w:val="clear" w:color="auto" w:fill="FFFFFF"/>
              </w:rPr>
            </w:rPrChange>
          </w:rPr>
          <w:delText>á</w:delText>
        </w:r>
        <w:r w:rsidR="0033590A" w:rsidRPr="006455F2" w:rsidDel="001133D7">
          <w:rPr>
            <w:rPrChange w:id="1560" w:author="Fabian Moreno Torres" w:date="2023-06-14T15:23:00Z">
              <w:rPr>
                <w:shd w:val="clear" w:color="auto" w:fill="FFFFFF"/>
              </w:rPr>
            </w:rPrChange>
          </w:rPr>
          <w:delText xml:space="preserve">n participar de </w:delText>
        </w:r>
        <w:r w:rsidR="003C6E0C" w:rsidRPr="006455F2" w:rsidDel="001133D7">
          <w:rPr>
            <w:rPrChange w:id="1561" w:author="Fabian Moreno Torres" w:date="2023-06-14T15:23:00Z">
              <w:rPr>
                <w:shd w:val="clear" w:color="auto" w:fill="FFFFFF"/>
              </w:rPr>
            </w:rPrChange>
          </w:rPr>
          <w:delText>la etapa II un m</w:delText>
        </w:r>
        <w:r w:rsidR="003C6E0C" w:rsidRPr="006455F2" w:rsidDel="001133D7">
          <w:rPr>
            <w:rFonts w:hint="eastAsia"/>
            <w:rPrChange w:id="1562" w:author="Fabian Moreno Torres" w:date="2023-06-14T15:23:00Z">
              <w:rPr>
                <w:rFonts w:hint="eastAsia"/>
                <w:shd w:val="clear" w:color="auto" w:fill="FFFFFF"/>
              </w:rPr>
            </w:rPrChange>
          </w:rPr>
          <w:delText>á</w:delText>
        </w:r>
        <w:r w:rsidR="003C6E0C" w:rsidRPr="006455F2" w:rsidDel="001133D7">
          <w:rPr>
            <w:rPrChange w:id="1563" w:author="Fabian Moreno Torres" w:date="2023-06-14T15:23:00Z">
              <w:rPr>
                <w:shd w:val="clear" w:color="auto" w:fill="FFFFFF"/>
              </w:rPr>
            </w:rPrChange>
          </w:rPr>
          <w:delText>ximo de</w:delText>
        </w:r>
        <w:r w:rsidR="0033590A" w:rsidRPr="006455F2" w:rsidDel="001133D7">
          <w:rPr>
            <w:rPrChange w:id="1564" w:author="Fabian Moreno Torres" w:date="2023-06-14T15:23:00Z">
              <w:rPr>
                <w:shd w:val="clear" w:color="auto" w:fill="FFFFFF"/>
              </w:rPr>
            </w:rPrChange>
          </w:rPr>
          <w:delText xml:space="preserve"> </w:delText>
        </w:r>
        <w:r w:rsidR="00F06A0E" w:rsidRPr="006455F2" w:rsidDel="001133D7">
          <w:rPr>
            <w:rPrChange w:id="1565" w:author="Fabian Moreno Torres" w:date="2023-06-14T15:23:00Z">
              <w:rPr>
                <w:shd w:val="clear" w:color="auto" w:fill="FFFFFF"/>
              </w:rPr>
            </w:rPrChange>
          </w:rPr>
          <w:delText>30</w:delText>
        </w:r>
        <w:r w:rsidR="0033590A" w:rsidRPr="006455F2" w:rsidDel="001133D7">
          <w:rPr>
            <w:rPrChange w:id="1566" w:author="Fabian Moreno Torres" w:date="2023-06-14T15:23:00Z">
              <w:rPr>
                <w:shd w:val="clear" w:color="auto" w:fill="FFFFFF"/>
              </w:rPr>
            </w:rPrChange>
          </w:rPr>
          <w:delText xml:space="preserve">0 participantes </w:delText>
        </w:r>
        <w:r w:rsidR="00F06A0E" w:rsidRPr="006455F2" w:rsidDel="001133D7">
          <w:rPr>
            <w:rPrChange w:id="1567" w:author="Fabian Moreno Torres" w:date="2023-06-14T15:23:00Z">
              <w:rPr>
                <w:shd w:val="clear" w:color="auto" w:fill="FFFFFF"/>
              </w:rPr>
            </w:rPrChange>
          </w:rPr>
          <w:delText xml:space="preserve">egresados </w:delText>
        </w:r>
        <w:r w:rsidR="0033590A" w:rsidRPr="006455F2" w:rsidDel="001133D7">
          <w:rPr>
            <w:rPrChange w:id="1568" w:author="Fabian Moreno Torres" w:date="2023-06-14T15:23:00Z">
              <w:rPr>
                <w:shd w:val="clear" w:color="auto" w:fill="FFFFFF"/>
              </w:rPr>
            </w:rPrChange>
          </w:rPr>
          <w:delText>de la etapa</w:delText>
        </w:r>
        <w:r w:rsidR="003C6E0C" w:rsidRPr="006455F2" w:rsidDel="001133D7">
          <w:rPr>
            <w:rPrChange w:id="1569" w:author="Fabian Moreno Torres" w:date="2023-06-14T15:23:00Z">
              <w:rPr>
                <w:shd w:val="clear" w:color="auto" w:fill="FFFFFF"/>
              </w:rPr>
            </w:rPrChange>
          </w:rPr>
          <w:delText xml:space="preserve"> I, los que ser</w:delText>
        </w:r>
        <w:r w:rsidR="003C6E0C" w:rsidRPr="006455F2" w:rsidDel="001133D7">
          <w:rPr>
            <w:rFonts w:hint="eastAsia"/>
            <w:rPrChange w:id="1570" w:author="Fabian Moreno Torres" w:date="2023-06-14T15:23:00Z">
              <w:rPr>
                <w:rFonts w:hint="eastAsia"/>
                <w:shd w:val="clear" w:color="auto" w:fill="FFFFFF"/>
              </w:rPr>
            </w:rPrChange>
          </w:rPr>
          <w:delText>á</w:delText>
        </w:r>
        <w:r w:rsidR="003C6E0C" w:rsidRPr="006455F2" w:rsidDel="001133D7">
          <w:rPr>
            <w:rPrChange w:id="1571" w:author="Fabian Moreno Torres" w:date="2023-06-14T15:23:00Z">
              <w:rPr>
                <w:shd w:val="clear" w:color="auto" w:fill="FFFFFF"/>
              </w:rPr>
            </w:rPrChange>
          </w:rPr>
          <w:delText xml:space="preserve">n definidos de acuerdo </w:delText>
        </w:r>
        <w:r w:rsidR="00ED21E4" w:rsidRPr="006455F2" w:rsidDel="001133D7">
          <w:rPr>
            <w:rPrChange w:id="1572" w:author="Fabian Moreno Torres" w:date="2023-06-14T15:23:00Z">
              <w:rPr>
                <w:shd w:val="clear" w:color="auto" w:fill="FFFFFF"/>
              </w:rPr>
            </w:rPrChange>
          </w:rPr>
          <w:delText>a los criterios de evaluaci</w:delText>
        </w:r>
        <w:r w:rsidR="00ED21E4" w:rsidRPr="006455F2" w:rsidDel="001133D7">
          <w:rPr>
            <w:rFonts w:hint="eastAsia"/>
            <w:rPrChange w:id="1573" w:author="Fabian Moreno Torres" w:date="2023-06-14T15:23:00Z">
              <w:rPr>
                <w:rFonts w:hint="eastAsia"/>
                <w:shd w:val="clear" w:color="auto" w:fill="FFFFFF"/>
              </w:rPr>
            </w:rPrChange>
          </w:rPr>
          <w:delText>ó</w:delText>
        </w:r>
        <w:r w:rsidR="00ED21E4" w:rsidRPr="006455F2" w:rsidDel="001133D7">
          <w:rPr>
            <w:rPrChange w:id="1574" w:author="Fabian Moreno Torres" w:date="2023-06-14T15:23:00Z">
              <w:rPr>
                <w:shd w:val="clear" w:color="auto" w:fill="FFFFFF"/>
              </w:rPr>
            </w:rPrChange>
          </w:rPr>
          <w:delText>n</w:delText>
        </w:r>
        <w:r w:rsidR="003C6E0C" w:rsidRPr="006455F2" w:rsidDel="001133D7">
          <w:rPr>
            <w:rPrChange w:id="1575" w:author="Fabian Moreno Torres" w:date="2023-06-14T15:23:00Z">
              <w:rPr>
                <w:shd w:val="clear" w:color="auto" w:fill="FFFFFF"/>
              </w:rPr>
            </w:rPrChange>
          </w:rPr>
          <w:delText xml:space="preserve"> definidos en el punto 3.1 </w:delText>
        </w:r>
        <w:r w:rsidR="003C6E0C" w:rsidRPr="006455F2" w:rsidDel="001133D7">
          <w:rPr>
            <w:rFonts w:hint="eastAsia"/>
            <w:rPrChange w:id="1576" w:author="Fabian Moreno Torres" w:date="2023-06-14T15:23:00Z">
              <w:rPr>
                <w:rFonts w:hint="eastAsia"/>
                <w:shd w:val="clear" w:color="auto" w:fill="FFFFFF"/>
              </w:rPr>
            </w:rPrChange>
          </w:rPr>
          <w:delText>¿</w:delText>
        </w:r>
        <w:r w:rsidR="003C6E0C" w:rsidRPr="006455F2" w:rsidDel="001133D7">
          <w:rPr>
            <w:rPrChange w:id="1577" w:author="Fabian Moreno Torres" w:date="2023-06-14T15:23:00Z">
              <w:rPr>
                <w:shd w:val="clear" w:color="auto" w:fill="FFFFFF"/>
              </w:rPr>
            </w:rPrChange>
          </w:rPr>
          <w:delText>C</w:delText>
        </w:r>
        <w:r w:rsidR="003C6E0C" w:rsidRPr="006455F2" w:rsidDel="001133D7">
          <w:rPr>
            <w:rFonts w:hint="eastAsia"/>
            <w:rPrChange w:id="1578" w:author="Fabian Moreno Torres" w:date="2023-06-14T15:23:00Z">
              <w:rPr>
                <w:rFonts w:hint="eastAsia"/>
                <w:shd w:val="clear" w:color="auto" w:fill="FFFFFF"/>
              </w:rPr>
            </w:rPrChange>
          </w:rPr>
          <w:delText>ó</w:delText>
        </w:r>
        <w:r w:rsidR="003C6E0C" w:rsidRPr="006455F2" w:rsidDel="001133D7">
          <w:rPr>
            <w:rPrChange w:id="1579" w:author="Fabian Moreno Torres" w:date="2023-06-14T15:23:00Z">
              <w:rPr>
                <w:shd w:val="clear" w:color="auto" w:fill="FFFFFF"/>
              </w:rPr>
            </w:rPrChange>
          </w:rPr>
          <w:delText>mo se accede a la Etapa II?</w:delText>
        </w:r>
      </w:del>
    </w:p>
    <w:p w14:paraId="10324BE1" w14:textId="343EAF96" w:rsidR="0033590A" w:rsidRPr="006455F2" w:rsidDel="001133D7" w:rsidRDefault="0033590A">
      <w:pPr>
        <w:pStyle w:val="Ttulo"/>
        <w:rPr>
          <w:del w:id="1580" w:author="Leonel Fernandez Castillo" w:date="2023-04-11T09:13:00Z"/>
          <w:rPrChange w:id="1581" w:author="Fabian Moreno Torres" w:date="2023-06-14T15:23:00Z">
            <w:rPr>
              <w:del w:id="1582" w:author="Leonel Fernandez Castillo" w:date="2023-04-11T09:13:00Z"/>
              <w:shd w:val="clear" w:color="auto" w:fill="FFFFFF"/>
            </w:rPr>
          </w:rPrChange>
        </w:rPr>
        <w:pPrChange w:id="1583" w:author="Fabian Moreno Torres" w:date="2023-06-14T15:23:00Z">
          <w:pPr>
            <w:jc w:val="both"/>
          </w:pPr>
        </w:pPrChange>
      </w:pPr>
    </w:p>
    <w:p w14:paraId="63597C4D" w14:textId="0F5C2163" w:rsidR="007F75E1" w:rsidRPr="006455F2" w:rsidDel="001133D7" w:rsidRDefault="007F75E1">
      <w:pPr>
        <w:pStyle w:val="Ttulo"/>
        <w:rPr>
          <w:del w:id="1584" w:author="Leonel Fernandez Castillo" w:date="2023-04-11T09:13:00Z"/>
          <w:rPrChange w:id="1585" w:author="Fabian Moreno Torres" w:date="2023-06-14T15:23:00Z">
            <w:rPr>
              <w:del w:id="1586" w:author="Leonel Fernandez Castillo" w:date="2023-04-11T09:13:00Z"/>
              <w:color w:val="365F91" w:themeColor="accent1" w:themeShade="BF"/>
              <w:shd w:val="clear" w:color="auto" w:fill="FFFFFF"/>
            </w:rPr>
          </w:rPrChange>
        </w:rPr>
        <w:pPrChange w:id="1587" w:author="Fabian Moreno Torres" w:date="2023-06-14T15:23:00Z">
          <w:pPr>
            <w:jc w:val="both"/>
          </w:pPr>
        </w:pPrChange>
      </w:pPr>
      <w:del w:id="1588" w:author="Leonel Fernandez Castillo" w:date="2023-04-11T09:13:00Z">
        <w:r w:rsidRPr="006455F2" w:rsidDel="001133D7">
          <w:rPr>
            <w:rPrChange w:id="1589" w:author="Fabian Moreno Torres" w:date="2023-06-14T15:23:00Z">
              <w:rPr>
                <w:color w:val="365F91" w:themeColor="accent1" w:themeShade="BF"/>
                <w:shd w:val="clear" w:color="auto" w:fill="FFFFFF"/>
              </w:rPr>
            </w:rPrChange>
          </w:rPr>
          <w:delText xml:space="preserve">3.1 </w:delText>
        </w:r>
        <w:r w:rsidRPr="006455F2" w:rsidDel="001133D7">
          <w:rPr>
            <w:rFonts w:hint="eastAsia"/>
            <w:rPrChange w:id="1590" w:author="Fabian Moreno Torres" w:date="2023-06-14T15:23:00Z">
              <w:rPr>
                <w:rFonts w:hint="eastAsia"/>
                <w:color w:val="365F91" w:themeColor="accent1" w:themeShade="BF"/>
                <w:shd w:val="clear" w:color="auto" w:fill="FFFFFF"/>
              </w:rPr>
            </w:rPrChange>
          </w:rPr>
          <w:delText>¿</w:delText>
        </w:r>
        <w:r w:rsidRPr="006455F2" w:rsidDel="001133D7">
          <w:rPr>
            <w:rPrChange w:id="1591" w:author="Fabian Moreno Torres" w:date="2023-06-14T15:23:00Z">
              <w:rPr>
                <w:color w:val="365F91" w:themeColor="accent1" w:themeShade="BF"/>
                <w:shd w:val="clear" w:color="auto" w:fill="FFFFFF"/>
              </w:rPr>
            </w:rPrChange>
          </w:rPr>
          <w:delText>C</w:delText>
        </w:r>
        <w:r w:rsidRPr="006455F2" w:rsidDel="001133D7">
          <w:rPr>
            <w:rFonts w:hint="eastAsia"/>
            <w:rPrChange w:id="1592" w:author="Fabian Moreno Torres" w:date="2023-06-14T15:23:00Z">
              <w:rPr>
                <w:rFonts w:hint="eastAsia"/>
                <w:color w:val="365F91" w:themeColor="accent1" w:themeShade="BF"/>
                <w:shd w:val="clear" w:color="auto" w:fill="FFFFFF"/>
              </w:rPr>
            </w:rPrChange>
          </w:rPr>
          <w:delText>ó</w:delText>
        </w:r>
        <w:r w:rsidRPr="006455F2" w:rsidDel="001133D7">
          <w:rPr>
            <w:rPrChange w:id="1593" w:author="Fabian Moreno Torres" w:date="2023-06-14T15:23:00Z">
              <w:rPr>
                <w:color w:val="365F91" w:themeColor="accent1" w:themeShade="BF"/>
                <w:shd w:val="clear" w:color="auto" w:fill="FFFFFF"/>
              </w:rPr>
            </w:rPrChange>
          </w:rPr>
          <w:delText>mo se accede a la Etapa II?</w:delText>
        </w:r>
      </w:del>
    </w:p>
    <w:p w14:paraId="05781ABF" w14:textId="22918B3B" w:rsidR="007F75E1" w:rsidRPr="006455F2" w:rsidDel="001133D7" w:rsidRDefault="007F75E1">
      <w:pPr>
        <w:pStyle w:val="Ttulo"/>
        <w:rPr>
          <w:del w:id="1594" w:author="Leonel Fernandez Castillo" w:date="2023-04-11T09:13:00Z"/>
          <w:rPrChange w:id="1595" w:author="Fabian Moreno Torres" w:date="2023-06-14T15:23:00Z">
            <w:rPr>
              <w:del w:id="1596" w:author="Leonel Fernandez Castillo" w:date="2023-04-11T09:13:00Z"/>
              <w:shd w:val="clear" w:color="auto" w:fill="FFFFFF"/>
            </w:rPr>
          </w:rPrChange>
        </w:rPr>
        <w:pPrChange w:id="1597" w:author="Fabian Moreno Torres" w:date="2023-06-14T15:23:00Z">
          <w:pPr>
            <w:jc w:val="both"/>
          </w:pPr>
        </w:pPrChange>
      </w:pPr>
    </w:p>
    <w:p w14:paraId="54CB34B0" w14:textId="3CFC3BD6" w:rsidR="007F75E1" w:rsidRPr="006455F2" w:rsidDel="001133D7" w:rsidRDefault="00B377E5">
      <w:pPr>
        <w:pStyle w:val="Ttulo"/>
        <w:rPr>
          <w:del w:id="1598" w:author="Leonel Fernandez Castillo" w:date="2023-04-11T09:13:00Z"/>
          <w:rPrChange w:id="1599" w:author="Fabian Moreno Torres" w:date="2023-06-14T15:23:00Z">
            <w:rPr>
              <w:del w:id="1600" w:author="Leonel Fernandez Castillo" w:date="2023-04-11T09:13:00Z"/>
              <w:shd w:val="clear" w:color="auto" w:fill="FFFFFF"/>
            </w:rPr>
          </w:rPrChange>
        </w:rPr>
        <w:pPrChange w:id="1601" w:author="Fabian Moreno Torres" w:date="2023-06-14T15:23:00Z">
          <w:pPr>
            <w:jc w:val="both"/>
          </w:pPr>
        </w:pPrChange>
      </w:pPr>
      <w:del w:id="1602" w:author="Leonel Fernandez Castillo" w:date="2023-04-11T09:13:00Z">
        <w:r w:rsidRPr="006455F2" w:rsidDel="001133D7">
          <w:rPr>
            <w:rPrChange w:id="1603" w:author="Fabian Moreno Torres" w:date="2023-06-14T15:23:00Z">
              <w:rPr>
                <w:shd w:val="clear" w:color="auto" w:fill="FFFFFF"/>
              </w:rPr>
            </w:rPrChange>
          </w:rPr>
          <w:delText xml:space="preserve">Para poder </w:delText>
        </w:r>
        <w:r w:rsidR="00ED21E4" w:rsidRPr="006455F2" w:rsidDel="001133D7">
          <w:rPr>
            <w:rPrChange w:id="1604" w:author="Fabian Moreno Torres" w:date="2023-06-14T15:23:00Z">
              <w:rPr>
                <w:shd w:val="clear" w:color="auto" w:fill="FFFFFF"/>
              </w:rPr>
            </w:rPrChange>
          </w:rPr>
          <w:delText>participar</w:delText>
        </w:r>
        <w:r w:rsidR="0033590A" w:rsidRPr="006455F2" w:rsidDel="001133D7">
          <w:rPr>
            <w:rPrChange w:id="1605" w:author="Fabian Moreno Torres" w:date="2023-06-14T15:23:00Z">
              <w:rPr>
                <w:shd w:val="clear" w:color="auto" w:fill="FFFFFF"/>
              </w:rPr>
            </w:rPrChange>
          </w:rPr>
          <w:delText xml:space="preserve"> </w:delText>
        </w:r>
        <w:r w:rsidRPr="006455F2" w:rsidDel="001133D7">
          <w:rPr>
            <w:rPrChange w:id="1606" w:author="Fabian Moreno Torres" w:date="2023-06-14T15:23:00Z">
              <w:rPr>
                <w:shd w:val="clear" w:color="auto" w:fill="FFFFFF"/>
              </w:rPr>
            </w:rPrChange>
          </w:rPr>
          <w:delText xml:space="preserve">de la </w:delText>
        </w:r>
        <w:r w:rsidR="00ED21E4" w:rsidRPr="006455F2" w:rsidDel="001133D7">
          <w:rPr>
            <w:rPrChange w:id="1607" w:author="Fabian Moreno Torres" w:date="2023-06-14T15:23:00Z">
              <w:rPr>
                <w:shd w:val="clear" w:color="auto" w:fill="FFFFFF"/>
              </w:rPr>
            </w:rPrChange>
          </w:rPr>
          <w:delText>E</w:delText>
        </w:r>
        <w:r w:rsidRPr="006455F2" w:rsidDel="001133D7">
          <w:rPr>
            <w:rPrChange w:id="1608" w:author="Fabian Moreno Torres" w:date="2023-06-14T15:23:00Z">
              <w:rPr>
                <w:shd w:val="clear" w:color="auto" w:fill="FFFFFF"/>
              </w:rPr>
            </w:rPrChange>
          </w:rPr>
          <w:delText>tapa</w:delText>
        </w:r>
        <w:r w:rsidR="007F75E1" w:rsidRPr="006455F2" w:rsidDel="001133D7">
          <w:rPr>
            <w:rPrChange w:id="1609" w:author="Fabian Moreno Torres" w:date="2023-06-14T15:23:00Z">
              <w:rPr>
                <w:shd w:val="clear" w:color="auto" w:fill="FFFFFF"/>
              </w:rPr>
            </w:rPrChange>
          </w:rPr>
          <w:delText xml:space="preserve"> </w:delText>
        </w:r>
        <w:r w:rsidRPr="006455F2" w:rsidDel="001133D7">
          <w:rPr>
            <w:rPrChange w:id="1610" w:author="Fabian Moreno Torres" w:date="2023-06-14T15:23:00Z">
              <w:rPr>
                <w:shd w:val="clear" w:color="auto" w:fill="FFFFFF"/>
              </w:rPr>
            </w:rPrChange>
          </w:rPr>
          <w:delText xml:space="preserve">II </w:delText>
        </w:r>
        <w:r w:rsidR="007F75E1" w:rsidRPr="006455F2" w:rsidDel="001133D7">
          <w:rPr>
            <w:rPrChange w:id="1611" w:author="Fabian Moreno Torres" w:date="2023-06-14T15:23:00Z">
              <w:rPr>
                <w:shd w:val="clear" w:color="auto" w:fill="FFFFFF"/>
              </w:rPr>
            </w:rPrChange>
          </w:rPr>
          <w:delText>del Programa</w:delText>
        </w:r>
        <w:r w:rsidRPr="006455F2" w:rsidDel="001133D7">
          <w:rPr>
            <w:rPrChange w:id="1612" w:author="Fabian Moreno Torres" w:date="2023-06-14T15:23:00Z">
              <w:rPr>
                <w:shd w:val="clear" w:color="auto" w:fill="FFFFFF"/>
              </w:rPr>
            </w:rPrChange>
          </w:rPr>
          <w:delText xml:space="preserve">, </w:delText>
        </w:r>
        <w:r w:rsidR="00ED21E4" w:rsidRPr="006455F2" w:rsidDel="001133D7">
          <w:rPr>
            <w:rPrChange w:id="1613" w:author="Fabian Moreno Torres" w:date="2023-06-14T15:23:00Z">
              <w:rPr>
                <w:shd w:val="clear" w:color="auto" w:fill="FFFFFF"/>
              </w:rPr>
            </w:rPrChange>
          </w:rPr>
          <w:delText xml:space="preserve">Etapa </w:delText>
        </w:r>
        <w:r w:rsidR="0033590A" w:rsidRPr="006455F2" w:rsidDel="001133D7">
          <w:rPr>
            <w:rPrChange w:id="1614" w:author="Fabian Moreno Torres" w:date="2023-06-14T15:23:00Z">
              <w:rPr>
                <w:shd w:val="clear" w:color="auto" w:fill="FFFFFF"/>
              </w:rPr>
            </w:rPrChange>
          </w:rPr>
          <w:delText>que est</w:delText>
        </w:r>
        <w:r w:rsidR="0033590A" w:rsidRPr="006455F2" w:rsidDel="001133D7">
          <w:rPr>
            <w:rFonts w:hint="eastAsia"/>
            <w:rPrChange w:id="1615" w:author="Fabian Moreno Torres" w:date="2023-06-14T15:23:00Z">
              <w:rPr>
                <w:rFonts w:hint="eastAsia"/>
                <w:shd w:val="clear" w:color="auto" w:fill="FFFFFF"/>
              </w:rPr>
            </w:rPrChange>
          </w:rPr>
          <w:delText>á</w:delText>
        </w:r>
        <w:r w:rsidR="0033590A" w:rsidRPr="006455F2" w:rsidDel="001133D7">
          <w:rPr>
            <w:rPrChange w:id="1616" w:author="Fabian Moreno Torres" w:date="2023-06-14T15:23:00Z">
              <w:rPr>
                <w:shd w:val="clear" w:color="auto" w:fill="FFFFFF"/>
              </w:rPr>
            </w:rPrChange>
          </w:rPr>
          <w:delText xml:space="preserve"> </w:delText>
        </w:r>
        <w:r w:rsidRPr="006455F2" w:rsidDel="001133D7">
          <w:rPr>
            <w:rPrChange w:id="1617" w:author="Fabian Moreno Torres" w:date="2023-06-14T15:23:00Z">
              <w:rPr>
                <w:shd w:val="clear" w:color="auto" w:fill="FFFFFF"/>
              </w:rPr>
            </w:rPrChange>
          </w:rPr>
          <w:delText>dirigida exclusivamente a los participantes de la etapa I</w:delText>
        </w:r>
        <w:r w:rsidR="00ED21E4" w:rsidRPr="006455F2" w:rsidDel="001133D7">
          <w:rPr>
            <w:rPrChange w:id="1618" w:author="Fabian Moreno Torres" w:date="2023-06-14T15:23:00Z">
              <w:rPr>
                <w:shd w:val="clear" w:color="auto" w:fill="FFFFFF"/>
              </w:rPr>
            </w:rPrChange>
          </w:rPr>
          <w:delText>. Sercotec seleccionar</w:delText>
        </w:r>
        <w:r w:rsidR="00ED21E4" w:rsidRPr="006455F2" w:rsidDel="001133D7">
          <w:rPr>
            <w:rFonts w:hint="eastAsia"/>
            <w:rPrChange w:id="1619" w:author="Fabian Moreno Torres" w:date="2023-06-14T15:23:00Z">
              <w:rPr>
                <w:rFonts w:hint="eastAsia"/>
                <w:shd w:val="clear" w:color="auto" w:fill="FFFFFF"/>
              </w:rPr>
            </w:rPrChange>
          </w:rPr>
          <w:delText>á</w:delText>
        </w:r>
        <w:r w:rsidR="00ED21E4" w:rsidRPr="006455F2" w:rsidDel="001133D7">
          <w:rPr>
            <w:rPrChange w:id="1620" w:author="Fabian Moreno Torres" w:date="2023-06-14T15:23:00Z">
              <w:rPr>
                <w:shd w:val="clear" w:color="auto" w:fill="FFFFFF"/>
              </w:rPr>
            </w:rPrChange>
          </w:rPr>
          <w:delText xml:space="preserve"> un m</w:delText>
        </w:r>
        <w:r w:rsidR="00ED21E4" w:rsidRPr="006455F2" w:rsidDel="001133D7">
          <w:rPr>
            <w:rFonts w:hint="eastAsia"/>
            <w:rPrChange w:id="1621" w:author="Fabian Moreno Torres" w:date="2023-06-14T15:23:00Z">
              <w:rPr>
                <w:rFonts w:hint="eastAsia"/>
                <w:shd w:val="clear" w:color="auto" w:fill="FFFFFF"/>
              </w:rPr>
            </w:rPrChange>
          </w:rPr>
          <w:delText>á</w:delText>
        </w:r>
        <w:r w:rsidR="00ED21E4" w:rsidRPr="006455F2" w:rsidDel="001133D7">
          <w:rPr>
            <w:rPrChange w:id="1622" w:author="Fabian Moreno Torres" w:date="2023-06-14T15:23:00Z">
              <w:rPr>
                <w:shd w:val="clear" w:color="auto" w:fill="FFFFFF"/>
              </w:rPr>
            </w:rPrChange>
          </w:rPr>
          <w:delText xml:space="preserve">ximo de </w:delText>
        </w:r>
        <w:r w:rsidR="00F06A0E" w:rsidRPr="006455F2" w:rsidDel="001133D7">
          <w:rPr>
            <w:rPrChange w:id="1623" w:author="Fabian Moreno Torres" w:date="2023-06-14T15:23:00Z">
              <w:rPr>
                <w:shd w:val="clear" w:color="auto" w:fill="FFFFFF"/>
              </w:rPr>
            </w:rPrChange>
          </w:rPr>
          <w:delText xml:space="preserve">300 </w:delText>
        </w:r>
        <w:r w:rsidR="00ED21E4" w:rsidRPr="006455F2" w:rsidDel="001133D7">
          <w:rPr>
            <w:rPrChange w:id="1624" w:author="Fabian Moreno Torres" w:date="2023-06-14T15:23:00Z">
              <w:rPr>
                <w:shd w:val="clear" w:color="auto" w:fill="FFFFFF"/>
              </w:rPr>
            </w:rPrChange>
          </w:rPr>
          <w:delText>participantes que cumplan con lo se</w:delText>
        </w:r>
        <w:r w:rsidR="00ED21E4" w:rsidRPr="006455F2" w:rsidDel="001133D7">
          <w:rPr>
            <w:rFonts w:hint="eastAsia"/>
            <w:rPrChange w:id="1625" w:author="Fabian Moreno Torres" w:date="2023-06-14T15:23:00Z">
              <w:rPr>
                <w:rFonts w:hint="eastAsia"/>
                <w:shd w:val="clear" w:color="auto" w:fill="FFFFFF"/>
              </w:rPr>
            </w:rPrChange>
          </w:rPr>
          <w:delText>ñ</w:delText>
        </w:r>
        <w:r w:rsidR="00ED21E4" w:rsidRPr="006455F2" w:rsidDel="001133D7">
          <w:rPr>
            <w:rPrChange w:id="1626" w:author="Fabian Moreno Torres" w:date="2023-06-14T15:23:00Z">
              <w:rPr>
                <w:shd w:val="clear" w:color="auto" w:fill="FFFFFF"/>
              </w:rPr>
            </w:rPrChange>
          </w:rPr>
          <w:delText xml:space="preserve">alado en la letra a) y tengan </w:delText>
        </w:r>
        <w:r w:rsidR="00484587" w:rsidRPr="006455F2" w:rsidDel="001133D7">
          <w:rPr>
            <w:rPrChange w:id="1627" w:author="Fabian Moreno Torres" w:date="2023-06-14T15:23:00Z">
              <w:rPr>
                <w:shd w:val="clear" w:color="auto" w:fill="FFFFFF"/>
              </w:rPr>
            </w:rPrChange>
          </w:rPr>
          <w:delText>la mejor calificaci</w:delText>
        </w:r>
        <w:r w:rsidR="00484587" w:rsidRPr="006455F2" w:rsidDel="001133D7">
          <w:rPr>
            <w:rFonts w:hint="eastAsia"/>
            <w:rPrChange w:id="1628" w:author="Fabian Moreno Torres" w:date="2023-06-14T15:23:00Z">
              <w:rPr>
                <w:rFonts w:hint="eastAsia"/>
                <w:shd w:val="clear" w:color="auto" w:fill="FFFFFF"/>
              </w:rPr>
            </w:rPrChange>
          </w:rPr>
          <w:delText>ó</w:delText>
        </w:r>
        <w:r w:rsidR="00484587" w:rsidRPr="006455F2" w:rsidDel="001133D7">
          <w:rPr>
            <w:rPrChange w:id="1629" w:author="Fabian Moreno Torres" w:date="2023-06-14T15:23:00Z">
              <w:rPr>
                <w:shd w:val="clear" w:color="auto" w:fill="FFFFFF"/>
              </w:rPr>
            </w:rPrChange>
          </w:rPr>
          <w:delText>n</w:delText>
        </w:r>
        <w:r w:rsidR="00ED21E4" w:rsidRPr="006455F2" w:rsidDel="001133D7">
          <w:rPr>
            <w:rPrChange w:id="1630" w:author="Fabian Moreno Torres" w:date="2023-06-14T15:23:00Z">
              <w:rPr>
                <w:shd w:val="clear" w:color="auto" w:fill="FFFFFF"/>
              </w:rPr>
            </w:rPrChange>
          </w:rPr>
          <w:delText xml:space="preserve"> en la evaluaci</w:delText>
        </w:r>
        <w:r w:rsidR="00ED21E4" w:rsidRPr="006455F2" w:rsidDel="001133D7">
          <w:rPr>
            <w:rFonts w:hint="eastAsia"/>
            <w:rPrChange w:id="1631" w:author="Fabian Moreno Torres" w:date="2023-06-14T15:23:00Z">
              <w:rPr>
                <w:rFonts w:hint="eastAsia"/>
                <w:shd w:val="clear" w:color="auto" w:fill="FFFFFF"/>
              </w:rPr>
            </w:rPrChange>
          </w:rPr>
          <w:delText>ó</w:delText>
        </w:r>
        <w:r w:rsidR="00ED21E4" w:rsidRPr="006455F2" w:rsidDel="001133D7">
          <w:rPr>
            <w:rPrChange w:id="1632" w:author="Fabian Moreno Torres" w:date="2023-06-14T15:23:00Z">
              <w:rPr>
                <w:shd w:val="clear" w:color="auto" w:fill="FFFFFF"/>
              </w:rPr>
            </w:rPrChange>
          </w:rPr>
          <w:delText>n descrita en la letra b), ambas se</w:delText>
        </w:r>
        <w:r w:rsidR="00ED21E4" w:rsidRPr="006455F2" w:rsidDel="001133D7">
          <w:rPr>
            <w:rFonts w:hint="eastAsia"/>
            <w:rPrChange w:id="1633" w:author="Fabian Moreno Torres" w:date="2023-06-14T15:23:00Z">
              <w:rPr>
                <w:rFonts w:hint="eastAsia"/>
                <w:shd w:val="clear" w:color="auto" w:fill="FFFFFF"/>
              </w:rPr>
            </w:rPrChange>
          </w:rPr>
          <w:delText>ñ</w:delText>
        </w:r>
        <w:r w:rsidR="00ED21E4" w:rsidRPr="006455F2" w:rsidDel="001133D7">
          <w:rPr>
            <w:rPrChange w:id="1634" w:author="Fabian Moreno Torres" w:date="2023-06-14T15:23:00Z">
              <w:rPr>
                <w:shd w:val="clear" w:color="auto" w:fill="FFFFFF"/>
              </w:rPr>
            </w:rPrChange>
          </w:rPr>
          <w:delText>aladas a continuaci</w:delText>
        </w:r>
        <w:r w:rsidR="00ED21E4" w:rsidRPr="006455F2" w:rsidDel="001133D7">
          <w:rPr>
            <w:rFonts w:hint="eastAsia"/>
            <w:rPrChange w:id="1635" w:author="Fabian Moreno Torres" w:date="2023-06-14T15:23:00Z">
              <w:rPr>
                <w:rFonts w:hint="eastAsia"/>
                <w:shd w:val="clear" w:color="auto" w:fill="FFFFFF"/>
              </w:rPr>
            </w:rPrChange>
          </w:rPr>
          <w:delText>ó</w:delText>
        </w:r>
        <w:r w:rsidR="00ED21E4" w:rsidRPr="006455F2" w:rsidDel="001133D7">
          <w:rPr>
            <w:rPrChange w:id="1636" w:author="Fabian Moreno Torres" w:date="2023-06-14T15:23:00Z">
              <w:rPr>
                <w:shd w:val="clear" w:color="auto" w:fill="FFFFFF"/>
              </w:rPr>
            </w:rPrChange>
          </w:rPr>
          <w:delText>n:</w:delText>
        </w:r>
      </w:del>
    </w:p>
    <w:p w14:paraId="12B11610" w14:textId="0602FDDC" w:rsidR="007F75E1" w:rsidRPr="006455F2" w:rsidDel="001133D7" w:rsidRDefault="007F75E1">
      <w:pPr>
        <w:pStyle w:val="Ttulo"/>
        <w:rPr>
          <w:del w:id="1637" w:author="Leonel Fernandez Castillo" w:date="2023-04-11T09:13:00Z"/>
          <w:rPrChange w:id="1638" w:author="Fabian Moreno Torres" w:date="2023-06-14T15:23:00Z">
            <w:rPr>
              <w:del w:id="1639" w:author="Leonel Fernandez Castillo" w:date="2023-04-11T09:13:00Z"/>
              <w:shd w:val="clear" w:color="auto" w:fill="FFFFFF"/>
            </w:rPr>
          </w:rPrChange>
        </w:rPr>
        <w:pPrChange w:id="1640" w:author="Fabian Moreno Torres" w:date="2023-06-14T15:23:00Z">
          <w:pPr>
            <w:jc w:val="both"/>
          </w:pPr>
        </w:pPrChange>
      </w:pPr>
    </w:p>
    <w:p w14:paraId="2EA81A49" w14:textId="0B3D2C66" w:rsidR="007F75E1" w:rsidRPr="006455F2" w:rsidDel="001133D7" w:rsidRDefault="007F75E1">
      <w:pPr>
        <w:pStyle w:val="Ttulo"/>
        <w:rPr>
          <w:del w:id="1641" w:author="Leonel Fernandez Castillo" w:date="2023-04-11T09:13:00Z"/>
          <w:rPrChange w:id="1642" w:author="Fabian Moreno Torres" w:date="2023-06-14T15:23:00Z">
            <w:rPr>
              <w:del w:id="1643" w:author="Leonel Fernandez Castillo" w:date="2023-04-11T09:13:00Z"/>
              <w:shd w:val="clear" w:color="auto" w:fill="FFFFFF"/>
            </w:rPr>
          </w:rPrChange>
        </w:rPr>
        <w:pPrChange w:id="1644" w:author="Fabian Moreno Torres" w:date="2023-06-14T15:23:00Z">
          <w:pPr>
            <w:pStyle w:val="Prrafodelista"/>
            <w:numPr>
              <w:numId w:val="39"/>
            </w:numPr>
            <w:ind w:left="720" w:hanging="360"/>
            <w:jc w:val="both"/>
          </w:pPr>
        </w:pPrChange>
      </w:pPr>
      <w:del w:id="1645" w:author="Leonel Fernandez Castillo" w:date="2023-04-11T09:13:00Z">
        <w:r w:rsidRPr="006455F2" w:rsidDel="001133D7">
          <w:rPr>
            <w:rPrChange w:id="1646" w:author="Fabian Moreno Torres" w:date="2023-06-14T15:23:00Z">
              <w:rPr>
                <w:shd w:val="clear" w:color="auto" w:fill="FFFFFF"/>
              </w:rPr>
            </w:rPrChange>
          </w:rPr>
          <w:delText>Haber participado</w:delText>
        </w:r>
        <w:r w:rsidR="00F06A0E" w:rsidRPr="006455F2" w:rsidDel="001133D7">
          <w:rPr>
            <w:rPrChange w:id="1647" w:author="Fabian Moreno Torres" w:date="2023-06-14T15:23:00Z">
              <w:rPr>
                <w:shd w:val="clear" w:color="auto" w:fill="FFFFFF"/>
              </w:rPr>
            </w:rPrChange>
          </w:rPr>
          <w:delText xml:space="preserve"> y cumplido con</w:delText>
        </w:r>
        <w:r w:rsidRPr="006455F2" w:rsidDel="001133D7">
          <w:rPr>
            <w:rPrChange w:id="1648" w:author="Fabian Moreno Torres" w:date="2023-06-14T15:23:00Z">
              <w:rPr>
                <w:shd w:val="clear" w:color="auto" w:fill="FFFFFF"/>
              </w:rPr>
            </w:rPrChange>
          </w:rPr>
          <w:delText xml:space="preserve"> a lo menos el </w:delText>
        </w:r>
        <w:r w:rsidR="00F06A0E" w:rsidRPr="006455F2" w:rsidDel="001133D7">
          <w:rPr>
            <w:rPrChange w:id="1649" w:author="Fabian Moreno Torres" w:date="2023-06-14T15:23:00Z">
              <w:rPr>
                <w:shd w:val="clear" w:color="auto" w:fill="FFFFFF"/>
              </w:rPr>
            </w:rPrChange>
          </w:rPr>
          <w:delText>75</w:delText>
        </w:r>
        <w:r w:rsidRPr="006455F2" w:rsidDel="001133D7">
          <w:rPr>
            <w:rPrChange w:id="1650" w:author="Fabian Moreno Torres" w:date="2023-06-14T15:23:00Z">
              <w:rPr>
                <w:shd w:val="clear" w:color="auto" w:fill="FFFFFF"/>
              </w:rPr>
            </w:rPrChange>
          </w:rPr>
          <w:delText xml:space="preserve">% de las actividades </w:delText>
        </w:r>
        <w:r w:rsidR="0009726B" w:rsidRPr="006455F2" w:rsidDel="001133D7">
          <w:rPr>
            <w:rPrChange w:id="1651" w:author="Fabian Moreno Torres" w:date="2023-06-14T15:23:00Z">
              <w:rPr>
                <w:shd w:val="clear" w:color="auto" w:fill="FFFFFF"/>
              </w:rPr>
            </w:rPrChange>
          </w:rPr>
          <w:delText xml:space="preserve">de trabajo, </w:delText>
        </w:r>
        <w:r w:rsidRPr="006455F2" w:rsidDel="001133D7">
          <w:rPr>
            <w:rPrChange w:id="1652" w:author="Fabian Moreno Torres" w:date="2023-06-14T15:23:00Z">
              <w:rPr>
                <w:shd w:val="clear" w:color="auto" w:fill="FFFFFF"/>
              </w:rPr>
            </w:rPrChange>
          </w:rPr>
          <w:delText xml:space="preserve">presenciales y/o virtuales considerados en la Etapa </w:delText>
        </w:r>
        <w:r w:rsidR="00CE0657" w:rsidRPr="006455F2" w:rsidDel="001133D7">
          <w:rPr>
            <w:rPrChange w:id="1653" w:author="Fabian Moreno Torres" w:date="2023-06-14T15:23:00Z">
              <w:rPr>
                <w:shd w:val="clear" w:color="auto" w:fill="FFFFFF"/>
              </w:rPr>
            </w:rPrChange>
          </w:rPr>
          <w:delText xml:space="preserve">I </w:delText>
        </w:r>
        <w:r w:rsidRPr="006455F2" w:rsidDel="001133D7">
          <w:rPr>
            <w:rPrChange w:id="1654" w:author="Fabian Moreno Torres" w:date="2023-06-14T15:23:00Z">
              <w:rPr>
                <w:shd w:val="clear" w:color="auto" w:fill="FFFFFF"/>
              </w:rPr>
            </w:rPrChange>
          </w:rPr>
          <w:delText>Redes Para el Emprendimiento.</w:delText>
        </w:r>
      </w:del>
    </w:p>
    <w:p w14:paraId="02053E63" w14:textId="0CBC855E" w:rsidR="007F75E1" w:rsidRPr="006455F2" w:rsidDel="001133D7" w:rsidRDefault="005B5F9F">
      <w:pPr>
        <w:pStyle w:val="Ttulo"/>
        <w:rPr>
          <w:del w:id="1655" w:author="Leonel Fernandez Castillo" w:date="2023-04-11T09:13:00Z"/>
          <w:rPrChange w:id="1656" w:author="Fabian Moreno Torres" w:date="2023-06-14T15:23:00Z">
            <w:rPr>
              <w:del w:id="1657" w:author="Leonel Fernandez Castillo" w:date="2023-04-11T09:13:00Z"/>
              <w:shd w:val="clear" w:color="auto" w:fill="FFFFFF"/>
            </w:rPr>
          </w:rPrChange>
        </w:rPr>
        <w:pPrChange w:id="1658" w:author="Fabian Moreno Torres" w:date="2023-06-14T15:23:00Z">
          <w:pPr>
            <w:pStyle w:val="Prrafodelista"/>
            <w:numPr>
              <w:numId w:val="39"/>
            </w:numPr>
            <w:ind w:left="720" w:hanging="360"/>
            <w:jc w:val="both"/>
          </w:pPr>
        </w:pPrChange>
      </w:pPr>
      <w:del w:id="1659" w:author="Leonel Fernandez Castillo" w:date="2023-04-11T09:13:00Z">
        <w:r w:rsidRPr="006455F2" w:rsidDel="001133D7">
          <w:rPr>
            <w:rPrChange w:id="1660" w:author="Fabian Moreno Torres" w:date="2023-06-14T15:23:00Z">
              <w:rPr>
                <w:shd w:val="clear" w:color="auto" w:fill="FFFFFF"/>
              </w:rPr>
            </w:rPrChange>
          </w:rPr>
          <w:delText>Haber presentado</w:delText>
        </w:r>
        <w:r w:rsidR="007F75E1" w:rsidRPr="006455F2" w:rsidDel="001133D7">
          <w:rPr>
            <w:rPrChange w:id="1661" w:author="Fabian Moreno Torres" w:date="2023-06-14T15:23:00Z">
              <w:rPr>
                <w:shd w:val="clear" w:color="auto" w:fill="FFFFFF"/>
              </w:rPr>
            </w:rPrChange>
          </w:rPr>
          <w:delText xml:space="preserve"> un Perfil de proyecto Empresarial</w:delText>
        </w:r>
        <w:r w:rsidRPr="006455F2" w:rsidDel="001133D7">
          <w:rPr>
            <w:rPrChange w:id="1662" w:author="Fabian Moreno Torres" w:date="2023-06-14T15:23:00Z">
              <w:rPr>
                <w:shd w:val="clear" w:color="auto" w:fill="FFFFFF"/>
              </w:rPr>
            </w:rPrChange>
          </w:rPr>
          <w:delText xml:space="preserve"> desarrollado en la Etapa I</w:delText>
        </w:r>
        <w:r w:rsidR="007F75E1" w:rsidRPr="006455F2" w:rsidDel="001133D7">
          <w:rPr>
            <w:rPrChange w:id="1663" w:author="Fabian Moreno Torres" w:date="2023-06-14T15:23:00Z">
              <w:rPr>
                <w:shd w:val="clear" w:color="auto" w:fill="FFFFFF"/>
              </w:rPr>
            </w:rPrChange>
          </w:rPr>
          <w:delText>,</w:delText>
        </w:r>
        <w:r w:rsidRPr="006455F2" w:rsidDel="001133D7">
          <w:rPr>
            <w:rPrChange w:id="1664" w:author="Fabian Moreno Torres" w:date="2023-06-14T15:23:00Z">
              <w:rPr>
                <w:shd w:val="clear" w:color="auto" w:fill="FFFFFF"/>
              </w:rPr>
            </w:rPrChange>
          </w:rPr>
          <w:delText xml:space="preserve"> y haber sido priorizado </w:delText>
        </w:r>
        <w:r w:rsidR="00C40CBA" w:rsidRPr="006455F2" w:rsidDel="001133D7">
          <w:rPr>
            <w:rPrChange w:id="1665" w:author="Fabian Moreno Torres" w:date="2023-06-14T15:23:00Z">
              <w:rPr>
                <w:shd w:val="clear" w:color="auto" w:fill="FFFFFF"/>
              </w:rPr>
            </w:rPrChange>
          </w:rPr>
          <w:delText>dentro de</w:delText>
        </w:r>
        <w:r w:rsidRPr="006455F2" w:rsidDel="001133D7">
          <w:rPr>
            <w:rPrChange w:id="1666" w:author="Fabian Moreno Torres" w:date="2023-06-14T15:23:00Z">
              <w:rPr>
                <w:shd w:val="clear" w:color="auto" w:fill="FFFFFF"/>
              </w:rPr>
            </w:rPrChange>
          </w:rPr>
          <w:delText xml:space="preserve"> un</w:delText>
        </w:r>
        <w:r w:rsidR="007F75E1" w:rsidRPr="006455F2" w:rsidDel="001133D7">
          <w:rPr>
            <w:rPrChange w:id="1667" w:author="Fabian Moreno Torres" w:date="2023-06-14T15:23:00Z">
              <w:rPr>
                <w:shd w:val="clear" w:color="auto" w:fill="FFFFFF"/>
              </w:rPr>
            </w:rPrChange>
          </w:rPr>
          <w:delText xml:space="preserve"> m</w:delText>
        </w:r>
        <w:r w:rsidR="007F75E1" w:rsidRPr="006455F2" w:rsidDel="001133D7">
          <w:rPr>
            <w:rFonts w:hint="eastAsia"/>
            <w:rPrChange w:id="1668" w:author="Fabian Moreno Torres" w:date="2023-06-14T15:23:00Z">
              <w:rPr>
                <w:rFonts w:hint="eastAsia"/>
                <w:shd w:val="clear" w:color="auto" w:fill="FFFFFF"/>
              </w:rPr>
            </w:rPrChange>
          </w:rPr>
          <w:delText>á</w:delText>
        </w:r>
        <w:r w:rsidR="007F75E1" w:rsidRPr="006455F2" w:rsidDel="001133D7">
          <w:rPr>
            <w:rPrChange w:id="1669" w:author="Fabian Moreno Torres" w:date="2023-06-14T15:23:00Z">
              <w:rPr>
                <w:shd w:val="clear" w:color="auto" w:fill="FFFFFF"/>
              </w:rPr>
            </w:rPrChange>
          </w:rPr>
          <w:delText xml:space="preserve">ximo de </w:delText>
        </w:r>
        <w:r w:rsidR="00F06A0E" w:rsidRPr="006455F2" w:rsidDel="001133D7">
          <w:rPr>
            <w:rPrChange w:id="1670" w:author="Fabian Moreno Torres" w:date="2023-06-14T15:23:00Z">
              <w:rPr>
                <w:shd w:val="clear" w:color="auto" w:fill="FFFFFF"/>
              </w:rPr>
            </w:rPrChange>
          </w:rPr>
          <w:delText>30</w:delText>
        </w:r>
        <w:r w:rsidR="007F75E1" w:rsidRPr="006455F2" w:rsidDel="001133D7">
          <w:rPr>
            <w:rPrChange w:id="1671" w:author="Fabian Moreno Torres" w:date="2023-06-14T15:23:00Z">
              <w:rPr>
                <w:shd w:val="clear" w:color="auto" w:fill="FFFFFF"/>
              </w:rPr>
            </w:rPrChange>
          </w:rPr>
          <w:delText xml:space="preserve">0 </w:delText>
        </w:r>
        <w:r w:rsidRPr="006455F2" w:rsidDel="001133D7">
          <w:rPr>
            <w:rPrChange w:id="1672" w:author="Fabian Moreno Torres" w:date="2023-06-14T15:23:00Z">
              <w:rPr>
                <w:shd w:val="clear" w:color="auto" w:fill="FFFFFF"/>
              </w:rPr>
            </w:rPrChange>
          </w:rPr>
          <w:delText>cupos disponibles</w:delText>
        </w:r>
        <w:r w:rsidR="007F75E1" w:rsidRPr="006455F2" w:rsidDel="001133D7">
          <w:rPr>
            <w:rPrChange w:id="1673" w:author="Fabian Moreno Torres" w:date="2023-06-14T15:23:00Z">
              <w:rPr>
                <w:shd w:val="clear" w:color="auto" w:fill="FFFFFF"/>
              </w:rPr>
            </w:rPrChange>
          </w:rPr>
          <w:delText>, de acuerdo a los criterios establecidos en el ANEXO N</w:delText>
        </w:r>
        <w:r w:rsidR="007F75E1" w:rsidRPr="006455F2" w:rsidDel="001133D7">
          <w:rPr>
            <w:rFonts w:hint="eastAsia"/>
            <w:rPrChange w:id="1674" w:author="Fabian Moreno Torres" w:date="2023-06-14T15:23:00Z">
              <w:rPr>
                <w:rFonts w:hint="eastAsia"/>
                <w:shd w:val="clear" w:color="auto" w:fill="FFFFFF"/>
              </w:rPr>
            </w:rPrChange>
          </w:rPr>
          <w:delText>°</w:delText>
        </w:r>
        <w:r w:rsidR="00F52EA0" w:rsidRPr="006455F2" w:rsidDel="001133D7">
          <w:rPr>
            <w:rPrChange w:id="1675" w:author="Fabian Moreno Torres" w:date="2023-06-14T15:23:00Z">
              <w:rPr>
                <w:shd w:val="clear" w:color="auto" w:fill="FFFFFF"/>
              </w:rPr>
            </w:rPrChange>
          </w:rPr>
          <w:delText>5</w:delText>
        </w:r>
        <w:r w:rsidR="007F75E1" w:rsidRPr="006455F2" w:rsidDel="001133D7">
          <w:rPr>
            <w:rPrChange w:id="1676" w:author="Fabian Moreno Torres" w:date="2023-06-14T15:23:00Z">
              <w:rPr>
                <w:shd w:val="clear" w:color="auto" w:fill="FFFFFF"/>
              </w:rPr>
            </w:rPrChange>
          </w:rPr>
          <w:delText xml:space="preserve"> de estas bases.</w:delText>
        </w:r>
      </w:del>
    </w:p>
    <w:p w14:paraId="79EC0C28" w14:textId="37551DFF" w:rsidR="007F75E1" w:rsidRPr="006455F2" w:rsidDel="001133D7" w:rsidRDefault="007F75E1">
      <w:pPr>
        <w:pStyle w:val="Ttulo"/>
        <w:rPr>
          <w:del w:id="1677" w:author="Leonel Fernandez Castillo" w:date="2023-04-11T09:13:00Z"/>
          <w:rPrChange w:id="1678" w:author="Fabian Moreno Torres" w:date="2023-06-14T15:23:00Z">
            <w:rPr>
              <w:del w:id="1679" w:author="Leonel Fernandez Castillo" w:date="2023-04-11T09:13:00Z"/>
              <w:shd w:val="clear" w:color="auto" w:fill="FFFFFF"/>
            </w:rPr>
          </w:rPrChange>
        </w:rPr>
        <w:pPrChange w:id="1680" w:author="Fabian Moreno Torres" w:date="2023-06-14T15:23:00Z">
          <w:pPr>
            <w:jc w:val="both"/>
          </w:pPr>
        </w:pPrChange>
      </w:pPr>
    </w:p>
    <w:p w14:paraId="17E6140D" w14:textId="5A7164B3" w:rsidR="0055674E" w:rsidRPr="006455F2" w:rsidDel="001133D7" w:rsidRDefault="00ED21E4">
      <w:pPr>
        <w:pStyle w:val="Ttulo"/>
        <w:rPr>
          <w:del w:id="1681" w:author="Leonel Fernandez Castillo" w:date="2023-04-11T09:13:00Z"/>
          <w:rPrChange w:id="1682" w:author="Fabian Moreno Torres" w:date="2023-06-14T15:23:00Z">
            <w:rPr>
              <w:del w:id="1683" w:author="Leonel Fernandez Castillo" w:date="2023-04-11T09:13:00Z"/>
              <w:shd w:val="clear" w:color="auto" w:fill="FFFFFF"/>
            </w:rPr>
          </w:rPrChange>
        </w:rPr>
        <w:pPrChange w:id="1684" w:author="Fabian Moreno Torres" w:date="2023-06-14T15:23:00Z">
          <w:pPr>
            <w:jc w:val="both"/>
          </w:pPr>
        </w:pPrChange>
      </w:pPr>
      <w:del w:id="1685" w:author="Leonel Fernandez Castillo" w:date="2023-04-11T09:13:00Z">
        <w:r w:rsidRPr="006455F2" w:rsidDel="001133D7">
          <w:rPr>
            <w:rPrChange w:id="1686" w:author="Fabian Moreno Torres" w:date="2023-06-14T15:23:00Z">
              <w:rPr>
                <w:shd w:val="clear" w:color="auto" w:fill="FFFFFF"/>
              </w:rPr>
            </w:rPrChange>
          </w:rPr>
          <w:delText>El n</w:delText>
        </w:r>
        <w:r w:rsidRPr="006455F2" w:rsidDel="001133D7">
          <w:rPr>
            <w:rFonts w:hint="eastAsia"/>
            <w:rPrChange w:id="1687" w:author="Fabian Moreno Torres" w:date="2023-06-14T15:23:00Z">
              <w:rPr>
                <w:rFonts w:hint="eastAsia"/>
                <w:shd w:val="clear" w:color="auto" w:fill="FFFFFF"/>
              </w:rPr>
            </w:rPrChange>
          </w:rPr>
          <w:delText>ú</w:delText>
        </w:r>
        <w:r w:rsidRPr="006455F2" w:rsidDel="001133D7">
          <w:rPr>
            <w:rPrChange w:id="1688" w:author="Fabian Moreno Torres" w:date="2023-06-14T15:23:00Z">
              <w:rPr>
                <w:shd w:val="clear" w:color="auto" w:fill="FFFFFF"/>
              </w:rPr>
            </w:rPrChange>
          </w:rPr>
          <w:delText>mero final de participantes de la etapa II, estar</w:delText>
        </w:r>
        <w:r w:rsidR="000964ED" w:rsidRPr="006455F2" w:rsidDel="001133D7">
          <w:rPr>
            <w:rFonts w:hint="eastAsia"/>
            <w:rPrChange w:id="1689" w:author="Fabian Moreno Torres" w:date="2023-06-14T15:23:00Z">
              <w:rPr>
                <w:rFonts w:hint="eastAsia"/>
                <w:shd w:val="clear" w:color="auto" w:fill="FFFFFF"/>
              </w:rPr>
            </w:rPrChange>
          </w:rPr>
          <w:delText>á</w:delText>
        </w:r>
        <w:r w:rsidR="000964ED" w:rsidRPr="006455F2" w:rsidDel="001133D7">
          <w:rPr>
            <w:rPrChange w:id="1690" w:author="Fabian Moreno Torres" w:date="2023-06-14T15:23:00Z">
              <w:rPr>
                <w:shd w:val="clear" w:color="auto" w:fill="FFFFFF"/>
              </w:rPr>
            </w:rPrChange>
          </w:rPr>
          <w:delText xml:space="preserve"> sujeto a la disponibilidad </w:delText>
        </w:r>
        <w:r w:rsidRPr="006455F2" w:rsidDel="001133D7">
          <w:rPr>
            <w:rPrChange w:id="1691" w:author="Fabian Moreno Torres" w:date="2023-06-14T15:23:00Z">
              <w:rPr>
                <w:shd w:val="clear" w:color="auto" w:fill="FFFFFF"/>
              </w:rPr>
            </w:rPrChange>
          </w:rPr>
          <w:delText>presupuesta</w:delText>
        </w:r>
        <w:r w:rsidR="000964ED" w:rsidRPr="006455F2" w:rsidDel="001133D7">
          <w:rPr>
            <w:rPrChange w:id="1692" w:author="Fabian Moreno Torres" w:date="2023-06-14T15:23:00Z">
              <w:rPr>
                <w:shd w:val="clear" w:color="auto" w:fill="FFFFFF"/>
              </w:rPr>
            </w:rPrChange>
          </w:rPr>
          <w:delText>ria que Sercotec dispone para realizaci</w:delText>
        </w:r>
        <w:r w:rsidR="000964ED" w:rsidRPr="006455F2" w:rsidDel="001133D7">
          <w:rPr>
            <w:rFonts w:hint="eastAsia"/>
            <w:rPrChange w:id="1693" w:author="Fabian Moreno Torres" w:date="2023-06-14T15:23:00Z">
              <w:rPr>
                <w:rFonts w:hint="eastAsia"/>
                <w:shd w:val="clear" w:color="auto" w:fill="FFFFFF"/>
              </w:rPr>
            </w:rPrChange>
          </w:rPr>
          <w:delText>ó</w:delText>
        </w:r>
        <w:r w:rsidR="000964ED" w:rsidRPr="006455F2" w:rsidDel="001133D7">
          <w:rPr>
            <w:rPrChange w:id="1694" w:author="Fabian Moreno Torres" w:date="2023-06-14T15:23:00Z">
              <w:rPr>
                <w:shd w:val="clear" w:color="auto" w:fill="FFFFFF"/>
              </w:rPr>
            </w:rPrChange>
          </w:rPr>
          <w:delText>n de esta etapa</w:delText>
        </w:r>
        <w:r w:rsidRPr="006455F2" w:rsidDel="001133D7">
          <w:rPr>
            <w:rPrChange w:id="1695" w:author="Fabian Moreno Torres" w:date="2023-06-14T15:23:00Z">
              <w:rPr>
                <w:shd w:val="clear" w:color="auto" w:fill="FFFFFF"/>
              </w:rPr>
            </w:rPrChange>
          </w:rPr>
          <w:delText>, no pudiendo en ning</w:delText>
        </w:r>
        <w:r w:rsidRPr="006455F2" w:rsidDel="001133D7">
          <w:rPr>
            <w:rFonts w:hint="eastAsia"/>
            <w:rPrChange w:id="1696" w:author="Fabian Moreno Torres" w:date="2023-06-14T15:23:00Z">
              <w:rPr>
                <w:rFonts w:hint="eastAsia"/>
                <w:shd w:val="clear" w:color="auto" w:fill="FFFFFF"/>
              </w:rPr>
            </w:rPrChange>
          </w:rPr>
          <w:delText>ú</w:delText>
        </w:r>
        <w:r w:rsidRPr="006455F2" w:rsidDel="001133D7">
          <w:rPr>
            <w:rPrChange w:id="1697" w:author="Fabian Moreno Torres" w:date="2023-06-14T15:23:00Z">
              <w:rPr>
                <w:shd w:val="clear" w:color="auto" w:fill="FFFFFF"/>
              </w:rPr>
            </w:rPrChange>
          </w:rPr>
          <w:delText xml:space="preserve">n caso superar los </w:delText>
        </w:r>
        <w:r w:rsidR="00527F89" w:rsidRPr="006455F2" w:rsidDel="001133D7">
          <w:rPr>
            <w:rPrChange w:id="1698" w:author="Fabian Moreno Torres" w:date="2023-06-14T15:23:00Z">
              <w:rPr>
                <w:shd w:val="clear" w:color="auto" w:fill="FFFFFF"/>
              </w:rPr>
            </w:rPrChange>
          </w:rPr>
          <w:delText>30</w:delText>
        </w:r>
        <w:r w:rsidRPr="006455F2" w:rsidDel="001133D7">
          <w:rPr>
            <w:rPrChange w:id="1699" w:author="Fabian Moreno Torres" w:date="2023-06-14T15:23:00Z">
              <w:rPr>
                <w:shd w:val="clear" w:color="auto" w:fill="FFFFFF"/>
              </w:rPr>
            </w:rPrChange>
          </w:rPr>
          <w:delText>0 participantes.</w:delText>
        </w:r>
      </w:del>
    </w:p>
    <w:p w14:paraId="7E2EEAB2" w14:textId="4B311240" w:rsidR="00ED21E4" w:rsidRPr="006455F2" w:rsidDel="001133D7" w:rsidRDefault="00ED21E4">
      <w:pPr>
        <w:pStyle w:val="Ttulo"/>
        <w:rPr>
          <w:del w:id="1700" w:author="Leonel Fernandez Castillo" w:date="2023-04-11T09:13:00Z"/>
          <w:rPrChange w:id="1701" w:author="Fabian Moreno Torres" w:date="2023-06-14T15:23:00Z">
            <w:rPr>
              <w:del w:id="1702" w:author="Leonel Fernandez Castillo" w:date="2023-04-11T09:13:00Z"/>
              <w:shd w:val="clear" w:color="auto" w:fill="FFFFFF"/>
            </w:rPr>
          </w:rPrChange>
        </w:rPr>
        <w:pPrChange w:id="1703" w:author="Fabian Moreno Torres" w:date="2023-06-14T15:23:00Z">
          <w:pPr>
            <w:jc w:val="both"/>
          </w:pPr>
        </w:pPrChange>
      </w:pPr>
    </w:p>
    <w:p w14:paraId="1CD28503" w14:textId="07ED6CD3" w:rsidR="0055674E" w:rsidRPr="006455F2" w:rsidDel="001133D7" w:rsidRDefault="00367237">
      <w:pPr>
        <w:pStyle w:val="Ttulo"/>
        <w:rPr>
          <w:del w:id="1704" w:author="Leonel Fernandez Castillo" w:date="2023-04-11T09:13:00Z"/>
          <w:rPrChange w:id="1705" w:author="Fabian Moreno Torres" w:date="2023-06-14T15:23:00Z">
            <w:rPr>
              <w:del w:id="1706" w:author="Leonel Fernandez Castillo" w:date="2023-04-11T09:13:00Z"/>
              <w:color w:val="365F91" w:themeColor="accent1" w:themeShade="BF"/>
              <w:shd w:val="clear" w:color="auto" w:fill="FFFFFF"/>
            </w:rPr>
          </w:rPrChange>
        </w:rPr>
        <w:pPrChange w:id="1707" w:author="Fabian Moreno Torres" w:date="2023-06-14T15:23:00Z">
          <w:pPr>
            <w:jc w:val="both"/>
          </w:pPr>
        </w:pPrChange>
      </w:pPr>
      <w:del w:id="1708" w:author="Leonel Fernandez Castillo" w:date="2023-04-11T09:13:00Z">
        <w:r w:rsidRPr="006455F2" w:rsidDel="001133D7">
          <w:rPr>
            <w:rPrChange w:id="1709" w:author="Fabian Moreno Torres" w:date="2023-06-14T15:23:00Z">
              <w:rPr>
                <w:color w:val="365F91" w:themeColor="accent1" w:themeShade="BF"/>
                <w:shd w:val="clear" w:color="auto" w:fill="FFFFFF"/>
              </w:rPr>
            </w:rPrChange>
          </w:rPr>
          <w:delText>3.</w:delText>
        </w:r>
        <w:r w:rsidR="007F75E1" w:rsidRPr="006455F2" w:rsidDel="001133D7">
          <w:rPr>
            <w:rPrChange w:id="1710" w:author="Fabian Moreno Torres" w:date="2023-06-14T15:23:00Z">
              <w:rPr>
                <w:color w:val="365F91" w:themeColor="accent1" w:themeShade="BF"/>
                <w:shd w:val="clear" w:color="auto" w:fill="FFFFFF"/>
              </w:rPr>
            </w:rPrChange>
          </w:rPr>
          <w:delText>2</w:delText>
        </w:r>
        <w:r w:rsidRPr="006455F2" w:rsidDel="001133D7">
          <w:rPr>
            <w:rPrChange w:id="1711" w:author="Fabian Moreno Torres" w:date="2023-06-14T15:23:00Z">
              <w:rPr>
                <w:color w:val="365F91" w:themeColor="accent1" w:themeShade="BF"/>
                <w:shd w:val="clear" w:color="auto" w:fill="FFFFFF"/>
              </w:rPr>
            </w:rPrChange>
          </w:rPr>
          <w:delText xml:space="preserve"> </w:delText>
        </w:r>
        <w:r w:rsidR="0055674E" w:rsidRPr="006455F2" w:rsidDel="001133D7">
          <w:rPr>
            <w:rPrChange w:id="1712" w:author="Fabian Moreno Torres" w:date="2023-06-14T15:23:00Z">
              <w:rPr>
                <w:color w:val="365F91" w:themeColor="accent1" w:themeShade="BF"/>
                <w:shd w:val="clear" w:color="auto" w:fill="FFFFFF"/>
              </w:rPr>
            </w:rPrChange>
          </w:rPr>
          <w:delText>Objetivos Espec</w:delText>
        </w:r>
        <w:r w:rsidR="0055674E" w:rsidRPr="006455F2" w:rsidDel="001133D7">
          <w:rPr>
            <w:rFonts w:hint="eastAsia"/>
            <w:rPrChange w:id="1713" w:author="Fabian Moreno Torres" w:date="2023-06-14T15:23:00Z">
              <w:rPr>
                <w:rFonts w:hint="eastAsia"/>
                <w:color w:val="365F91" w:themeColor="accent1" w:themeShade="BF"/>
                <w:shd w:val="clear" w:color="auto" w:fill="FFFFFF"/>
              </w:rPr>
            </w:rPrChange>
          </w:rPr>
          <w:delText>í</w:delText>
        </w:r>
        <w:r w:rsidR="0055674E" w:rsidRPr="006455F2" w:rsidDel="001133D7">
          <w:rPr>
            <w:rPrChange w:id="1714" w:author="Fabian Moreno Torres" w:date="2023-06-14T15:23:00Z">
              <w:rPr>
                <w:color w:val="365F91" w:themeColor="accent1" w:themeShade="BF"/>
                <w:shd w:val="clear" w:color="auto" w:fill="FFFFFF"/>
              </w:rPr>
            </w:rPrChange>
          </w:rPr>
          <w:delText>ficos de la etapa</w:delText>
        </w:r>
      </w:del>
    </w:p>
    <w:p w14:paraId="53457E62" w14:textId="3A74A1C3" w:rsidR="0055674E" w:rsidRPr="006455F2" w:rsidDel="001133D7" w:rsidRDefault="0055674E">
      <w:pPr>
        <w:pStyle w:val="Ttulo"/>
        <w:rPr>
          <w:del w:id="1715" w:author="Leonel Fernandez Castillo" w:date="2023-04-11T09:13:00Z"/>
          <w:rPrChange w:id="1716" w:author="Fabian Moreno Torres" w:date="2023-06-14T15:23:00Z">
            <w:rPr>
              <w:del w:id="1717" w:author="Leonel Fernandez Castillo" w:date="2023-04-11T09:13:00Z"/>
              <w:shd w:val="clear" w:color="auto" w:fill="FFFFFF"/>
            </w:rPr>
          </w:rPrChange>
        </w:rPr>
        <w:pPrChange w:id="1718" w:author="Fabian Moreno Torres" w:date="2023-06-14T15:23:00Z">
          <w:pPr>
            <w:jc w:val="both"/>
          </w:pPr>
        </w:pPrChange>
      </w:pPr>
    </w:p>
    <w:p w14:paraId="2C0E5B95" w14:textId="1ACADF5F" w:rsidR="0055674E" w:rsidRPr="006455F2" w:rsidDel="001133D7" w:rsidRDefault="0055674E">
      <w:pPr>
        <w:pStyle w:val="Ttulo"/>
        <w:rPr>
          <w:del w:id="1719" w:author="Leonel Fernandez Castillo" w:date="2023-04-11T09:13:00Z"/>
          <w:rPrChange w:id="1720" w:author="Fabian Moreno Torres" w:date="2023-06-14T15:23:00Z">
            <w:rPr>
              <w:del w:id="1721" w:author="Leonel Fernandez Castillo" w:date="2023-04-11T09:13:00Z"/>
              <w:shd w:val="clear" w:color="auto" w:fill="FFFFFF"/>
            </w:rPr>
          </w:rPrChange>
        </w:rPr>
        <w:pPrChange w:id="1722" w:author="Fabian Moreno Torres" w:date="2023-06-14T15:23:00Z">
          <w:pPr>
            <w:pStyle w:val="Prrafodelista"/>
            <w:numPr>
              <w:numId w:val="32"/>
            </w:numPr>
            <w:ind w:left="720" w:hanging="360"/>
            <w:jc w:val="both"/>
          </w:pPr>
        </w:pPrChange>
      </w:pPr>
      <w:del w:id="1723" w:author="Leonel Fernandez Castillo" w:date="2023-04-11T09:13:00Z">
        <w:r w:rsidRPr="006455F2" w:rsidDel="001133D7">
          <w:rPr>
            <w:rPrChange w:id="1724" w:author="Fabian Moreno Torres" w:date="2023-06-14T15:23:00Z">
              <w:rPr>
                <w:shd w:val="clear" w:color="auto" w:fill="FFFFFF"/>
              </w:rPr>
            </w:rPrChange>
          </w:rPr>
          <w:delText>Reducir brechas de conocimiento en los Emprendedores participantes en materia de Desarrollo de Negocios.</w:delText>
        </w:r>
      </w:del>
    </w:p>
    <w:p w14:paraId="2B5846AD" w14:textId="73E80950" w:rsidR="0054682D" w:rsidRPr="006455F2" w:rsidDel="001133D7" w:rsidRDefault="0054682D">
      <w:pPr>
        <w:pStyle w:val="Ttulo"/>
        <w:rPr>
          <w:del w:id="1725" w:author="Leonel Fernandez Castillo" w:date="2023-04-11T09:13:00Z"/>
          <w:rPrChange w:id="1726" w:author="Fabian Moreno Torres" w:date="2023-06-14T15:23:00Z">
            <w:rPr>
              <w:del w:id="1727" w:author="Leonel Fernandez Castillo" w:date="2023-04-11T09:13:00Z"/>
              <w:shd w:val="clear" w:color="auto" w:fill="FFFFFF"/>
            </w:rPr>
          </w:rPrChange>
        </w:rPr>
        <w:pPrChange w:id="1728" w:author="Fabian Moreno Torres" w:date="2023-06-14T15:23:00Z">
          <w:pPr>
            <w:pStyle w:val="Prrafodelista"/>
            <w:ind w:left="720"/>
            <w:jc w:val="both"/>
          </w:pPr>
        </w:pPrChange>
      </w:pPr>
    </w:p>
    <w:p w14:paraId="0DBB9E11" w14:textId="2F1161F0" w:rsidR="00EC64A6" w:rsidRPr="006455F2" w:rsidDel="001133D7" w:rsidRDefault="0055674E">
      <w:pPr>
        <w:pStyle w:val="Ttulo"/>
        <w:rPr>
          <w:del w:id="1729" w:author="Leonel Fernandez Castillo" w:date="2023-04-11T09:13:00Z"/>
          <w:rPrChange w:id="1730" w:author="Fabian Moreno Torres" w:date="2023-06-14T15:23:00Z">
            <w:rPr>
              <w:del w:id="1731" w:author="Leonel Fernandez Castillo" w:date="2023-04-11T09:13:00Z"/>
              <w:shd w:val="clear" w:color="auto" w:fill="FFFFFF"/>
            </w:rPr>
          </w:rPrChange>
        </w:rPr>
        <w:pPrChange w:id="1732" w:author="Fabian Moreno Torres" w:date="2023-06-14T15:23:00Z">
          <w:pPr>
            <w:pStyle w:val="Prrafodelista"/>
            <w:numPr>
              <w:numId w:val="32"/>
            </w:numPr>
            <w:ind w:left="720" w:hanging="360"/>
            <w:jc w:val="both"/>
          </w:pPr>
        </w:pPrChange>
      </w:pPr>
      <w:del w:id="1733" w:author="Leonel Fernandez Castillo" w:date="2023-04-11T09:13:00Z">
        <w:r w:rsidRPr="006455F2" w:rsidDel="001133D7">
          <w:rPr>
            <w:rPrChange w:id="1734" w:author="Fabian Moreno Torres" w:date="2023-06-14T15:23:00Z">
              <w:rPr>
                <w:shd w:val="clear" w:color="auto" w:fill="FFFFFF"/>
              </w:rPr>
            </w:rPrChange>
          </w:rPr>
          <w:delText>Entregar los elementos t</w:delText>
        </w:r>
        <w:r w:rsidRPr="006455F2" w:rsidDel="001133D7">
          <w:rPr>
            <w:rFonts w:hint="eastAsia"/>
            <w:rPrChange w:id="1735" w:author="Fabian Moreno Torres" w:date="2023-06-14T15:23:00Z">
              <w:rPr>
                <w:rFonts w:hint="eastAsia"/>
                <w:shd w:val="clear" w:color="auto" w:fill="FFFFFF"/>
              </w:rPr>
            </w:rPrChange>
          </w:rPr>
          <w:delText>é</w:delText>
        </w:r>
        <w:r w:rsidRPr="006455F2" w:rsidDel="001133D7">
          <w:rPr>
            <w:rPrChange w:id="1736" w:author="Fabian Moreno Torres" w:date="2023-06-14T15:23:00Z">
              <w:rPr>
                <w:shd w:val="clear" w:color="auto" w:fill="FFFFFF"/>
              </w:rPr>
            </w:rPrChange>
          </w:rPr>
          <w:delText>cnicos y pr</w:delText>
        </w:r>
        <w:r w:rsidRPr="006455F2" w:rsidDel="001133D7">
          <w:rPr>
            <w:rFonts w:hint="eastAsia"/>
            <w:rPrChange w:id="1737" w:author="Fabian Moreno Torres" w:date="2023-06-14T15:23:00Z">
              <w:rPr>
                <w:rFonts w:hint="eastAsia"/>
                <w:shd w:val="clear" w:color="auto" w:fill="FFFFFF"/>
              </w:rPr>
            </w:rPrChange>
          </w:rPr>
          <w:delText>á</w:delText>
        </w:r>
        <w:r w:rsidRPr="006455F2" w:rsidDel="001133D7">
          <w:rPr>
            <w:rPrChange w:id="1738" w:author="Fabian Moreno Torres" w:date="2023-06-14T15:23:00Z">
              <w:rPr>
                <w:shd w:val="clear" w:color="auto" w:fill="FFFFFF"/>
              </w:rPr>
            </w:rPrChange>
          </w:rPr>
          <w:delText>cticos para la elaboraci</w:delText>
        </w:r>
        <w:r w:rsidRPr="006455F2" w:rsidDel="001133D7">
          <w:rPr>
            <w:rFonts w:hint="eastAsia"/>
            <w:rPrChange w:id="1739" w:author="Fabian Moreno Torres" w:date="2023-06-14T15:23:00Z">
              <w:rPr>
                <w:rFonts w:hint="eastAsia"/>
                <w:shd w:val="clear" w:color="auto" w:fill="FFFFFF"/>
              </w:rPr>
            </w:rPrChange>
          </w:rPr>
          <w:delText>ó</w:delText>
        </w:r>
        <w:r w:rsidRPr="006455F2" w:rsidDel="001133D7">
          <w:rPr>
            <w:rPrChange w:id="1740" w:author="Fabian Moreno Torres" w:date="2023-06-14T15:23:00Z">
              <w:rPr>
                <w:shd w:val="clear" w:color="auto" w:fill="FFFFFF"/>
              </w:rPr>
            </w:rPrChange>
          </w:rPr>
          <w:delText>n de un Plan de Trabajo o Proyecto de Negocios.</w:delText>
        </w:r>
      </w:del>
    </w:p>
    <w:p w14:paraId="0A70D87C" w14:textId="48E6FEF7" w:rsidR="00040AD7" w:rsidRPr="006455F2" w:rsidDel="001133D7" w:rsidRDefault="00040AD7">
      <w:pPr>
        <w:pStyle w:val="Ttulo"/>
        <w:rPr>
          <w:del w:id="1741" w:author="Leonel Fernandez Castillo" w:date="2023-04-11T09:13:00Z"/>
          <w:rPrChange w:id="1742" w:author="Fabian Moreno Torres" w:date="2023-06-14T15:23:00Z">
            <w:rPr>
              <w:del w:id="1743" w:author="Leonel Fernandez Castillo" w:date="2023-04-11T09:13:00Z"/>
              <w:shd w:val="clear" w:color="auto" w:fill="FFFFFF"/>
            </w:rPr>
          </w:rPrChange>
        </w:rPr>
        <w:pPrChange w:id="1744" w:author="Fabian Moreno Torres" w:date="2023-06-14T15:23:00Z">
          <w:pPr/>
        </w:pPrChange>
      </w:pPr>
    </w:p>
    <w:p w14:paraId="38FD4686" w14:textId="53B27A3E" w:rsidR="00680403" w:rsidRPr="006455F2" w:rsidDel="001133D7" w:rsidRDefault="00680403">
      <w:pPr>
        <w:pStyle w:val="Ttulo"/>
        <w:rPr>
          <w:del w:id="1745" w:author="Leonel Fernandez Castillo" w:date="2023-04-11T09:13:00Z"/>
          <w:rPrChange w:id="1746" w:author="Fabian Moreno Torres" w:date="2023-06-14T15:23:00Z">
            <w:rPr>
              <w:del w:id="1747" w:author="Leonel Fernandez Castillo" w:date="2023-04-11T09:13:00Z"/>
              <w:shd w:val="clear" w:color="auto" w:fill="FFFFFF"/>
            </w:rPr>
          </w:rPrChange>
        </w:rPr>
        <w:pPrChange w:id="1748" w:author="Fabian Moreno Torres" w:date="2023-06-14T15:23:00Z">
          <w:pPr>
            <w:pStyle w:val="Prrafodelista"/>
            <w:numPr>
              <w:numId w:val="32"/>
            </w:numPr>
            <w:ind w:left="720" w:hanging="360"/>
            <w:jc w:val="both"/>
          </w:pPr>
        </w:pPrChange>
      </w:pPr>
      <w:del w:id="1749" w:author="Leonel Fernandez Castillo" w:date="2023-04-11T09:13:00Z">
        <w:r w:rsidRPr="006455F2" w:rsidDel="001133D7">
          <w:rPr>
            <w:rPrChange w:id="1750" w:author="Fabian Moreno Torres" w:date="2023-06-14T15:23:00Z">
              <w:rPr>
                <w:shd w:val="clear" w:color="auto" w:fill="FFFFFF"/>
              </w:rPr>
            </w:rPrChange>
          </w:rPr>
          <w:delText xml:space="preserve">Desarrollar curso virtual de Sercotec: </w:delText>
        </w:r>
        <w:r w:rsidRPr="006455F2" w:rsidDel="001133D7">
          <w:rPr>
            <w:rFonts w:hint="eastAsia"/>
            <w:rPrChange w:id="1751" w:author="Fabian Moreno Torres" w:date="2023-06-14T15:23:00Z">
              <w:rPr>
                <w:rFonts w:hint="eastAsia"/>
                <w:shd w:val="clear" w:color="auto" w:fill="FFFFFF"/>
              </w:rPr>
            </w:rPrChange>
          </w:rPr>
          <w:delText>“</w:delText>
        </w:r>
        <w:r w:rsidRPr="006455F2" w:rsidDel="001133D7">
          <w:rPr>
            <w:rPrChange w:id="1752" w:author="Fabian Moreno Torres" w:date="2023-06-14T15:23:00Z">
              <w:rPr>
                <w:shd w:val="clear" w:color="auto" w:fill="FFFFFF"/>
              </w:rPr>
            </w:rPrChange>
          </w:rPr>
          <w:delText>Dise</w:delText>
        </w:r>
        <w:r w:rsidRPr="006455F2" w:rsidDel="001133D7">
          <w:rPr>
            <w:rFonts w:hint="eastAsia"/>
            <w:rPrChange w:id="1753" w:author="Fabian Moreno Torres" w:date="2023-06-14T15:23:00Z">
              <w:rPr>
                <w:rFonts w:hint="eastAsia"/>
                <w:shd w:val="clear" w:color="auto" w:fill="FFFFFF"/>
              </w:rPr>
            </w:rPrChange>
          </w:rPr>
          <w:delText>ñ</w:delText>
        </w:r>
        <w:r w:rsidRPr="006455F2" w:rsidDel="001133D7">
          <w:rPr>
            <w:rPrChange w:id="1754" w:author="Fabian Moreno Torres" w:date="2023-06-14T15:23:00Z">
              <w:rPr>
                <w:shd w:val="clear" w:color="auto" w:fill="FFFFFF"/>
              </w:rPr>
            </w:rPrChange>
          </w:rPr>
          <w:delText>o de Modelos de Negocios</w:delText>
        </w:r>
        <w:r w:rsidRPr="006455F2" w:rsidDel="001133D7">
          <w:rPr>
            <w:rFonts w:hint="eastAsia"/>
            <w:rPrChange w:id="1755" w:author="Fabian Moreno Torres" w:date="2023-06-14T15:23:00Z">
              <w:rPr>
                <w:rFonts w:hint="eastAsia"/>
                <w:shd w:val="clear" w:color="auto" w:fill="FFFFFF"/>
              </w:rPr>
            </w:rPrChange>
          </w:rPr>
          <w:delText>”</w:delText>
        </w:r>
        <w:r w:rsidRPr="006455F2" w:rsidDel="001133D7">
          <w:rPr>
            <w:rPrChange w:id="1756" w:author="Fabian Moreno Torres" w:date="2023-06-14T15:23:00Z">
              <w:rPr>
                <w:shd w:val="clear" w:color="auto" w:fill="FFFFFF"/>
              </w:rPr>
            </w:rPrChange>
          </w:rPr>
          <w:delText>, disponible en https://capacitacion.sercotec.cl, condici</w:delText>
        </w:r>
        <w:r w:rsidRPr="006455F2" w:rsidDel="001133D7">
          <w:rPr>
            <w:rFonts w:hint="eastAsia"/>
            <w:rPrChange w:id="1757" w:author="Fabian Moreno Torres" w:date="2023-06-14T15:23:00Z">
              <w:rPr>
                <w:rFonts w:hint="eastAsia"/>
                <w:shd w:val="clear" w:color="auto" w:fill="FFFFFF"/>
              </w:rPr>
            </w:rPrChange>
          </w:rPr>
          <w:delText>ó</w:delText>
        </w:r>
        <w:r w:rsidRPr="006455F2" w:rsidDel="001133D7">
          <w:rPr>
            <w:rPrChange w:id="1758" w:author="Fabian Moreno Torres" w:date="2023-06-14T15:23:00Z">
              <w:rPr>
                <w:shd w:val="clear" w:color="auto" w:fill="FFFFFF"/>
              </w:rPr>
            </w:rPrChange>
          </w:rPr>
          <w:delText>n obligatoria previo a la fecha de la firma del contrato</w:delText>
        </w:r>
        <w:r w:rsidR="005E57AE" w:rsidRPr="006455F2" w:rsidDel="001133D7">
          <w:rPr>
            <w:rPrChange w:id="1759" w:author="Fabian Moreno Torres" w:date="2023-06-14T15:23:00Z">
              <w:rPr>
                <w:shd w:val="clear" w:color="auto" w:fill="FFFFFF"/>
              </w:rPr>
            </w:rPrChange>
          </w:rPr>
          <w:delText xml:space="preserve"> en la etapa III.</w:delText>
        </w:r>
      </w:del>
    </w:p>
    <w:p w14:paraId="284D1948" w14:textId="6C5F18EB" w:rsidR="00367237" w:rsidRPr="006455F2" w:rsidDel="001133D7" w:rsidRDefault="00367237">
      <w:pPr>
        <w:pStyle w:val="Ttulo"/>
        <w:rPr>
          <w:del w:id="1760" w:author="Leonel Fernandez Castillo" w:date="2023-04-11T09:13:00Z"/>
          <w:rPrChange w:id="1761" w:author="Fabian Moreno Torres" w:date="2023-06-14T15:23:00Z">
            <w:rPr>
              <w:del w:id="1762" w:author="Leonel Fernandez Castillo" w:date="2023-04-11T09:13:00Z"/>
              <w:shd w:val="clear" w:color="auto" w:fill="FFFFFF"/>
            </w:rPr>
          </w:rPrChange>
        </w:rPr>
        <w:pPrChange w:id="1763" w:author="Fabian Moreno Torres" w:date="2023-06-14T15:23:00Z">
          <w:pPr>
            <w:jc w:val="both"/>
          </w:pPr>
        </w:pPrChange>
      </w:pPr>
    </w:p>
    <w:p w14:paraId="3C20681D" w14:textId="59434826" w:rsidR="000209CF" w:rsidRPr="006455F2" w:rsidDel="008E734D" w:rsidRDefault="000209CF">
      <w:pPr>
        <w:pStyle w:val="Ttulo"/>
        <w:rPr>
          <w:del w:id="1764" w:author="Fabian Moreno Torres" w:date="2023-06-13T15:10:00Z"/>
          <w:rPrChange w:id="1765" w:author="Fabian Moreno Torres" w:date="2023-06-14T15:23:00Z">
            <w:rPr>
              <w:del w:id="1766" w:author="Fabian Moreno Torres" w:date="2023-06-13T15:10:00Z"/>
              <w:shd w:val="clear" w:color="auto" w:fill="FFFFFF"/>
            </w:rPr>
          </w:rPrChange>
        </w:rPr>
        <w:pPrChange w:id="1767" w:author="Fabian Moreno Torres" w:date="2023-06-14T15:23:00Z">
          <w:pPr>
            <w:jc w:val="both"/>
          </w:pPr>
        </w:pPrChange>
      </w:pPr>
    </w:p>
    <w:p w14:paraId="02E9D73A" w14:textId="1F87A694" w:rsidR="0054682D" w:rsidRPr="006455F2" w:rsidRDefault="00245DDF">
      <w:pPr>
        <w:pStyle w:val="Ttulo"/>
        <w:rPr>
          <w:b w:val="0"/>
          <w:rPrChange w:id="1768" w:author="Fabian Moreno Torres" w:date="2023-06-14T15:23:00Z">
            <w:rPr>
              <w:rFonts w:cs="Arial"/>
              <w:b/>
              <w:color w:val="365F91" w:themeColor="accent1" w:themeShade="BF"/>
              <w:sz w:val="24"/>
              <w:shd w:val="clear" w:color="auto" w:fill="FFFFFF"/>
            </w:rPr>
          </w:rPrChange>
        </w:rPr>
        <w:pPrChange w:id="1769" w:author="Fabian Moreno Torres" w:date="2023-06-14T15:23:00Z">
          <w:pPr>
            <w:jc w:val="both"/>
          </w:pPr>
        </w:pPrChange>
      </w:pPr>
      <w:del w:id="1770" w:author="Leonel Fernandez Castillo" w:date="2023-04-11T09:14:00Z">
        <w:r w:rsidRPr="006455F2" w:rsidDel="001133D7">
          <w:rPr>
            <w:rPrChange w:id="1771" w:author="Fabian Moreno Torres" w:date="2023-06-14T15:23:00Z">
              <w:rPr>
                <w:rFonts w:cs="Arial"/>
                <w:b/>
                <w:color w:val="365F91" w:themeColor="accent1" w:themeShade="BF"/>
                <w:sz w:val="24"/>
                <w:shd w:val="clear" w:color="auto" w:fill="FFFFFF"/>
              </w:rPr>
            </w:rPrChange>
          </w:rPr>
          <w:delText>4</w:delText>
        </w:r>
      </w:del>
      <w:bookmarkStart w:id="1772" w:name="_Toc141692263"/>
      <w:ins w:id="1773" w:author="Leonel Fernandez Castillo" w:date="2023-04-11T09:14:00Z">
        <w:r w:rsidR="001133D7" w:rsidRPr="006455F2">
          <w:rPr>
            <w:rPrChange w:id="1774" w:author="Fabian Moreno Torres" w:date="2023-06-14T15:23:00Z">
              <w:rPr>
                <w:rFonts w:cs="Arial"/>
                <w:b/>
                <w:color w:val="365F91" w:themeColor="accent1" w:themeShade="BF"/>
                <w:sz w:val="24"/>
                <w:shd w:val="clear" w:color="auto" w:fill="FFFFFF"/>
              </w:rPr>
            </w:rPrChange>
          </w:rPr>
          <w:t>3</w:t>
        </w:r>
      </w:ins>
      <w:r w:rsidRPr="006455F2">
        <w:rPr>
          <w:rPrChange w:id="1775" w:author="Fabian Moreno Torres" w:date="2023-06-14T15:23:00Z">
            <w:rPr>
              <w:rFonts w:cs="Arial"/>
              <w:b/>
              <w:color w:val="365F91" w:themeColor="accent1" w:themeShade="BF"/>
              <w:sz w:val="24"/>
              <w:shd w:val="clear" w:color="auto" w:fill="FFFFFF"/>
            </w:rPr>
          </w:rPrChange>
        </w:rPr>
        <w:t xml:space="preserve">. ETAPA </w:t>
      </w:r>
      <w:del w:id="1776" w:author="Leonel Fernandez Castillo" w:date="2023-04-11T16:44:00Z">
        <w:r w:rsidRPr="006455F2" w:rsidDel="007267CA">
          <w:rPr>
            <w:rPrChange w:id="1777" w:author="Fabian Moreno Torres" w:date="2023-06-14T15:23:00Z">
              <w:rPr>
                <w:rFonts w:cs="Arial"/>
                <w:b/>
                <w:color w:val="365F91" w:themeColor="accent1" w:themeShade="BF"/>
                <w:sz w:val="24"/>
                <w:shd w:val="clear" w:color="auto" w:fill="FFFFFF"/>
              </w:rPr>
            </w:rPrChange>
          </w:rPr>
          <w:delText>I</w:delText>
        </w:r>
      </w:del>
      <w:r w:rsidRPr="006455F2">
        <w:rPr>
          <w:rPrChange w:id="1778" w:author="Fabian Moreno Torres" w:date="2023-06-14T15:23:00Z">
            <w:rPr>
              <w:rFonts w:cs="Arial"/>
              <w:b/>
              <w:color w:val="365F91" w:themeColor="accent1" w:themeShade="BF"/>
              <w:sz w:val="24"/>
              <w:shd w:val="clear" w:color="auto" w:fill="FFFFFF"/>
            </w:rPr>
          </w:rPrChange>
        </w:rPr>
        <w:t>II: IMPLEMENTACI</w:t>
      </w:r>
      <w:r w:rsidRPr="006455F2">
        <w:rPr>
          <w:rFonts w:hint="eastAsia"/>
          <w:rPrChange w:id="1779" w:author="Fabian Moreno Torres" w:date="2023-06-14T15:23:00Z">
            <w:rPr>
              <w:rFonts w:cs="Arial" w:hint="eastAsia"/>
              <w:b/>
              <w:color w:val="365F91" w:themeColor="accent1" w:themeShade="BF"/>
              <w:sz w:val="24"/>
              <w:shd w:val="clear" w:color="auto" w:fill="FFFFFF"/>
            </w:rPr>
          </w:rPrChange>
        </w:rPr>
        <w:t>Ó</w:t>
      </w:r>
      <w:r w:rsidRPr="006455F2">
        <w:rPr>
          <w:rPrChange w:id="1780" w:author="Fabian Moreno Torres" w:date="2023-06-14T15:23:00Z">
            <w:rPr>
              <w:rFonts w:cs="Arial"/>
              <w:b/>
              <w:color w:val="365F91" w:themeColor="accent1" w:themeShade="BF"/>
              <w:sz w:val="24"/>
              <w:shd w:val="clear" w:color="auto" w:fill="FFFFFF"/>
            </w:rPr>
          </w:rPrChange>
        </w:rPr>
        <w:t>N DE PLANES DE NEGOCIO.</w:t>
      </w:r>
      <w:bookmarkEnd w:id="1772"/>
    </w:p>
    <w:p w14:paraId="4876C2AC" w14:textId="77777777" w:rsidR="00CE0657" w:rsidRPr="000209CF" w:rsidRDefault="00CE0657" w:rsidP="00CE0657">
      <w:pPr>
        <w:jc w:val="both"/>
        <w:rPr>
          <w:rFonts w:cs="Arial"/>
          <w:szCs w:val="22"/>
          <w:shd w:val="clear" w:color="auto" w:fill="FFFFFF"/>
        </w:rPr>
      </w:pPr>
    </w:p>
    <w:p w14:paraId="724BABD5" w14:textId="311D3887" w:rsidR="00D35C17" w:rsidRDefault="00CE0657" w:rsidP="00CE0657">
      <w:pPr>
        <w:jc w:val="both"/>
        <w:rPr>
          <w:ins w:id="1781" w:author="Fabian Moreno Torres" w:date="2023-06-13T14:57:00Z"/>
          <w:rFonts w:cs="Arial"/>
          <w:szCs w:val="22"/>
          <w:shd w:val="clear" w:color="auto" w:fill="FFFFFF"/>
        </w:rPr>
      </w:pPr>
      <w:r w:rsidRPr="000209CF">
        <w:rPr>
          <w:rFonts w:cs="Arial"/>
          <w:szCs w:val="22"/>
          <w:shd w:val="clear" w:color="auto" w:fill="FFFFFF"/>
        </w:rPr>
        <w:t xml:space="preserve">Esta fase </w:t>
      </w:r>
      <w:r w:rsidR="008666BC" w:rsidRPr="000209CF">
        <w:rPr>
          <w:rFonts w:cs="Arial"/>
          <w:szCs w:val="22"/>
          <w:shd w:val="clear" w:color="auto" w:fill="FFFFFF"/>
        </w:rPr>
        <w:t xml:space="preserve">comprende </w:t>
      </w:r>
      <w:ins w:id="1782" w:author="Fabian Moreno Torres" w:date="2023-06-13T14:53:00Z">
        <w:r w:rsidR="00D35C17">
          <w:rPr>
            <w:rFonts w:cs="Arial"/>
            <w:szCs w:val="22"/>
            <w:shd w:val="clear" w:color="auto" w:fill="FFFFFF"/>
          </w:rPr>
          <w:t>la implementación de los planes de negocios</w:t>
        </w:r>
      </w:ins>
      <w:del w:id="1783" w:author="Fabian Moreno Torres" w:date="2023-06-13T14:54:00Z">
        <w:r w:rsidR="008666BC" w:rsidRPr="000209CF" w:rsidDel="00D35C17">
          <w:rPr>
            <w:rFonts w:cs="Arial"/>
            <w:szCs w:val="22"/>
            <w:shd w:val="clear" w:color="auto" w:fill="FFFFFF"/>
          </w:rPr>
          <w:delText>el</w:delText>
        </w:r>
        <w:r w:rsidRPr="000209CF" w:rsidDel="00D35C17">
          <w:rPr>
            <w:rFonts w:cs="Arial"/>
            <w:szCs w:val="22"/>
            <w:shd w:val="clear" w:color="auto" w:fill="FFFFFF"/>
          </w:rPr>
          <w:delText xml:space="preserve"> financiamiento </w:delText>
        </w:r>
        <w:r w:rsidR="00EF2996" w:rsidRPr="000209CF" w:rsidDel="00D35C17">
          <w:rPr>
            <w:rFonts w:cs="Arial"/>
            <w:szCs w:val="22"/>
            <w:shd w:val="clear" w:color="auto" w:fill="FFFFFF"/>
          </w:rPr>
          <w:delText>de</w:delText>
        </w:r>
        <w:r w:rsidRPr="000209CF" w:rsidDel="00D35C17">
          <w:rPr>
            <w:rFonts w:cs="Arial"/>
            <w:szCs w:val="22"/>
            <w:shd w:val="clear" w:color="auto" w:fill="FFFFFF"/>
          </w:rPr>
          <w:delText xml:space="preserve"> </w:delText>
        </w:r>
        <w:r w:rsidR="00484587" w:rsidRPr="000209CF" w:rsidDel="00D35C17">
          <w:rPr>
            <w:rFonts w:cs="Arial"/>
            <w:szCs w:val="22"/>
            <w:shd w:val="clear" w:color="auto" w:fill="FFFFFF"/>
          </w:rPr>
          <w:delText>los Planes</w:delText>
        </w:r>
        <w:r w:rsidRPr="000209CF" w:rsidDel="00D35C17">
          <w:rPr>
            <w:rFonts w:cs="Arial"/>
            <w:szCs w:val="22"/>
            <w:shd w:val="clear" w:color="auto" w:fill="FFFFFF"/>
          </w:rPr>
          <w:delText xml:space="preserve"> de Negocios</w:delText>
        </w:r>
      </w:del>
      <w:r w:rsidRPr="000209CF">
        <w:rPr>
          <w:rFonts w:cs="Arial"/>
          <w:szCs w:val="22"/>
          <w:shd w:val="clear" w:color="auto" w:fill="FFFFFF"/>
        </w:rPr>
        <w:t xml:space="preserve"> </w:t>
      </w:r>
      <w:r w:rsidR="00EF2996" w:rsidRPr="000209CF">
        <w:rPr>
          <w:rFonts w:cs="Arial"/>
          <w:szCs w:val="22"/>
          <w:shd w:val="clear" w:color="auto" w:fill="FFFFFF"/>
        </w:rPr>
        <w:t xml:space="preserve">desarrollados </w:t>
      </w:r>
      <w:r w:rsidR="00245DDF" w:rsidRPr="000209CF">
        <w:rPr>
          <w:rFonts w:cs="Arial"/>
          <w:szCs w:val="22"/>
          <w:shd w:val="clear" w:color="auto" w:fill="FFFFFF"/>
        </w:rPr>
        <w:t xml:space="preserve">durante </w:t>
      </w:r>
      <w:r w:rsidRPr="000209CF">
        <w:rPr>
          <w:rFonts w:cs="Arial"/>
          <w:szCs w:val="22"/>
          <w:shd w:val="clear" w:color="auto" w:fill="FFFFFF"/>
        </w:rPr>
        <w:t xml:space="preserve">la Etapa </w:t>
      </w:r>
      <w:del w:id="1784" w:author="Leonel Fernandez Castillo" w:date="2023-04-11T09:14:00Z">
        <w:r w:rsidRPr="000209CF" w:rsidDel="001133D7">
          <w:rPr>
            <w:rFonts w:cs="Arial"/>
            <w:szCs w:val="22"/>
            <w:shd w:val="clear" w:color="auto" w:fill="FFFFFF"/>
          </w:rPr>
          <w:delText>I</w:delText>
        </w:r>
      </w:del>
      <w:r w:rsidRPr="000209CF">
        <w:rPr>
          <w:rFonts w:cs="Arial"/>
          <w:szCs w:val="22"/>
          <w:shd w:val="clear" w:color="auto" w:fill="FFFFFF"/>
        </w:rPr>
        <w:t xml:space="preserve">I del Programa, donde </w:t>
      </w:r>
      <w:del w:id="1785" w:author="Leonel Fernandez Castillo" w:date="2023-04-11T09:14:00Z">
        <w:r w:rsidRPr="000209CF" w:rsidDel="001133D7">
          <w:rPr>
            <w:rFonts w:cs="Arial"/>
            <w:szCs w:val="22"/>
            <w:shd w:val="clear" w:color="auto" w:fill="FFFFFF"/>
          </w:rPr>
          <w:delText>e</w:delText>
        </w:r>
      </w:del>
      <w:r w:rsidRPr="000209CF">
        <w:rPr>
          <w:rFonts w:cs="Arial"/>
          <w:szCs w:val="22"/>
          <w:shd w:val="clear" w:color="auto" w:fill="FFFFFF"/>
        </w:rPr>
        <w:t>l</w:t>
      </w:r>
      <w:ins w:id="1786" w:author="Leonel Fernandez Castillo" w:date="2023-04-11T09:14:00Z">
        <w:r w:rsidR="001133D7">
          <w:rPr>
            <w:rFonts w:cs="Arial"/>
            <w:szCs w:val="22"/>
            <w:shd w:val="clear" w:color="auto" w:fill="FFFFFF"/>
          </w:rPr>
          <w:t>a</w:t>
        </w:r>
      </w:ins>
      <w:r w:rsidR="00611489">
        <w:rPr>
          <w:rFonts w:cs="Arial"/>
          <w:szCs w:val="22"/>
          <w:shd w:val="clear" w:color="auto" w:fill="FFFFFF"/>
        </w:rPr>
        <w:t xml:space="preserve"> postulante</w:t>
      </w:r>
      <w:del w:id="1787" w:author="Leonel Fernandez Castillo" w:date="2023-04-11T09:14:00Z">
        <w:r w:rsidRPr="000209CF" w:rsidDel="001133D7">
          <w:rPr>
            <w:rFonts w:cs="Arial"/>
            <w:szCs w:val="22"/>
            <w:shd w:val="clear" w:color="auto" w:fill="FFFFFF"/>
          </w:rPr>
          <w:delText>o</w:delText>
        </w:r>
      </w:del>
      <w:r w:rsidRPr="000209CF">
        <w:rPr>
          <w:rFonts w:cs="Arial"/>
          <w:szCs w:val="22"/>
          <w:shd w:val="clear" w:color="auto" w:fill="FFFFFF"/>
        </w:rPr>
        <w:t xml:space="preserve"> </w:t>
      </w:r>
      <w:r w:rsidR="00611489">
        <w:rPr>
          <w:rFonts w:cs="Arial"/>
          <w:szCs w:val="22"/>
          <w:shd w:val="clear" w:color="auto" w:fill="FFFFFF"/>
        </w:rPr>
        <w:t xml:space="preserve">seleccionada </w:t>
      </w:r>
      <w:r w:rsidRPr="000209CF">
        <w:rPr>
          <w:rFonts w:cs="Arial"/>
          <w:szCs w:val="22"/>
          <w:shd w:val="clear" w:color="auto" w:fill="FFFFFF"/>
        </w:rPr>
        <w:t xml:space="preserve">tendrá acceso a </w:t>
      </w:r>
      <w:ins w:id="1788" w:author="Fabian Moreno Torres" w:date="2023-06-13T14:55:00Z">
        <w:r w:rsidR="00D35C17">
          <w:rPr>
            <w:rFonts w:cs="Arial"/>
            <w:szCs w:val="22"/>
            <w:shd w:val="clear" w:color="auto" w:fill="FFFFFF"/>
          </w:rPr>
          <w:t>realizar inversiones en Activos</w:t>
        </w:r>
      </w:ins>
      <w:del w:id="1789" w:author="Fabian Moreno Torres" w:date="2023-06-13T14:55:00Z">
        <w:r w:rsidRPr="000209CF" w:rsidDel="00D35C17">
          <w:rPr>
            <w:rFonts w:cs="Arial"/>
            <w:szCs w:val="22"/>
            <w:shd w:val="clear" w:color="auto" w:fill="FFFFFF"/>
          </w:rPr>
          <w:delText>la adquisición de las maquinarias y equipos considerados en su proyecto</w:delText>
        </w:r>
      </w:del>
      <w:r w:rsidRPr="000209CF">
        <w:rPr>
          <w:rFonts w:cs="Arial"/>
          <w:szCs w:val="22"/>
          <w:shd w:val="clear" w:color="auto" w:fill="FFFFFF"/>
        </w:rPr>
        <w:t>,</w:t>
      </w:r>
      <w:del w:id="1790" w:author="Fabian Moreno Torres" w:date="2023-06-13T14:55:00Z">
        <w:r w:rsidRPr="000209CF" w:rsidDel="00D35C17">
          <w:rPr>
            <w:rFonts w:cs="Arial"/>
            <w:szCs w:val="22"/>
            <w:shd w:val="clear" w:color="auto" w:fill="FFFFFF"/>
          </w:rPr>
          <w:delText xml:space="preserve"> </w:delText>
        </w:r>
      </w:del>
      <w:ins w:id="1791" w:author="Fabian Moreno Torres" w:date="2023-06-13T14:55:00Z">
        <w:r w:rsidR="00D35C17">
          <w:rPr>
            <w:rFonts w:cs="Arial"/>
            <w:szCs w:val="22"/>
            <w:shd w:val="clear" w:color="auto" w:fill="FFFFFF"/>
          </w:rPr>
          <w:t xml:space="preserve"> </w:t>
        </w:r>
      </w:ins>
      <w:del w:id="1792" w:author="Fabian Moreno Torres" w:date="2023-06-13T14:55:00Z">
        <w:r w:rsidRPr="000209CF" w:rsidDel="00D35C17">
          <w:rPr>
            <w:rFonts w:cs="Arial"/>
            <w:szCs w:val="22"/>
            <w:shd w:val="clear" w:color="auto" w:fill="FFFFFF"/>
          </w:rPr>
          <w:delText>mejoramien</w:delText>
        </w:r>
      </w:del>
      <w:del w:id="1793" w:author="Fabian Moreno Torres" w:date="2023-06-13T14:56:00Z">
        <w:r w:rsidRPr="000209CF" w:rsidDel="00D35C17">
          <w:rPr>
            <w:rFonts w:cs="Arial"/>
            <w:szCs w:val="22"/>
            <w:shd w:val="clear" w:color="auto" w:fill="FFFFFF"/>
          </w:rPr>
          <w:delText>to</w:delText>
        </w:r>
      </w:del>
      <w:ins w:id="1794" w:author="Fabian Moreno Torres" w:date="2023-06-13T14:56:00Z">
        <w:r w:rsidR="00D35C17">
          <w:rPr>
            <w:rFonts w:cs="Arial"/>
            <w:szCs w:val="22"/>
            <w:shd w:val="clear" w:color="auto" w:fill="FFFFFF"/>
          </w:rPr>
          <w:t>Habilitación</w:t>
        </w:r>
      </w:ins>
      <w:r w:rsidRPr="000209CF">
        <w:rPr>
          <w:rFonts w:cs="Arial"/>
          <w:szCs w:val="22"/>
          <w:shd w:val="clear" w:color="auto" w:fill="FFFFFF"/>
        </w:rPr>
        <w:t xml:space="preserve"> de infraestructura</w:t>
      </w:r>
      <w:ins w:id="1795" w:author="Fabian Moreno Torres" w:date="2023-06-13T14:56:00Z">
        <w:r w:rsidR="00D35C17">
          <w:rPr>
            <w:rFonts w:cs="Arial"/>
            <w:szCs w:val="22"/>
            <w:shd w:val="clear" w:color="auto" w:fill="FFFFFF"/>
          </w:rPr>
          <w:t xml:space="preserve"> y Acciones de </w:t>
        </w:r>
      </w:ins>
      <w:ins w:id="1796" w:author="Fabian Moreno Torres" w:date="2023-06-13T14:57:00Z">
        <w:r w:rsidR="00D35C17">
          <w:rPr>
            <w:rFonts w:cs="Arial"/>
            <w:szCs w:val="22"/>
            <w:shd w:val="clear" w:color="auto" w:fill="FFFFFF"/>
          </w:rPr>
          <w:t>Gestión</w:t>
        </w:r>
      </w:ins>
      <w:ins w:id="1797" w:author="Fabian Moreno Torres" w:date="2023-06-13T14:56:00Z">
        <w:r w:rsidR="00D35C17">
          <w:rPr>
            <w:rFonts w:cs="Arial"/>
            <w:szCs w:val="22"/>
            <w:shd w:val="clear" w:color="auto" w:fill="FFFFFF"/>
          </w:rPr>
          <w:t xml:space="preserve"> Empresarial</w:t>
        </w:r>
      </w:ins>
      <w:del w:id="1798" w:author="Fabian Moreno Torres" w:date="2023-06-13T14:56:00Z">
        <w:r w:rsidRPr="000209CF" w:rsidDel="00D35C17">
          <w:rPr>
            <w:rFonts w:cs="Arial"/>
            <w:szCs w:val="22"/>
            <w:shd w:val="clear" w:color="auto" w:fill="FFFFFF"/>
          </w:rPr>
          <w:delText>, actividades de promoción y marketing</w:delText>
        </w:r>
      </w:del>
      <w:r w:rsidRPr="000209CF">
        <w:rPr>
          <w:rFonts w:cs="Arial"/>
          <w:szCs w:val="22"/>
          <w:shd w:val="clear" w:color="auto" w:fill="FFFFFF"/>
        </w:rPr>
        <w:t xml:space="preserve"> entre otras, en </w:t>
      </w:r>
      <w:ins w:id="1799" w:author="Fabian Moreno Torres" w:date="2023-06-13T14:57:00Z">
        <w:r w:rsidR="00D35C17">
          <w:rPr>
            <w:rFonts w:cs="Arial"/>
            <w:szCs w:val="22"/>
            <w:shd w:val="clear" w:color="auto" w:fill="FFFFFF"/>
          </w:rPr>
          <w:t>paralelo se realizara un acompañamiento constante e individualizado</w:t>
        </w:r>
      </w:ins>
      <w:ins w:id="1800" w:author="Fabian Moreno Torres" w:date="2023-06-13T14:58:00Z">
        <w:r w:rsidR="00D35C17">
          <w:rPr>
            <w:rFonts w:cs="Arial"/>
            <w:szCs w:val="22"/>
            <w:shd w:val="clear" w:color="auto" w:fill="FFFFFF"/>
          </w:rPr>
          <w:t xml:space="preserve"> de </w:t>
        </w:r>
      </w:ins>
      <w:ins w:id="1801" w:author="Fabian Moreno Torres" w:date="2023-06-13T14:59:00Z">
        <w:r w:rsidR="00D35C17">
          <w:rPr>
            <w:rFonts w:cs="Arial"/>
            <w:szCs w:val="22"/>
            <w:shd w:val="clear" w:color="auto" w:fill="FFFFFF"/>
          </w:rPr>
          <w:t xml:space="preserve">Asistencia </w:t>
        </w:r>
      </w:ins>
      <w:ins w:id="1802" w:author="Fabian Moreno Torres" w:date="2023-06-13T15:00:00Z">
        <w:r w:rsidR="00D35C17">
          <w:rPr>
            <w:rFonts w:cs="Arial"/>
            <w:szCs w:val="22"/>
            <w:shd w:val="clear" w:color="auto" w:fill="FFFFFF"/>
          </w:rPr>
          <w:t>Técnica</w:t>
        </w:r>
      </w:ins>
      <w:ins w:id="1803" w:author="Fabian Moreno Torres" w:date="2023-06-13T14:59:00Z">
        <w:r w:rsidR="00D35C17">
          <w:rPr>
            <w:rFonts w:cs="Arial"/>
            <w:szCs w:val="22"/>
            <w:shd w:val="clear" w:color="auto" w:fill="FFFFFF"/>
          </w:rPr>
          <w:t>, para cada uno de ellos</w:t>
        </w:r>
      </w:ins>
      <w:ins w:id="1804" w:author="Fabian Moreno Torres" w:date="2023-06-13T15:00:00Z">
        <w:r w:rsidR="00D35C17">
          <w:rPr>
            <w:rFonts w:cs="Arial"/>
            <w:szCs w:val="22"/>
            <w:shd w:val="clear" w:color="auto" w:fill="FFFFFF"/>
          </w:rPr>
          <w:t>.</w:t>
        </w:r>
      </w:ins>
    </w:p>
    <w:p w14:paraId="071D1C06" w14:textId="77777777" w:rsidR="00D35C17" w:rsidRDefault="00D35C17" w:rsidP="00CE0657">
      <w:pPr>
        <w:jc w:val="both"/>
        <w:rPr>
          <w:ins w:id="1805" w:author="Fabian Moreno Torres" w:date="2023-06-13T14:57:00Z"/>
          <w:rFonts w:cs="Arial"/>
          <w:szCs w:val="22"/>
          <w:shd w:val="clear" w:color="auto" w:fill="FFFFFF"/>
        </w:rPr>
      </w:pPr>
    </w:p>
    <w:p w14:paraId="2480DDFA" w14:textId="3133848D" w:rsidR="00CE0657" w:rsidRPr="000209CF" w:rsidDel="00D35C17" w:rsidRDefault="00CE0657">
      <w:pPr>
        <w:pStyle w:val="Ttulo"/>
        <w:rPr>
          <w:del w:id="1806" w:author="Fabian Moreno Torres" w:date="2023-06-13T14:59:00Z"/>
          <w:shd w:val="clear" w:color="auto" w:fill="FFFFFF"/>
        </w:rPr>
        <w:pPrChange w:id="1807" w:author="Fabian Moreno Torres" w:date="2023-06-14T15:23:00Z">
          <w:pPr>
            <w:jc w:val="both"/>
          </w:pPr>
        </w:pPrChange>
      </w:pPr>
      <w:del w:id="1808" w:author="Fabian Moreno Torres" w:date="2023-06-13T14:59:00Z">
        <w:r w:rsidRPr="000209CF" w:rsidDel="00D35C17">
          <w:rPr>
            <w:shd w:val="clear" w:color="auto" w:fill="FFFFFF"/>
          </w:rPr>
          <w:delText>conjunto con el desarrollo de un plan de Asistencia Técnica individual para cada uno de estos.</w:delText>
        </w:r>
      </w:del>
    </w:p>
    <w:p w14:paraId="3730B312" w14:textId="12156A5B" w:rsidR="00EF2996" w:rsidRPr="000209CF" w:rsidDel="008E734D" w:rsidRDefault="00EF2996">
      <w:pPr>
        <w:pStyle w:val="Ttulo"/>
        <w:rPr>
          <w:del w:id="1809" w:author="Fabian Moreno Torres" w:date="2023-06-13T15:11:00Z"/>
          <w:shd w:val="clear" w:color="auto" w:fill="FFFFFF"/>
        </w:rPr>
        <w:pPrChange w:id="1810" w:author="Fabian Moreno Torres" w:date="2023-06-14T15:23:00Z">
          <w:pPr>
            <w:jc w:val="both"/>
          </w:pPr>
        </w:pPrChange>
      </w:pPr>
    </w:p>
    <w:p w14:paraId="04AF1562" w14:textId="21E8A9DD" w:rsidR="00E07322" w:rsidRPr="00D1322B" w:rsidRDefault="00CE0657">
      <w:pPr>
        <w:pStyle w:val="Ttulo"/>
        <w:rPr>
          <w:b w:val="0"/>
          <w:shd w:val="clear" w:color="auto" w:fill="FFFFFF"/>
          <w:rPrChange w:id="1811" w:author="Fabian Moreno Torres" w:date="2023-06-13T15:00:00Z">
            <w:rPr>
              <w:rFonts w:cs="Arial"/>
              <w:b/>
              <w:color w:val="365F91" w:themeColor="accent1" w:themeShade="BF"/>
              <w:szCs w:val="22"/>
              <w:shd w:val="clear" w:color="auto" w:fill="FFFFFF"/>
            </w:rPr>
          </w:rPrChange>
        </w:rPr>
        <w:pPrChange w:id="1812" w:author="Fabian Moreno Torres" w:date="2023-06-14T15:23:00Z">
          <w:pPr>
            <w:jc w:val="both"/>
          </w:pPr>
        </w:pPrChange>
      </w:pPr>
      <w:del w:id="1813" w:author="Leonel Fernandez Castillo" w:date="2023-04-11T09:14:00Z">
        <w:r w:rsidRPr="00D1322B" w:rsidDel="001133D7">
          <w:rPr>
            <w:shd w:val="clear" w:color="auto" w:fill="FFFFFF"/>
            <w:rPrChange w:id="1814" w:author="Fabian Moreno Torres" w:date="2023-06-13T15:00:00Z">
              <w:rPr>
                <w:rFonts w:cs="Arial"/>
                <w:b/>
                <w:color w:val="365F91" w:themeColor="accent1" w:themeShade="BF"/>
                <w:szCs w:val="22"/>
                <w:shd w:val="clear" w:color="auto" w:fill="FFFFFF"/>
              </w:rPr>
            </w:rPrChange>
          </w:rPr>
          <w:delText>4</w:delText>
        </w:r>
      </w:del>
      <w:bookmarkStart w:id="1815" w:name="_Toc141692264"/>
      <w:ins w:id="1816" w:author="Leonel Fernandez Castillo" w:date="2023-04-11T09:14:00Z">
        <w:r w:rsidR="001133D7" w:rsidRPr="00D1322B">
          <w:rPr>
            <w:shd w:val="clear" w:color="auto" w:fill="FFFFFF"/>
            <w:rPrChange w:id="1817" w:author="Fabian Moreno Torres" w:date="2023-06-13T15:00:00Z">
              <w:rPr>
                <w:rFonts w:cs="Arial"/>
                <w:b/>
                <w:color w:val="365F91" w:themeColor="accent1" w:themeShade="BF"/>
                <w:szCs w:val="22"/>
                <w:shd w:val="clear" w:color="auto" w:fill="FFFFFF"/>
              </w:rPr>
            </w:rPrChange>
          </w:rPr>
          <w:t>3</w:t>
        </w:r>
      </w:ins>
      <w:r w:rsidR="00E07322" w:rsidRPr="00D1322B">
        <w:rPr>
          <w:shd w:val="clear" w:color="auto" w:fill="FFFFFF"/>
          <w:rPrChange w:id="1818" w:author="Fabian Moreno Torres" w:date="2023-06-13T15:00:00Z">
            <w:rPr>
              <w:rFonts w:cs="Arial"/>
              <w:b/>
              <w:color w:val="365F91" w:themeColor="accent1" w:themeShade="BF"/>
              <w:szCs w:val="22"/>
              <w:shd w:val="clear" w:color="auto" w:fill="FFFFFF"/>
            </w:rPr>
          </w:rPrChange>
        </w:rPr>
        <w:t xml:space="preserve">.1 </w:t>
      </w:r>
      <w:r w:rsidR="00E07322" w:rsidRPr="00D1322B">
        <w:rPr>
          <w:rFonts w:hint="eastAsia"/>
          <w:shd w:val="clear" w:color="auto" w:fill="FFFFFF"/>
          <w:rPrChange w:id="1819" w:author="Fabian Moreno Torres" w:date="2023-06-13T15:00:00Z">
            <w:rPr>
              <w:rFonts w:cs="Arial" w:hint="eastAsia"/>
              <w:b/>
              <w:color w:val="365F91" w:themeColor="accent1" w:themeShade="BF"/>
              <w:szCs w:val="22"/>
              <w:shd w:val="clear" w:color="auto" w:fill="FFFFFF"/>
            </w:rPr>
          </w:rPrChange>
        </w:rPr>
        <w:t>¿</w:t>
      </w:r>
      <w:r w:rsidR="00E07322" w:rsidRPr="00D1322B">
        <w:rPr>
          <w:shd w:val="clear" w:color="auto" w:fill="FFFFFF"/>
          <w:rPrChange w:id="1820" w:author="Fabian Moreno Torres" w:date="2023-06-13T15:00:00Z">
            <w:rPr>
              <w:rFonts w:cs="Arial"/>
              <w:b/>
              <w:color w:val="365F91" w:themeColor="accent1" w:themeShade="BF"/>
              <w:szCs w:val="22"/>
              <w:shd w:val="clear" w:color="auto" w:fill="FFFFFF"/>
            </w:rPr>
          </w:rPrChange>
        </w:rPr>
        <w:t>C</w:t>
      </w:r>
      <w:r w:rsidR="00E07322" w:rsidRPr="00D1322B">
        <w:rPr>
          <w:rFonts w:hint="eastAsia"/>
          <w:shd w:val="clear" w:color="auto" w:fill="FFFFFF"/>
          <w:rPrChange w:id="1821" w:author="Fabian Moreno Torres" w:date="2023-06-13T15:00:00Z">
            <w:rPr>
              <w:rFonts w:cs="Arial" w:hint="eastAsia"/>
              <w:b/>
              <w:color w:val="365F91" w:themeColor="accent1" w:themeShade="BF"/>
              <w:szCs w:val="22"/>
              <w:shd w:val="clear" w:color="auto" w:fill="FFFFFF"/>
            </w:rPr>
          </w:rPrChange>
        </w:rPr>
        <w:t>ó</w:t>
      </w:r>
      <w:r w:rsidR="00E07322" w:rsidRPr="00D1322B">
        <w:rPr>
          <w:shd w:val="clear" w:color="auto" w:fill="FFFFFF"/>
          <w:rPrChange w:id="1822" w:author="Fabian Moreno Torres" w:date="2023-06-13T15:00:00Z">
            <w:rPr>
              <w:rFonts w:cs="Arial"/>
              <w:b/>
              <w:color w:val="365F91" w:themeColor="accent1" w:themeShade="BF"/>
              <w:szCs w:val="22"/>
              <w:shd w:val="clear" w:color="auto" w:fill="FFFFFF"/>
            </w:rPr>
          </w:rPrChange>
        </w:rPr>
        <w:t>mo se accede a la Etapa II</w:t>
      </w:r>
      <w:del w:id="1823" w:author="Leonel Fernandez Castillo" w:date="2023-04-11T09:14:00Z">
        <w:r w:rsidRPr="00D1322B" w:rsidDel="001133D7">
          <w:rPr>
            <w:shd w:val="clear" w:color="auto" w:fill="FFFFFF"/>
            <w:rPrChange w:id="1824" w:author="Fabian Moreno Torres" w:date="2023-06-13T15:00:00Z">
              <w:rPr>
                <w:rFonts w:cs="Arial"/>
                <w:b/>
                <w:color w:val="365F91" w:themeColor="accent1" w:themeShade="BF"/>
                <w:szCs w:val="22"/>
                <w:shd w:val="clear" w:color="auto" w:fill="FFFFFF"/>
              </w:rPr>
            </w:rPrChange>
          </w:rPr>
          <w:delText>I</w:delText>
        </w:r>
      </w:del>
      <w:r w:rsidR="00E07322" w:rsidRPr="00D1322B">
        <w:rPr>
          <w:shd w:val="clear" w:color="auto" w:fill="FFFFFF"/>
          <w:rPrChange w:id="1825" w:author="Fabian Moreno Torres" w:date="2023-06-13T15:00:00Z">
            <w:rPr>
              <w:rFonts w:cs="Arial"/>
              <w:b/>
              <w:color w:val="365F91" w:themeColor="accent1" w:themeShade="BF"/>
              <w:szCs w:val="22"/>
              <w:shd w:val="clear" w:color="auto" w:fill="FFFFFF"/>
            </w:rPr>
          </w:rPrChange>
        </w:rPr>
        <w:t>?</w:t>
      </w:r>
      <w:bookmarkEnd w:id="1815"/>
    </w:p>
    <w:p w14:paraId="32F4E209" w14:textId="1E07C115" w:rsidR="00E07322" w:rsidRPr="000209CF" w:rsidRDefault="00E07322" w:rsidP="0054682D">
      <w:pPr>
        <w:jc w:val="both"/>
        <w:rPr>
          <w:rFonts w:cs="Arial"/>
          <w:szCs w:val="22"/>
          <w:shd w:val="clear" w:color="auto" w:fill="FFFFFF"/>
        </w:rPr>
      </w:pPr>
    </w:p>
    <w:p w14:paraId="2A765EBE" w14:textId="436E5265" w:rsidR="00CE0657" w:rsidRPr="000209CF" w:rsidRDefault="00CE0657" w:rsidP="00CE0657">
      <w:pPr>
        <w:jc w:val="both"/>
        <w:rPr>
          <w:rFonts w:cs="Arial"/>
          <w:szCs w:val="22"/>
          <w:shd w:val="clear" w:color="auto" w:fill="FFFFFF"/>
        </w:rPr>
      </w:pPr>
      <w:r w:rsidRPr="000209CF">
        <w:rPr>
          <w:rFonts w:cs="Arial"/>
          <w:szCs w:val="22"/>
          <w:shd w:val="clear" w:color="auto" w:fill="FFFFFF"/>
        </w:rPr>
        <w:t>L</w:t>
      </w:r>
      <w:ins w:id="1826" w:author="Leonel Fernandez Castillo" w:date="2023-04-11T09:14:00Z">
        <w:r w:rsidR="001133D7">
          <w:rPr>
            <w:rFonts w:cs="Arial"/>
            <w:szCs w:val="22"/>
            <w:shd w:val="clear" w:color="auto" w:fill="FFFFFF"/>
          </w:rPr>
          <w:t>a</w:t>
        </w:r>
      </w:ins>
      <w:del w:id="1827" w:author="Leonel Fernandez Castillo" w:date="2023-04-11T09:14:00Z">
        <w:r w:rsidRPr="000209CF" w:rsidDel="001133D7">
          <w:rPr>
            <w:rFonts w:cs="Arial"/>
            <w:szCs w:val="22"/>
            <w:shd w:val="clear" w:color="auto" w:fill="FFFFFF"/>
          </w:rPr>
          <w:delText>o</w:delText>
        </w:r>
      </w:del>
      <w:r w:rsidRPr="000209CF">
        <w:rPr>
          <w:rFonts w:cs="Arial"/>
          <w:szCs w:val="22"/>
          <w:shd w:val="clear" w:color="auto" w:fill="FFFFFF"/>
        </w:rPr>
        <w:t>s participantes en esta fase del Programa deberán cumplir con las siguientes condiciones para acceder a la</w:t>
      </w:r>
      <w:del w:id="1828" w:author="Leonel Fernandez Castillo" w:date="2023-04-11T09:15:00Z">
        <w:r w:rsidRPr="000209CF" w:rsidDel="001133D7">
          <w:rPr>
            <w:rFonts w:cs="Arial"/>
            <w:szCs w:val="22"/>
            <w:shd w:val="clear" w:color="auto" w:fill="FFFFFF"/>
          </w:rPr>
          <w:delText xml:space="preserve"> Etapa III</w:delText>
        </w:r>
      </w:del>
      <w:r w:rsidRPr="000209CF">
        <w:rPr>
          <w:rFonts w:cs="Arial"/>
          <w:szCs w:val="22"/>
          <w:shd w:val="clear" w:color="auto" w:fill="FFFFFF"/>
        </w:rPr>
        <w:t>, “Implementación de Planes de Negocio”.</w:t>
      </w:r>
      <w:r w:rsidR="009463F7">
        <w:rPr>
          <w:rFonts w:cs="Arial"/>
          <w:szCs w:val="22"/>
          <w:shd w:val="clear" w:color="auto" w:fill="FFFFFF"/>
        </w:rPr>
        <w:t xml:space="preserve"> </w:t>
      </w:r>
    </w:p>
    <w:p w14:paraId="1A1D7BAD" w14:textId="77777777" w:rsidR="00CE0657" w:rsidRPr="000209CF" w:rsidRDefault="00CE0657" w:rsidP="00CE0657">
      <w:pPr>
        <w:jc w:val="both"/>
        <w:rPr>
          <w:rFonts w:cs="Arial"/>
          <w:szCs w:val="22"/>
          <w:shd w:val="clear" w:color="auto" w:fill="FFFFFF"/>
        </w:rPr>
      </w:pPr>
    </w:p>
    <w:p w14:paraId="781E531B" w14:textId="3DFF2B37" w:rsidR="00CE0657" w:rsidRPr="000209CF" w:rsidRDefault="00CE0657" w:rsidP="00C116DD">
      <w:pPr>
        <w:pStyle w:val="Prrafodelista"/>
        <w:numPr>
          <w:ilvl w:val="0"/>
          <w:numId w:val="37"/>
        </w:numPr>
        <w:ind w:left="709" w:hanging="283"/>
        <w:jc w:val="both"/>
        <w:rPr>
          <w:rFonts w:cs="Arial"/>
          <w:szCs w:val="22"/>
          <w:shd w:val="clear" w:color="auto" w:fill="FFFFFF"/>
        </w:rPr>
      </w:pPr>
      <w:r w:rsidRPr="00D1322B">
        <w:rPr>
          <w:rFonts w:cs="Arial"/>
          <w:b/>
          <w:szCs w:val="22"/>
          <w:u w:val="single"/>
          <w:shd w:val="clear" w:color="auto" w:fill="FFFFFF"/>
          <w:rPrChange w:id="1829" w:author="Fabian Moreno Torres" w:date="2023-06-13T15:01:00Z">
            <w:rPr>
              <w:rFonts w:cs="Arial"/>
              <w:szCs w:val="22"/>
              <w:shd w:val="clear" w:color="auto" w:fill="FFFFFF"/>
            </w:rPr>
          </w:rPrChange>
        </w:rPr>
        <w:t>Participaci</w:t>
      </w:r>
      <w:r w:rsidRPr="00D1322B">
        <w:rPr>
          <w:rFonts w:cs="Arial" w:hint="eastAsia"/>
          <w:b/>
          <w:szCs w:val="22"/>
          <w:u w:val="single"/>
          <w:shd w:val="clear" w:color="auto" w:fill="FFFFFF"/>
          <w:rPrChange w:id="1830" w:author="Fabian Moreno Torres" w:date="2023-06-13T15:01:00Z">
            <w:rPr>
              <w:rFonts w:cs="Arial" w:hint="eastAsia"/>
              <w:szCs w:val="22"/>
              <w:shd w:val="clear" w:color="auto" w:fill="FFFFFF"/>
            </w:rPr>
          </w:rPrChange>
        </w:rPr>
        <w:t>ó</w:t>
      </w:r>
      <w:r w:rsidRPr="00D1322B">
        <w:rPr>
          <w:rFonts w:cs="Arial"/>
          <w:b/>
          <w:szCs w:val="22"/>
          <w:u w:val="single"/>
          <w:shd w:val="clear" w:color="auto" w:fill="FFFFFF"/>
          <w:rPrChange w:id="1831" w:author="Fabian Moreno Torres" w:date="2023-06-13T15:01:00Z">
            <w:rPr>
              <w:rFonts w:cs="Arial"/>
              <w:szCs w:val="22"/>
              <w:shd w:val="clear" w:color="auto" w:fill="FFFFFF"/>
            </w:rPr>
          </w:rPrChange>
        </w:rPr>
        <w:t xml:space="preserve">n en a lo menos el </w:t>
      </w:r>
      <w:r w:rsidR="005E57AE" w:rsidRPr="00D1322B">
        <w:rPr>
          <w:rFonts w:cs="Arial"/>
          <w:b/>
          <w:szCs w:val="22"/>
          <w:u w:val="single"/>
          <w:shd w:val="clear" w:color="auto" w:fill="FFFFFF"/>
          <w:rPrChange w:id="1832" w:author="Fabian Moreno Torres" w:date="2023-06-13T15:01:00Z">
            <w:rPr>
              <w:rFonts w:cs="Arial"/>
              <w:szCs w:val="22"/>
              <w:shd w:val="clear" w:color="auto" w:fill="FFFFFF"/>
            </w:rPr>
          </w:rPrChange>
        </w:rPr>
        <w:t>75</w:t>
      </w:r>
      <w:r w:rsidRPr="00D1322B">
        <w:rPr>
          <w:rFonts w:cs="Arial"/>
          <w:b/>
          <w:szCs w:val="22"/>
          <w:u w:val="single"/>
          <w:shd w:val="clear" w:color="auto" w:fill="FFFFFF"/>
          <w:rPrChange w:id="1833" w:author="Fabian Moreno Torres" w:date="2023-06-13T15:01:00Z">
            <w:rPr>
              <w:rFonts w:cs="Arial"/>
              <w:szCs w:val="22"/>
              <w:shd w:val="clear" w:color="auto" w:fill="FFFFFF"/>
            </w:rPr>
          </w:rPrChange>
        </w:rPr>
        <w:t xml:space="preserve">% de </w:t>
      </w:r>
      <w:r w:rsidR="00484587" w:rsidRPr="00D1322B">
        <w:rPr>
          <w:rFonts w:cs="Arial"/>
          <w:b/>
          <w:szCs w:val="22"/>
          <w:u w:val="single"/>
          <w:shd w:val="clear" w:color="auto" w:fill="FFFFFF"/>
          <w:rPrChange w:id="1834" w:author="Fabian Moreno Torres" w:date="2023-06-13T15:01:00Z">
            <w:rPr>
              <w:rFonts w:cs="Arial"/>
              <w:szCs w:val="22"/>
              <w:shd w:val="clear" w:color="auto" w:fill="FFFFFF"/>
            </w:rPr>
          </w:rPrChange>
        </w:rPr>
        <w:t>las actividades</w:t>
      </w:r>
      <w:r w:rsidR="00484587" w:rsidRPr="00D1322B">
        <w:rPr>
          <w:rFonts w:cs="Arial"/>
          <w:szCs w:val="22"/>
          <w:shd w:val="clear" w:color="auto" w:fill="FFFFFF"/>
        </w:rPr>
        <w:t xml:space="preserve"> presenciales</w:t>
      </w:r>
      <w:r w:rsidRPr="000209CF">
        <w:rPr>
          <w:rFonts w:cs="Arial"/>
          <w:szCs w:val="22"/>
          <w:shd w:val="clear" w:color="auto" w:fill="FFFFFF"/>
        </w:rPr>
        <w:t xml:space="preserve"> y/o virtuales de trabajo considerados en la Etapa </w:t>
      </w:r>
      <w:del w:id="1835" w:author="Leonel Fernandez Castillo" w:date="2023-04-11T09:15:00Z">
        <w:r w:rsidRPr="000209CF" w:rsidDel="001133D7">
          <w:rPr>
            <w:rFonts w:cs="Arial"/>
            <w:szCs w:val="22"/>
            <w:shd w:val="clear" w:color="auto" w:fill="FFFFFF"/>
          </w:rPr>
          <w:delText>I</w:delText>
        </w:r>
      </w:del>
      <w:r w:rsidRPr="000209CF">
        <w:rPr>
          <w:rFonts w:cs="Arial"/>
          <w:szCs w:val="22"/>
          <w:shd w:val="clear" w:color="auto" w:fill="FFFFFF"/>
        </w:rPr>
        <w:t>I Formación Empresarial.</w:t>
      </w:r>
    </w:p>
    <w:p w14:paraId="50508674" w14:textId="1C0840AC" w:rsidR="00CE0657" w:rsidRDefault="00CE0657" w:rsidP="00C116DD">
      <w:pPr>
        <w:pStyle w:val="Prrafodelista"/>
        <w:numPr>
          <w:ilvl w:val="0"/>
          <w:numId w:val="37"/>
        </w:numPr>
        <w:ind w:left="709" w:hanging="283"/>
        <w:jc w:val="both"/>
        <w:rPr>
          <w:ins w:id="1836" w:author="Fabian Moreno Torres" w:date="2023-08-10T17:36:00Z"/>
          <w:rFonts w:cs="Arial"/>
          <w:szCs w:val="22"/>
          <w:shd w:val="clear" w:color="auto" w:fill="FFFFFF"/>
        </w:rPr>
      </w:pPr>
      <w:r w:rsidRPr="000209CF">
        <w:rPr>
          <w:rFonts w:cs="Arial"/>
          <w:szCs w:val="22"/>
          <w:shd w:val="clear" w:color="auto" w:fill="FFFFFF"/>
        </w:rPr>
        <w:t xml:space="preserve">Cumplir </w:t>
      </w:r>
      <w:r w:rsidR="00484587" w:rsidRPr="000209CF">
        <w:rPr>
          <w:rFonts w:cs="Arial"/>
          <w:szCs w:val="22"/>
          <w:shd w:val="clear" w:color="auto" w:fill="FFFFFF"/>
        </w:rPr>
        <w:t xml:space="preserve">con los requisitos señalados en </w:t>
      </w:r>
      <w:r w:rsidR="00E0385E" w:rsidRPr="000209CF">
        <w:rPr>
          <w:rFonts w:cs="Arial"/>
          <w:szCs w:val="22"/>
          <w:shd w:val="clear" w:color="auto" w:fill="FFFFFF"/>
        </w:rPr>
        <w:t xml:space="preserve">el </w:t>
      </w:r>
      <w:r w:rsidR="00E0385E" w:rsidRPr="006E6ABA">
        <w:rPr>
          <w:rFonts w:cs="Arial"/>
          <w:szCs w:val="22"/>
          <w:shd w:val="clear" w:color="auto" w:fill="FFFFFF"/>
        </w:rPr>
        <w:t xml:space="preserve">punto </w:t>
      </w:r>
      <w:del w:id="1837" w:author="Leonel Fernandez Castillo" w:date="2023-05-29T15:44:00Z">
        <w:r w:rsidR="00E0385E" w:rsidRPr="006E6ABA" w:rsidDel="0014283E">
          <w:rPr>
            <w:rFonts w:cs="Arial"/>
            <w:szCs w:val="22"/>
            <w:shd w:val="clear" w:color="auto" w:fill="FFFFFF"/>
          </w:rPr>
          <w:delText>4</w:delText>
        </w:r>
      </w:del>
      <w:ins w:id="1838" w:author="Leonel Fernandez Castillo" w:date="2023-05-29T15:44:00Z">
        <w:r w:rsidR="0014283E" w:rsidRPr="006E6ABA">
          <w:rPr>
            <w:rFonts w:cs="Arial"/>
            <w:szCs w:val="22"/>
            <w:shd w:val="clear" w:color="auto" w:fill="FFFFFF"/>
          </w:rPr>
          <w:t>3</w:t>
        </w:r>
      </w:ins>
      <w:r w:rsidR="00E0385E" w:rsidRPr="006E6ABA">
        <w:rPr>
          <w:rFonts w:cs="Arial"/>
          <w:szCs w:val="22"/>
          <w:shd w:val="clear" w:color="auto" w:fill="FFFFFF"/>
        </w:rPr>
        <w:t>.</w:t>
      </w:r>
      <w:r w:rsidR="005B5F9F" w:rsidRPr="006E6ABA">
        <w:rPr>
          <w:rFonts w:cs="Arial"/>
          <w:szCs w:val="22"/>
          <w:shd w:val="clear" w:color="auto" w:fill="FFFFFF"/>
        </w:rPr>
        <w:t>3</w:t>
      </w:r>
      <w:r w:rsidR="00E0385E" w:rsidRPr="006E6ABA">
        <w:rPr>
          <w:rFonts w:cs="Arial"/>
          <w:szCs w:val="22"/>
          <w:shd w:val="clear" w:color="auto" w:fill="FFFFFF"/>
        </w:rPr>
        <w:t xml:space="preserve"> </w:t>
      </w:r>
      <w:r w:rsidR="006A48A4" w:rsidRPr="006E6ABA">
        <w:rPr>
          <w:rFonts w:cs="Arial"/>
          <w:szCs w:val="22"/>
          <w:shd w:val="clear" w:color="auto" w:fill="FFFFFF"/>
        </w:rPr>
        <w:t xml:space="preserve">Requisitos </w:t>
      </w:r>
      <w:del w:id="1839" w:author="Fabian Moreno Torres" w:date="2023-06-15T11:01:00Z">
        <w:r w:rsidR="006A48A4" w:rsidRPr="006E6ABA" w:rsidDel="006A48A4">
          <w:rPr>
            <w:rFonts w:cs="Arial"/>
            <w:szCs w:val="22"/>
            <w:shd w:val="clear" w:color="auto" w:fill="FFFFFF"/>
          </w:rPr>
          <w:delText>D</w:delText>
        </w:r>
      </w:del>
      <w:ins w:id="1840" w:author="Fabian Moreno Torres" w:date="2023-06-15T11:01:00Z">
        <w:r w:rsidR="006A48A4" w:rsidRPr="006E6ABA">
          <w:rPr>
            <w:rFonts w:cs="Arial"/>
            <w:szCs w:val="22"/>
            <w:shd w:val="clear" w:color="auto" w:fill="FFFFFF"/>
          </w:rPr>
          <w:t>d</w:t>
        </w:r>
      </w:ins>
      <w:r w:rsidR="006A48A4" w:rsidRPr="006E6ABA">
        <w:rPr>
          <w:rFonts w:cs="Arial"/>
          <w:szCs w:val="22"/>
          <w:shd w:val="clear" w:color="auto" w:fill="FFFFFF"/>
        </w:rPr>
        <w:t xml:space="preserve">e Admisibilidad </w:t>
      </w:r>
      <w:r w:rsidR="00E0385E" w:rsidRPr="006E6ABA">
        <w:rPr>
          <w:rFonts w:cs="Arial"/>
          <w:szCs w:val="22"/>
          <w:shd w:val="clear" w:color="auto" w:fill="FFFFFF"/>
        </w:rPr>
        <w:t xml:space="preserve">y los señalados en el punto </w:t>
      </w:r>
      <w:ins w:id="1841" w:author="Leonel Fernandez Castillo" w:date="2023-05-29T15:44:00Z">
        <w:r w:rsidR="0014283E" w:rsidRPr="006E6ABA">
          <w:rPr>
            <w:rFonts w:cs="Arial"/>
            <w:szCs w:val="22"/>
            <w:shd w:val="clear" w:color="auto" w:fill="FFFFFF"/>
          </w:rPr>
          <w:t>3</w:t>
        </w:r>
      </w:ins>
      <w:del w:id="1842" w:author="Leonel Fernandez Castillo" w:date="2023-05-29T15:44:00Z">
        <w:r w:rsidR="00484587" w:rsidRPr="006E6ABA" w:rsidDel="0014283E">
          <w:rPr>
            <w:rFonts w:cs="Arial"/>
            <w:szCs w:val="22"/>
            <w:shd w:val="clear" w:color="auto" w:fill="FFFFFF"/>
          </w:rPr>
          <w:delText>4</w:delText>
        </w:r>
      </w:del>
      <w:r w:rsidR="00484587" w:rsidRPr="006E6ABA">
        <w:rPr>
          <w:rFonts w:cs="Arial"/>
          <w:szCs w:val="22"/>
          <w:shd w:val="clear" w:color="auto" w:fill="FFFFFF"/>
        </w:rPr>
        <w:t>.</w:t>
      </w:r>
      <w:del w:id="1843" w:author="Fabian Moreno Torres" w:date="2023-07-04T14:33:00Z">
        <w:r w:rsidR="00484587" w:rsidRPr="006E6ABA" w:rsidDel="006E6ABA">
          <w:rPr>
            <w:rFonts w:cs="Arial"/>
            <w:szCs w:val="22"/>
            <w:shd w:val="clear" w:color="auto" w:fill="FFFFFF"/>
          </w:rPr>
          <w:delText>4</w:delText>
        </w:r>
      </w:del>
      <w:ins w:id="1844" w:author="Fabian Moreno Torres" w:date="2023-07-04T14:33:00Z">
        <w:r w:rsidR="006E6ABA" w:rsidRPr="006E6ABA">
          <w:rPr>
            <w:rFonts w:cs="Arial"/>
            <w:szCs w:val="22"/>
            <w:shd w:val="clear" w:color="auto" w:fill="FFFFFF"/>
            <w:rPrChange w:id="1845" w:author="Fabian Moreno Torres" w:date="2023-07-04T14:34:00Z">
              <w:rPr>
                <w:rFonts w:cs="Arial"/>
                <w:szCs w:val="22"/>
                <w:highlight w:val="yellow"/>
                <w:shd w:val="clear" w:color="auto" w:fill="FFFFFF"/>
              </w:rPr>
            </w:rPrChange>
          </w:rPr>
          <w:t>5</w:t>
        </w:r>
      </w:ins>
      <w:r w:rsidR="00484587" w:rsidRPr="006E6ABA">
        <w:rPr>
          <w:rFonts w:cs="Arial"/>
          <w:szCs w:val="22"/>
          <w:shd w:val="clear" w:color="auto" w:fill="FFFFFF"/>
        </w:rPr>
        <w:t xml:space="preserve"> </w:t>
      </w:r>
      <w:r w:rsidR="006A48A4" w:rsidRPr="006E6ABA">
        <w:rPr>
          <w:rFonts w:cs="Arial"/>
          <w:szCs w:val="22"/>
          <w:shd w:val="clear" w:color="auto" w:fill="FFFFFF"/>
        </w:rPr>
        <w:t xml:space="preserve">Requisitos </w:t>
      </w:r>
      <w:del w:id="1846" w:author="Fabian Moreno Torres" w:date="2023-06-15T11:02:00Z">
        <w:r w:rsidR="006A48A4" w:rsidRPr="006E6ABA" w:rsidDel="006A48A4">
          <w:rPr>
            <w:rFonts w:cs="Arial"/>
            <w:szCs w:val="22"/>
            <w:shd w:val="clear" w:color="auto" w:fill="FFFFFF"/>
          </w:rPr>
          <w:delText>D</w:delText>
        </w:r>
      </w:del>
      <w:ins w:id="1847" w:author="Fabian Moreno Torres" w:date="2023-06-15T11:02:00Z">
        <w:r w:rsidR="006A48A4" w:rsidRPr="006E6ABA">
          <w:rPr>
            <w:rFonts w:cs="Arial"/>
            <w:szCs w:val="22"/>
            <w:shd w:val="clear" w:color="auto" w:fill="FFFFFF"/>
          </w:rPr>
          <w:t>d</w:t>
        </w:r>
      </w:ins>
      <w:r w:rsidR="006A48A4" w:rsidRPr="006E6ABA">
        <w:rPr>
          <w:rFonts w:cs="Arial"/>
          <w:szCs w:val="22"/>
          <w:shd w:val="clear" w:color="auto" w:fill="FFFFFF"/>
        </w:rPr>
        <w:t>e Formalización.</w:t>
      </w:r>
    </w:p>
    <w:p w14:paraId="7B1FB89A" w14:textId="6FE1BD37" w:rsidR="00013E61" w:rsidRPr="007161A3" w:rsidRDefault="00EE2073">
      <w:pPr>
        <w:pStyle w:val="Prrafodelista"/>
        <w:numPr>
          <w:ilvl w:val="0"/>
          <w:numId w:val="37"/>
        </w:numPr>
        <w:ind w:left="709" w:hanging="349"/>
        <w:rPr>
          <w:ins w:id="1848" w:author="Claudia Chacón Mestre" w:date="2023-08-16T19:31:00Z"/>
          <w:rFonts w:cs="Arial"/>
          <w:szCs w:val="22"/>
          <w:shd w:val="clear" w:color="auto" w:fill="FFFFFF"/>
          <w:rPrChange w:id="1849" w:author="Claudia Chacón Mestre" w:date="2023-08-16T19:32:00Z">
            <w:rPr>
              <w:ins w:id="1850" w:author="Claudia Chacón Mestre" w:date="2023-08-16T19:31:00Z"/>
              <w:rFonts w:cs="Arial"/>
              <w:szCs w:val="22"/>
              <w:highlight w:val="yellow"/>
              <w:shd w:val="clear" w:color="auto" w:fill="FFFFFF"/>
            </w:rPr>
          </w:rPrChange>
        </w:rPr>
        <w:pPrChange w:id="1851" w:author="Fabian Moreno Torres" w:date="2023-08-10T17:36:00Z">
          <w:pPr>
            <w:pStyle w:val="Prrafodelista"/>
            <w:numPr>
              <w:numId w:val="37"/>
            </w:numPr>
            <w:ind w:left="1065" w:hanging="705"/>
          </w:pPr>
        </w:pPrChange>
      </w:pPr>
      <w:ins w:id="1852" w:author="Claudia Chacón Mestre" w:date="2023-08-11T15:51:00Z">
        <w:r w:rsidRPr="007161A3">
          <w:rPr>
            <w:rFonts w:cs="Arial"/>
            <w:szCs w:val="22"/>
            <w:shd w:val="clear" w:color="auto" w:fill="FFFFFF"/>
            <w:rPrChange w:id="1853" w:author="Claudia Chacón Mestre" w:date="2023-08-16T19:32:00Z">
              <w:rPr>
                <w:rFonts w:cs="Arial"/>
                <w:szCs w:val="22"/>
                <w:highlight w:val="yellow"/>
                <w:shd w:val="clear" w:color="auto" w:fill="FFFFFF"/>
              </w:rPr>
            </w:rPrChange>
          </w:rPr>
          <w:t>Estar</w:t>
        </w:r>
      </w:ins>
      <w:ins w:id="1854" w:author="Fabian Moreno Torres" w:date="2023-08-10T17:36:00Z">
        <w:del w:id="1855" w:author="Claudia Chacón Mestre" w:date="2023-08-11T15:51:00Z">
          <w:r w:rsidR="00013E61" w:rsidRPr="007161A3" w:rsidDel="00EE2073">
            <w:rPr>
              <w:rFonts w:cs="Arial"/>
              <w:szCs w:val="22"/>
              <w:shd w:val="clear" w:color="auto" w:fill="FFFFFF"/>
            </w:rPr>
            <w:delText>De estar</w:delText>
          </w:r>
        </w:del>
        <w:r w:rsidR="00013E61" w:rsidRPr="007161A3">
          <w:rPr>
            <w:rFonts w:cs="Arial"/>
            <w:szCs w:val="22"/>
            <w:shd w:val="clear" w:color="auto" w:fill="FFFFFF"/>
          </w:rPr>
          <w:t xml:space="preserve"> </w:t>
        </w:r>
      </w:ins>
      <w:ins w:id="1856" w:author="Claudia Chacón Mestre" w:date="2023-08-11T15:51:00Z">
        <w:r w:rsidRPr="007161A3">
          <w:rPr>
            <w:rFonts w:cs="Arial"/>
            <w:szCs w:val="22"/>
            <w:shd w:val="clear" w:color="auto" w:fill="FFFFFF"/>
            <w:rPrChange w:id="1857" w:author="Claudia Chacón Mestre" w:date="2023-08-16T19:32:00Z">
              <w:rPr>
                <w:rFonts w:cs="Arial"/>
                <w:szCs w:val="22"/>
                <w:highlight w:val="yellow"/>
                <w:shd w:val="clear" w:color="auto" w:fill="FFFFFF"/>
              </w:rPr>
            </w:rPrChange>
          </w:rPr>
          <w:t>i</w:t>
        </w:r>
      </w:ins>
      <w:ins w:id="1858" w:author="Fabian Moreno Torres" w:date="2023-08-10T17:36:00Z">
        <w:del w:id="1859" w:author="Claudia Chacón Mestre" w:date="2023-08-11T15:51:00Z">
          <w:r w:rsidR="00013E61" w:rsidRPr="007161A3" w:rsidDel="00EE2073">
            <w:rPr>
              <w:rFonts w:cs="Arial"/>
              <w:szCs w:val="22"/>
              <w:shd w:val="clear" w:color="auto" w:fill="FFFFFF"/>
            </w:rPr>
            <w:delText>I</w:delText>
          </w:r>
        </w:del>
        <w:r w:rsidR="00013E61" w:rsidRPr="007161A3">
          <w:rPr>
            <w:rFonts w:cs="Arial"/>
            <w:szCs w:val="22"/>
            <w:shd w:val="clear" w:color="auto" w:fill="FFFFFF"/>
          </w:rPr>
          <w:t xml:space="preserve">nscrita y registrada como usuaria </w:t>
        </w:r>
      </w:ins>
      <w:ins w:id="1860" w:author="Fabian Moreno Torres" w:date="2023-08-10T17:37:00Z">
        <w:r w:rsidR="00013E61" w:rsidRPr="007161A3">
          <w:rPr>
            <w:rFonts w:cs="Arial"/>
            <w:szCs w:val="22"/>
            <w:shd w:val="clear" w:color="auto" w:fill="FFFFFF"/>
          </w:rPr>
          <w:t>a</w:t>
        </w:r>
      </w:ins>
      <w:ins w:id="1861" w:author="Fabian Moreno Torres" w:date="2023-08-10T17:36:00Z">
        <w:r w:rsidR="00013E61" w:rsidRPr="00054FDB">
          <w:rPr>
            <w:rFonts w:cs="Arial"/>
            <w:szCs w:val="22"/>
            <w:shd w:val="clear" w:color="auto" w:fill="FFFFFF"/>
          </w:rPr>
          <w:t xml:space="preserve"> través de la página www.sercotec.cl, completando en línea sus datos personales.</w:t>
        </w:r>
      </w:ins>
    </w:p>
    <w:p w14:paraId="4224E143" w14:textId="3F6195AA" w:rsidR="007161A3" w:rsidRPr="00054FDB" w:rsidRDefault="007161A3">
      <w:pPr>
        <w:pStyle w:val="Prrafodelista"/>
        <w:numPr>
          <w:ilvl w:val="0"/>
          <w:numId w:val="37"/>
        </w:numPr>
        <w:ind w:left="709" w:hanging="349"/>
        <w:rPr>
          <w:ins w:id="1862" w:author="Fabian Moreno Torres" w:date="2023-08-10T17:36:00Z"/>
          <w:rFonts w:cs="Arial"/>
          <w:szCs w:val="22"/>
          <w:shd w:val="clear" w:color="auto" w:fill="FFFFFF"/>
        </w:rPr>
        <w:pPrChange w:id="1863" w:author="Fabian Moreno Torres" w:date="2023-08-10T17:36:00Z">
          <w:pPr>
            <w:pStyle w:val="Prrafodelista"/>
            <w:numPr>
              <w:numId w:val="37"/>
            </w:numPr>
            <w:ind w:left="1065" w:hanging="705"/>
          </w:pPr>
        </w:pPrChange>
      </w:pPr>
      <w:ins w:id="1864" w:author="Claudia Chacón Mestre" w:date="2023-08-16T19:31:00Z">
        <w:r w:rsidRPr="0036388A">
          <w:rPr>
            <w:rFonts w:cs="Arial"/>
            <w:szCs w:val="22"/>
            <w:shd w:val="clear" w:color="auto" w:fill="FFFFFF"/>
            <w:rPrChange w:id="1865" w:author="Marcos César Gallardo Arias" w:date="2023-08-17T12:36:00Z">
              <w:rPr>
                <w:rFonts w:cs="Arial"/>
                <w:szCs w:val="22"/>
                <w:highlight w:val="yellow"/>
                <w:shd w:val="clear" w:color="auto" w:fill="FFFFFF"/>
              </w:rPr>
            </w:rPrChange>
          </w:rPr>
          <w:t>De tener iniciación de actividades, sus ventas demostrables deben ser inferiores o iguales a 25.000 UF anuales.</w:t>
        </w:r>
      </w:ins>
    </w:p>
    <w:p w14:paraId="1D0BB8F3" w14:textId="77777777" w:rsidR="00013E61" w:rsidRPr="006E6ABA" w:rsidRDefault="00013E61">
      <w:pPr>
        <w:pStyle w:val="Prrafodelista"/>
        <w:ind w:left="709"/>
        <w:jc w:val="both"/>
        <w:rPr>
          <w:rFonts w:cs="Arial"/>
          <w:szCs w:val="22"/>
          <w:shd w:val="clear" w:color="auto" w:fill="FFFFFF"/>
        </w:rPr>
        <w:pPrChange w:id="1866" w:author="Fabian Moreno Torres" w:date="2023-08-10T17:36:00Z">
          <w:pPr>
            <w:pStyle w:val="Prrafodelista"/>
            <w:numPr>
              <w:numId w:val="37"/>
            </w:numPr>
            <w:ind w:left="709" w:hanging="283"/>
            <w:jc w:val="both"/>
          </w:pPr>
        </w:pPrChange>
      </w:pPr>
    </w:p>
    <w:p w14:paraId="65A864E5" w14:textId="4FB665E3" w:rsidR="00E21B14" w:rsidRPr="000209CF" w:rsidRDefault="00E21B14" w:rsidP="00302FFD">
      <w:pPr>
        <w:ind w:left="360"/>
        <w:jc w:val="both"/>
        <w:rPr>
          <w:rFonts w:cs="Arial"/>
          <w:b/>
          <w:color w:val="365F91" w:themeColor="accent1" w:themeShade="BF"/>
          <w:szCs w:val="22"/>
          <w:shd w:val="clear" w:color="auto" w:fill="FFFFFF"/>
        </w:rPr>
      </w:pPr>
    </w:p>
    <w:p w14:paraId="2F4777C4" w14:textId="7DDEB785" w:rsidR="009463F7" w:rsidRPr="009463F7" w:rsidRDefault="009463F7" w:rsidP="00C116DD">
      <w:pPr>
        <w:jc w:val="both"/>
        <w:rPr>
          <w:rFonts w:cs="Arial"/>
          <w:szCs w:val="22"/>
          <w:shd w:val="clear" w:color="auto" w:fill="FFFFFF"/>
        </w:rPr>
      </w:pPr>
      <w:r w:rsidRPr="009463F7">
        <w:rPr>
          <w:rFonts w:cs="Arial"/>
          <w:szCs w:val="22"/>
          <w:shd w:val="clear" w:color="auto" w:fill="FFFFFF"/>
        </w:rPr>
        <w:t>En base a la priorización establecida en el proceso de evaluación, se financiará un número total mínimo de 125 iniciativas</w:t>
      </w:r>
      <w:r>
        <w:rPr>
          <w:rFonts w:cs="Arial"/>
          <w:szCs w:val="22"/>
          <w:shd w:val="clear" w:color="auto" w:fill="FFFFFF"/>
        </w:rPr>
        <w:t>.</w:t>
      </w:r>
    </w:p>
    <w:p w14:paraId="058449AC" w14:textId="77777777" w:rsidR="009463F7" w:rsidRPr="009463F7" w:rsidRDefault="009463F7" w:rsidP="00C116DD">
      <w:pPr>
        <w:jc w:val="both"/>
        <w:rPr>
          <w:rFonts w:cs="Arial"/>
          <w:szCs w:val="22"/>
          <w:shd w:val="clear" w:color="auto" w:fill="FFFFFF"/>
        </w:rPr>
      </w:pPr>
    </w:p>
    <w:p w14:paraId="61187715" w14:textId="4CC39051" w:rsidR="00E21B14" w:rsidRPr="008E734D" w:rsidRDefault="00E21B14" w:rsidP="00C116DD">
      <w:pPr>
        <w:jc w:val="both"/>
        <w:rPr>
          <w:rFonts w:cs="Arial"/>
          <w:b/>
          <w:szCs w:val="22"/>
          <w:shd w:val="clear" w:color="auto" w:fill="FFFFFF"/>
          <w:rPrChange w:id="1867" w:author="Fabian Moreno Torres" w:date="2023-06-13T15:04:00Z">
            <w:rPr>
              <w:rFonts w:cs="Arial"/>
              <w:b/>
              <w:color w:val="365F91" w:themeColor="accent1" w:themeShade="BF"/>
              <w:szCs w:val="22"/>
              <w:shd w:val="clear" w:color="auto" w:fill="FFFFFF"/>
            </w:rPr>
          </w:rPrChange>
        </w:rPr>
      </w:pPr>
      <w:r w:rsidRPr="008E734D">
        <w:rPr>
          <w:rFonts w:cs="Arial"/>
          <w:b/>
          <w:szCs w:val="22"/>
          <w:shd w:val="clear" w:color="auto" w:fill="FFFFFF"/>
          <w:rPrChange w:id="1868" w:author="Fabian Moreno Torres" w:date="2023-06-13T15:04:00Z">
            <w:rPr>
              <w:rFonts w:cs="Arial"/>
              <w:b/>
              <w:color w:val="365F91" w:themeColor="accent1" w:themeShade="BF"/>
              <w:szCs w:val="22"/>
              <w:shd w:val="clear" w:color="auto" w:fill="FFFFFF"/>
            </w:rPr>
          </w:rPrChange>
        </w:rPr>
        <w:t>Plazos para postulaciones Etapa I</w:t>
      </w:r>
      <w:del w:id="1869" w:author="Leonel Fernandez Castillo" w:date="2023-04-11T09:58:00Z">
        <w:r w:rsidRPr="008E734D" w:rsidDel="00CA2CB7">
          <w:rPr>
            <w:rFonts w:cs="Arial"/>
            <w:b/>
            <w:szCs w:val="22"/>
            <w:shd w:val="clear" w:color="auto" w:fill="FFFFFF"/>
            <w:rPrChange w:id="1870" w:author="Fabian Moreno Torres" w:date="2023-06-13T15:04:00Z">
              <w:rPr>
                <w:rFonts w:cs="Arial"/>
                <w:b/>
                <w:color w:val="365F91" w:themeColor="accent1" w:themeShade="BF"/>
                <w:szCs w:val="22"/>
                <w:shd w:val="clear" w:color="auto" w:fill="FFFFFF"/>
              </w:rPr>
            </w:rPrChange>
          </w:rPr>
          <w:delText>I</w:delText>
        </w:r>
      </w:del>
      <w:r w:rsidRPr="008E734D">
        <w:rPr>
          <w:rFonts w:cs="Arial"/>
          <w:b/>
          <w:szCs w:val="22"/>
          <w:shd w:val="clear" w:color="auto" w:fill="FFFFFF"/>
          <w:rPrChange w:id="1871" w:author="Fabian Moreno Torres" w:date="2023-06-13T15:04:00Z">
            <w:rPr>
              <w:rFonts w:cs="Arial"/>
              <w:b/>
              <w:color w:val="365F91" w:themeColor="accent1" w:themeShade="BF"/>
              <w:szCs w:val="22"/>
              <w:shd w:val="clear" w:color="auto" w:fill="FFFFFF"/>
            </w:rPr>
          </w:rPrChange>
        </w:rPr>
        <w:t>I.</w:t>
      </w:r>
    </w:p>
    <w:p w14:paraId="3E186C72" w14:textId="194A3664" w:rsidR="005E57AE" w:rsidRPr="008E734D" w:rsidRDefault="00CD002B">
      <w:pPr>
        <w:tabs>
          <w:tab w:val="left" w:pos="8004"/>
        </w:tabs>
        <w:ind w:left="360"/>
        <w:jc w:val="both"/>
        <w:rPr>
          <w:rFonts w:cs="Arial"/>
          <w:szCs w:val="22"/>
          <w:shd w:val="clear" w:color="auto" w:fill="FFFFFF"/>
          <w:rPrChange w:id="1872" w:author="Fabian Moreno Torres" w:date="2023-06-13T15:04:00Z">
            <w:rPr>
              <w:rFonts w:cs="Arial"/>
              <w:szCs w:val="22"/>
              <w:highlight w:val="yellow"/>
              <w:shd w:val="clear" w:color="auto" w:fill="FFFFFF"/>
            </w:rPr>
          </w:rPrChange>
        </w:rPr>
        <w:pPrChange w:id="1873" w:author="Fabian Moreno Torres" w:date="2023-07-20T16:41:00Z">
          <w:pPr>
            <w:ind w:left="360"/>
            <w:jc w:val="both"/>
          </w:pPr>
        </w:pPrChange>
      </w:pPr>
      <w:ins w:id="1874" w:author="Fabian Moreno Torres" w:date="2023-07-20T16:41:00Z">
        <w:r>
          <w:rPr>
            <w:rFonts w:cs="Arial"/>
            <w:szCs w:val="22"/>
            <w:shd w:val="clear" w:color="auto" w:fill="FFFFFF"/>
          </w:rPr>
          <w:tab/>
        </w:r>
      </w:ins>
    </w:p>
    <w:p w14:paraId="749C7560" w14:textId="4F4FDD9C" w:rsidR="00E21B14" w:rsidRPr="00AD5953" w:rsidRDefault="00E21B14" w:rsidP="00C116DD">
      <w:pPr>
        <w:jc w:val="both"/>
        <w:rPr>
          <w:ins w:id="1875" w:author="Fabian Moreno Torres" w:date="2023-08-31T15:40:00Z"/>
          <w:rFonts w:cs="Arial"/>
          <w:b/>
          <w:szCs w:val="22"/>
          <w:shd w:val="clear" w:color="auto" w:fill="FFFFFF"/>
          <w:rPrChange w:id="1876" w:author="Claudia Chacón Mestre" w:date="2023-09-01T09:37:00Z">
            <w:rPr>
              <w:ins w:id="1877" w:author="Fabian Moreno Torres" w:date="2023-08-31T15:40:00Z"/>
              <w:rFonts w:cs="Arial"/>
              <w:szCs w:val="22"/>
              <w:shd w:val="clear" w:color="auto" w:fill="FFFFFF"/>
            </w:rPr>
          </w:rPrChange>
        </w:rPr>
      </w:pPr>
      <w:r w:rsidRPr="008E734D">
        <w:rPr>
          <w:rFonts w:cs="Arial"/>
          <w:szCs w:val="22"/>
          <w:shd w:val="clear" w:color="auto" w:fill="FFFFFF"/>
        </w:rPr>
        <w:t xml:space="preserve">El plazo de postulación es </w:t>
      </w:r>
      <w:r w:rsidR="005E57AE" w:rsidRPr="008E734D">
        <w:rPr>
          <w:rFonts w:cs="Arial"/>
          <w:szCs w:val="22"/>
          <w:shd w:val="clear" w:color="auto" w:fill="FFFFFF"/>
        </w:rPr>
        <w:t xml:space="preserve">desde las </w:t>
      </w:r>
      <w:r w:rsidR="005E57AE" w:rsidRPr="00AD5953">
        <w:rPr>
          <w:rFonts w:cs="Arial"/>
          <w:b/>
          <w:szCs w:val="22"/>
          <w:shd w:val="clear" w:color="auto" w:fill="FFFFFF"/>
          <w:rPrChange w:id="1878" w:author="Claudia Chacón Mestre" w:date="2023-09-01T09:37:00Z">
            <w:rPr>
              <w:rFonts w:cs="Arial"/>
              <w:szCs w:val="22"/>
              <w:shd w:val="clear" w:color="auto" w:fill="FFFFFF"/>
            </w:rPr>
          </w:rPrChange>
        </w:rPr>
        <w:t>1</w:t>
      </w:r>
      <w:ins w:id="1879" w:author="Leonel Fernandez Castillo" w:date="2023-04-11T09:15:00Z">
        <w:r w:rsidR="001133D7" w:rsidRPr="00AD5953">
          <w:rPr>
            <w:rFonts w:cs="Arial"/>
            <w:b/>
            <w:szCs w:val="22"/>
            <w:shd w:val="clear" w:color="auto" w:fill="FFFFFF"/>
            <w:rPrChange w:id="1880" w:author="Claudia Chacón Mestre" w:date="2023-09-01T09:37:00Z">
              <w:rPr>
                <w:rFonts w:cs="Arial"/>
                <w:szCs w:val="22"/>
                <w:shd w:val="clear" w:color="auto" w:fill="FFFFFF"/>
              </w:rPr>
            </w:rPrChange>
          </w:rPr>
          <w:t>2</w:t>
        </w:r>
      </w:ins>
      <w:del w:id="1881" w:author="Leonel Fernandez Castillo" w:date="2023-04-11T09:15:00Z">
        <w:r w:rsidR="005E57AE" w:rsidRPr="00AD5953" w:rsidDel="001133D7">
          <w:rPr>
            <w:rFonts w:cs="Arial"/>
            <w:b/>
            <w:szCs w:val="22"/>
            <w:shd w:val="clear" w:color="auto" w:fill="FFFFFF"/>
            <w:rPrChange w:id="1882" w:author="Claudia Chacón Mestre" w:date="2023-09-01T09:37:00Z">
              <w:rPr>
                <w:rFonts w:cs="Arial"/>
                <w:szCs w:val="22"/>
                <w:shd w:val="clear" w:color="auto" w:fill="FFFFFF"/>
              </w:rPr>
            </w:rPrChange>
          </w:rPr>
          <w:delText>7</w:delText>
        </w:r>
      </w:del>
      <w:r w:rsidR="005E57AE" w:rsidRPr="00AD5953">
        <w:rPr>
          <w:rFonts w:cs="Arial"/>
          <w:b/>
          <w:szCs w:val="22"/>
          <w:shd w:val="clear" w:color="auto" w:fill="FFFFFF"/>
          <w:rPrChange w:id="1883" w:author="Claudia Chacón Mestre" w:date="2023-09-01T09:37:00Z">
            <w:rPr>
              <w:rFonts w:cs="Arial"/>
              <w:szCs w:val="22"/>
              <w:shd w:val="clear" w:color="auto" w:fill="FFFFFF"/>
            </w:rPr>
          </w:rPrChange>
        </w:rPr>
        <w:t xml:space="preserve">:00 horas  del día </w:t>
      </w:r>
      <w:ins w:id="1884" w:author="Claudia Chacón Mestre" w:date="2023-08-16T19:33:00Z">
        <w:r w:rsidR="007161A3" w:rsidRPr="00AD5953">
          <w:rPr>
            <w:rFonts w:cs="Arial"/>
            <w:b/>
            <w:szCs w:val="22"/>
            <w:shd w:val="clear" w:color="auto" w:fill="FFFFFF"/>
            <w:rPrChange w:id="1885" w:author="Claudia Chacón Mestre" w:date="2023-09-01T09:37:00Z">
              <w:rPr>
                <w:rFonts w:cs="Arial"/>
                <w:szCs w:val="22"/>
                <w:shd w:val="clear" w:color="auto" w:fill="FFFFFF"/>
              </w:rPr>
            </w:rPrChange>
          </w:rPr>
          <w:t xml:space="preserve">13 </w:t>
        </w:r>
      </w:ins>
      <w:ins w:id="1886" w:author="Fabian Moreno Torres" w:date="2023-07-20T16:23:00Z">
        <w:del w:id="1887" w:author="Claudia Chacón Mestre" w:date="2023-08-16T19:32:00Z">
          <w:r w:rsidR="00D230C8" w:rsidRPr="00AD5953" w:rsidDel="007161A3">
            <w:rPr>
              <w:rFonts w:cs="Arial"/>
              <w:b/>
              <w:szCs w:val="22"/>
              <w:shd w:val="clear" w:color="auto" w:fill="FFFFFF"/>
              <w:rPrChange w:id="1888" w:author="Claudia Chacón Mestre" w:date="2023-09-01T09:37:00Z">
                <w:rPr>
                  <w:rFonts w:cs="Arial"/>
                  <w:szCs w:val="22"/>
                  <w:shd w:val="clear" w:color="auto" w:fill="FFFFFF"/>
                </w:rPr>
              </w:rPrChange>
            </w:rPr>
            <w:delText>xx</w:delText>
          </w:r>
        </w:del>
      </w:ins>
      <w:del w:id="1889" w:author="Fabian Moreno Torres" w:date="2023-06-13T15:06:00Z">
        <w:r w:rsidR="005E57AE" w:rsidRPr="00AD5953" w:rsidDel="008E734D">
          <w:rPr>
            <w:rFonts w:cs="Arial"/>
            <w:b/>
            <w:szCs w:val="22"/>
            <w:shd w:val="clear" w:color="auto" w:fill="FFFFFF"/>
            <w:rPrChange w:id="1890" w:author="Claudia Chacón Mestre" w:date="2023-09-01T09:37:00Z">
              <w:rPr>
                <w:rFonts w:cs="Arial"/>
                <w:szCs w:val="22"/>
                <w:shd w:val="clear" w:color="auto" w:fill="FFFFFF"/>
              </w:rPr>
            </w:rPrChange>
          </w:rPr>
          <w:delText>XX</w:delText>
        </w:r>
      </w:del>
      <w:del w:id="1891" w:author="Claudia Chacón Mestre" w:date="2023-08-16T19:32:00Z">
        <w:r w:rsidRPr="00AD5953" w:rsidDel="007161A3">
          <w:rPr>
            <w:rFonts w:cs="Arial"/>
            <w:b/>
            <w:szCs w:val="22"/>
            <w:shd w:val="clear" w:color="auto" w:fill="FFFFFF"/>
            <w:rPrChange w:id="1892" w:author="Claudia Chacón Mestre" w:date="2023-09-01T09:37:00Z">
              <w:rPr>
                <w:rFonts w:cs="Arial"/>
                <w:szCs w:val="22"/>
                <w:shd w:val="clear" w:color="auto" w:fill="FFFFFF"/>
              </w:rPr>
            </w:rPrChange>
          </w:rPr>
          <w:delText xml:space="preserve"> </w:delText>
        </w:r>
      </w:del>
      <w:r w:rsidRPr="00AD5953">
        <w:rPr>
          <w:rFonts w:cs="Arial"/>
          <w:b/>
          <w:szCs w:val="22"/>
          <w:shd w:val="clear" w:color="auto" w:fill="FFFFFF"/>
          <w:rPrChange w:id="1893" w:author="Claudia Chacón Mestre" w:date="2023-09-01T09:37:00Z">
            <w:rPr>
              <w:rFonts w:cs="Arial"/>
              <w:szCs w:val="22"/>
              <w:shd w:val="clear" w:color="auto" w:fill="FFFFFF"/>
            </w:rPr>
          </w:rPrChange>
        </w:rPr>
        <w:t>de</w:t>
      </w:r>
      <w:ins w:id="1894" w:author="Fabian Moreno Torres" w:date="2023-06-13T15:06:00Z">
        <w:r w:rsidR="008E734D" w:rsidRPr="00AD5953">
          <w:rPr>
            <w:rFonts w:cs="Arial"/>
            <w:b/>
            <w:szCs w:val="22"/>
            <w:shd w:val="clear" w:color="auto" w:fill="FFFFFF"/>
            <w:rPrChange w:id="1895" w:author="Claudia Chacón Mestre" w:date="2023-09-01T09:37:00Z">
              <w:rPr>
                <w:rFonts w:cs="Arial"/>
                <w:szCs w:val="22"/>
                <w:shd w:val="clear" w:color="auto" w:fill="FFFFFF"/>
              </w:rPr>
            </w:rPrChange>
          </w:rPr>
          <w:t xml:space="preserve"> </w:t>
        </w:r>
      </w:ins>
      <w:ins w:id="1896" w:author="Fabian Moreno Torres" w:date="2023-07-20T16:41:00Z">
        <w:r w:rsidR="00CD002B" w:rsidRPr="00AD5953">
          <w:rPr>
            <w:rFonts w:cs="Arial"/>
            <w:b/>
            <w:szCs w:val="22"/>
            <w:shd w:val="clear" w:color="auto" w:fill="FFFFFF"/>
            <w:rPrChange w:id="1897" w:author="Claudia Chacón Mestre" w:date="2023-09-01T09:37:00Z">
              <w:rPr>
                <w:rFonts w:cs="Arial"/>
                <w:szCs w:val="22"/>
                <w:shd w:val="clear" w:color="auto" w:fill="FFFFFF"/>
              </w:rPr>
            </w:rPrChange>
          </w:rPr>
          <w:t>noviembre</w:t>
        </w:r>
      </w:ins>
      <w:del w:id="1898" w:author="Fabian Moreno Torres" w:date="2023-06-13T15:06:00Z">
        <w:r w:rsidRPr="00AD5953" w:rsidDel="008E734D">
          <w:rPr>
            <w:rFonts w:cs="Arial"/>
            <w:b/>
            <w:szCs w:val="22"/>
            <w:shd w:val="clear" w:color="auto" w:fill="FFFFFF"/>
            <w:rPrChange w:id="1899" w:author="Claudia Chacón Mestre" w:date="2023-09-01T09:37:00Z">
              <w:rPr>
                <w:rFonts w:cs="Arial"/>
                <w:szCs w:val="22"/>
                <w:shd w:val="clear" w:color="auto" w:fill="FFFFFF"/>
              </w:rPr>
            </w:rPrChange>
          </w:rPr>
          <w:delText xml:space="preserve"> </w:delText>
        </w:r>
        <w:r w:rsidR="005E57AE" w:rsidRPr="00AD5953" w:rsidDel="008E734D">
          <w:rPr>
            <w:rFonts w:cs="Arial"/>
            <w:b/>
            <w:szCs w:val="22"/>
            <w:shd w:val="clear" w:color="auto" w:fill="FFFFFF"/>
            <w:rPrChange w:id="1900" w:author="Claudia Chacón Mestre" w:date="2023-09-01T09:37:00Z">
              <w:rPr>
                <w:rFonts w:cs="Arial"/>
                <w:szCs w:val="22"/>
                <w:shd w:val="clear" w:color="auto" w:fill="FFFFFF"/>
              </w:rPr>
            </w:rPrChange>
          </w:rPr>
          <w:delText>….</w:delText>
        </w:r>
      </w:del>
      <w:r w:rsidR="005E57AE" w:rsidRPr="00AD5953">
        <w:rPr>
          <w:rFonts w:cs="Arial"/>
          <w:b/>
          <w:szCs w:val="22"/>
          <w:shd w:val="clear" w:color="auto" w:fill="FFFFFF"/>
          <w:rPrChange w:id="1901" w:author="Claudia Chacón Mestre" w:date="2023-09-01T09:37:00Z">
            <w:rPr>
              <w:rFonts w:cs="Arial"/>
              <w:szCs w:val="22"/>
              <w:shd w:val="clear" w:color="auto" w:fill="FFFFFF"/>
            </w:rPr>
          </w:rPrChange>
        </w:rPr>
        <w:t xml:space="preserve"> de 202</w:t>
      </w:r>
      <w:del w:id="1902" w:author="Leonel Fernandez Castillo" w:date="2023-04-11T09:15:00Z">
        <w:r w:rsidR="005E57AE" w:rsidRPr="00AD5953" w:rsidDel="001133D7">
          <w:rPr>
            <w:rFonts w:cs="Arial"/>
            <w:b/>
            <w:szCs w:val="22"/>
            <w:shd w:val="clear" w:color="auto" w:fill="FFFFFF"/>
            <w:rPrChange w:id="1903" w:author="Claudia Chacón Mestre" w:date="2023-09-01T09:37:00Z">
              <w:rPr>
                <w:rFonts w:cs="Arial"/>
                <w:szCs w:val="22"/>
                <w:shd w:val="clear" w:color="auto" w:fill="FFFFFF"/>
              </w:rPr>
            </w:rPrChange>
          </w:rPr>
          <w:delText>2</w:delText>
        </w:r>
      </w:del>
      <w:ins w:id="1904" w:author="Leonel Fernandez Castillo" w:date="2023-04-11T09:15:00Z">
        <w:r w:rsidR="001133D7" w:rsidRPr="00AD5953">
          <w:rPr>
            <w:rFonts w:cs="Arial"/>
            <w:b/>
            <w:szCs w:val="22"/>
            <w:shd w:val="clear" w:color="auto" w:fill="FFFFFF"/>
            <w:rPrChange w:id="1905" w:author="Claudia Chacón Mestre" w:date="2023-09-01T09:37:00Z">
              <w:rPr>
                <w:rFonts w:cs="Arial"/>
                <w:szCs w:val="22"/>
                <w:shd w:val="clear" w:color="auto" w:fill="FFFFFF"/>
              </w:rPr>
            </w:rPrChange>
          </w:rPr>
          <w:t>3</w:t>
        </w:r>
      </w:ins>
      <w:r w:rsidRPr="00687DF9">
        <w:rPr>
          <w:rFonts w:cs="Arial"/>
          <w:szCs w:val="22"/>
          <w:shd w:val="clear" w:color="auto" w:fill="FFFFFF"/>
        </w:rPr>
        <w:t xml:space="preserve"> hasta</w:t>
      </w:r>
      <w:r w:rsidRPr="008E734D">
        <w:rPr>
          <w:rFonts w:cs="Arial"/>
          <w:szCs w:val="22"/>
          <w:shd w:val="clear" w:color="auto" w:fill="FFFFFF"/>
        </w:rPr>
        <w:t xml:space="preserve"> las </w:t>
      </w:r>
      <w:r w:rsidRPr="00AD5953">
        <w:rPr>
          <w:rFonts w:cs="Arial"/>
          <w:b/>
          <w:szCs w:val="22"/>
          <w:shd w:val="clear" w:color="auto" w:fill="FFFFFF"/>
          <w:rPrChange w:id="1906" w:author="Claudia Chacón Mestre" w:date="2023-09-01T09:37:00Z">
            <w:rPr>
              <w:rFonts w:cs="Arial"/>
              <w:szCs w:val="22"/>
              <w:shd w:val="clear" w:color="auto" w:fill="FFFFFF"/>
            </w:rPr>
          </w:rPrChange>
        </w:rPr>
        <w:t xml:space="preserve">15:00 horas del día </w:t>
      </w:r>
      <w:ins w:id="1907" w:author="Claudia Chacón Mestre" w:date="2023-08-16T19:34:00Z">
        <w:r w:rsidR="007161A3" w:rsidRPr="00AD5953">
          <w:rPr>
            <w:rFonts w:cs="Arial"/>
            <w:b/>
            <w:szCs w:val="22"/>
            <w:shd w:val="clear" w:color="auto" w:fill="FFFFFF"/>
            <w:rPrChange w:id="1908" w:author="Claudia Chacón Mestre" w:date="2023-09-01T09:37:00Z">
              <w:rPr>
                <w:rFonts w:cs="Arial"/>
                <w:szCs w:val="22"/>
                <w:shd w:val="clear" w:color="auto" w:fill="FFFFFF"/>
              </w:rPr>
            </w:rPrChange>
          </w:rPr>
          <w:t>22</w:t>
        </w:r>
      </w:ins>
      <w:ins w:id="1909" w:author="Fabian Moreno Torres" w:date="2023-07-20T16:37:00Z">
        <w:del w:id="1910" w:author="Claudia Chacón Mestre" w:date="2023-08-16T19:33:00Z">
          <w:r w:rsidR="00CD002B" w:rsidRPr="00AD5953" w:rsidDel="007161A3">
            <w:rPr>
              <w:rFonts w:cs="Arial"/>
              <w:b/>
              <w:szCs w:val="22"/>
              <w:shd w:val="clear" w:color="auto" w:fill="FFFFFF"/>
              <w:rPrChange w:id="1911" w:author="Claudia Chacón Mestre" w:date="2023-09-01T09:37:00Z">
                <w:rPr>
                  <w:rFonts w:cs="Arial"/>
                  <w:szCs w:val="22"/>
                  <w:shd w:val="clear" w:color="auto" w:fill="FFFFFF"/>
                </w:rPr>
              </w:rPrChange>
            </w:rPr>
            <w:delText>xx</w:delText>
          </w:r>
        </w:del>
      </w:ins>
      <w:del w:id="1912" w:author="Leonel Fernandez Castillo" w:date="2023-04-11T09:15:00Z">
        <w:r w:rsidRPr="00AD5953" w:rsidDel="001133D7">
          <w:rPr>
            <w:rFonts w:cs="Arial"/>
            <w:b/>
            <w:szCs w:val="22"/>
            <w:shd w:val="clear" w:color="auto" w:fill="FFFFFF"/>
            <w:rPrChange w:id="1913" w:author="Claudia Chacón Mestre" w:date="2023-09-01T09:37:00Z">
              <w:rPr>
                <w:rFonts w:cs="Arial"/>
                <w:szCs w:val="22"/>
                <w:shd w:val="clear" w:color="auto" w:fill="FFFFFF"/>
              </w:rPr>
            </w:rPrChange>
          </w:rPr>
          <w:delText>1</w:delText>
        </w:r>
      </w:del>
      <w:del w:id="1914" w:author="Fabian Moreno Torres" w:date="2023-06-13T15:06:00Z">
        <w:r w:rsidR="005E57AE" w:rsidRPr="00AD5953" w:rsidDel="008E734D">
          <w:rPr>
            <w:rFonts w:cs="Arial"/>
            <w:b/>
            <w:szCs w:val="22"/>
            <w:shd w:val="clear" w:color="auto" w:fill="FFFFFF"/>
            <w:rPrChange w:id="1915" w:author="Claudia Chacón Mestre" w:date="2023-09-01T09:37:00Z">
              <w:rPr>
                <w:rFonts w:cs="Arial"/>
                <w:szCs w:val="22"/>
                <w:shd w:val="clear" w:color="auto" w:fill="FFFFFF"/>
              </w:rPr>
            </w:rPrChange>
          </w:rPr>
          <w:delText>XX</w:delText>
        </w:r>
      </w:del>
      <w:r w:rsidR="005E57AE" w:rsidRPr="00AD5953">
        <w:rPr>
          <w:rFonts w:cs="Arial"/>
          <w:b/>
          <w:szCs w:val="22"/>
          <w:shd w:val="clear" w:color="auto" w:fill="FFFFFF"/>
          <w:rPrChange w:id="1916" w:author="Claudia Chacón Mestre" w:date="2023-09-01T09:37:00Z">
            <w:rPr>
              <w:rFonts w:cs="Arial"/>
              <w:szCs w:val="22"/>
              <w:shd w:val="clear" w:color="auto" w:fill="FFFFFF"/>
            </w:rPr>
          </w:rPrChange>
        </w:rPr>
        <w:t xml:space="preserve"> </w:t>
      </w:r>
      <w:r w:rsidRPr="00AD5953">
        <w:rPr>
          <w:rFonts w:cs="Arial"/>
          <w:b/>
          <w:szCs w:val="22"/>
          <w:shd w:val="clear" w:color="auto" w:fill="FFFFFF"/>
          <w:rPrChange w:id="1917" w:author="Claudia Chacón Mestre" w:date="2023-09-01T09:37:00Z">
            <w:rPr>
              <w:rFonts w:cs="Arial"/>
              <w:szCs w:val="22"/>
              <w:shd w:val="clear" w:color="auto" w:fill="FFFFFF"/>
            </w:rPr>
          </w:rPrChange>
        </w:rPr>
        <w:t xml:space="preserve">de </w:t>
      </w:r>
      <w:ins w:id="1918" w:author="Fabian Moreno Torres" w:date="2023-07-20T16:41:00Z">
        <w:r w:rsidR="00CD002B" w:rsidRPr="00AD5953">
          <w:rPr>
            <w:rFonts w:cs="Arial"/>
            <w:b/>
            <w:szCs w:val="22"/>
            <w:shd w:val="clear" w:color="auto" w:fill="FFFFFF"/>
            <w:rPrChange w:id="1919" w:author="Claudia Chacón Mestre" w:date="2023-09-01T09:37:00Z">
              <w:rPr>
                <w:rFonts w:cs="Arial"/>
                <w:szCs w:val="22"/>
                <w:shd w:val="clear" w:color="auto" w:fill="FFFFFF"/>
              </w:rPr>
            </w:rPrChange>
          </w:rPr>
          <w:t>noviembre</w:t>
        </w:r>
      </w:ins>
      <w:del w:id="1920" w:author="Fabian Moreno Torres" w:date="2023-06-13T15:07:00Z">
        <w:r w:rsidR="005E57AE" w:rsidRPr="00AD5953" w:rsidDel="008E734D">
          <w:rPr>
            <w:rFonts w:cs="Arial"/>
            <w:b/>
            <w:szCs w:val="22"/>
            <w:shd w:val="clear" w:color="auto" w:fill="FFFFFF"/>
            <w:rPrChange w:id="1921" w:author="Claudia Chacón Mestre" w:date="2023-09-01T09:37:00Z">
              <w:rPr>
                <w:rFonts w:cs="Arial"/>
                <w:szCs w:val="22"/>
                <w:shd w:val="clear" w:color="auto" w:fill="FFFFFF"/>
              </w:rPr>
            </w:rPrChange>
          </w:rPr>
          <w:delText>……….</w:delText>
        </w:r>
      </w:del>
      <w:r w:rsidRPr="00AD5953">
        <w:rPr>
          <w:rFonts w:cs="Arial"/>
          <w:b/>
          <w:szCs w:val="22"/>
          <w:shd w:val="clear" w:color="auto" w:fill="FFFFFF"/>
          <w:rPrChange w:id="1922" w:author="Claudia Chacón Mestre" w:date="2023-09-01T09:37:00Z">
            <w:rPr>
              <w:rFonts w:cs="Arial"/>
              <w:szCs w:val="22"/>
              <w:shd w:val="clear" w:color="auto" w:fill="FFFFFF"/>
            </w:rPr>
          </w:rPrChange>
        </w:rPr>
        <w:t xml:space="preserve"> de 20</w:t>
      </w:r>
      <w:r w:rsidR="005E57AE" w:rsidRPr="00AD5953">
        <w:rPr>
          <w:rFonts w:cs="Arial"/>
          <w:b/>
          <w:szCs w:val="22"/>
          <w:shd w:val="clear" w:color="auto" w:fill="FFFFFF"/>
          <w:rPrChange w:id="1923" w:author="Claudia Chacón Mestre" w:date="2023-09-01T09:37:00Z">
            <w:rPr>
              <w:rFonts w:cs="Arial"/>
              <w:szCs w:val="22"/>
              <w:shd w:val="clear" w:color="auto" w:fill="FFFFFF"/>
            </w:rPr>
          </w:rPrChange>
        </w:rPr>
        <w:t>2</w:t>
      </w:r>
      <w:del w:id="1924" w:author="Leonel Fernandez Castillo" w:date="2023-04-11T09:15:00Z">
        <w:r w:rsidR="005E57AE" w:rsidRPr="00AD5953" w:rsidDel="001133D7">
          <w:rPr>
            <w:rFonts w:cs="Arial"/>
            <w:b/>
            <w:szCs w:val="22"/>
            <w:shd w:val="clear" w:color="auto" w:fill="FFFFFF"/>
            <w:rPrChange w:id="1925" w:author="Claudia Chacón Mestre" w:date="2023-09-01T09:37:00Z">
              <w:rPr>
                <w:rFonts w:cs="Arial"/>
                <w:szCs w:val="22"/>
                <w:shd w:val="clear" w:color="auto" w:fill="FFFFFF"/>
              </w:rPr>
            </w:rPrChange>
          </w:rPr>
          <w:delText>2</w:delText>
        </w:r>
      </w:del>
      <w:ins w:id="1926" w:author="Leonel Fernandez Castillo" w:date="2023-04-11T09:15:00Z">
        <w:r w:rsidR="001133D7" w:rsidRPr="00AD5953">
          <w:rPr>
            <w:rFonts w:cs="Arial"/>
            <w:b/>
            <w:szCs w:val="22"/>
            <w:shd w:val="clear" w:color="auto" w:fill="FFFFFF"/>
            <w:rPrChange w:id="1927" w:author="Claudia Chacón Mestre" w:date="2023-09-01T09:37:00Z">
              <w:rPr>
                <w:rFonts w:cs="Arial"/>
                <w:szCs w:val="22"/>
                <w:shd w:val="clear" w:color="auto" w:fill="FFFFFF"/>
              </w:rPr>
            </w:rPrChange>
          </w:rPr>
          <w:t>3</w:t>
        </w:r>
      </w:ins>
      <w:r w:rsidRPr="00AD5953">
        <w:rPr>
          <w:rFonts w:cs="Arial"/>
          <w:b/>
          <w:szCs w:val="22"/>
          <w:shd w:val="clear" w:color="auto" w:fill="FFFFFF"/>
          <w:rPrChange w:id="1928" w:author="Claudia Chacón Mestre" w:date="2023-09-01T09:37:00Z">
            <w:rPr>
              <w:rFonts w:cs="Arial"/>
              <w:szCs w:val="22"/>
              <w:shd w:val="clear" w:color="auto" w:fill="FFFFFF"/>
            </w:rPr>
          </w:rPrChange>
        </w:rPr>
        <w:t>.</w:t>
      </w:r>
    </w:p>
    <w:p w14:paraId="45F58635" w14:textId="54CC899F" w:rsidR="001802E3" w:rsidRPr="00AD5953" w:rsidRDefault="001802E3" w:rsidP="00C116DD">
      <w:pPr>
        <w:jc w:val="both"/>
        <w:rPr>
          <w:ins w:id="1929" w:author="Fabian Moreno Torres" w:date="2023-08-31T15:40:00Z"/>
          <w:rFonts w:cs="Arial"/>
          <w:b/>
          <w:szCs w:val="22"/>
          <w:shd w:val="clear" w:color="auto" w:fill="FFFFFF"/>
          <w:rPrChange w:id="1930" w:author="Claudia Chacón Mestre" w:date="2023-09-01T09:37:00Z">
            <w:rPr>
              <w:ins w:id="1931" w:author="Fabian Moreno Torres" w:date="2023-08-31T15:40:00Z"/>
              <w:rFonts w:cs="Arial"/>
              <w:szCs w:val="22"/>
              <w:shd w:val="clear" w:color="auto" w:fill="FFFFFF"/>
            </w:rPr>
          </w:rPrChange>
        </w:rPr>
      </w:pPr>
    </w:p>
    <w:p w14:paraId="0A486166" w14:textId="33ECD9EA" w:rsidR="005B7C98" w:rsidRDefault="005B7C98" w:rsidP="00C116DD">
      <w:pPr>
        <w:jc w:val="both"/>
        <w:rPr>
          <w:ins w:id="1932" w:author="Fabian Moreno Torres" w:date="2023-08-31T15:58:00Z"/>
          <w:rFonts w:cs="Arial"/>
          <w:szCs w:val="22"/>
          <w:shd w:val="clear" w:color="auto" w:fill="FFFFFF"/>
        </w:rPr>
      </w:pPr>
      <w:ins w:id="1933" w:author="Fabian Moreno Torres" w:date="2023-08-31T15:57:00Z">
        <w:r w:rsidRPr="005B7C98">
          <w:rPr>
            <w:rFonts w:cs="Arial"/>
            <w:szCs w:val="22"/>
            <w:shd w:val="clear" w:color="auto" w:fill="FFFFFF"/>
          </w:rPr>
          <w:t xml:space="preserve">Los plazos anteriormente señalados podrán ser modificados por Sercotec y </w:t>
        </w:r>
      </w:ins>
      <w:ins w:id="1934" w:author="Fabian Moreno Torres" w:date="2023-08-31T15:58:00Z">
        <w:r w:rsidRPr="005B7C98">
          <w:rPr>
            <w:rFonts w:cs="Arial"/>
            <w:szCs w:val="22"/>
            <w:shd w:val="clear" w:color="auto" w:fill="FFFFFF"/>
          </w:rPr>
          <w:t>serán</w:t>
        </w:r>
      </w:ins>
      <w:ins w:id="1935" w:author="Fabian Moreno Torres" w:date="2023-08-31T15:57:00Z">
        <w:r w:rsidRPr="005B7C98">
          <w:rPr>
            <w:rFonts w:cs="Arial"/>
            <w:szCs w:val="22"/>
            <w:shd w:val="clear" w:color="auto" w:fill="FFFFFF"/>
          </w:rPr>
          <w:t xml:space="preserve"> </w:t>
        </w:r>
      </w:ins>
      <w:ins w:id="1936" w:author="Fabian Moreno Torres" w:date="2023-08-31T15:58:00Z">
        <w:r w:rsidRPr="005B7C98">
          <w:rPr>
            <w:rFonts w:cs="Arial"/>
            <w:szCs w:val="22"/>
            <w:shd w:val="clear" w:color="auto" w:fill="FFFFFF"/>
          </w:rPr>
          <w:t xml:space="preserve">oportunamente informados a través de la </w:t>
        </w:r>
      </w:ins>
      <w:ins w:id="1937" w:author="Fabian Moreno Torres" w:date="2023-08-31T16:09:00Z">
        <w:r w:rsidRPr="005B7C98">
          <w:rPr>
            <w:rFonts w:cs="Arial"/>
            <w:szCs w:val="22"/>
            <w:shd w:val="clear" w:color="auto" w:fill="FFFFFF"/>
          </w:rPr>
          <w:t>página</w:t>
        </w:r>
      </w:ins>
      <w:ins w:id="1938" w:author="Fabian Moreno Torres" w:date="2023-08-31T15:58:00Z">
        <w:r w:rsidRPr="005B7C98">
          <w:rPr>
            <w:rFonts w:cs="Arial"/>
            <w:szCs w:val="22"/>
            <w:shd w:val="clear" w:color="auto" w:fill="FFFFFF"/>
          </w:rPr>
          <w:t xml:space="preserve"> web: </w:t>
        </w:r>
        <w:r w:rsidRPr="00A719CF">
          <w:rPr>
            <w:rFonts w:cs="Arial"/>
            <w:szCs w:val="22"/>
            <w:shd w:val="clear" w:color="auto" w:fill="FFFFFF"/>
          </w:rPr>
          <w:fldChar w:fldCharType="begin"/>
        </w:r>
        <w:r w:rsidRPr="005B7C98">
          <w:rPr>
            <w:rFonts w:cs="Arial"/>
            <w:szCs w:val="22"/>
            <w:shd w:val="clear" w:color="auto" w:fill="FFFFFF"/>
          </w:rPr>
          <w:instrText xml:space="preserve"> HYPERLINK "http://www.sercotec.cl" </w:instrText>
        </w:r>
        <w:r w:rsidRPr="00A719CF">
          <w:rPr>
            <w:rFonts w:cs="Arial"/>
            <w:szCs w:val="22"/>
            <w:shd w:val="clear" w:color="auto" w:fill="FFFFFF"/>
            <w:rPrChange w:id="1939" w:author="Fabian Moreno Torres" w:date="2023-08-31T16:09:00Z">
              <w:rPr>
                <w:rFonts w:cs="Arial"/>
                <w:szCs w:val="22"/>
                <w:shd w:val="clear" w:color="auto" w:fill="FFFFFF"/>
              </w:rPr>
            </w:rPrChange>
          </w:rPr>
          <w:fldChar w:fldCharType="separate"/>
        </w:r>
        <w:r w:rsidRPr="005B7C98">
          <w:rPr>
            <w:rStyle w:val="Hipervnculo"/>
            <w:rFonts w:cs="Arial"/>
            <w:szCs w:val="22"/>
            <w:shd w:val="clear" w:color="auto" w:fill="FFFFFF"/>
          </w:rPr>
          <w:t>www.sercotec.cl</w:t>
        </w:r>
        <w:r w:rsidRPr="00A719CF">
          <w:rPr>
            <w:rFonts w:cs="Arial"/>
            <w:szCs w:val="22"/>
            <w:shd w:val="clear" w:color="auto" w:fill="FFFFFF"/>
          </w:rPr>
          <w:fldChar w:fldCharType="end"/>
        </w:r>
      </w:ins>
    </w:p>
    <w:p w14:paraId="0FF4A0D7" w14:textId="34B17785" w:rsidR="005B7C98" w:rsidDel="005B7C98" w:rsidRDefault="005B7C98" w:rsidP="00C116DD">
      <w:pPr>
        <w:jc w:val="both"/>
        <w:rPr>
          <w:del w:id="1940" w:author="Fabian Moreno Torres" w:date="2023-08-31T15:58:00Z"/>
          <w:rFonts w:cs="Arial"/>
          <w:szCs w:val="22"/>
          <w:shd w:val="clear" w:color="auto" w:fill="FFFFFF"/>
        </w:rPr>
      </w:pPr>
    </w:p>
    <w:p w14:paraId="2E8FA890" w14:textId="77777777" w:rsidR="00CA4A58" w:rsidRDefault="00CA4A58" w:rsidP="00C116DD">
      <w:pPr>
        <w:jc w:val="both"/>
        <w:rPr>
          <w:rFonts w:cs="Arial"/>
          <w:szCs w:val="22"/>
          <w:shd w:val="clear" w:color="auto" w:fill="FFFFFF"/>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A2CB7" w:rsidRPr="00347B9F" w14:paraId="706A925B" w14:textId="77777777" w:rsidTr="005C699C">
        <w:trPr>
          <w:jc w:val="center"/>
          <w:ins w:id="1941" w:author="Leonel Fernandez Castillo" w:date="2023-04-11T10:00:00Z"/>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78F82F" w14:textId="77777777" w:rsidR="00CA2CB7" w:rsidRDefault="00CA2CB7" w:rsidP="005C699C">
            <w:pPr>
              <w:rPr>
                <w:ins w:id="1942" w:author="Leonel Fernandez Castillo" w:date="2023-04-11T10:00:00Z"/>
                <w:rFonts w:cs="Arial"/>
                <w:b/>
                <w:szCs w:val="22"/>
              </w:rPr>
            </w:pPr>
            <w:ins w:id="1943" w:author="Leonel Fernandez Castillo" w:date="2023-04-11T10:00:00Z">
              <w:r w:rsidRPr="00A3728B">
                <w:rPr>
                  <w:rFonts w:cs="Arial"/>
                  <w:b/>
                  <w:szCs w:val="22"/>
                  <w:u w:val="single"/>
                </w:rPr>
                <w:t>IMPORTANTE</w:t>
              </w:r>
              <w:r>
                <w:rPr>
                  <w:rFonts w:cs="Arial"/>
                  <w:b/>
                  <w:szCs w:val="22"/>
                </w:rPr>
                <w:t>:</w:t>
              </w:r>
            </w:ins>
          </w:p>
          <w:p w14:paraId="13D5EE01" w14:textId="77777777" w:rsidR="00CA2CB7" w:rsidRDefault="00CA2CB7" w:rsidP="005C699C">
            <w:pPr>
              <w:jc w:val="both"/>
              <w:rPr>
                <w:ins w:id="1944" w:author="Leonel Fernandez Castillo" w:date="2023-04-11T10:00:00Z"/>
                <w:rFonts w:cs="Arial"/>
                <w:szCs w:val="22"/>
              </w:rPr>
            </w:pPr>
            <w:ins w:id="1945" w:author="Leonel Fernandez Castillo" w:date="2023-04-11T10:00:00Z">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ins>
          </w:p>
          <w:p w14:paraId="1118686B" w14:textId="32E4E12E" w:rsidR="00CA2CB7" w:rsidRPr="007B017C" w:rsidRDefault="00CA2CB7" w:rsidP="00114D49">
            <w:pPr>
              <w:jc w:val="both"/>
              <w:rPr>
                <w:ins w:id="1946" w:author="Leonel Fernandez Castillo" w:date="2023-04-11T10:00:00Z"/>
                <w:rFonts w:cs="Arial"/>
                <w:b/>
                <w:szCs w:val="22"/>
              </w:rPr>
            </w:pPr>
            <w:ins w:id="1947" w:author="Leonel Fernandez Castillo" w:date="2023-04-11T10:00:00Z">
              <w:r w:rsidRPr="005A585D">
                <w:rPr>
                  <w:rFonts w:cs="Arial"/>
                  <w:b/>
                  <w:szCs w:val="22"/>
                </w:rPr>
                <w:t>Una misma persona no podrá, bajo ninguna circunstancia, resultar beneficiada más de una vez entre tod</w:t>
              </w:r>
            </w:ins>
            <w:r w:rsidR="00114D49">
              <w:rPr>
                <w:rFonts w:cs="Arial"/>
                <w:b/>
                <w:szCs w:val="22"/>
              </w:rPr>
              <w:t>o</w:t>
            </w:r>
            <w:ins w:id="1948" w:author="Leonel Fernandez Castillo" w:date="2023-04-11T10:00:00Z">
              <w:r w:rsidRPr="005A585D">
                <w:rPr>
                  <w:rFonts w:cs="Arial"/>
                  <w:b/>
                  <w:szCs w:val="22"/>
                </w:rPr>
                <w:t xml:space="preserve">s </w:t>
              </w:r>
            </w:ins>
            <w:r w:rsidR="00114D49">
              <w:rPr>
                <w:rFonts w:cs="Arial"/>
                <w:b/>
                <w:szCs w:val="22"/>
              </w:rPr>
              <w:t>los instrumentos de Sercotec:</w:t>
            </w:r>
            <w:ins w:id="1949" w:author="Leonel Fernandez Castillo" w:date="2023-04-11T10:00:00Z">
              <w:r>
                <w:rPr>
                  <w:rFonts w:cs="Arial"/>
                  <w:b/>
                  <w:szCs w:val="22"/>
                </w:rPr>
                <w:t xml:space="preserve"> CRECE, Capital Semilla</w:t>
              </w:r>
              <w:r w:rsidRPr="005A585D">
                <w:rPr>
                  <w:rFonts w:cs="Arial"/>
                  <w:b/>
                  <w:szCs w:val="22"/>
                </w:rPr>
                <w:t xml:space="preserve">, </w:t>
              </w:r>
              <w:r>
                <w:rPr>
                  <w:rFonts w:cs="Arial"/>
                  <w:b/>
                  <w:szCs w:val="22"/>
                </w:rPr>
                <w:t>Capital Abeja</w:t>
              </w:r>
              <w:r w:rsidRPr="005A585D">
                <w:rPr>
                  <w:rFonts w:cs="Arial"/>
                  <w:b/>
                  <w:szCs w:val="22"/>
                </w:rPr>
                <w:t xml:space="preserve"> o Capital Adulto Mejor</w:t>
              </w:r>
            </w:ins>
            <w:r w:rsidR="00114D49">
              <w:rPr>
                <w:rFonts w:cs="Arial"/>
                <w:b/>
                <w:szCs w:val="22"/>
              </w:rPr>
              <w:t xml:space="preserve"> Emprende, etc.</w:t>
            </w:r>
            <w:ins w:id="1950" w:author="Leonel Fernandez Castillo" w:date="2023-04-11T10:00:00Z">
              <w:r w:rsidRPr="005A585D">
                <w:rPr>
                  <w:rFonts w:cs="Arial"/>
                  <w:b/>
                  <w:szCs w:val="22"/>
                </w:rPr>
                <w:t xml:space="preserve"> del presente año. </w:t>
              </w:r>
            </w:ins>
          </w:p>
        </w:tc>
      </w:tr>
    </w:tbl>
    <w:p w14:paraId="79AA5AEB" w14:textId="58426870" w:rsidR="00CA2CB7" w:rsidRDefault="00CA2CB7" w:rsidP="0054682D">
      <w:pPr>
        <w:jc w:val="both"/>
        <w:rPr>
          <w:rFonts w:cs="Arial"/>
          <w:szCs w:val="22"/>
          <w:shd w:val="clear" w:color="auto" w:fill="FFFFFF"/>
        </w:rPr>
      </w:pPr>
    </w:p>
    <w:p w14:paraId="06AD7F83" w14:textId="1B153E31" w:rsidR="00CA4A58" w:rsidDel="007377CB" w:rsidRDefault="00CA4A58" w:rsidP="0054682D">
      <w:pPr>
        <w:jc w:val="both"/>
        <w:rPr>
          <w:del w:id="1951" w:author="Fabian Moreno Torres" w:date="2023-07-31T09:50:00Z"/>
          <w:rFonts w:cs="Arial"/>
          <w:szCs w:val="22"/>
          <w:shd w:val="clear" w:color="auto" w:fill="FFFFFF"/>
        </w:rPr>
      </w:pPr>
    </w:p>
    <w:p w14:paraId="4FC99E4B" w14:textId="5F258D98" w:rsidR="00CA2CB7" w:rsidDel="006A48A4" w:rsidRDefault="00CA2CB7" w:rsidP="0054682D">
      <w:pPr>
        <w:jc w:val="both"/>
        <w:rPr>
          <w:del w:id="1952" w:author="Leonel Fernandez Castillo" w:date="2023-04-11T10:00:00Z"/>
          <w:rFonts w:cs="Arial"/>
          <w:szCs w:val="22"/>
          <w:shd w:val="clear" w:color="auto" w:fill="FFFFFF"/>
        </w:rPr>
      </w:pPr>
    </w:p>
    <w:p w14:paraId="07CF8364" w14:textId="339FCFEE" w:rsidR="0054682D" w:rsidRPr="008E734D" w:rsidRDefault="001133D7">
      <w:pPr>
        <w:pStyle w:val="Ttulo"/>
        <w:rPr>
          <w:shd w:val="clear" w:color="auto" w:fill="FFFFFF"/>
        </w:rPr>
        <w:pPrChange w:id="1953" w:author="Fabian Moreno Torres" w:date="2023-06-14T15:24:00Z">
          <w:pPr>
            <w:jc w:val="both"/>
          </w:pPr>
        </w:pPrChange>
      </w:pPr>
      <w:bookmarkStart w:id="1954" w:name="_Toc141692265"/>
      <w:ins w:id="1955" w:author="Leonel Fernandez Castillo" w:date="2023-04-11T09:16:00Z">
        <w:r w:rsidRPr="008E734D">
          <w:rPr>
            <w:shd w:val="clear" w:color="auto" w:fill="FFFFFF"/>
            <w:rPrChange w:id="1956" w:author="Fabian Moreno Torres" w:date="2023-06-13T15:07:00Z">
              <w:rPr>
                <w:rFonts w:cs="Arial"/>
                <w:b/>
                <w:color w:val="365F91" w:themeColor="accent1" w:themeShade="BF"/>
                <w:szCs w:val="22"/>
                <w:shd w:val="clear" w:color="auto" w:fill="FFFFFF"/>
              </w:rPr>
            </w:rPrChange>
          </w:rPr>
          <w:t>3</w:t>
        </w:r>
      </w:ins>
      <w:del w:id="1957" w:author="Leonel Fernandez Castillo" w:date="2023-04-11T09:16:00Z">
        <w:r w:rsidR="002E71F3" w:rsidRPr="008E734D" w:rsidDel="001133D7">
          <w:rPr>
            <w:shd w:val="clear" w:color="auto" w:fill="FFFFFF"/>
            <w:rPrChange w:id="1958" w:author="Fabian Moreno Torres" w:date="2023-06-13T15:07:00Z">
              <w:rPr>
                <w:rFonts w:cs="Arial"/>
                <w:b/>
                <w:color w:val="365F91" w:themeColor="accent1" w:themeShade="BF"/>
                <w:szCs w:val="22"/>
                <w:shd w:val="clear" w:color="auto" w:fill="FFFFFF"/>
              </w:rPr>
            </w:rPrChange>
          </w:rPr>
          <w:delText>4</w:delText>
        </w:r>
      </w:del>
      <w:r w:rsidR="002E71F3" w:rsidRPr="008E734D">
        <w:rPr>
          <w:shd w:val="clear" w:color="auto" w:fill="FFFFFF"/>
          <w:rPrChange w:id="1959" w:author="Fabian Moreno Torres" w:date="2023-06-13T15:07:00Z">
            <w:rPr>
              <w:rFonts w:cs="Arial"/>
              <w:b/>
              <w:color w:val="365F91" w:themeColor="accent1" w:themeShade="BF"/>
              <w:szCs w:val="22"/>
              <w:shd w:val="clear" w:color="auto" w:fill="FFFFFF"/>
            </w:rPr>
          </w:rPrChange>
        </w:rPr>
        <w:t>.</w:t>
      </w:r>
      <w:r w:rsidR="00366563" w:rsidRPr="008E734D">
        <w:rPr>
          <w:shd w:val="clear" w:color="auto" w:fill="FFFFFF"/>
          <w:rPrChange w:id="1960" w:author="Fabian Moreno Torres" w:date="2023-06-13T15:07:00Z">
            <w:rPr>
              <w:rFonts w:cs="Arial"/>
              <w:b/>
              <w:color w:val="365F91" w:themeColor="accent1" w:themeShade="BF"/>
              <w:szCs w:val="22"/>
              <w:shd w:val="clear" w:color="auto" w:fill="FFFFFF"/>
            </w:rPr>
          </w:rPrChange>
        </w:rPr>
        <w:t>2</w:t>
      </w:r>
      <w:r w:rsidR="002E71F3" w:rsidRPr="008E734D">
        <w:rPr>
          <w:shd w:val="clear" w:color="auto" w:fill="FFFFFF"/>
          <w:rPrChange w:id="1961" w:author="Fabian Moreno Torres" w:date="2023-06-13T15:07:00Z">
            <w:rPr>
              <w:rFonts w:cs="Arial"/>
              <w:b/>
              <w:color w:val="365F91" w:themeColor="accent1" w:themeShade="BF"/>
              <w:szCs w:val="22"/>
              <w:shd w:val="clear" w:color="auto" w:fill="FFFFFF"/>
            </w:rPr>
          </w:rPrChange>
        </w:rPr>
        <w:t xml:space="preserve"> </w:t>
      </w:r>
      <w:r w:rsidR="0054682D" w:rsidRPr="008E734D">
        <w:rPr>
          <w:shd w:val="clear" w:color="auto" w:fill="FFFFFF"/>
          <w:rPrChange w:id="1962" w:author="Fabian Moreno Torres" w:date="2023-06-13T15:07:00Z">
            <w:rPr>
              <w:rFonts w:cs="Arial"/>
              <w:b/>
              <w:color w:val="365F91" w:themeColor="accent1" w:themeShade="BF"/>
              <w:szCs w:val="22"/>
              <w:shd w:val="clear" w:color="auto" w:fill="FFFFFF"/>
            </w:rPr>
          </w:rPrChange>
        </w:rPr>
        <w:t>Objetivos espec</w:t>
      </w:r>
      <w:r w:rsidR="0054682D" w:rsidRPr="008E734D">
        <w:rPr>
          <w:rFonts w:hint="eastAsia"/>
          <w:shd w:val="clear" w:color="auto" w:fill="FFFFFF"/>
          <w:rPrChange w:id="1963" w:author="Fabian Moreno Torres" w:date="2023-06-13T15:07:00Z">
            <w:rPr>
              <w:rFonts w:cs="Arial" w:hint="eastAsia"/>
              <w:b/>
              <w:color w:val="365F91" w:themeColor="accent1" w:themeShade="BF"/>
              <w:szCs w:val="22"/>
              <w:shd w:val="clear" w:color="auto" w:fill="FFFFFF"/>
            </w:rPr>
          </w:rPrChange>
        </w:rPr>
        <w:t>í</w:t>
      </w:r>
      <w:r w:rsidR="0054682D" w:rsidRPr="008E734D">
        <w:rPr>
          <w:shd w:val="clear" w:color="auto" w:fill="FFFFFF"/>
          <w:rPrChange w:id="1964" w:author="Fabian Moreno Torres" w:date="2023-06-13T15:07:00Z">
            <w:rPr>
              <w:rFonts w:cs="Arial"/>
              <w:b/>
              <w:color w:val="365F91" w:themeColor="accent1" w:themeShade="BF"/>
              <w:szCs w:val="22"/>
              <w:shd w:val="clear" w:color="auto" w:fill="FFFFFF"/>
            </w:rPr>
          </w:rPrChange>
        </w:rPr>
        <w:t>ficos de la etapa</w:t>
      </w:r>
      <w:ins w:id="1965" w:author="Fabian Moreno Torres" w:date="2023-06-15T09:46:00Z">
        <w:r w:rsidR="003851F4">
          <w:rPr>
            <w:shd w:val="clear" w:color="auto" w:fill="FFFFFF"/>
          </w:rPr>
          <w:t>.</w:t>
        </w:r>
      </w:ins>
      <w:bookmarkEnd w:id="1954"/>
    </w:p>
    <w:p w14:paraId="30412060" w14:textId="77777777" w:rsidR="0054682D" w:rsidRPr="008E734D" w:rsidRDefault="0054682D" w:rsidP="00A510BF">
      <w:pPr>
        <w:jc w:val="both"/>
        <w:rPr>
          <w:rFonts w:cs="Arial"/>
          <w:szCs w:val="22"/>
          <w:shd w:val="clear" w:color="auto" w:fill="FFFFFF"/>
        </w:rPr>
      </w:pPr>
    </w:p>
    <w:p w14:paraId="352A89B0" w14:textId="681B42A8" w:rsidR="0054682D" w:rsidRPr="000209CF" w:rsidRDefault="0054682D" w:rsidP="0054682D">
      <w:pPr>
        <w:pStyle w:val="Prrafodelista"/>
        <w:numPr>
          <w:ilvl w:val="0"/>
          <w:numId w:val="34"/>
        </w:numPr>
        <w:jc w:val="both"/>
        <w:rPr>
          <w:rFonts w:cs="Arial"/>
          <w:szCs w:val="22"/>
          <w:shd w:val="clear" w:color="auto" w:fill="FFFFFF"/>
        </w:rPr>
      </w:pPr>
      <w:r w:rsidRPr="000209CF">
        <w:rPr>
          <w:rFonts w:cs="Arial"/>
          <w:szCs w:val="22"/>
          <w:shd w:val="clear" w:color="auto" w:fill="FFFFFF"/>
        </w:rPr>
        <w:t xml:space="preserve">Apoyar técnicamente la implementación de </w:t>
      </w:r>
      <w:ins w:id="1966" w:author="Fabian Moreno Torres" w:date="2023-06-27T10:54:00Z">
        <w:r w:rsidR="0024683E">
          <w:rPr>
            <w:rFonts w:cs="Arial"/>
            <w:szCs w:val="22"/>
            <w:shd w:val="clear" w:color="auto" w:fill="FFFFFF"/>
          </w:rPr>
          <w:t xml:space="preserve">al menos </w:t>
        </w:r>
      </w:ins>
      <w:del w:id="1967" w:author="Fabian Moreno Torres" w:date="2023-06-13T15:08:00Z">
        <w:r w:rsidR="0079481C" w:rsidRPr="000209CF" w:rsidDel="008E734D">
          <w:rPr>
            <w:rFonts w:cs="Arial"/>
            <w:szCs w:val="22"/>
            <w:shd w:val="clear" w:color="auto" w:fill="FFFFFF"/>
          </w:rPr>
          <w:delText xml:space="preserve">a lo menos </w:delText>
        </w:r>
      </w:del>
      <w:r w:rsidR="0079481C" w:rsidRPr="00A510BF">
        <w:rPr>
          <w:rFonts w:cs="Arial"/>
          <w:szCs w:val="22"/>
          <w:shd w:val="clear" w:color="auto" w:fill="FFFFFF"/>
        </w:rPr>
        <w:t>1</w:t>
      </w:r>
      <w:del w:id="1968" w:author="Leonel Fernandez Castillo" w:date="2023-04-11T09:15:00Z">
        <w:r w:rsidR="005E57AE" w:rsidRPr="00A510BF" w:rsidDel="001133D7">
          <w:rPr>
            <w:rFonts w:cs="Arial"/>
            <w:szCs w:val="22"/>
            <w:shd w:val="clear" w:color="auto" w:fill="FFFFFF"/>
          </w:rPr>
          <w:delText>5</w:delText>
        </w:r>
      </w:del>
      <w:ins w:id="1969" w:author="Leonel Fernandez Castillo" w:date="2023-04-11T09:16:00Z">
        <w:r w:rsidR="001133D7">
          <w:rPr>
            <w:rFonts w:cs="Arial"/>
            <w:szCs w:val="22"/>
            <w:shd w:val="clear" w:color="auto" w:fill="FFFFFF"/>
          </w:rPr>
          <w:t>25</w:t>
        </w:r>
      </w:ins>
      <w:del w:id="1970" w:author="Fabian Moreno Torres" w:date="2023-06-13T15:08:00Z">
        <w:r w:rsidR="0079481C" w:rsidRPr="00A510BF" w:rsidDel="008E734D">
          <w:rPr>
            <w:rFonts w:cs="Arial"/>
            <w:szCs w:val="22"/>
            <w:shd w:val="clear" w:color="auto" w:fill="FFFFFF"/>
          </w:rPr>
          <w:delText>0</w:delText>
        </w:r>
      </w:del>
      <w:r w:rsidRPr="000209CF">
        <w:rPr>
          <w:rFonts w:cs="Arial"/>
          <w:szCs w:val="22"/>
          <w:shd w:val="clear" w:color="auto" w:fill="FFFFFF"/>
        </w:rPr>
        <w:t xml:space="preserve"> Proyectos de Negocios financiados por un período de 4</w:t>
      </w:r>
      <w:ins w:id="1971" w:author="Leonel Fernandez Castillo" w:date="2023-04-11T09:16:00Z">
        <w:r w:rsidR="001133D7">
          <w:rPr>
            <w:rFonts w:cs="Arial"/>
            <w:szCs w:val="22"/>
            <w:shd w:val="clear" w:color="auto" w:fill="FFFFFF"/>
          </w:rPr>
          <w:t xml:space="preserve"> a 6 </w:t>
        </w:r>
      </w:ins>
      <w:del w:id="1972" w:author="Leonel Fernandez Castillo" w:date="2023-04-11T09:16:00Z">
        <w:r w:rsidRPr="000209CF" w:rsidDel="001133D7">
          <w:rPr>
            <w:rFonts w:cs="Arial"/>
            <w:szCs w:val="22"/>
            <w:shd w:val="clear" w:color="auto" w:fill="FFFFFF"/>
          </w:rPr>
          <w:delText xml:space="preserve"> </w:delText>
        </w:r>
      </w:del>
      <w:r w:rsidRPr="000209CF">
        <w:rPr>
          <w:rFonts w:cs="Arial"/>
          <w:szCs w:val="22"/>
          <w:shd w:val="clear" w:color="auto" w:fill="FFFFFF"/>
        </w:rPr>
        <w:t>meses.</w:t>
      </w:r>
      <w:r w:rsidR="00245DDF" w:rsidRPr="000209CF">
        <w:rPr>
          <w:rFonts w:cs="Arial"/>
          <w:szCs w:val="22"/>
          <w:shd w:val="clear" w:color="auto" w:fill="FFFFFF"/>
        </w:rPr>
        <w:t xml:space="preserve"> </w:t>
      </w:r>
    </w:p>
    <w:p w14:paraId="04965D4C" w14:textId="66EAE035" w:rsidR="0054682D" w:rsidRPr="000209CF" w:rsidDel="00BF63B7" w:rsidRDefault="0054682D" w:rsidP="0054682D">
      <w:pPr>
        <w:pStyle w:val="Prrafodelista"/>
        <w:ind w:left="720"/>
        <w:jc w:val="both"/>
        <w:rPr>
          <w:del w:id="1973" w:author="Claudia Chacón Mestre" w:date="2023-08-07T18:58:00Z"/>
          <w:rFonts w:cs="Arial"/>
          <w:szCs w:val="22"/>
          <w:shd w:val="clear" w:color="auto" w:fill="FFFFFF"/>
        </w:rPr>
      </w:pPr>
    </w:p>
    <w:p w14:paraId="3D792CAE" w14:textId="2EF391EA" w:rsidR="0054682D" w:rsidRPr="000209CF" w:rsidRDefault="0054682D" w:rsidP="0054682D">
      <w:pPr>
        <w:pStyle w:val="Prrafodelista"/>
        <w:numPr>
          <w:ilvl w:val="0"/>
          <w:numId w:val="34"/>
        </w:numPr>
        <w:jc w:val="both"/>
        <w:rPr>
          <w:rFonts w:cs="Arial"/>
          <w:szCs w:val="22"/>
          <w:shd w:val="clear" w:color="auto" w:fill="FFFFFF"/>
        </w:rPr>
      </w:pPr>
      <w:r w:rsidRPr="000209CF">
        <w:rPr>
          <w:rFonts w:cs="Arial"/>
          <w:szCs w:val="22"/>
          <w:shd w:val="clear" w:color="auto" w:fill="FFFFFF"/>
        </w:rPr>
        <w:t>Evaluación de resultados una vez implementadas las iniciativas financiadas.</w:t>
      </w:r>
    </w:p>
    <w:p w14:paraId="64A7440B" w14:textId="2615D575" w:rsidR="0054682D" w:rsidRPr="000209CF" w:rsidRDefault="0054682D" w:rsidP="008C599F">
      <w:pPr>
        <w:jc w:val="both"/>
        <w:rPr>
          <w:rFonts w:cs="Arial"/>
          <w:szCs w:val="22"/>
          <w:shd w:val="clear" w:color="auto" w:fill="FFFFFF"/>
        </w:rPr>
      </w:pPr>
    </w:p>
    <w:p w14:paraId="57BBA2F1" w14:textId="68A420BF" w:rsidR="00BD1985" w:rsidRPr="000209CF" w:rsidDel="007377CB" w:rsidRDefault="00BD1985" w:rsidP="008C599F">
      <w:pPr>
        <w:jc w:val="both"/>
        <w:rPr>
          <w:del w:id="1974" w:author="Fabian Moreno Torres" w:date="2023-07-31T09:50:00Z"/>
          <w:rFonts w:eastAsia="Arial Unicode MS" w:cs="Arial"/>
          <w:color w:val="000000"/>
          <w:szCs w:val="22"/>
        </w:rPr>
      </w:pPr>
    </w:p>
    <w:p w14:paraId="7ABC934D" w14:textId="12FCB7AA" w:rsidR="004D1F99" w:rsidRPr="000209CF" w:rsidDel="008E734D" w:rsidRDefault="004D1F99" w:rsidP="004D1F99">
      <w:pPr>
        <w:pStyle w:val="TtuloN3"/>
        <w:ind w:left="0"/>
        <w:rPr>
          <w:del w:id="1975" w:author="Fabian Moreno Torres" w:date="2023-06-13T15:11:00Z"/>
          <w:b/>
        </w:rPr>
      </w:pPr>
    </w:p>
    <w:p w14:paraId="4417D387" w14:textId="41CDE650" w:rsidR="007267CA" w:rsidDel="008E734D" w:rsidRDefault="007267CA" w:rsidP="004D1F99">
      <w:pPr>
        <w:pStyle w:val="TtuloN3"/>
        <w:ind w:left="0"/>
        <w:rPr>
          <w:ins w:id="1976" w:author="Leonel Fernandez Castillo" w:date="2023-04-11T16:45:00Z"/>
          <w:del w:id="1977" w:author="Fabian Moreno Torres" w:date="2023-06-13T15:11:00Z"/>
          <w:b/>
          <w:color w:val="365F91" w:themeColor="accent1" w:themeShade="BF"/>
          <w:highlight w:val="green"/>
        </w:rPr>
      </w:pPr>
    </w:p>
    <w:p w14:paraId="2B7DF606" w14:textId="29209543" w:rsidR="007267CA" w:rsidDel="008E734D" w:rsidRDefault="007267CA" w:rsidP="004D1F99">
      <w:pPr>
        <w:pStyle w:val="TtuloN3"/>
        <w:ind w:left="0"/>
        <w:rPr>
          <w:ins w:id="1978" w:author="Leonel Fernandez Castillo" w:date="2023-04-11T16:45:00Z"/>
          <w:del w:id="1979" w:author="Fabian Moreno Torres" w:date="2023-06-13T15:11:00Z"/>
          <w:b/>
          <w:color w:val="365F91" w:themeColor="accent1" w:themeShade="BF"/>
          <w:highlight w:val="green"/>
        </w:rPr>
      </w:pPr>
    </w:p>
    <w:p w14:paraId="5E375A12" w14:textId="47CD7CA2" w:rsidR="007267CA" w:rsidDel="008E734D" w:rsidRDefault="007267CA" w:rsidP="004D1F99">
      <w:pPr>
        <w:pStyle w:val="TtuloN3"/>
        <w:ind w:left="0"/>
        <w:rPr>
          <w:ins w:id="1980" w:author="Leonel Fernandez Castillo" w:date="2023-04-11T16:45:00Z"/>
          <w:del w:id="1981" w:author="Fabian Moreno Torres" w:date="2023-06-13T15:11:00Z"/>
          <w:b/>
          <w:color w:val="365F91" w:themeColor="accent1" w:themeShade="BF"/>
          <w:highlight w:val="green"/>
        </w:rPr>
      </w:pPr>
    </w:p>
    <w:p w14:paraId="5D6A00EE" w14:textId="6F3B770F" w:rsidR="007267CA" w:rsidDel="006A48A4" w:rsidRDefault="007267CA" w:rsidP="004D1F99">
      <w:pPr>
        <w:pStyle w:val="TtuloN3"/>
        <w:ind w:left="0"/>
        <w:rPr>
          <w:ins w:id="1982" w:author="Leonel Fernandez Castillo" w:date="2023-04-11T16:45:00Z"/>
          <w:del w:id="1983" w:author="Fabian Moreno Torres" w:date="2023-06-15T11:02:00Z"/>
          <w:b/>
          <w:color w:val="365F91" w:themeColor="accent1" w:themeShade="BF"/>
          <w:highlight w:val="green"/>
        </w:rPr>
      </w:pPr>
    </w:p>
    <w:p w14:paraId="06DAC23F" w14:textId="1D7EFBBC" w:rsidR="007B4E68" w:rsidRPr="008E734D" w:rsidRDefault="001133D7">
      <w:pPr>
        <w:pStyle w:val="Ttulo"/>
        <w:rPr>
          <w:b w:val="0"/>
          <w:rPrChange w:id="1984" w:author="Fabian Moreno Torres" w:date="2023-06-13T15:11:00Z">
            <w:rPr>
              <w:b/>
              <w:color w:val="365F91" w:themeColor="accent1" w:themeShade="BF"/>
            </w:rPr>
          </w:rPrChange>
        </w:rPr>
        <w:pPrChange w:id="1985" w:author="Fabian Moreno Torres" w:date="2023-06-14T15:24:00Z">
          <w:pPr>
            <w:pStyle w:val="TtuloN3"/>
            <w:ind w:left="0"/>
          </w:pPr>
        </w:pPrChange>
      </w:pPr>
      <w:bookmarkStart w:id="1986" w:name="_Toc141692266"/>
      <w:ins w:id="1987" w:author="Leonel Fernandez Castillo" w:date="2023-04-11T09:16:00Z">
        <w:r w:rsidRPr="008E734D">
          <w:rPr>
            <w:rPrChange w:id="1988" w:author="Fabian Moreno Torres" w:date="2023-06-13T15:11:00Z">
              <w:rPr>
                <w:b/>
                <w:color w:val="365F91" w:themeColor="accent1" w:themeShade="BF"/>
              </w:rPr>
            </w:rPrChange>
          </w:rPr>
          <w:t>3</w:t>
        </w:r>
      </w:ins>
      <w:del w:id="1989" w:author="Leonel Fernandez Castillo" w:date="2023-04-11T09:16:00Z">
        <w:r w:rsidR="00484587" w:rsidRPr="008E734D" w:rsidDel="001133D7">
          <w:rPr>
            <w:rPrChange w:id="1990" w:author="Fabian Moreno Torres" w:date="2023-06-13T15:11:00Z">
              <w:rPr>
                <w:b/>
                <w:color w:val="365F91" w:themeColor="accent1" w:themeShade="BF"/>
              </w:rPr>
            </w:rPrChange>
          </w:rPr>
          <w:delText>4</w:delText>
        </w:r>
      </w:del>
      <w:r w:rsidR="00484587" w:rsidRPr="008E734D">
        <w:rPr>
          <w:rPrChange w:id="1991" w:author="Fabian Moreno Torres" w:date="2023-06-13T15:11:00Z">
            <w:rPr>
              <w:b/>
              <w:color w:val="365F91" w:themeColor="accent1" w:themeShade="BF"/>
            </w:rPr>
          </w:rPrChange>
        </w:rPr>
        <w:t>.3 Requisitos</w:t>
      </w:r>
      <w:r w:rsidR="00245DDF" w:rsidRPr="008E734D">
        <w:rPr>
          <w:rPrChange w:id="1992" w:author="Fabian Moreno Torres" w:date="2023-06-13T15:11:00Z">
            <w:rPr>
              <w:b/>
              <w:color w:val="365F91" w:themeColor="accent1" w:themeShade="BF"/>
            </w:rPr>
          </w:rPrChange>
        </w:rPr>
        <w:t xml:space="preserve"> de Admisibilidad</w:t>
      </w:r>
      <w:ins w:id="1993" w:author="Fabian Moreno Torres" w:date="2023-06-15T09:45:00Z">
        <w:r w:rsidR="003851F4">
          <w:t>.</w:t>
        </w:r>
      </w:ins>
      <w:bookmarkEnd w:id="1986"/>
    </w:p>
    <w:p w14:paraId="45955CCF" w14:textId="220A4F07" w:rsidR="000C5FC1" w:rsidRPr="008E734D" w:rsidRDefault="000C5FC1" w:rsidP="008C599F">
      <w:pPr>
        <w:jc w:val="both"/>
        <w:rPr>
          <w:ins w:id="1994" w:author="Leonel Fernandez Castillo" w:date="2023-04-11T09:16:00Z"/>
        </w:rPr>
      </w:pPr>
    </w:p>
    <w:p w14:paraId="0C561AE3" w14:textId="2DE350B1" w:rsidR="009432CD" w:rsidRPr="003851F4" w:rsidDel="001B415F" w:rsidRDefault="009432CD" w:rsidP="009432CD">
      <w:pPr>
        <w:jc w:val="both"/>
        <w:rPr>
          <w:ins w:id="1995" w:author="Leonel Fernandez Castillo" w:date="2023-04-11T09:17:00Z"/>
          <w:del w:id="1996" w:author="Fabian Moreno Torres" w:date="2023-06-23T12:46:00Z"/>
          <w:b/>
          <w:rPrChange w:id="1997" w:author="Fabian Moreno Torres" w:date="2023-06-15T09:45:00Z">
            <w:rPr>
              <w:ins w:id="1998" w:author="Leonel Fernandez Castillo" w:date="2023-04-11T09:17:00Z"/>
              <w:del w:id="1999" w:author="Fabian Moreno Torres" w:date="2023-06-23T12:46:00Z"/>
            </w:rPr>
          </w:rPrChange>
        </w:rPr>
      </w:pPr>
      <w:ins w:id="2000" w:author="Leonel Fernandez Castillo" w:date="2023-04-11T09:17:00Z">
        <w:r w:rsidRPr="003851F4">
          <w:rPr>
            <w:b/>
            <w:rPrChange w:id="2001" w:author="Fabian Moreno Torres" w:date="2023-06-15T09:45:00Z">
              <w:rPr/>
            </w:rPrChange>
          </w:rPr>
          <w:t xml:space="preserve">3.3.1 </w:t>
        </w:r>
        <w:del w:id="2002" w:author="Fabian Moreno Torres" w:date="2023-06-23T12:45:00Z">
          <w:r w:rsidRPr="003851F4" w:rsidDel="001B415F">
            <w:rPr>
              <w:b/>
              <w:rPrChange w:id="2003" w:author="Fabian Moreno Torres" w:date="2023-06-15T09:45:00Z">
                <w:rPr/>
              </w:rPrChange>
            </w:rPr>
            <w:delText>R</w:delText>
          </w:r>
        </w:del>
        <w:del w:id="2004" w:author="Fabian Moreno Torres" w:date="2023-06-23T12:46:00Z">
          <w:r w:rsidRPr="003851F4" w:rsidDel="001B415F">
            <w:rPr>
              <w:b/>
              <w:rPrChange w:id="2005" w:author="Fabian Moreno Torres" w:date="2023-06-15T09:45:00Z">
                <w:rPr/>
              </w:rPrChange>
            </w:rPr>
            <w:delText>equisitos de Admisibilidad</w:delText>
          </w:r>
        </w:del>
      </w:ins>
    </w:p>
    <w:p w14:paraId="5E522B70" w14:textId="1CDEE652" w:rsidR="009432CD" w:rsidRPr="003851F4" w:rsidDel="001B415F" w:rsidRDefault="009432CD" w:rsidP="009432CD">
      <w:pPr>
        <w:jc w:val="both"/>
        <w:rPr>
          <w:ins w:id="2006" w:author="Leonel Fernandez Castillo" w:date="2023-04-11T09:17:00Z"/>
          <w:del w:id="2007" w:author="Fabian Moreno Torres" w:date="2023-06-23T12:46:00Z"/>
          <w:b/>
          <w:rPrChange w:id="2008" w:author="Fabian Moreno Torres" w:date="2023-06-15T09:45:00Z">
            <w:rPr>
              <w:ins w:id="2009" w:author="Leonel Fernandez Castillo" w:date="2023-04-11T09:17:00Z"/>
              <w:del w:id="2010" w:author="Fabian Moreno Torres" w:date="2023-06-23T12:46:00Z"/>
            </w:rPr>
          </w:rPrChange>
        </w:rPr>
      </w:pPr>
    </w:p>
    <w:p w14:paraId="115951A4" w14:textId="153156F4" w:rsidR="009432CD" w:rsidRPr="008E734D" w:rsidRDefault="009432CD" w:rsidP="009432CD">
      <w:pPr>
        <w:jc w:val="both"/>
        <w:rPr>
          <w:ins w:id="2011" w:author="Leonel Fernandez Castillo" w:date="2023-04-11T09:17:00Z"/>
        </w:rPr>
      </w:pPr>
      <w:ins w:id="2012" w:author="Leonel Fernandez Castillo" w:date="2023-04-11T09:17:00Z">
        <w:del w:id="2013" w:author="Fabian Moreno Torres" w:date="2023-06-23T12:46:00Z">
          <w:r w:rsidRPr="003851F4" w:rsidDel="001B415F">
            <w:rPr>
              <w:b/>
              <w:rPrChange w:id="2014" w:author="Fabian Moreno Torres" w:date="2023-06-15T09:45:00Z">
                <w:rPr/>
              </w:rPrChange>
            </w:rPr>
            <w:delText xml:space="preserve">3.3.1.2 </w:delText>
          </w:r>
        </w:del>
        <w:r w:rsidRPr="003851F4">
          <w:rPr>
            <w:b/>
            <w:rPrChange w:id="2015" w:author="Fabian Moreno Torres" w:date="2023-06-15T09:45:00Z">
              <w:rPr/>
            </w:rPrChange>
          </w:rPr>
          <w:t>Validaci</w:t>
        </w:r>
        <w:r w:rsidRPr="003851F4">
          <w:rPr>
            <w:rFonts w:hint="eastAsia"/>
            <w:b/>
            <w:rPrChange w:id="2016" w:author="Fabian Moreno Torres" w:date="2023-06-15T09:45:00Z">
              <w:rPr>
                <w:rFonts w:hint="eastAsia"/>
              </w:rPr>
            </w:rPrChange>
          </w:rPr>
          <w:t>ó</w:t>
        </w:r>
        <w:r w:rsidRPr="003851F4">
          <w:rPr>
            <w:b/>
            <w:rPrChange w:id="2017" w:author="Fabian Moreno Torres" w:date="2023-06-15T09:45:00Z">
              <w:rPr/>
            </w:rPrChange>
          </w:rPr>
          <w:t>n autom</w:t>
        </w:r>
        <w:r w:rsidRPr="003851F4">
          <w:rPr>
            <w:rFonts w:hint="eastAsia"/>
            <w:b/>
            <w:rPrChange w:id="2018" w:author="Fabian Moreno Torres" w:date="2023-06-15T09:45:00Z">
              <w:rPr>
                <w:rFonts w:hint="eastAsia"/>
              </w:rPr>
            </w:rPrChange>
          </w:rPr>
          <w:t>á</w:t>
        </w:r>
        <w:r w:rsidRPr="003851F4">
          <w:rPr>
            <w:b/>
            <w:rPrChange w:id="2019" w:author="Fabian Moreno Torres" w:date="2023-06-15T09:45:00Z">
              <w:rPr/>
            </w:rPrChange>
          </w:rPr>
          <w:t>tica</w:t>
        </w:r>
      </w:ins>
      <w:ins w:id="2020" w:author="Fabian Moreno Torres" w:date="2023-06-15T09:45:00Z">
        <w:r w:rsidR="003851F4">
          <w:rPr>
            <w:b/>
          </w:rPr>
          <w:t>.</w:t>
        </w:r>
      </w:ins>
    </w:p>
    <w:p w14:paraId="2A9DADE9" w14:textId="77777777" w:rsidR="009432CD" w:rsidRDefault="009432CD" w:rsidP="009432CD">
      <w:pPr>
        <w:jc w:val="both"/>
        <w:rPr>
          <w:ins w:id="2021" w:author="Leonel Fernandez Castillo" w:date="2023-04-11T09:17:00Z"/>
        </w:rPr>
      </w:pPr>
    </w:p>
    <w:p w14:paraId="7E25995C" w14:textId="4E8AC979" w:rsidR="009432CD" w:rsidRDefault="009432CD" w:rsidP="002A6736">
      <w:pPr>
        <w:ind w:left="426"/>
        <w:jc w:val="both"/>
        <w:rPr>
          <w:ins w:id="2022" w:author="Leonel Fernandez Castillo" w:date="2023-04-11T09:17:00Z"/>
        </w:rPr>
      </w:pPr>
      <w:ins w:id="2023" w:author="Leonel Fernandez Castillo" w:date="2023-04-11T09:17:00Z">
        <w:r>
          <w:t>a.</w:t>
        </w:r>
        <w:r>
          <w:tab/>
          <w:t>Ser persona natural, de nacionalidad chilena o extranjera, mayor de edad</w:t>
        </w:r>
      </w:ins>
      <w:ins w:id="2024" w:author="Leonel Fernandez Castillo" w:date="2023-04-11T09:18:00Z">
        <w:r>
          <w:t xml:space="preserve"> </w:t>
        </w:r>
      </w:ins>
      <w:ins w:id="2025" w:author="Leonel Fernandez Castillo" w:date="2023-04-11T09:17:00Z">
        <w:r>
          <w:t>a la fecha de inicio de la convocatoria.</w:t>
        </w:r>
      </w:ins>
    </w:p>
    <w:p w14:paraId="037956D6" w14:textId="77777777" w:rsidR="009432CD" w:rsidRDefault="009432CD" w:rsidP="002A6736">
      <w:pPr>
        <w:ind w:left="426"/>
        <w:jc w:val="both"/>
        <w:rPr>
          <w:ins w:id="2026" w:author="Leonel Fernandez Castillo" w:date="2023-04-11T09:17:00Z"/>
        </w:rPr>
      </w:pPr>
    </w:p>
    <w:p w14:paraId="4E9EE987" w14:textId="5752E895" w:rsidR="009432CD" w:rsidRDefault="009432CD" w:rsidP="002A6736">
      <w:pPr>
        <w:ind w:left="426"/>
        <w:jc w:val="both"/>
      </w:pPr>
      <w:ins w:id="2027" w:author="Leonel Fernandez Castillo" w:date="2023-04-11T09:17:00Z">
        <w:r>
          <w:t>b.</w:t>
        </w:r>
        <w:r>
          <w:tab/>
          <w:t>El Proyecto de Negocio debe considerar un monto de</w:t>
        </w:r>
      </w:ins>
      <w:ins w:id="2028" w:author="Leonel Fernandez Castillo" w:date="2023-04-11T09:18:00Z">
        <w:r>
          <w:t xml:space="preserve"> </w:t>
        </w:r>
      </w:ins>
      <w:ins w:id="2029" w:author="Leonel Fernandez Castillo" w:date="2023-04-11T09:19:00Z">
        <w:r>
          <w:t>hasta</w:t>
        </w:r>
      </w:ins>
      <w:ins w:id="2030" w:author="Leonel Fernandez Castillo" w:date="2023-04-11T09:17:00Z">
        <w:r>
          <w:t xml:space="preserve"> $</w:t>
        </w:r>
      </w:ins>
      <w:ins w:id="2031" w:author="Leonel Fernandez Castillo" w:date="2023-04-11T09:18:00Z">
        <w:r>
          <w:t>4</w:t>
        </w:r>
      </w:ins>
      <w:ins w:id="2032" w:author="Leonel Fernandez Castillo" w:date="2023-04-11T09:17:00Z">
        <w:r>
          <w:t>.</w:t>
        </w:r>
      </w:ins>
      <w:ins w:id="2033" w:author="Leonel Fernandez Castillo" w:date="2023-04-11T09:18:00Z">
        <w:r>
          <w:t>0</w:t>
        </w:r>
      </w:ins>
      <w:ins w:id="2034" w:author="Leonel Fernandez Castillo" w:date="2023-04-11T09:17:00Z">
        <w:r>
          <w:t>00.000.- (neto) de subsidio Sercotec</w:t>
        </w:r>
      </w:ins>
      <w:ins w:id="2035" w:author="Leonel Fernandez Castillo" w:date="2023-05-29T16:31:00Z">
        <w:r w:rsidR="00040F23">
          <w:t xml:space="preserve">, </w:t>
        </w:r>
        <w:r w:rsidR="00040F23" w:rsidRPr="008E734D">
          <w:t>y no menos de $2.</w:t>
        </w:r>
      </w:ins>
      <w:del w:id="2036" w:author="Fabian Moreno Torres" w:date="2023-07-04T14:35:00Z">
        <w:r w:rsidR="009463F7" w:rsidDel="006E6ABA">
          <w:delText>2</w:delText>
        </w:r>
      </w:del>
      <w:ins w:id="2037" w:author="Fabian Moreno Torres" w:date="2023-07-21T10:59:00Z">
        <w:r w:rsidR="009E2344">
          <w:t>0</w:t>
        </w:r>
      </w:ins>
      <w:ins w:id="2038" w:author="Leonel Fernandez Castillo" w:date="2023-05-29T16:31:00Z">
        <w:r w:rsidR="00040F23" w:rsidRPr="008E734D">
          <w:t>00.000</w:t>
        </w:r>
      </w:ins>
      <w:ins w:id="2039" w:author="Fabian Moreno Torres" w:date="2023-07-21T10:59:00Z">
        <w:r w:rsidR="009E2344">
          <w:t xml:space="preserve"> en el ítem de </w:t>
        </w:r>
      </w:ins>
      <w:ins w:id="2040" w:author="Fabian Moreno Torres" w:date="2023-07-21T11:00:00Z">
        <w:r w:rsidR="009E2344">
          <w:t>Inversión</w:t>
        </w:r>
      </w:ins>
      <w:ins w:id="2041" w:author="Leonel Fernandez Castillo" w:date="2023-05-29T16:31:00Z">
        <w:r w:rsidR="00040F23" w:rsidRPr="008E734D">
          <w:t>,</w:t>
        </w:r>
      </w:ins>
      <w:ins w:id="2042" w:author="Leonel Fernandez Castillo" w:date="2023-04-11T09:17:00Z">
        <w:del w:id="2043" w:author="Fabian Moreno Torres" w:date="2023-06-13T15:12:00Z">
          <w:r w:rsidRPr="008E734D" w:rsidDel="008E734D">
            <w:delText>.</w:delText>
          </w:r>
        </w:del>
      </w:ins>
      <w:ins w:id="2044" w:author="Fabian Moreno Torres" w:date="2023-06-13T15:12:00Z">
        <w:r w:rsidR="008E734D">
          <w:t xml:space="preserve"> </w:t>
        </w:r>
      </w:ins>
      <w:ins w:id="2045" w:author="Leonel Fernandez Castillo" w:date="2023-04-11T09:19:00Z">
        <w:r w:rsidRPr="008E734D">
          <w:t>(</w:t>
        </w:r>
        <w:r>
          <w:t xml:space="preserve">no considera aporte empresarial). </w:t>
        </w:r>
      </w:ins>
      <w:ins w:id="2046" w:author="Leonel Fernandez Castillo" w:date="2023-04-11T09:17:00Z">
        <w:r>
          <w:t xml:space="preserve"> Además, el proyecto de Negocio en el Plan de Trabajo deberá </w:t>
        </w:r>
        <w:r>
          <w:lastRenderedPageBreak/>
          <w:t>considerar Acciones de Gestión Empresarial por un monto mínimo de $200.000.- hasta un máximo de $500.000.- en al menos uno de los siguientes ítems de financiamiento: a) Asistencia técnica y asesoría en gestión; b) Capacitación; y c) Acciones de marketing.</w:t>
        </w:r>
      </w:ins>
      <w:r w:rsidR="001800B8">
        <w:t xml:space="preserve"> </w:t>
      </w:r>
      <w:ins w:id="2047" w:author="Leonel Fernandez Castillo" w:date="2023-04-11T09:17:00Z">
        <w:r>
          <w:t xml:space="preserve">En caso de existir </w:t>
        </w:r>
      </w:ins>
      <w:ins w:id="2048" w:author="Fabian Moreno Torres" w:date="2023-06-13T15:13:00Z">
        <w:r w:rsidR="002A6736">
          <w:t>algún</w:t>
        </w:r>
      </w:ins>
      <w:del w:id="2049" w:author="Fabian Moreno Torres" w:date="2023-06-13T15:13:00Z">
        <w:r w:rsidDel="008E734D">
          <w:delText>un</w:delText>
        </w:r>
      </w:del>
      <w:r>
        <w:t xml:space="preserve"> error en los montos postulados,</w:t>
      </w:r>
      <w:del w:id="2050" w:author="Fabian Moreno Torres" w:date="2023-06-13T15:13:00Z">
        <w:r w:rsidDel="008E734D">
          <w:delText xml:space="preserve"> tanto para subsidio</w:delText>
        </w:r>
      </w:del>
      <w:r>
        <w:t xml:space="preserve"> </w:t>
      </w:r>
      <w:del w:id="2051" w:author="Fabian Moreno Torres" w:date="2023-06-13T15:13:00Z">
        <w:r w:rsidDel="008E734D">
          <w:delText xml:space="preserve">como para aporte empresarial, </w:delText>
        </w:r>
      </w:del>
      <w:r>
        <w:t>éstos deberán ajustarse durante la evaluación del CER.</w:t>
      </w:r>
    </w:p>
    <w:p w14:paraId="4171C126" w14:textId="77777777" w:rsidR="009432CD" w:rsidRDefault="009432CD" w:rsidP="002A6736">
      <w:pPr>
        <w:ind w:left="426"/>
        <w:jc w:val="both"/>
      </w:pPr>
    </w:p>
    <w:p w14:paraId="440BB83B" w14:textId="76EBFCAE" w:rsidR="009432CD" w:rsidRDefault="009432CD" w:rsidP="002A6736">
      <w:pPr>
        <w:ind w:left="426"/>
        <w:jc w:val="both"/>
      </w:pPr>
      <w:r>
        <w:t>c.</w:t>
      </w:r>
      <w:r>
        <w:tab/>
        <w:t>No tener deudas laborales y/o previsionales ni multas impagas, asociadas al Rut de</w:t>
      </w:r>
      <w:ins w:id="2052" w:author="Fabian Moreno Torres" w:date="2023-06-15T09:26:00Z">
        <w:r w:rsidR="007165C2">
          <w:t xml:space="preserve"> l</w:t>
        </w:r>
      </w:ins>
      <w:del w:id="2053" w:author="Fabian Moreno Torres" w:date="2023-06-15T09:26:00Z">
        <w:r w:rsidDel="007165C2">
          <w:delText>l/l</w:delText>
        </w:r>
      </w:del>
      <w:r>
        <w:t>a postulante, a la fecha de envío y cierre de postulaciones. Sercotec validará nuevamente esta condición al momento de formalizar.</w:t>
      </w:r>
    </w:p>
    <w:p w14:paraId="10A778B7" w14:textId="77777777" w:rsidR="009432CD" w:rsidRDefault="009432CD" w:rsidP="002A6736">
      <w:pPr>
        <w:ind w:left="426"/>
        <w:jc w:val="both"/>
      </w:pPr>
    </w:p>
    <w:p w14:paraId="03CED0B0" w14:textId="715CE98D" w:rsidR="009432CD" w:rsidRDefault="009432CD" w:rsidP="002A6736">
      <w:pPr>
        <w:ind w:left="426"/>
        <w:jc w:val="both"/>
      </w:pPr>
      <w:r>
        <w:t>d.</w:t>
      </w:r>
      <w:r>
        <w:tab/>
        <w:t>No tener deudas tributarias liquidadas morosas</w:t>
      </w:r>
      <w:del w:id="2054" w:author="Fabian Moreno Torres" w:date="2023-06-14T12:26:00Z">
        <w:r w:rsidDel="00351383">
          <w:delText xml:space="preserve"> </w:delText>
        </w:r>
      </w:del>
      <w:r>
        <w:t>, asociadas al Rut d</w:t>
      </w:r>
      <w:ins w:id="2055" w:author="Fabian Moreno Torres" w:date="2023-06-15T09:27:00Z">
        <w:r w:rsidR="007165C2">
          <w:t>e</w:t>
        </w:r>
      </w:ins>
      <w:del w:id="2056" w:author="Fabian Moreno Torres" w:date="2023-06-15T09:27:00Z">
        <w:r w:rsidDel="007165C2">
          <w:delText>el/</w:delText>
        </w:r>
      </w:del>
      <w:ins w:id="2057" w:author="Fabian Moreno Torres" w:date="2023-06-15T09:27:00Z">
        <w:r w:rsidR="007165C2">
          <w:t xml:space="preserve"> </w:t>
        </w:r>
      </w:ins>
      <w:r>
        <w:t>la postulante, a la fecha de envío y cierre de postulaciones. Sercotec validará nuevamente esta condición al momento de formalizar.</w:t>
      </w:r>
    </w:p>
    <w:p w14:paraId="30289900" w14:textId="77777777" w:rsidR="009432CD" w:rsidRDefault="009432CD" w:rsidP="002A6736">
      <w:pPr>
        <w:ind w:left="426"/>
        <w:jc w:val="both"/>
      </w:pPr>
    </w:p>
    <w:p w14:paraId="20825D28" w14:textId="77777777" w:rsidR="009432CD" w:rsidRDefault="009432CD" w:rsidP="002A6736">
      <w:pPr>
        <w:ind w:left="426"/>
        <w:jc w:val="both"/>
      </w:pPr>
      <w:r>
        <w:t>e.</w:t>
      </w:r>
      <w:r>
        <w:tab/>
        <w:t>No tener condenas por prácticas antisindicales o por infracción a derechos fundamentales del trabajador, dentro de los dos años anteriores a la fecha de cierre de la postulación de la presente convocatoria. Sercotec validará nuevamente esta condición al momento de formalizar.</w:t>
      </w:r>
    </w:p>
    <w:p w14:paraId="443C9E4C" w14:textId="77777777" w:rsidR="009432CD" w:rsidRDefault="009432CD" w:rsidP="002A6736">
      <w:pPr>
        <w:ind w:left="426"/>
        <w:jc w:val="both"/>
      </w:pPr>
    </w:p>
    <w:p w14:paraId="6491B07C" w14:textId="77777777" w:rsidR="009432CD" w:rsidRDefault="009432CD" w:rsidP="002A6736">
      <w:pPr>
        <w:ind w:left="426"/>
        <w:jc w:val="both"/>
      </w:pPr>
      <w:r>
        <w:t>f.</w:t>
      </w:r>
      <w:r>
        <w:tab/>
        <w:t>No tener rendiciones pendientes con Sercotec y/o con el Agente Operador a la fecha de inicio de la convocatoria.</w:t>
      </w:r>
    </w:p>
    <w:p w14:paraId="442C6DF2" w14:textId="77777777" w:rsidR="009432CD" w:rsidRDefault="009432CD" w:rsidP="002A6736">
      <w:pPr>
        <w:ind w:left="426"/>
        <w:jc w:val="both"/>
      </w:pPr>
    </w:p>
    <w:p w14:paraId="7782C224" w14:textId="2567C2AE" w:rsidR="009432CD" w:rsidRDefault="009432CD" w:rsidP="002A6736">
      <w:pPr>
        <w:ind w:left="426"/>
        <w:jc w:val="both"/>
        <w:rPr>
          <w:ins w:id="2058" w:author="Fabian Moreno Torres" w:date="2023-06-14T14:01:00Z"/>
        </w:rPr>
      </w:pPr>
      <w:r>
        <w:t>g.</w:t>
      </w:r>
      <w:r>
        <w:tab/>
        <w:t>No haber incumplido las obligaciones contractuales de un proyecto Sercotec, con el Agente Operador Sercotec (término anticipado de contrato o incumplimiento de contrato, por hecho o acto imputable a</w:t>
      </w:r>
      <w:ins w:id="2059" w:author="Fabian Moreno Torres" w:date="2023-06-15T09:27:00Z">
        <w:r w:rsidR="007165C2">
          <w:t xml:space="preserve"> </w:t>
        </w:r>
      </w:ins>
      <w:del w:id="2060" w:author="Fabian Moreno Torres" w:date="2023-06-15T09:27:00Z">
        <w:r w:rsidDel="007165C2">
          <w:delText>l/</w:delText>
        </w:r>
      </w:del>
      <w:r>
        <w:t>la beneficiari</w:t>
      </w:r>
      <w:del w:id="2061" w:author="Fabian Moreno Torres" w:date="2023-06-15T09:27:00Z">
        <w:r w:rsidDel="007165C2">
          <w:delText>o/</w:delText>
        </w:r>
      </w:del>
      <w:r>
        <w:t>a), dentro de los dos años anteriores a la fecha de inicio de la convocatoria.</w:t>
      </w:r>
    </w:p>
    <w:p w14:paraId="5E7D2353" w14:textId="7DA39505" w:rsidR="00A85F6C" w:rsidRDefault="00A85F6C" w:rsidP="002A6736">
      <w:pPr>
        <w:ind w:left="426"/>
        <w:jc w:val="both"/>
        <w:rPr>
          <w:ins w:id="2062" w:author="Fabian Moreno Torres" w:date="2023-06-14T14:01:00Z"/>
        </w:rPr>
      </w:pPr>
    </w:p>
    <w:p w14:paraId="2641D54B" w14:textId="6976770D" w:rsidR="00A85F6C" w:rsidDel="00A85F6C" w:rsidRDefault="00A85F6C">
      <w:pPr>
        <w:ind w:left="426"/>
        <w:jc w:val="both"/>
        <w:rPr>
          <w:del w:id="2063" w:author="Fabian Moreno Torres" w:date="2023-06-14T14:00:00Z"/>
        </w:rPr>
      </w:pPr>
      <w:ins w:id="2064" w:author="Fabian Moreno Torres" w:date="2023-06-14T14:01:00Z">
        <w:r>
          <w:t xml:space="preserve">h. </w:t>
        </w:r>
      </w:ins>
    </w:p>
    <w:p w14:paraId="6E5EC820" w14:textId="76111BB4" w:rsidR="009432CD" w:rsidDel="00A85F6C" w:rsidRDefault="009432CD">
      <w:pPr>
        <w:ind w:left="426"/>
        <w:jc w:val="both"/>
        <w:rPr>
          <w:del w:id="2065" w:author="Fabian Moreno Torres" w:date="2023-06-14T14:00:00Z"/>
        </w:rPr>
        <w:pPrChange w:id="2066" w:author="Fabian Moreno Torres" w:date="2023-06-14T15:59:00Z">
          <w:pPr>
            <w:ind w:left="426"/>
          </w:pPr>
        </w:pPrChange>
      </w:pPr>
    </w:p>
    <w:p w14:paraId="453066F1" w14:textId="335820DB" w:rsidR="009432CD" w:rsidRDefault="009432CD">
      <w:pPr>
        <w:ind w:left="426"/>
        <w:jc w:val="both"/>
        <w:rPr>
          <w:ins w:id="2067" w:author="Fabian Moreno Torres" w:date="2023-06-14T15:59:00Z"/>
        </w:rPr>
        <w:pPrChange w:id="2068" w:author="Fabian Moreno Torres" w:date="2023-06-14T15:59:00Z">
          <w:pPr>
            <w:ind w:left="426"/>
          </w:pPr>
        </w:pPrChange>
      </w:pPr>
      <w:del w:id="2069" w:author="Fabian Moreno Torres" w:date="2023-06-14T13:59:00Z">
        <w:r w:rsidDel="00A85F6C">
          <w:delText>h.</w:delText>
        </w:r>
        <w:r w:rsidDel="00A85F6C">
          <w:tab/>
        </w:r>
      </w:del>
      <w:r>
        <w:t>No haber sido beneficiaria de alguna convocatoria</w:t>
      </w:r>
      <w:r w:rsidR="00C81F5B">
        <w:t xml:space="preserve"> </w:t>
      </w:r>
      <w:r w:rsidR="00C81F5B" w:rsidRPr="00A85F6C">
        <w:rPr>
          <w:b/>
          <w:bCs/>
          <w:rPrChange w:id="2070" w:author="Fabian Moreno Torres" w:date="2023-06-14T13:59:00Z">
            <w:rPr/>
          </w:rPrChange>
        </w:rPr>
        <w:t>C</w:t>
      </w:r>
      <w:ins w:id="2071" w:author="Fabian Moreno Torres" w:date="2023-06-13T15:17:00Z">
        <w:r w:rsidR="002A6736" w:rsidRPr="00A85F6C">
          <w:rPr>
            <w:b/>
            <w:bCs/>
            <w:rPrChange w:id="2072" w:author="Fabian Moreno Torres" w:date="2023-06-14T13:59:00Z">
              <w:rPr>
                <w:b/>
                <w:bCs/>
                <w:highlight w:val="green"/>
              </w:rPr>
            </w:rPrChange>
          </w:rPr>
          <w:t>rece</w:t>
        </w:r>
      </w:ins>
      <w:ins w:id="2073" w:author="Leonel Fernandez Castillo" w:date="2023-05-29T15:39:00Z">
        <w:del w:id="2074" w:author="Fabian Moreno Torres" w:date="2023-06-13T15:17:00Z">
          <w:r w:rsidR="00C81F5B" w:rsidRPr="00A85F6C" w:rsidDel="002A6736">
            <w:rPr>
              <w:b/>
              <w:bCs/>
              <w:rPrChange w:id="2075" w:author="Fabian Moreno Torres" w:date="2023-06-14T13:59:00Z">
                <w:rPr/>
              </w:rPrChange>
            </w:rPr>
            <w:delText>RECE</w:delText>
          </w:r>
        </w:del>
        <w:r w:rsidR="00C81F5B" w:rsidRPr="00A85F6C">
          <w:rPr>
            <w:b/>
            <w:bCs/>
            <w:rPrChange w:id="2076" w:author="Fabian Moreno Torres" w:date="2023-06-14T13:59:00Z">
              <w:rPr/>
            </w:rPrChange>
          </w:rPr>
          <w:t>-</w:t>
        </w:r>
      </w:ins>
      <w:ins w:id="2077" w:author="Leonel Fernandez Castillo" w:date="2023-04-11T09:17:00Z">
        <w:r w:rsidRPr="00A85F6C">
          <w:rPr>
            <w:b/>
            <w:bCs/>
            <w:rPrChange w:id="2078" w:author="Fabian Moreno Torres" w:date="2023-06-14T13:59:00Z">
              <w:rPr/>
            </w:rPrChange>
          </w:rPr>
          <w:t>Emprende</w:t>
        </w:r>
      </w:ins>
      <w:ins w:id="2079" w:author="Fabian Moreno Torres" w:date="2023-07-20T16:48:00Z">
        <w:r w:rsidR="00AE68DE">
          <w:rPr>
            <w:b/>
            <w:bCs/>
          </w:rPr>
          <w:t xml:space="preserve"> </w:t>
        </w:r>
        <w:r w:rsidR="00AE68DE" w:rsidRPr="00AE68DE">
          <w:rPr>
            <w:bCs/>
            <w:rPrChange w:id="2080" w:author="Fabian Moreno Torres" w:date="2023-07-20T16:48:00Z">
              <w:rPr>
                <w:b/>
                <w:bCs/>
              </w:rPr>
            </w:rPrChange>
          </w:rPr>
          <w:t>dentro del territorio Nacional</w:t>
        </w:r>
      </w:ins>
      <w:ins w:id="2081" w:author="Leonel Fernandez Castillo" w:date="2023-04-11T09:17:00Z">
        <w:r w:rsidRPr="00AE68DE">
          <w:t>,</w:t>
        </w:r>
        <w:r>
          <w:t xml:space="preserve"> financiada con fondos regulares de Sercotec y/o extrapresupuestarios, durante los </w:t>
        </w:r>
        <w:r w:rsidRPr="00A85F6C">
          <w:rPr>
            <w:b/>
            <w:bCs/>
            <w:rPrChange w:id="2082" w:author="Fabian Moreno Torres" w:date="2023-06-14T13:59:00Z">
              <w:rPr/>
            </w:rPrChange>
          </w:rPr>
          <w:t>a</w:t>
        </w:r>
        <w:r w:rsidRPr="00A85F6C">
          <w:rPr>
            <w:rFonts w:hint="eastAsia"/>
            <w:b/>
            <w:bCs/>
            <w:rPrChange w:id="2083" w:author="Fabian Moreno Torres" w:date="2023-06-14T13:59:00Z">
              <w:rPr>
                <w:rFonts w:hint="eastAsia"/>
              </w:rPr>
            </w:rPrChange>
          </w:rPr>
          <w:t>ñ</w:t>
        </w:r>
        <w:r w:rsidRPr="00A85F6C">
          <w:rPr>
            <w:b/>
            <w:bCs/>
            <w:rPrChange w:id="2084" w:author="Fabian Moreno Torres" w:date="2023-06-14T13:59:00Z">
              <w:rPr/>
            </w:rPrChange>
          </w:rPr>
          <w:t>os 2022 y/o 2023</w:t>
        </w:r>
        <w:r>
          <w:t>, para la empresa beneficiaria y a su representante legal (postulante seleccionad</w:t>
        </w:r>
        <w:del w:id="2085" w:author="Fabian Moreno Torres" w:date="2023-06-14T16:04:00Z">
          <w:r w:rsidDel="004F0FF1">
            <w:delText>o/</w:delText>
          </w:r>
        </w:del>
        <w:r>
          <w:t xml:space="preserve">a de convocatoria </w:t>
        </w:r>
      </w:ins>
      <w:ins w:id="2086" w:author="Fabian Moreno Torres" w:date="2023-06-13T15:17:00Z">
        <w:r w:rsidR="002A6736">
          <w:t>Crece-</w:t>
        </w:r>
      </w:ins>
      <w:ins w:id="2087" w:author="Leonel Fernandez Castillo" w:date="2023-04-11T09:17:00Z">
        <w:del w:id="2088" w:author="Fabian Moreno Torres" w:date="2023-06-13T15:17:00Z">
          <w:r w:rsidDel="002A6736">
            <w:delText>e</w:delText>
          </w:r>
        </w:del>
      </w:ins>
      <w:ins w:id="2089" w:author="Fabian Moreno Torres" w:date="2023-06-13T15:17:00Z">
        <w:r w:rsidR="002A6736">
          <w:t>E</w:t>
        </w:r>
      </w:ins>
      <w:ins w:id="2090" w:author="Leonel Fernandez Castillo" w:date="2023-04-11T09:17:00Z">
        <w:r>
          <w:t>mprende anterior).</w:t>
        </w:r>
      </w:ins>
    </w:p>
    <w:p w14:paraId="6E09BCE5" w14:textId="77777777" w:rsidR="004F0FF1" w:rsidRDefault="004F0FF1">
      <w:pPr>
        <w:ind w:left="426"/>
        <w:jc w:val="both"/>
        <w:rPr>
          <w:ins w:id="2091" w:author="Fabian Moreno Torres" w:date="2023-06-14T13:59:00Z"/>
        </w:rPr>
        <w:pPrChange w:id="2092" w:author="Fabian Moreno Torres" w:date="2023-06-14T15:59:00Z">
          <w:pPr>
            <w:ind w:left="426"/>
          </w:pPr>
        </w:pPrChange>
      </w:pPr>
    </w:p>
    <w:p w14:paraId="6476D5A3" w14:textId="5841C608" w:rsidR="00A85F6C" w:rsidDel="00A85F6C" w:rsidRDefault="00A85F6C">
      <w:pPr>
        <w:pStyle w:val="Prrafodelista"/>
        <w:numPr>
          <w:ilvl w:val="0"/>
          <w:numId w:val="20"/>
        </w:numPr>
        <w:ind w:left="567" w:hanging="141"/>
        <w:jc w:val="both"/>
        <w:rPr>
          <w:ins w:id="2093" w:author="Leonel Fernandez Castillo" w:date="2023-04-11T09:22:00Z"/>
          <w:del w:id="2094" w:author="Fabian Moreno Torres" w:date="2023-06-14T14:01:00Z"/>
        </w:rPr>
        <w:pPrChange w:id="2095" w:author="Fabian Moreno Torres" w:date="2023-06-14T13:59:00Z">
          <w:pPr>
            <w:ind w:left="426"/>
            <w:jc w:val="both"/>
          </w:pPr>
        </w:pPrChange>
      </w:pPr>
    </w:p>
    <w:p w14:paraId="2E544AF1" w14:textId="3D882392" w:rsidR="006B619F" w:rsidDel="002770D2" w:rsidRDefault="00A5794A" w:rsidP="00A5794A">
      <w:pPr>
        <w:pStyle w:val="Prrafodelista"/>
        <w:numPr>
          <w:ilvl w:val="0"/>
          <w:numId w:val="71"/>
        </w:numPr>
        <w:ind w:left="426" w:firstLine="0"/>
        <w:jc w:val="both"/>
        <w:rPr>
          <w:del w:id="2096" w:author="Fabian Moreno Torres" w:date="2023-07-31T09:43:00Z"/>
        </w:rPr>
      </w:pPr>
      <w:commentRangeStart w:id="2097"/>
      <w:del w:id="2098" w:author="Fabian Moreno Torres" w:date="2023-07-31T09:43:00Z">
        <w:r w:rsidDel="002770D2">
          <w:rPr>
            <w:rStyle w:val="Refdecomentario"/>
          </w:rPr>
          <w:commentReference w:id="2099"/>
        </w:r>
        <w:commentRangeEnd w:id="2097"/>
        <w:r w:rsidR="00743D79" w:rsidDel="002770D2">
          <w:rPr>
            <w:rStyle w:val="Refdecomentario"/>
          </w:rPr>
          <w:commentReference w:id="2097"/>
        </w:r>
      </w:del>
    </w:p>
    <w:p w14:paraId="248CEA25" w14:textId="6BB942DC" w:rsidR="00A5794A" w:rsidDel="002770D2" w:rsidRDefault="00A5794A" w:rsidP="00A5794A">
      <w:pPr>
        <w:pStyle w:val="Prrafodelista"/>
        <w:ind w:left="426"/>
        <w:jc w:val="both"/>
        <w:rPr>
          <w:del w:id="2100" w:author="Fabian Moreno Torres" w:date="2023-07-31T09:43:00Z"/>
        </w:rPr>
      </w:pPr>
    </w:p>
    <w:p w14:paraId="5671ABC2" w14:textId="0AE644D6" w:rsidR="00A5794A" w:rsidRDefault="00A5794A" w:rsidP="00A5794A">
      <w:pPr>
        <w:pStyle w:val="Prrafodelista"/>
        <w:numPr>
          <w:ilvl w:val="0"/>
          <w:numId w:val="71"/>
        </w:numPr>
        <w:ind w:left="567" w:hanging="141"/>
        <w:jc w:val="both"/>
      </w:pPr>
      <w:r>
        <w:t xml:space="preserve"> Domicilio en la Región del Maule</w:t>
      </w:r>
      <w:ins w:id="2101" w:author="Fabian Moreno Torres" w:date="2023-08-31T15:12:00Z">
        <w:r w:rsidR="001E4869">
          <w:t xml:space="preserve"> y en donde implementara su proyecto</w:t>
        </w:r>
      </w:ins>
      <w:r>
        <w:t>.</w:t>
      </w:r>
      <w:ins w:id="2102" w:author="Fabian Moreno Torres" w:date="2023-08-31T15:13:00Z">
        <w:r w:rsidR="001E4869">
          <w:t xml:space="preserve"> No se evaluarán proyectos a ser implementados en una región diferente a la cual postula.</w:t>
        </w:r>
      </w:ins>
    </w:p>
    <w:p w14:paraId="1C7B5DC9" w14:textId="0884A54C" w:rsidR="00A5794A" w:rsidDel="007377CB" w:rsidRDefault="00A5794A" w:rsidP="00A85F6C">
      <w:pPr>
        <w:ind w:left="426"/>
        <w:jc w:val="both"/>
        <w:rPr>
          <w:del w:id="2103" w:author="Fabian Moreno Torres" w:date="2023-07-31T09:50:00Z"/>
        </w:rPr>
      </w:pPr>
    </w:p>
    <w:p w14:paraId="689FD85B" w14:textId="3E99B1C4" w:rsidR="00A5794A" w:rsidDel="006F64C2" w:rsidRDefault="00A5794A" w:rsidP="00A85F6C">
      <w:pPr>
        <w:ind w:left="426"/>
        <w:jc w:val="both"/>
        <w:rPr>
          <w:del w:id="2104" w:author="Fabian Moreno Torres" w:date="2023-07-04T14:37:00Z"/>
        </w:rPr>
      </w:pPr>
    </w:p>
    <w:p w14:paraId="6CE9F401" w14:textId="72E5DCF6" w:rsidR="009432CD" w:rsidRDefault="00A85F6C">
      <w:pPr>
        <w:tabs>
          <w:tab w:val="left" w:pos="1473"/>
        </w:tabs>
        <w:jc w:val="both"/>
        <w:rPr>
          <w:ins w:id="2105" w:author="Fabian Moreno Torres" w:date="2023-06-14T14:02:00Z"/>
        </w:rPr>
        <w:pPrChange w:id="2106" w:author="Fabian Moreno Torres" w:date="2023-06-14T14:02:00Z">
          <w:pPr>
            <w:jc w:val="both"/>
          </w:pPr>
        </w:pPrChange>
      </w:pPr>
      <w:ins w:id="2107" w:author="Fabian Moreno Torres" w:date="2023-06-14T14:02:00Z">
        <w:r>
          <w:tab/>
        </w:r>
      </w:ins>
    </w:p>
    <w:p w14:paraId="775AC9A4" w14:textId="7E0CB2F6" w:rsidR="00A85F6C" w:rsidDel="002B2A09" w:rsidRDefault="00A85F6C">
      <w:pPr>
        <w:tabs>
          <w:tab w:val="left" w:pos="1473"/>
        </w:tabs>
        <w:jc w:val="both"/>
        <w:rPr>
          <w:ins w:id="2108" w:author="Leonel Fernandez Castillo" w:date="2023-04-11T09:17:00Z"/>
          <w:del w:id="2109" w:author="Fabian Moreno Torres" w:date="2023-06-27T11:01:00Z"/>
        </w:rPr>
        <w:pPrChange w:id="2110" w:author="Fabian Moreno Torres" w:date="2023-06-14T14:02:00Z">
          <w:pPr>
            <w:jc w:val="both"/>
          </w:pPr>
        </w:pPrChange>
      </w:pPr>
    </w:p>
    <w:p w14:paraId="1064128F" w14:textId="2E15542B" w:rsidR="009432CD" w:rsidRPr="001800B8" w:rsidDel="002A6736" w:rsidRDefault="009432CD">
      <w:pPr>
        <w:pStyle w:val="Prrafodelista"/>
        <w:numPr>
          <w:ilvl w:val="0"/>
          <w:numId w:val="20"/>
        </w:numPr>
        <w:ind w:left="426" w:firstLine="0"/>
        <w:jc w:val="both"/>
        <w:rPr>
          <w:ins w:id="2111" w:author="Leonel Fernandez Castillo" w:date="2023-04-11T09:22:00Z"/>
          <w:del w:id="2112" w:author="Fabian Moreno Torres" w:date="2023-06-13T15:16:00Z"/>
        </w:rPr>
        <w:pPrChange w:id="2113" w:author="Leonel Fernandez Castillo" w:date="2023-04-11T09:22:00Z">
          <w:pPr>
            <w:jc w:val="both"/>
          </w:pPr>
        </w:pPrChange>
      </w:pPr>
      <w:ins w:id="2114" w:author="Leonel Fernandez Castillo" w:date="2023-04-11T09:17:00Z">
        <w:del w:id="2115" w:author="Fabian Moreno Torres" w:date="2023-06-13T15:16:00Z">
          <w:r w:rsidRPr="001800B8" w:rsidDel="002A6736">
            <w:delText xml:space="preserve">No haber sido beneficiario/a del Programa Formalízate de Sercotec, durante el año 2021, para la empresa beneficiaria y a su representante legal (postulante seleccionado/a de convocatoria </w:delText>
          </w:r>
          <w:commentRangeStart w:id="2116"/>
          <w:r w:rsidRPr="001800B8" w:rsidDel="002A6736">
            <w:delText>Formalízate</w:delText>
          </w:r>
        </w:del>
      </w:ins>
      <w:commentRangeEnd w:id="2116"/>
      <w:ins w:id="2117" w:author="Leonel Fernandez Castillo" w:date="2023-05-29T15:38:00Z">
        <w:del w:id="2118" w:author="Fabian Moreno Torres" w:date="2023-06-13T15:16:00Z">
          <w:r w:rsidR="00C81F5B" w:rsidRPr="001800B8" w:rsidDel="002A6736">
            <w:rPr>
              <w:rStyle w:val="Refdecomentario"/>
            </w:rPr>
            <w:commentReference w:id="2116"/>
          </w:r>
        </w:del>
      </w:ins>
      <w:ins w:id="2119" w:author="Leonel Fernandez Castillo" w:date="2023-04-11T09:17:00Z">
        <w:del w:id="2120" w:author="Fabian Moreno Torres" w:date="2023-06-13T15:16:00Z">
          <w:r w:rsidRPr="001800B8" w:rsidDel="002A6736">
            <w:delText>).</w:delText>
          </w:r>
        </w:del>
      </w:ins>
    </w:p>
    <w:p w14:paraId="5E18AAE7" w14:textId="49B2F039" w:rsidR="006B619F" w:rsidRPr="001800B8" w:rsidDel="002A6736" w:rsidRDefault="006B619F" w:rsidP="008C599F">
      <w:pPr>
        <w:jc w:val="both"/>
        <w:rPr>
          <w:ins w:id="2121" w:author="Leonel Fernandez Castillo" w:date="2023-04-11T09:23:00Z"/>
          <w:del w:id="2122" w:author="Fabian Moreno Torres" w:date="2023-06-13T15:16:00Z"/>
        </w:rPr>
      </w:pPr>
    </w:p>
    <w:p w14:paraId="1F42E855" w14:textId="4D1C041D" w:rsidR="009432CD" w:rsidRPr="001800B8" w:rsidDel="006B619F" w:rsidRDefault="009432CD" w:rsidP="006B619F">
      <w:pPr>
        <w:jc w:val="both"/>
        <w:rPr>
          <w:del w:id="2123" w:author="Leonel Fernandez Castillo" w:date="2023-04-11T09:21:00Z"/>
        </w:rPr>
      </w:pPr>
    </w:p>
    <w:p w14:paraId="7F63D487" w14:textId="4C877435" w:rsidR="006B619F" w:rsidRPr="002A6736" w:rsidRDefault="006B619F" w:rsidP="006B619F">
      <w:pPr>
        <w:jc w:val="both"/>
        <w:rPr>
          <w:ins w:id="2124" w:author="Leonel Fernandez Castillo" w:date="2023-04-11T09:24:00Z"/>
          <w:rFonts w:cs="Arial"/>
          <w:b/>
          <w:szCs w:val="22"/>
          <w:shd w:val="clear" w:color="auto" w:fill="FFFFFF"/>
          <w:rPrChange w:id="2125" w:author="Fabian Moreno Torres" w:date="2023-06-13T15:16:00Z">
            <w:rPr>
              <w:ins w:id="2126" w:author="Leonel Fernandez Castillo" w:date="2023-04-11T09:24:00Z"/>
            </w:rPr>
          </w:rPrChange>
        </w:rPr>
      </w:pPr>
      <w:ins w:id="2127" w:author="Leonel Fernandez Castillo" w:date="2023-04-11T09:25:00Z">
        <w:r w:rsidRPr="001800B8">
          <w:rPr>
            <w:rFonts w:cs="Arial"/>
            <w:b/>
            <w:szCs w:val="22"/>
            <w:shd w:val="clear" w:color="auto" w:fill="FFFFFF"/>
            <w:rPrChange w:id="2128" w:author="Fabian Moreno Torres" w:date="2023-06-13T15:16:00Z">
              <w:rPr/>
            </w:rPrChange>
          </w:rPr>
          <w:t>3</w:t>
        </w:r>
      </w:ins>
      <w:ins w:id="2129" w:author="Leonel Fernandez Castillo" w:date="2023-04-11T09:24:00Z">
        <w:r w:rsidRPr="001800B8">
          <w:rPr>
            <w:rFonts w:cs="Arial"/>
            <w:b/>
            <w:szCs w:val="22"/>
            <w:shd w:val="clear" w:color="auto" w:fill="FFFFFF"/>
            <w:rPrChange w:id="2130" w:author="Fabian Moreno Torres" w:date="2023-06-13T15:16:00Z">
              <w:rPr/>
            </w:rPrChange>
          </w:rPr>
          <w:t>.</w:t>
        </w:r>
      </w:ins>
      <w:ins w:id="2131" w:author="Leonel Fernandez Castillo" w:date="2023-04-11T09:25:00Z">
        <w:r w:rsidRPr="001800B8">
          <w:rPr>
            <w:rFonts w:cs="Arial"/>
            <w:b/>
            <w:szCs w:val="22"/>
            <w:shd w:val="clear" w:color="auto" w:fill="FFFFFF"/>
            <w:rPrChange w:id="2132" w:author="Fabian Moreno Torres" w:date="2023-06-13T15:16:00Z">
              <w:rPr/>
            </w:rPrChange>
          </w:rPr>
          <w:t>3</w:t>
        </w:r>
      </w:ins>
      <w:ins w:id="2133" w:author="Leonel Fernandez Castillo" w:date="2023-04-11T09:24:00Z">
        <w:r w:rsidRPr="001800B8">
          <w:rPr>
            <w:rFonts w:cs="Arial"/>
            <w:b/>
            <w:szCs w:val="22"/>
            <w:shd w:val="clear" w:color="auto" w:fill="FFFFFF"/>
            <w:rPrChange w:id="2134" w:author="Fabian Moreno Torres" w:date="2023-06-13T15:16:00Z">
              <w:rPr/>
            </w:rPrChange>
          </w:rPr>
          <w:t>.</w:t>
        </w:r>
        <w:del w:id="2135" w:author="Fabian Moreno Torres" w:date="2023-06-23T12:46:00Z">
          <w:r w:rsidRPr="001800B8" w:rsidDel="001B415F">
            <w:rPr>
              <w:rFonts w:cs="Arial"/>
              <w:b/>
              <w:szCs w:val="22"/>
              <w:shd w:val="clear" w:color="auto" w:fill="FFFFFF"/>
              <w:rPrChange w:id="2136" w:author="Fabian Moreno Torres" w:date="2023-06-13T15:16:00Z">
                <w:rPr/>
              </w:rPrChange>
            </w:rPr>
            <w:delText>1</w:delText>
          </w:r>
        </w:del>
      </w:ins>
      <w:ins w:id="2137" w:author="Leonel Fernandez Castillo" w:date="2023-04-11T09:25:00Z">
        <w:del w:id="2138" w:author="Fabian Moreno Torres" w:date="2023-06-23T12:46:00Z">
          <w:r w:rsidRPr="001800B8" w:rsidDel="001B415F">
            <w:rPr>
              <w:rFonts w:cs="Arial"/>
              <w:b/>
              <w:szCs w:val="22"/>
              <w:shd w:val="clear" w:color="auto" w:fill="FFFFFF"/>
              <w:rPrChange w:id="2139" w:author="Fabian Moreno Torres" w:date="2023-06-13T15:16:00Z">
                <w:rPr/>
              </w:rPrChange>
            </w:rPr>
            <w:delText>3</w:delText>
          </w:r>
        </w:del>
      </w:ins>
      <w:ins w:id="2140" w:author="Fabian Moreno Torres" w:date="2023-06-23T12:46:00Z">
        <w:r w:rsidR="001B415F" w:rsidRPr="001800B8">
          <w:rPr>
            <w:rFonts w:cs="Arial"/>
            <w:b/>
            <w:szCs w:val="22"/>
            <w:shd w:val="clear" w:color="auto" w:fill="FFFFFF"/>
          </w:rPr>
          <w:t>2</w:t>
        </w:r>
      </w:ins>
      <w:ins w:id="2141" w:author="Leonel Fernandez Castillo" w:date="2023-04-11T09:24:00Z">
        <w:r w:rsidRPr="001800B8">
          <w:rPr>
            <w:rFonts w:cs="Arial"/>
            <w:b/>
            <w:szCs w:val="22"/>
            <w:shd w:val="clear" w:color="auto" w:fill="FFFFFF"/>
            <w:rPrChange w:id="2142" w:author="Fabian Moreno Torres" w:date="2023-06-13T15:16:00Z">
              <w:rPr/>
            </w:rPrChange>
          </w:rPr>
          <w:t xml:space="preserve"> Validaci</w:t>
        </w:r>
        <w:r w:rsidRPr="001800B8">
          <w:rPr>
            <w:rFonts w:cs="Arial" w:hint="eastAsia"/>
            <w:b/>
            <w:szCs w:val="22"/>
            <w:shd w:val="clear" w:color="auto" w:fill="FFFFFF"/>
            <w:rPrChange w:id="2143" w:author="Fabian Moreno Torres" w:date="2023-06-13T15:16:00Z">
              <w:rPr>
                <w:rFonts w:hint="eastAsia"/>
              </w:rPr>
            </w:rPrChange>
          </w:rPr>
          <w:t>ó</w:t>
        </w:r>
        <w:r w:rsidRPr="001800B8">
          <w:rPr>
            <w:rFonts w:cs="Arial"/>
            <w:b/>
            <w:szCs w:val="22"/>
            <w:shd w:val="clear" w:color="auto" w:fill="FFFFFF"/>
            <w:rPrChange w:id="2144" w:author="Fabian Moreno Torres" w:date="2023-06-13T15:16:00Z">
              <w:rPr/>
            </w:rPrChange>
          </w:rPr>
          <w:t>n Manual</w:t>
        </w:r>
      </w:ins>
      <w:ins w:id="2145" w:author="Fabian Moreno Torres" w:date="2023-06-15T09:45:00Z">
        <w:r w:rsidR="003851F4" w:rsidRPr="001800B8">
          <w:rPr>
            <w:rFonts w:cs="Arial"/>
            <w:b/>
            <w:szCs w:val="22"/>
            <w:shd w:val="clear" w:color="auto" w:fill="FFFFFF"/>
          </w:rPr>
          <w:t>.</w:t>
        </w:r>
      </w:ins>
    </w:p>
    <w:p w14:paraId="33DD3F8C" w14:textId="77777777" w:rsidR="006B619F" w:rsidRDefault="006B619F" w:rsidP="006B619F">
      <w:pPr>
        <w:jc w:val="both"/>
        <w:rPr>
          <w:ins w:id="2146" w:author="Leonel Fernandez Castillo" w:date="2023-04-11T09:24:00Z"/>
        </w:rPr>
      </w:pPr>
    </w:p>
    <w:p w14:paraId="6E2EA296" w14:textId="77777777" w:rsidR="00D95BEF" w:rsidRDefault="006B619F">
      <w:pPr>
        <w:pStyle w:val="Prrafodelista"/>
        <w:numPr>
          <w:ilvl w:val="0"/>
          <w:numId w:val="64"/>
        </w:numPr>
        <w:ind w:left="426" w:firstLine="0"/>
        <w:jc w:val="both"/>
        <w:rPr>
          <w:ins w:id="2147" w:author="Fabian Moreno Torres" w:date="2023-06-15T09:36:00Z"/>
        </w:rPr>
        <w:pPrChange w:id="2148" w:author="Leonel Fernandez Castillo" w:date="2023-04-11T15:51:00Z">
          <w:pPr>
            <w:jc w:val="both"/>
          </w:pPr>
        </w:pPrChange>
      </w:pPr>
      <w:ins w:id="2149" w:author="Leonel Fernandez Castillo" w:date="2023-04-11T09:24:00Z">
        <w:r>
          <w:t xml:space="preserve">No tener inscripción vigente en el Registro Nacional de Deudores de Pensiones de </w:t>
        </w:r>
      </w:ins>
    </w:p>
    <w:p w14:paraId="7D5833B9" w14:textId="7061324A" w:rsidR="006B619F" w:rsidRDefault="006B619F">
      <w:pPr>
        <w:pStyle w:val="Prrafodelista"/>
        <w:ind w:left="426"/>
        <w:jc w:val="both"/>
        <w:pPrChange w:id="2150" w:author="Fabian Moreno Torres" w:date="2023-06-15T09:39:00Z">
          <w:pPr>
            <w:jc w:val="both"/>
          </w:pPr>
        </w:pPrChange>
      </w:pPr>
      <w:ins w:id="2151" w:author="Leonel Fernandez Castillo" w:date="2023-04-11T09:24:00Z">
        <w:r>
          <w:t>Alimentos en calidad de deudor de alimentos, según lo dispuesto en la Ley N° 21.389. Sercotec validará nuevamente esta condición al momento de formalizar.</w:t>
        </w:r>
      </w:ins>
    </w:p>
    <w:p w14:paraId="5BD32CB4" w14:textId="77777777" w:rsidR="001800B8" w:rsidRDefault="001800B8" w:rsidP="001800B8">
      <w:pPr>
        <w:pStyle w:val="Prrafodelista"/>
        <w:ind w:left="426"/>
        <w:jc w:val="both"/>
        <w:rPr>
          <w:ins w:id="2152" w:author="Fabian Moreno Torres" w:date="2023-06-27T10:35:00Z"/>
        </w:rPr>
      </w:pPr>
    </w:p>
    <w:p w14:paraId="01CD1966" w14:textId="071A668E" w:rsidR="00195C77" w:rsidDel="00195C77" w:rsidRDefault="00195C77">
      <w:pPr>
        <w:pStyle w:val="Prrafodelista"/>
        <w:ind w:left="426"/>
        <w:jc w:val="both"/>
        <w:rPr>
          <w:ins w:id="2153" w:author="Leonel Fernandez Castillo" w:date="2023-04-11T15:51:00Z"/>
          <w:del w:id="2154" w:author="Fabian Moreno Torres" w:date="2023-06-27T10:35:00Z"/>
        </w:rPr>
        <w:pPrChange w:id="2155" w:author="Marcos César Gallardo Arias" w:date="2023-07-18T11:27:00Z">
          <w:pPr>
            <w:jc w:val="both"/>
          </w:pPr>
        </w:pPrChange>
      </w:pPr>
    </w:p>
    <w:p w14:paraId="176B926C" w14:textId="6BA31460" w:rsidR="00D65EFD" w:rsidRDefault="00D65EFD">
      <w:pPr>
        <w:pStyle w:val="Prrafodelista"/>
        <w:numPr>
          <w:ilvl w:val="0"/>
          <w:numId w:val="64"/>
        </w:numPr>
        <w:ind w:left="426" w:firstLine="0"/>
        <w:jc w:val="both"/>
        <w:pPrChange w:id="2156" w:author="Marcos César Gallardo Arias" w:date="2023-07-18T11:27:00Z">
          <w:pPr>
            <w:pStyle w:val="Prrafodelista"/>
            <w:numPr>
              <w:numId w:val="64"/>
            </w:numPr>
            <w:ind w:left="989" w:hanging="705"/>
          </w:pPr>
        </w:pPrChange>
      </w:pPr>
      <w:ins w:id="2157" w:author="Leonel Fernandez Castillo" w:date="2023-04-11T15:51:00Z">
        <w:r w:rsidRPr="00D65EFD">
          <w:t xml:space="preserve">Haber egresado de la etapa de I, Formación empresarial del Programa de </w:t>
        </w:r>
      </w:ins>
      <w:r w:rsidR="00733E4C">
        <w:t xml:space="preserve">Fortalecimiento </w:t>
      </w:r>
      <w:ins w:id="2158" w:author="Leonel Fernandez Castillo" w:date="2023-04-11T15:51:00Z">
        <w:r w:rsidRPr="00D65EFD">
          <w:t>Emprendimiento Femenino.</w:t>
        </w:r>
      </w:ins>
    </w:p>
    <w:p w14:paraId="71F50B4F" w14:textId="77777777" w:rsidR="001800B8" w:rsidRDefault="001800B8" w:rsidP="001800B8">
      <w:pPr>
        <w:ind w:firstLine="426"/>
        <w:rPr>
          <w:ins w:id="2159" w:author="Fabian Moreno Torres" w:date="2023-06-27T10:35:00Z"/>
        </w:rPr>
      </w:pPr>
    </w:p>
    <w:p w14:paraId="2C977167" w14:textId="77777777" w:rsidR="00147B72" w:rsidRPr="00147B72" w:rsidRDefault="00195C77">
      <w:pPr>
        <w:pStyle w:val="Prrafodelista"/>
        <w:numPr>
          <w:ilvl w:val="0"/>
          <w:numId w:val="64"/>
        </w:numPr>
        <w:ind w:left="426" w:firstLine="0"/>
        <w:rPr>
          <w:ins w:id="2160" w:author="Fabian Moreno Torres" w:date="2023-08-10T17:21:00Z"/>
          <w:b/>
          <w:bCs/>
          <w:kern w:val="28"/>
          <w:szCs w:val="32"/>
          <w:rPrChange w:id="2161" w:author="Fabian Moreno Torres" w:date="2023-08-10T17:21:00Z">
            <w:rPr>
              <w:ins w:id="2162" w:author="Fabian Moreno Torres" w:date="2023-08-10T17:21:00Z"/>
              <w:rFonts w:cs="Arial"/>
              <w:szCs w:val="22"/>
              <w:shd w:val="clear" w:color="auto" w:fill="FFFFFF"/>
            </w:rPr>
          </w:rPrChange>
        </w:rPr>
        <w:pPrChange w:id="2163" w:author="Fabian Moreno Torres" w:date="2023-06-27T10:36:00Z">
          <w:pPr>
            <w:pStyle w:val="Prrafodelista"/>
            <w:numPr>
              <w:numId w:val="64"/>
            </w:numPr>
            <w:ind w:left="989" w:hanging="705"/>
          </w:pPr>
        </w:pPrChange>
      </w:pPr>
      <w:ins w:id="2164" w:author="Fabian Moreno Torres" w:date="2023-06-27T10:36:00Z">
        <w:r>
          <w:t xml:space="preserve">Se </w:t>
        </w:r>
      </w:ins>
      <w:ins w:id="2165" w:author="Fabian Moreno Torres" w:date="2023-06-27T10:39:00Z">
        <w:r>
          <w:t>verificará</w:t>
        </w:r>
      </w:ins>
      <w:ins w:id="2166" w:author="Fabian Moreno Torres" w:date="2023-06-27T10:36:00Z">
        <w:r>
          <w:t xml:space="preserve"> </w:t>
        </w:r>
        <w:del w:id="2167" w:author="Claudia Chacón Mestre" w:date="2023-08-09T11:39:00Z">
          <w:r w:rsidDel="00D36A4E">
            <w:delText xml:space="preserve">e </w:delText>
          </w:r>
        </w:del>
      </w:ins>
      <w:ins w:id="2168" w:author="Fabian Moreno Torres" w:date="2023-06-27T10:39:00Z">
        <w:del w:id="2169" w:author="Claudia Chacón Mestre" w:date="2023-08-09T11:39:00Z">
          <w:r w:rsidDel="00D36A4E">
            <w:delText>ingresará</w:delText>
          </w:r>
        </w:del>
      </w:ins>
      <w:ins w:id="2170" w:author="Fabian Moreno Torres" w:date="2023-06-27T10:36:00Z">
        <w:del w:id="2171" w:author="Claudia Chacón Mestre" w:date="2023-08-09T11:39:00Z">
          <w:r w:rsidDel="00D36A4E">
            <w:delText xml:space="preserve"> </w:delText>
          </w:r>
        </w:del>
        <w:r>
          <w:t>la asistencia a las actividades presenciales y</w:t>
        </w:r>
      </w:ins>
      <w:ins w:id="2172" w:author="Fabian Moreno Torres" w:date="2023-06-27T10:38:00Z">
        <w:r>
          <w:t xml:space="preserve">/o virtuales de trabajo </w:t>
        </w:r>
      </w:ins>
      <w:ins w:id="2173" w:author="Fabian Moreno Torres" w:date="2023-06-28T11:23:00Z">
        <w:r w:rsidR="000C2331">
          <w:t xml:space="preserve">formativas </w:t>
        </w:r>
      </w:ins>
      <w:ins w:id="2174" w:author="Fabian Moreno Torres" w:date="2023-06-27T10:38:00Z">
        <w:r>
          <w:t xml:space="preserve">consideradas en la Etapa I, a </w:t>
        </w:r>
      </w:ins>
      <w:ins w:id="2175" w:author="Fabian Moreno Torres" w:date="2023-06-27T10:39:00Z">
        <w:r>
          <w:t>los postulantes a la Etapa I</w:t>
        </w:r>
      </w:ins>
      <w:ins w:id="2176" w:author="Claudia Chacón Mestre" w:date="2023-08-09T11:40:00Z">
        <w:r w:rsidR="00D36A4E">
          <w:t xml:space="preserve">I. </w:t>
        </w:r>
      </w:ins>
      <w:ins w:id="2177" w:author="Claudia Chacón Mestre" w:date="2023-08-09T11:42:00Z">
        <w:r w:rsidR="00D36A4E" w:rsidRPr="00D36A4E">
          <w:rPr>
            <w:rFonts w:cs="Arial"/>
            <w:szCs w:val="22"/>
            <w:shd w:val="clear" w:color="auto" w:fill="FFFFFF"/>
            <w:rPrChange w:id="2178" w:author="Claudia Chacón Mestre" w:date="2023-08-09T11:42:00Z">
              <w:rPr>
                <w:rFonts w:cs="Arial"/>
                <w:b/>
                <w:szCs w:val="22"/>
                <w:u w:val="single"/>
                <w:shd w:val="clear" w:color="auto" w:fill="FFFFFF"/>
              </w:rPr>
            </w:rPrChange>
          </w:rPr>
          <w:t>Participaci</w:t>
        </w:r>
        <w:r w:rsidR="00D36A4E" w:rsidRPr="00D36A4E">
          <w:rPr>
            <w:rFonts w:cs="Arial" w:hint="eastAsia"/>
            <w:szCs w:val="22"/>
            <w:shd w:val="clear" w:color="auto" w:fill="FFFFFF"/>
            <w:rPrChange w:id="2179" w:author="Claudia Chacón Mestre" w:date="2023-08-09T11:42:00Z">
              <w:rPr>
                <w:rFonts w:cs="Arial" w:hint="eastAsia"/>
                <w:b/>
                <w:szCs w:val="22"/>
                <w:u w:val="single"/>
                <w:shd w:val="clear" w:color="auto" w:fill="FFFFFF"/>
              </w:rPr>
            </w:rPrChange>
          </w:rPr>
          <w:t>ó</w:t>
        </w:r>
        <w:r w:rsidR="00D36A4E" w:rsidRPr="00D36A4E">
          <w:rPr>
            <w:rFonts w:cs="Arial"/>
            <w:szCs w:val="22"/>
            <w:shd w:val="clear" w:color="auto" w:fill="FFFFFF"/>
            <w:rPrChange w:id="2180" w:author="Claudia Chacón Mestre" w:date="2023-08-09T11:42:00Z">
              <w:rPr>
                <w:rFonts w:cs="Arial"/>
                <w:b/>
                <w:szCs w:val="22"/>
                <w:u w:val="single"/>
                <w:shd w:val="clear" w:color="auto" w:fill="FFFFFF"/>
              </w:rPr>
            </w:rPrChange>
          </w:rPr>
          <w:t>n en a lo menos el 75% de las actividades</w:t>
        </w:r>
      </w:ins>
    </w:p>
    <w:p w14:paraId="6A4E6997" w14:textId="77777777" w:rsidR="00147B72" w:rsidRDefault="00147B72">
      <w:pPr>
        <w:pStyle w:val="Prrafodelista"/>
        <w:rPr>
          <w:ins w:id="2181" w:author="Fabian Moreno Torres" w:date="2023-08-10T17:21:00Z"/>
        </w:rPr>
        <w:pPrChange w:id="2182" w:author="Fabian Moreno Torres" w:date="2023-08-10T17:21:00Z">
          <w:pPr>
            <w:pStyle w:val="Prrafodelista"/>
            <w:numPr>
              <w:numId w:val="64"/>
            </w:numPr>
            <w:ind w:left="426" w:hanging="705"/>
          </w:pPr>
        </w:pPrChange>
      </w:pPr>
    </w:p>
    <w:p w14:paraId="218C0137" w14:textId="52C9F67F" w:rsidR="00147B72" w:rsidRPr="007161A3" w:rsidRDefault="001602C2">
      <w:pPr>
        <w:pStyle w:val="Prrafodelista"/>
        <w:numPr>
          <w:ilvl w:val="0"/>
          <w:numId w:val="64"/>
        </w:numPr>
        <w:ind w:left="426" w:firstLine="0"/>
        <w:rPr>
          <w:ins w:id="2183" w:author="Fabian Moreno Torres" w:date="2023-08-10T17:20:00Z"/>
          <w:bCs/>
          <w:kern w:val="28"/>
          <w:szCs w:val="32"/>
          <w:rPrChange w:id="2184" w:author="Claudia Chacón Mestre" w:date="2023-08-16T19:36:00Z">
            <w:rPr>
              <w:ins w:id="2185" w:author="Fabian Moreno Torres" w:date="2023-08-10T17:20:00Z"/>
              <w:b/>
              <w:bCs/>
              <w:kern w:val="28"/>
              <w:szCs w:val="32"/>
            </w:rPr>
          </w:rPrChange>
        </w:rPr>
        <w:pPrChange w:id="2186" w:author="Fabian Moreno Torres" w:date="2023-08-10T17:21:00Z">
          <w:pPr>
            <w:pStyle w:val="Prrafodelista"/>
          </w:pPr>
        </w:pPrChange>
      </w:pPr>
      <w:ins w:id="2187" w:author="Marcos César Gallardo Arias" w:date="2023-08-17T15:43:00Z">
        <w:r>
          <w:t xml:space="preserve">En el caso de ser </w:t>
        </w:r>
      </w:ins>
      <w:ins w:id="2188" w:author="Claudia Chacón Mestre" w:date="2023-08-09T11:42:00Z">
        <w:del w:id="2189" w:author="Fabian Moreno Torres" w:date="2023-08-10T17:21:00Z">
          <w:r w:rsidR="00D36A4E" w:rsidRPr="00147B72" w:rsidDel="00147B72">
            <w:delText xml:space="preserve"> </w:delText>
          </w:r>
        </w:del>
      </w:ins>
      <w:ins w:id="2190" w:author="Claudia Chacón Mestre" w:date="2023-08-09T11:40:00Z">
        <w:del w:id="2191" w:author="Fabian Moreno Torres" w:date="2023-08-10T17:21:00Z">
          <w:r w:rsidR="00D36A4E" w:rsidRPr="007161A3" w:rsidDel="00147B72">
            <w:delText>.</w:delText>
          </w:r>
        </w:del>
      </w:ins>
      <w:ins w:id="2192" w:author="Marcos César Gallardo Arias" w:date="2023-08-17T15:43:00Z">
        <w:r>
          <w:rPr>
            <w:bCs/>
            <w:kern w:val="28"/>
            <w:szCs w:val="32"/>
          </w:rPr>
          <w:t>e</w:t>
        </w:r>
      </w:ins>
      <w:ins w:id="2193" w:author="Fabian Moreno Torres" w:date="2023-08-10T17:20:00Z">
        <w:del w:id="2194" w:author="Marcos César Gallardo Arias" w:date="2023-08-17T15:43:00Z">
          <w:r w:rsidR="00147B72" w:rsidRPr="007161A3" w:rsidDel="001602C2">
            <w:rPr>
              <w:bCs/>
              <w:kern w:val="28"/>
              <w:szCs w:val="32"/>
              <w:rPrChange w:id="2195" w:author="Claudia Chacón Mestre" w:date="2023-08-16T19:36:00Z">
                <w:rPr>
                  <w:b/>
                  <w:bCs/>
                  <w:kern w:val="28"/>
                  <w:szCs w:val="32"/>
                </w:rPr>
              </w:rPrChange>
            </w:rPr>
            <w:delText>E</w:delText>
          </w:r>
        </w:del>
        <w:r w:rsidR="00147B72" w:rsidRPr="007161A3">
          <w:rPr>
            <w:bCs/>
            <w:kern w:val="28"/>
            <w:szCs w:val="32"/>
            <w:rPrChange w:id="2196" w:author="Claudia Chacón Mestre" w:date="2023-08-16T19:36:00Z">
              <w:rPr>
                <w:b/>
                <w:bCs/>
                <w:kern w:val="28"/>
                <w:szCs w:val="32"/>
              </w:rPr>
            </w:rPrChange>
          </w:rPr>
          <w:t>mpresas</w:t>
        </w:r>
      </w:ins>
      <w:ins w:id="2197" w:author="Marcos César Gallardo Arias" w:date="2023-08-17T15:44:00Z">
        <w:r>
          <w:rPr>
            <w:bCs/>
            <w:kern w:val="28"/>
            <w:szCs w:val="32"/>
          </w:rPr>
          <w:t>, deben</w:t>
        </w:r>
      </w:ins>
      <w:ins w:id="2198" w:author="Fabian Moreno Torres" w:date="2023-08-10T17:20:00Z">
        <w:r w:rsidR="00147B72" w:rsidRPr="007161A3">
          <w:rPr>
            <w:bCs/>
            <w:kern w:val="28"/>
            <w:szCs w:val="32"/>
            <w:rPrChange w:id="2199" w:author="Claudia Chacón Mestre" w:date="2023-08-16T19:36:00Z">
              <w:rPr>
                <w:b/>
                <w:bCs/>
                <w:kern w:val="28"/>
                <w:szCs w:val="32"/>
              </w:rPr>
            </w:rPrChange>
          </w:rPr>
          <w:t xml:space="preserve"> </w:t>
        </w:r>
      </w:ins>
      <w:ins w:id="2200" w:author="Marcos César Gallardo Arias" w:date="2023-08-17T15:44:00Z">
        <w:r>
          <w:rPr>
            <w:bCs/>
            <w:kern w:val="28"/>
            <w:szCs w:val="32"/>
          </w:rPr>
          <w:t xml:space="preserve">tener </w:t>
        </w:r>
      </w:ins>
      <w:ins w:id="2201" w:author="Fabian Moreno Torres" w:date="2023-08-10T17:20:00Z">
        <w:del w:id="2202" w:author="Marcos César Gallardo Arias" w:date="2023-08-17T15:44:00Z">
          <w:r w:rsidR="00147B72" w:rsidRPr="007161A3" w:rsidDel="001602C2">
            <w:rPr>
              <w:bCs/>
              <w:kern w:val="28"/>
              <w:szCs w:val="32"/>
              <w:rPrChange w:id="2203" w:author="Claudia Chacón Mestre" w:date="2023-08-16T19:36:00Z">
                <w:rPr>
                  <w:b/>
                  <w:bCs/>
                  <w:kern w:val="28"/>
                  <w:szCs w:val="32"/>
                </w:rPr>
              </w:rPrChange>
            </w:rPr>
            <w:delText xml:space="preserve">con </w:delText>
          </w:r>
        </w:del>
        <w:r w:rsidR="00147B72" w:rsidRPr="007161A3">
          <w:rPr>
            <w:bCs/>
            <w:kern w:val="28"/>
            <w:szCs w:val="32"/>
            <w:rPrChange w:id="2204" w:author="Claudia Chacón Mestre" w:date="2023-08-16T19:36:00Z">
              <w:rPr>
                <w:b/>
                <w:bCs/>
                <w:kern w:val="28"/>
                <w:szCs w:val="32"/>
              </w:rPr>
            </w:rPrChange>
          </w:rPr>
          <w:t xml:space="preserve">ventas netas demostrables anuales </w:t>
        </w:r>
      </w:ins>
      <w:ins w:id="2205" w:author="Claudia Chacón Mestre" w:date="2023-08-11T16:20:00Z">
        <w:r w:rsidR="00BB2ABA" w:rsidRPr="007161A3">
          <w:rPr>
            <w:bCs/>
            <w:kern w:val="28"/>
            <w:szCs w:val="32"/>
            <w:rPrChange w:id="2206" w:author="Claudia Chacón Mestre" w:date="2023-08-16T19:36:00Z">
              <w:rPr>
                <w:bCs/>
                <w:kern w:val="28"/>
                <w:szCs w:val="32"/>
                <w:highlight w:val="yellow"/>
              </w:rPr>
            </w:rPrChange>
          </w:rPr>
          <w:t>menore</w:t>
        </w:r>
      </w:ins>
      <w:ins w:id="2207" w:author="Fabian Moreno Torres" w:date="2023-08-10T17:20:00Z">
        <w:del w:id="2208" w:author="Claudia Chacón Mestre" w:date="2023-08-11T16:20:00Z">
          <w:r w:rsidR="00147B72" w:rsidRPr="007161A3" w:rsidDel="00BB2ABA">
            <w:rPr>
              <w:bCs/>
              <w:kern w:val="28"/>
              <w:szCs w:val="32"/>
              <w:rPrChange w:id="2209" w:author="Claudia Chacón Mestre" w:date="2023-08-16T19:36:00Z">
                <w:rPr>
                  <w:b/>
                  <w:bCs/>
                  <w:kern w:val="28"/>
                  <w:szCs w:val="32"/>
                </w:rPr>
              </w:rPrChange>
            </w:rPr>
            <w:delText>mayore</w:delText>
          </w:r>
        </w:del>
        <w:r w:rsidR="00147B72" w:rsidRPr="007161A3">
          <w:rPr>
            <w:bCs/>
            <w:kern w:val="28"/>
            <w:szCs w:val="32"/>
            <w:rPrChange w:id="2210" w:author="Claudia Chacón Mestre" w:date="2023-08-16T19:36:00Z">
              <w:rPr>
                <w:b/>
                <w:bCs/>
                <w:kern w:val="28"/>
                <w:szCs w:val="32"/>
              </w:rPr>
            </w:rPrChange>
          </w:rPr>
          <w:t xml:space="preserve">s o iguales a las 25.000 UF. </w:t>
        </w:r>
      </w:ins>
      <w:ins w:id="2211" w:author="Fabian Moreno Torres" w:date="2023-08-10T17:22:00Z">
        <w:del w:id="2212" w:author="Claudia Chacón Mestre" w:date="2023-08-11T16:22:00Z">
          <w:r w:rsidR="00147B72" w:rsidRPr="007161A3" w:rsidDel="00BB2ABA">
            <w:rPr>
              <w:bCs/>
              <w:kern w:val="28"/>
              <w:szCs w:val="32"/>
            </w:rPr>
            <w:delText xml:space="preserve">Quedaran fuera de la </w:delText>
          </w:r>
        </w:del>
      </w:ins>
      <w:ins w:id="2213" w:author="Fabian Moreno Torres" w:date="2023-08-10T17:23:00Z">
        <w:del w:id="2214" w:author="Claudia Chacón Mestre" w:date="2023-08-11T16:22:00Z">
          <w:r w:rsidR="00147B72" w:rsidRPr="007161A3" w:rsidDel="00BB2ABA">
            <w:rPr>
              <w:bCs/>
              <w:kern w:val="28"/>
              <w:szCs w:val="32"/>
            </w:rPr>
            <w:delText>Etapa II.</w:delText>
          </w:r>
        </w:del>
      </w:ins>
    </w:p>
    <w:p w14:paraId="13176F21" w14:textId="77777777" w:rsidR="00147B72" w:rsidRPr="007161A3" w:rsidRDefault="00147B72" w:rsidP="00147B72">
      <w:pPr>
        <w:pStyle w:val="Prrafodelista"/>
        <w:rPr>
          <w:ins w:id="2215" w:author="Fabian Moreno Torres" w:date="2023-08-10T17:20:00Z"/>
          <w:b/>
          <w:bCs/>
          <w:kern w:val="28"/>
          <w:szCs w:val="32"/>
        </w:rPr>
      </w:pPr>
    </w:p>
    <w:p w14:paraId="050EF7CB" w14:textId="77777777" w:rsidR="00147B72" w:rsidRPr="00147B72" w:rsidRDefault="00147B72" w:rsidP="00147B72">
      <w:pPr>
        <w:pStyle w:val="Prrafodelista"/>
        <w:rPr>
          <w:ins w:id="2216" w:author="Fabian Moreno Torres" w:date="2023-08-10T17:20:00Z"/>
          <w:b/>
          <w:bCs/>
          <w:kern w:val="28"/>
          <w:szCs w:val="32"/>
        </w:rPr>
      </w:pPr>
      <w:ins w:id="2217" w:author="Fabian Moreno Torres" w:date="2023-08-10T17:20:00Z">
        <w:r w:rsidRPr="007161A3">
          <w:rPr>
            <w:b/>
            <w:bCs/>
            <w:kern w:val="28"/>
            <w:szCs w:val="32"/>
          </w:rPr>
          <w:t>Para el cálculo del nivel de ventas netas, se considerará el valor de la UF correspondiente a la fecha de inicio de la presente convocatoria, y los códigos 538, 020 y 142 de los respectivos Formularios 29.  Por su parte, se utilizará el siguiente período:</w:t>
        </w:r>
        <w:r w:rsidRPr="00147B72">
          <w:rPr>
            <w:b/>
            <w:bCs/>
            <w:kern w:val="28"/>
            <w:szCs w:val="32"/>
          </w:rPr>
          <w:t xml:space="preserve"> </w:t>
        </w:r>
      </w:ins>
    </w:p>
    <w:p w14:paraId="2A44E011" w14:textId="77777777" w:rsidR="00147B72" w:rsidRPr="00147B72" w:rsidRDefault="00147B72" w:rsidP="00147B72">
      <w:pPr>
        <w:pStyle w:val="Prrafodelista"/>
        <w:rPr>
          <w:ins w:id="2218" w:author="Fabian Moreno Torres" w:date="2023-08-10T17:20:00Z"/>
          <w:b/>
          <w:bCs/>
          <w:kern w:val="28"/>
          <w:szCs w:val="32"/>
        </w:rPr>
      </w:pPr>
    </w:p>
    <w:tbl>
      <w:tblPr>
        <w:tblStyle w:val="Tablaconcuadrcula"/>
        <w:tblW w:w="0" w:type="auto"/>
        <w:jc w:val="center"/>
        <w:tblLook w:val="04A0" w:firstRow="1" w:lastRow="0" w:firstColumn="1" w:lastColumn="0" w:noHBand="0" w:noVBand="1"/>
      </w:tblPr>
      <w:tblGrid>
        <w:gridCol w:w="3129"/>
        <w:gridCol w:w="5153"/>
      </w:tblGrid>
      <w:tr w:rsidR="00147B72" w:rsidRPr="00A54DE1" w14:paraId="0A86CA03" w14:textId="77777777" w:rsidTr="00EE2073">
        <w:trPr>
          <w:jc w:val="center"/>
          <w:ins w:id="2219" w:author="Fabian Moreno Torres" w:date="2023-08-10T17:24:00Z"/>
        </w:trPr>
        <w:tc>
          <w:tcPr>
            <w:tcW w:w="0" w:type="auto"/>
            <w:shd w:val="pct15" w:color="auto" w:fill="FFFFFF" w:themeFill="background1"/>
          </w:tcPr>
          <w:p w14:paraId="31FFC9A2" w14:textId="77777777" w:rsidR="00147B72" w:rsidRPr="00A54DE1" w:rsidRDefault="00147B72" w:rsidP="00EE2073">
            <w:pPr>
              <w:jc w:val="both"/>
              <w:rPr>
                <w:ins w:id="2220" w:author="Fabian Moreno Torres" w:date="2023-08-10T17:24:00Z"/>
                <w:rFonts w:eastAsia="Arial Unicode MS" w:cs="Arial"/>
                <w:b/>
                <w:color w:val="000000"/>
                <w:sz w:val="20"/>
                <w:szCs w:val="22"/>
              </w:rPr>
            </w:pPr>
            <w:ins w:id="2221" w:author="Fabian Moreno Torres" w:date="2023-08-10T17:24:00Z">
              <w:r w:rsidRPr="00A54DE1">
                <w:rPr>
                  <w:rFonts w:eastAsia="Arial Unicode MS" w:cs="Arial"/>
                  <w:b/>
                  <w:color w:val="000000"/>
                  <w:sz w:val="20"/>
                  <w:szCs w:val="22"/>
                </w:rPr>
                <w:t>Mes de Inicio de Convocatoria</w:t>
              </w:r>
            </w:ins>
          </w:p>
        </w:tc>
        <w:tc>
          <w:tcPr>
            <w:tcW w:w="0" w:type="auto"/>
            <w:shd w:val="pct15" w:color="auto" w:fill="FFFFFF" w:themeFill="background1"/>
          </w:tcPr>
          <w:p w14:paraId="3CE72517" w14:textId="77777777" w:rsidR="00147B72" w:rsidRPr="00A54DE1" w:rsidRDefault="00147B72" w:rsidP="00EE2073">
            <w:pPr>
              <w:jc w:val="both"/>
              <w:rPr>
                <w:ins w:id="2222" w:author="Fabian Moreno Torres" w:date="2023-08-10T17:24:00Z"/>
                <w:rFonts w:eastAsia="Arial Unicode MS" w:cs="Arial"/>
                <w:b/>
                <w:color w:val="000000"/>
                <w:sz w:val="20"/>
                <w:szCs w:val="22"/>
              </w:rPr>
            </w:pPr>
            <w:ins w:id="2223" w:author="Fabian Moreno Torres" w:date="2023-08-10T17:24:00Z">
              <w:r w:rsidRPr="00A54DE1">
                <w:rPr>
                  <w:rFonts w:eastAsia="Arial Unicode MS" w:cs="Arial"/>
                  <w:b/>
                  <w:color w:val="000000"/>
                  <w:sz w:val="20"/>
                  <w:szCs w:val="22"/>
                </w:rPr>
                <w:t>Período de cálculo de ventas</w:t>
              </w:r>
            </w:ins>
          </w:p>
        </w:tc>
      </w:tr>
      <w:tr w:rsidR="00147B72" w:rsidRPr="009562EE" w14:paraId="4ACD9040" w14:textId="77777777" w:rsidTr="00EE2073">
        <w:trPr>
          <w:jc w:val="center"/>
          <w:ins w:id="2224" w:author="Fabian Moreno Torres" w:date="2023-08-10T17:24:00Z"/>
        </w:trPr>
        <w:tc>
          <w:tcPr>
            <w:tcW w:w="0" w:type="auto"/>
          </w:tcPr>
          <w:p w14:paraId="700082B8" w14:textId="24D476AD" w:rsidR="00147B72" w:rsidRPr="009562EE" w:rsidRDefault="006E21D4">
            <w:pPr>
              <w:jc w:val="center"/>
              <w:rPr>
                <w:ins w:id="2225" w:author="Fabian Moreno Torres" w:date="2023-08-10T17:24:00Z"/>
                <w:rFonts w:eastAsia="Arial Unicode MS" w:cs="Arial"/>
                <w:color w:val="000000"/>
                <w:sz w:val="20"/>
                <w:szCs w:val="22"/>
              </w:rPr>
            </w:pPr>
            <w:ins w:id="2226" w:author="Fabian Moreno Torres" w:date="2023-08-31T15:18:00Z">
              <w:r>
                <w:rPr>
                  <w:rFonts w:eastAsia="Arial Unicode MS" w:cs="Arial"/>
                  <w:color w:val="000000"/>
                  <w:sz w:val="20"/>
                  <w:szCs w:val="22"/>
                </w:rPr>
                <w:t>Septiembre</w:t>
              </w:r>
            </w:ins>
            <w:ins w:id="2227" w:author="Claudia Chacón Mestre" w:date="2023-08-15T19:45:00Z">
              <w:del w:id="2228" w:author="Fabian Moreno Torres" w:date="2023-08-31T15:18:00Z">
                <w:r w:rsidR="008414E2" w:rsidDel="006E21D4">
                  <w:rPr>
                    <w:rFonts w:eastAsia="Arial Unicode MS" w:cs="Arial"/>
                    <w:color w:val="000000"/>
                    <w:sz w:val="20"/>
                    <w:szCs w:val="22"/>
                  </w:rPr>
                  <w:delText>Agosto</w:delText>
                </w:r>
              </w:del>
            </w:ins>
            <w:ins w:id="2229" w:author="Fabian Moreno Torres" w:date="2023-08-10T17:24:00Z">
              <w:del w:id="2230" w:author="Claudia Chacón Mestre" w:date="2023-08-15T19:45:00Z">
                <w:r w:rsidR="00147B72" w:rsidDel="008414E2">
                  <w:rPr>
                    <w:rFonts w:eastAsia="Arial Unicode MS" w:cs="Arial"/>
                    <w:color w:val="000000"/>
                    <w:sz w:val="20"/>
                    <w:szCs w:val="22"/>
                  </w:rPr>
                  <w:delText>Octubre</w:delText>
                </w:r>
              </w:del>
              <w:r w:rsidR="00147B72">
                <w:rPr>
                  <w:rFonts w:eastAsia="Arial Unicode MS" w:cs="Arial"/>
                  <w:color w:val="000000"/>
                  <w:sz w:val="20"/>
                  <w:szCs w:val="22"/>
                </w:rPr>
                <w:t xml:space="preserve">  2023</w:t>
              </w:r>
            </w:ins>
          </w:p>
        </w:tc>
        <w:tc>
          <w:tcPr>
            <w:tcW w:w="0" w:type="auto"/>
          </w:tcPr>
          <w:p w14:paraId="5EA3BE6F" w14:textId="1DFA95E8" w:rsidR="00147B72" w:rsidRPr="009562EE" w:rsidRDefault="006E21D4">
            <w:pPr>
              <w:jc w:val="center"/>
              <w:rPr>
                <w:ins w:id="2231" w:author="Fabian Moreno Torres" w:date="2023-08-10T17:24:00Z"/>
                <w:rFonts w:eastAsia="Arial Unicode MS" w:cs="Arial"/>
                <w:color w:val="000000"/>
                <w:sz w:val="20"/>
                <w:szCs w:val="22"/>
              </w:rPr>
            </w:pPr>
            <w:ins w:id="2232" w:author="Fabian Moreno Torres" w:date="2023-08-31T15:18:00Z">
              <w:r>
                <w:rPr>
                  <w:rFonts w:eastAsia="Arial Unicode MS" w:cs="Arial"/>
                  <w:color w:val="000000"/>
                  <w:sz w:val="20"/>
                  <w:szCs w:val="22"/>
                </w:rPr>
                <w:t>Septiembre</w:t>
              </w:r>
            </w:ins>
            <w:ins w:id="2233" w:author="Claudia Chacón Mestre" w:date="2023-08-15T19:47:00Z">
              <w:del w:id="2234" w:author="Fabian Moreno Torres" w:date="2023-08-31T15:18:00Z">
                <w:r w:rsidR="008414E2" w:rsidDel="006E21D4">
                  <w:rPr>
                    <w:rFonts w:eastAsia="Arial Unicode MS" w:cs="Arial"/>
                    <w:color w:val="000000"/>
                    <w:sz w:val="20"/>
                    <w:szCs w:val="22"/>
                  </w:rPr>
                  <w:delText>Agosto</w:delText>
                </w:r>
              </w:del>
            </w:ins>
            <w:ins w:id="2235" w:author="Fabian Moreno Torres" w:date="2023-08-10T17:25:00Z">
              <w:del w:id="2236" w:author="Claudia Chacón Mestre" w:date="2023-08-15T19:47:00Z">
                <w:r w:rsidR="00245102" w:rsidDel="008414E2">
                  <w:rPr>
                    <w:rFonts w:eastAsia="Arial Unicode MS" w:cs="Arial"/>
                    <w:color w:val="000000"/>
                    <w:sz w:val="20"/>
                    <w:szCs w:val="22"/>
                  </w:rPr>
                  <w:delText>Ju</w:delText>
                </w:r>
              </w:del>
              <w:del w:id="2237" w:author="Claudia Chacón Mestre" w:date="2023-08-15T19:46:00Z">
                <w:r w:rsidR="00245102" w:rsidDel="008414E2">
                  <w:rPr>
                    <w:rFonts w:eastAsia="Arial Unicode MS" w:cs="Arial"/>
                    <w:color w:val="000000"/>
                    <w:sz w:val="20"/>
                    <w:szCs w:val="22"/>
                  </w:rPr>
                  <w:delText>lio</w:delText>
                </w:r>
              </w:del>
            </w:ins>
            <w:ins w:id="2238" w:author="Fabian Moreno Torres" w:date="2023-08-10T17:24:00Z">
              <w:r w:rsidR="00147B72">
                <w:rPr>
                  <w:rFonts w:eastAsia="Arial Unicode MS" w:cs="Arial"/>
                  <w:color w:val="000000"/>
                  <w:sz w:val="20"/>
                  <w:szCs w:val="22"/>
                </w:rPr>
                <w:t xml:space="preserve"> 2022</w:t>
              </w:r>
              <w:r w:rsidR="00147B72" w:rsidRPr="009562EE">
                <w:rPr>
                  <w:rFonts w:eastAsia="Arial Unicode MS" w:cs="Arial"/>
                  <w:color w:val="000000"/>
                  <w:sz w:val="20"/>
                  <w:szCs w:val="22"/>
                </w:rPr>
                <w:t xml:space="preserve"> –</w:t>
              </w:r>
            </w:ins>
            <w:ins w:id="2239" w:author="Fabian Moreno Torres" w:date="2023-08-10T17:25:00Z">
              <w:r w:rsidR="00245102">
                <w:rPr>
                  <w:rFonts w:eastAsia="Arial Unicode MS" w:cs="Arial"/>
                  <w:color w:val="000000"/>
                  <w:sz w:val="20"/>
                  <w:szCs w:val="22"/>
                </w:rPr>
                <w:t xml:space="preserve"> </w:t>
              </w:r>
            </w:ins>
            <w:ins w:id="2240" w:author="Fabian Moreno Torres" w:date="2023-08-31T15:18:00Z">
              <w:r>
                <w:rPr>
                  <w:rFonts w:eastAsia="Arial Unicode MS" w:cs="Arial"/>
                  <w:color w:val="000000"/>
                  <w:sz w:val="20"/>
                  <w:szCs w:val="22"/>
                </w:rPr>
                <w:t>Agosto</w:t>
              </w:r>
            </w:ins>
            <w:ins w:id="2241" w:author="Claudia Chacón Mestre" w:date="2023-08-15T19:46:00Z">
              <w:del w:id="2242" w:author="Fabian Moreno Torres" w:date="2023-08-31T15:18:00Z">
                <w:r w:rsidR="008414E2" w:rsidDel="006E21D4">
                  <w:rPr>
                    <w:rFonts w:eastAsia="Arial Unicode MS" w:cs="Arial"/>
                    <w:color w:val="000000"/>
                    <w:sz w:val="20"/>
                    <w:szCs w:val="22"/>
                  </w:rPr>
                  <w:delText>Julio</w:delText>
                </w:r>
              </w:del>
            </w:ins>
            <w:ins w:id="2243" w:author="Fabian Moreno Torres" w:date="2023-08-10T17:25:00Z">
              <w:del w:id="2244" w:author="Claudia Chacón Mestre" w:date="2023-08-15T19:46:00Z">
                <w:r w:rsidR="00245102" w:rsidDel="008414E2">
                  <w:rPr>
                    <w:rFonts w:eastAsia="Arial Unicode MS" w:cs="Arial"/>
                    <w:color w:val="000000"/>
                    <w:sz w:val="20"/>
                    <w:szCs w:val="22"/>
                  </w:rPr>
                  <w:delText>Agosto</w:delText>
                </w:r>
              </w:del>
            </w:ins>
            <w:ins w:id="2245" w:author="Fabian Moreno Torres" w:date="2023-08-10T17:24:00Z">
              <w:r w:rsidR="00147B72">
                <w:rPr>
                  <w:rFonts w:eastAsia="Arial Unicode MS" w:cs="Arial"/>
                  <w:color w:val="000000"/>
                  <w:sz w:val="20"/>
                  <w:szCs w:val="22"/>
                </w:rPr>
                <w:t xml:space="preserve"> </w:t>
              </w:r>
              <w:r w:rsidR="00147B72" w:rsidRPr="009562EE">
                <w:rPr>
                  <w:rFonts w:eastAsia="Arial Unicode MS" w:cs="Arial"/>
                  <w:color w:val="000000"/>
                  <w:sz w:val="20"/>
                  <w:szCs w:val="22"/>
                </w:rPr>
                <w:t>202</w:t>
              </w:r>
              <w:r w:rsidR="00147B72">
                <w:rPr>
                  <w:rFonts w:eastAsia="Arial Unicode MS" w:cs="Arial"/>
                  <w:color w:val="000000"/>
                  <w:sz w:val="20"/>
                  <w:szCs w:val="22"/>
                </w:rPr>
                <w:t>3</w:t>
              </w:r>
            </w:ins>
          </w:p>
        </w:tc>
      </w:tr>
    </w:tbl>
    <w:p w14:paraId="2B1688EA" w14:textId="6FBC65D8" w:rsidR="00195C77" w:rsidDel="00147B72" w:rsidRDefault="00195C77" w:rsidP="00D82B3D">
      <w:pPr>
        <w:pStyle w:val="Ttulo"/>
        <w:rPr>
          <w:del w:id="2246" w:author="Fabian Moreno Torres" w:date="2023-07-04T14:38:00Z"/>
        </w:rPr>
      </w:pPr>
    </w:p>
    <w:p w14:paraId="299BFEAA" w14:textId="0D44421A" w:rsidR="00147B72" w:rsidRDefault="00147B72">
      <w:pPr>
        <w:rPr>
          <w:ins w:id="2247" w:author="Fabian Moreno Torres" w:date="2023-08-10T17:24:00Z"/>
        </w:rPr>
        <w:pPrChange w:id="2248" w:author="Fabian Moreno Torres" w:date="2023-08-10T17:24:00Z">
          <w:pPr>
            <w:jc w:val="both"/>
          </w:pPr>
        </w:pPrChange>
      </w:pPr>
    </w:p>
    <w:p w14:paraId="0EA88896" w14:textId="77777777" w:rsidR="00147B72" w:rsidRPr="00147B72" w:rsidRDefault="00147B72">
      <w:pPr>
        <w:rPr>
          <w:ins w:id="2249" w:author="Fabian Moreno Torres" w:date="2023-08-10T17:24:00Z"/>
        </w:rPr>
        <w:pPrChange w:id="2250" w:author="Fabian Moreno Torres" w:date="2023-08-10T17:24:00Z">
          <w:pPr>
            <w:jc w:val="both"/>
          </w:pPr>
        </w:pPrChange>
      </w:pPr>
    </w:p>
    <w:p w14:paraId="462BD341" w14:textId="77777777" w:rsidR="001800B8" w:rsidRPr="00D65EFD" w:rsidDel="00195C77" w:rsidRDefault="001800B8">
      <w:pPr>
        <w:pStyle w:val="Ttulo"/>
        <w:rPr>
          <w:ins w:id="2251" w:author="Leonel Fernandez Castillo" w:date="2023-04-11T15:51:00Z"/>
          <w:del w:id="2252" w:author="Fabian Moreno Torres" w:date="2023-06-27T10:39:00Z"/>
        </w:rPr>
        <w:pPrChange w:id="2253" w:author="Fabian Moreno Torres" w:date="2023-06-15T09:39:00Z">
          <w:pPr>
            <w:pStyle w:val="Prrafodelista"/>
            <w:numPr>
              <w:numId w:val="64"/>
            </w:numPr>
            <w:ind w:left="989" w:hanging="705"/>
          </w:pPr>
        </w:pPrChange>
      </w:pPr>
    </w:p>
    <w:p w14:paraId="5434669D" w14:textId="1FBD9A2D" w:rsidR="00D65EFD" w:rsidRPr="000209CF" w:rsidDel="002B2A09" w:rsidRDefault="00D65EFD">
      <w:pPr>
        <w:pStyle w:val="Ttulo"/>
        <w:rPr>
          <w:ins w:id="2254" w:author="Leonel Fernandez Castillo" w:date="2023-04-11T09:24:00Z"/>
          <w:del w:id="2255" w:author="Fabian Moreno Torres" w:date="2023-06-27T11:00:00Z"/>
        </w:rPr>
        <w:pPrChange w:id="2256" w:author="Leonel Fernandez Castillo" w:date="2023-04-11T15:51:00Z">
          <w:pPr>
            <w:jc w:val="both"/>
          </w:pPr>
        </w:pPrChange>
      </w:pPr>
    </w:p>
    <w:p w14:paraId="461C607A" w14:textId="726FBE77" w:rsidR="00680403" w:rsidRPr="001579B9" w:rsidDel="006B619F" w:rsidRDefault="00BD1985">
      <w:pPr>
        <w:pStyle w:val="Ttulo"/>
        <w:rPr>
          <w:del w:id="2257" w:author="Leonel Fernandez Castillo" w:date="2023-04-11T09:21:00Z"/>
          <w:rPrChange w:id="2258" w:author="Fabian Moreno Torres" w:date="2023-06-13T15:28:00Z">
            <w:rPr>
              <w:del w:id="2259" w:author="Leonel Fernandez Castillo" w:date="2023-04-11T09:21:00Z"/>
              <w:color w:val="000000" w:themeColor="text1"/>
            </w:rPr>
          </w:rPrChange>
        </w:rPr>
        <w:pPrChange w:id="2260" w:author="Leonel Fernandez Castillo" w:date="2023-04-11T09:24:00Z">
          <w:pPr>
            <w:numPr>
              <w:numId w:val="3"/>
            </w:numPr>
            <w:ind w:left="568" w:hanging="284"/>
            <w:jc w:val="both"/>
          </w:pPr>
        </w:pPrChange>
      </w:pPr>
      <w:del w:id="2261" w:author="Leonel Fernandez Castillo" w:date="2023-04-11T09:21:00Z">
        <w:r w:rsidRPr="001579B9" w:rsidDel="006B619F">
          <w:rPr>
            <w:rFonts w:eastAsia="Arial Unicode MS" w:cs="Arial"/>
            <w:szCs w:val="22"/>
            <w:rPrChange w:id="2262" w:author="Fabian Moreno Torres" w:date="2023-06-13T15:28:00Z">
              <w:rPr>
                <w:rFonts w:eastAsia="Arial Unicode MS" w:cs="Arial"/>
                <w:color w:val="000000" w:themeColor="text1"/>
                <w:szCs w:val="22"/>
              </w:rPr>
            </w:rPrChange>
          </w:rPr>
          <w:delText>Ser p</w:delText>
        </w:r>
        <w:r w:rsidR="008A4D0D" w:rsidRPr="001579B9" w:rsidDel="006B619F">
          <w:rPr>
            <w:rFonts w:eastAsia="Arial Unicode MS" w:cs="Arial"/>
            <w:szCs w:val="22"/>
            <w:rPrChange w:id="2263" w:author="Fabian Moreno Torres" w:date="2023-06-13T15:28:00Z">
              <w:rPr>
                <w:rFonts w:eastAsia="Arial Unicode MS" w:cs="Arial"/>
                <w:color w:val="000000" w:themeColor="text1"/>
                <w:szCs w:val="22"/>
              </w:rPr>
            </w:rPrChange>
          </w:rPr>
          <w:delText>ersona natural</w:delText>
        </w:r>
        <w:r w:rsidR="00186493" w:rsidRPr="001579B9" w:rsidDel="006B619F">
          <w:rPr>
            <w:rFonts w:eastAsia="Arial Unicode MS" w:cs="Arial"/>
            <w:szCs w:val="22"/>
          </w:rPr>
          <w:delText>,</w:delText>
        </w:r>
        <w:r w:rsidR="00757BED" w:rsidRPr="001579B9" w:rsidDel="006B619F">
          <w:rPr>
            <w:rFonts w:eastAsia="Arial Unicode MS" w:cs="Arial"/>
            <w:szCs w:val="22"/>
          </w:rPr>
          <w:delText xml:space="preserve"> </w:delText>
        </w:r>
        <w:r w:rsidR="0040001C" w:rsidRPr="001579B9" w:rsidDel="006B619F">
          <w:rPr>
            <w:rFonts w:eastAsia="Arial Unicode MS" w:cs="Arial"/>
            <w:szCs w:val="22"/>
          </w:rPr>
          <w:delText xml:space="preserve">de nacionalidad chilena </w:delText>
        </w:r>
        <w:r w:rsidR="0040001C" w:rsidRPr="001579B9" w:rsidDel="006B619F">
          <w:rPr>
            <w:rFonts w:eastAsia="Arial Unicode MS" w:cs="Arial"/>
            <w:szCs w:val="22"/>
            <w:rPrChange w:id="2264" w:author="Fabian Moreno Torres" w:date="2023-06-13T15:28:00Z">
              <w:rPr>
                <w:rFonts w:eastAsia="Arial Unicode MS" w:cs="Arial"/>
                <w:color w:val="000000" w:themeColor="text1"/>
                <w:szCs w:val="22"/>
              </w:rPr>
            </w:rPrChange>
          </w:rPr>
          <w:delText>o extranjera</w:delText>
        </w:r>
        <w:r w:rsidR="0040001C" w:rsidRPr="001579B9" w:rsidDel="006B619F">
          <w:rPr>
            <w:rFonts w:eastAsia="Arial Unicode MS" w:cs="Arial"/>
            <w:szCs w:val="22"/>
          </w:rPr>
          <w:delText xml:space="preserve">, </w:delText>
        </w:r>
        <w:r w:rsidR="007E364D" w:rsidRPr="001579B9" w:rsidDel="006B619F">
          <w:rPr>
            <w:rFonts w:eastAsia="Arial Unicode MS" w:cs="Arial"/>
            <w:szCs w:val="22"/>
          </w:rPr>
          <w:delText>mayor de edad</w:delText>
        </w:r>
        <w:r w:rsidR="00940F1D" w:rsidRPr="001579B9" w:rsidDel="006B619F">
          <w:rPr>
            <w:rStyle w:val="Refdenotaalpie"/>
            <w:rFonts w:eastAsia="Arial Unicode MS" w:cs="Arial"/>
            <w:szCs w:val="22"/>
            <w:rPrChange w:id="2265" w:author="Fabian Moreno Torres" w:date="2023-06-13T15:28:00Z">
              <w:rPr>
                <w:rStyle w:val="Refdenotaalpie"/>
                <w:rFonts w:eastAsia="Arial Unicode MS" w:cs="Arial"/>
                <w:color w:val="000000" w:themeColor="text1"/>
                <w:szCs w:val="22"/>
              </w:rPr>
            </w:rPrChange>
          </w:rPr>
          <w:footnoteReference w:id="5"/>
        </w:r>
        <w:r w:rsidR="00D428FE" w:rsidRPr="001579B9" w:rsidDel="006B619F">
          <w:rPr>
            <w:rFonts w:eastAsia="Arial Unicode MS" w:cs="Arial"/>
            <w:szCs w:val="22"/>
            <w:rPrChange w:id="2268" w:author="Fabian Moreno Torres" w:date="2023-06-13T15:28:00Z">
              <w:rPr>
                <w:rFonts w:eastAsia="Arial Unicode MS" w:cs="Arial"/>
                <w:color w:val="000000" w:themeColor="text1"/>
                <w:szCs w:val="22"/>
              </w:rPr>
            </w:rPrChange>
          </w:rPr>
          <w:delText xml:space="preserve"> y menor de 30 a</w:delText>
        </w:r>
        <w:r w:rsidR="00D428FE" w:rsidRPr="001579B9" w:rsidDel="006B619F">
          <w:rPr>
            <w:rFonts w:eastAsia="Arial Unicode MS" w:cs="Arial" w:hint="eastAsia"/>
            <w:szCs w:val="22"/>
            <w:rPrChange w:id="2269" w:author="Fabian Moreno Torres" w:date="2023-06-13T15:28:00Z">
              <w:rPr>
                <w:rFonts w:eastAsia="Arial Unicode MS" w:cs="Arial" w:hint="eastAsia"/>
                <w:color w:val="000000" w:themeColor="text1"/>
                <w:szCs w:val="22"/>
              </w:rPr>
            </w:rPrChange>
          </w:rPr>
          <w:delText>ñ</w:delText>
        </w:r>
        <w:r w:rsidR="00D428FE" w:rsidRPr="001579B9" w:rsidDel="006B619F">
          <w:rPr>
            <w:rFonts w:eastAsia="Arial Unicode MS" w:cs="Arial"/>
            <w:szCs w:val="22"/>
            <w:rPrChange w:id="2270" w:author="Fabian Moreno Torres" w:date="2023-06-13T15:28:00Z">
              <w:rPr>
                <w:rFonts w:eastAsia="Arial Unicode MS" w:cs="Arial"/>
                <w:color w:val="000000" w:themeColor="text1"/>
                <w:szCs w:val="22"/>
              </w:rPr>
            </w:rPrChange>
          </w:rPr>
          <w:delText xml:space="preserve">os al </w:delText>
        </w:r>
        <w:r w:rsidR="004557D9" w:rsidRPr="001579B9" w:rsidDel="006B619F">
          <w:rPr>
            <w:rFonts w:eastAsia="Arial Unicode MS" w:cs="Arial"/>
            <w:szCs w:val="22"/>
            <w:rPrChange w:id="2271" w:author="Fabian Moreno Torres" w:date="2023-06-13T15:28:00Z">
              <w:rPr>
                <w:rFonts w:eastAsia="Arial Unicode MS" w:cs="Arial"/>
                <w:color w:val="000000" w:themeColor="text1"/>
                <w:szCs w:val="22"/>
              </w:rPr>
            </w:rPrChange>
          </w:rPr>
          <w:delText>cierre de la Convocatoria.</w:delText>
        </w:r>
        <w:r w:rsidR="00D428FE" w:rsidRPr="001579B9" w:rsidDel="006B619F">
          <w:rPr>
            <w:rFonts w:eastAsia="Arial Unicode MS" w:cs="Arial"/>
            <w:szCs w:val="22"/>
            <w:rPrChange w:id="2272" w:author="Fabian Moreno Torres" w:date="2023-06-13T15:28:00Z">
              <w:rPr>
                <w:rFonts w:eastAsia="Arial Unicode MS" w:cs="Arial"/>
                <w:color w:val="000000" w:themeColor="text1"/>
                <w:szCs w:val="22"/>
              </w:rPr>
            </w:rPrChange>
          </w:rPr>
          <w:delText xml:space="preserve"> </w:delText>
        </w:r>
      </w:del>
    </w:p>
    <w:p w14:paraId="0068B25E" w14:textId="43EACF85" w:rsidR="00037CD5" w:rsidRPr="001579B9" w:rsidDel="006B619F" w:rsidRDefault="00037CD5">
      <w:pPr>
        <w:pStyle w:val="Ttulo"/>
        <w:rPr>
          <w:del w:id="2273" w:author="Leonel Fernandez Castillo" w:date="2023-04-11T09:21:00Z"/>
          <w:szCs w:val="22"/>
          <w:rPrChange w:id="2274" w:author="Fabian Moreno Torres" w:date="2023-06-13T15:28:00Z">
            <w:rPr>
              <w:del w:id="2275" w:author="Leonel Fernandez Castillo" w:date="2023-04-11T09:21:00Z"/>
              <w:color w:val="000000"/>
              <w:szCs w:val="22"/>
            </w:rPr>
          </w:rPrChange>
        </w:rPr>
        <w:pPrChange w:id="2276" w:author="Leonel Fernandez Castillo" w:date="2023-04-11T09:24:00Z">
          <w:pPr>
            <w:ind w:left="568"/>
            <w:jc w:val="both"/>
          </w:pPr>
        </w:pPrChange>
      </w:pPr>
    </w:p>
    <w:p w14:paraId="7B35F661" w14:textId="62A0F3F4" w:rsidR="005E4247" w:rsidRPr="001579B9" w:rsidDel="006B619F" w:rsidRDefault="001936D5">
      <w:pPr>
        <w:pStyle w:val="Ttulo"/>
        <w:rPr>
          <w:del w:id="2277" w:author="Leonel Fernandez Castillo" w:date="2023-04-11T09:21:00Z"/>
          <w:szCs w:val="22"/>
          <w:rPrChange w:id="2278" w:author="Fabian Moreno Torres" w:date="2023-06-13T15:28:00Z">
            <w:rPr>
              <w:del w:id="2279" w:author="Leonel Fernandez Castillo" w:date="2023-04-11T09:21:00Z"/>
              <w:color w:val="000000"/>
              <w:szCs w:val="22"/>
            </w:rPr>
          </w:rPrChange>
        </w:rPr>
        <w:pPrChange w:id="2280" w:author="Leonel Fernandez Castillo" w:date="2023-04-11T09:24:00Z">
          <w:pPr>
            <w:numPr>
              <w:numId w:val="3"/>
            </w:numPr>
            <w:ind w:left="568" w:hanging="284"/>
            <w:jc w:val="both"/>
          </w:pPr>
        </w:pPrChange>
      </w:pPr>
      <w:del w:id="2281" w:author="Leonel Fernandez Castillo" w:date="2023-04-11T09:21:00Z">
        <w:r w:rsidRPr="001579B9" w:rsidDel="006B619F">
          <w:rPr>
            <w:szCs w:val="22"/>
            <w:rPrChange w:id="2282" w:author="Fabian Moreno Torres" w:date="2023-06-13T15:28:00Z">
              <w:rPr>
                <w:color w:val="000000"/>
                <w:szCs w:val="22"/>
              </w:rPr>
            </w:rPrChange>
          </w:rPr>
          <w:delText xml:space="preserve">La Idea de Negocio </w:delText>
        </w:r>
        <w:r w:rsidR="00922F72" w:rsidRPr="001579B9" w:rsidDel="006B619F">
          <w:rPr>
            <w:szCs w:val="22"/>
            <w:rPrChange w:id="2283" w:author="Fabian Moreno Torres" w:date="2023-06-13T15:28:00Z">
              <w:rPr>
                <w:color w:val="000000"/>
                <w:szCs w:val="22"/>
              </w:rPr>
            </w:rPrChange>
          </w:rPr>
          <w:delText xml:space="preserve">a desarrollar </w:delText>
        </w:r>
        <w:r w:rsidRPr="001579B9" w:rsidDel="006B619F">
          <w:rPr>
            <w:szCs w:val="22"/>
            <w:rPrChange w:id="2284" w:author="Fabian Moreno Torres" w:date="2023-06-13T15:28:00Z">
              <w:rPr>
                <w:color w:val="000000"/>
                <w:szCs w:val="22"/>
              </w:rPr>
            </w:rPrChange>
          </w:rPr>
          <w:delText>debe</w:delText>
        </w:r>
        <w:r w:rsidR="005E4247" w:rsidRPr="001579B9" w:rsidDel="006B619F">
          <w:rPr>
            <w:szCs w:val="22"/>
            <w:rPrChange w:id="2285" w:author="Fabian Moreno Torres" w:date="2023-06-13T15:28:00Z">
              <w:rPr>
                <w:color w:val="000000"/>
                <w:szCs w:val="22"/>
              </w:rPr>
            </w:rPrChange>
          </w:rPr>
          <w:delText xml:space="preserve"> considerar un monto m</w:delText>
        </w:r>
        <w:r w:rsidR="005E4247" w:rsidRPr="001579B9" w:rsidDel="006B619F">
          <w:rPr>
            <w:rFonts w:hint="eastAsia"/>
            <w:szCs w:val="22"/>
            <w:rPrChange w:id="2286" w:author="Fabian Moreno Torres" w:date="2023-06-13T15:28:00Z">
              <w:rPr>
                <w:rFonts w:hint="eastAsia"/>
                <w:color w:val="000000"/>
                <w:szCs w:val="22"/>
              </w:rPr>
            </w:rPrChange>
          </w:rPr>
          <w:delText>á</w:delText>
        </w:r>
        <w:r w:rsidR="005E4247" w:rsidRPr="001579B9" w:rsidDel="006B619F">
          <w:rPr>
            <w:szCs w:val="22"/>
            <w:rPrChange w:id="2287" w:author="Fabian Moreno Torres" w:date="2023-06-13T15:28:00Z">
              <w:rPr>
                <w:color w:val="000000"/>
                <w:szCs w:val="22"/>
              </w:rPr>
            </w:rPrChange>
          </w:rPr>
          <w:delText>ximo de $</w:delText>
        </w:r>
        <w:r w:rsidR="00D428FE" w:rsidRPr="001579B9" w:rsidDel="006B619F">
          <w:rPr>
            <w:szCs w:val="22"/>
            <w:rPrChange w:id="2288" w:author="Fabian Moreno Torres" w:date="2023-06-13T15:28:00Z">
              <w:rPr>
                <w:color w:val="000000"/>
                <w:szCs w:val="22"/>
              </w:rPr>
            </w:rPrChange>
          </w:rPr>
          <w:delText>4</w:delText>
        </w:r>
        <w:r w:rsidR="005E4247" w:rsidRPr="001579B9" w:rsidDel="006B619F">
          <w:rPr>
            <w:szCs w:val="22"/>
            <w:rPrChange w:id="2289" w:author="Fabian Moreno Torres" w:date="2023-06-13T15:28:00Z">
              <w:rPr>
                <w:color w:val="000000"/>
                <w:szCs w:val="22"/>
              </w:rPr>
            </w:rPrChange>
          </w:rPr>
          <w:delText>.</w:delText>
        </w:r>
        <w:r w:rsidR="00D428FE" w:rsidRPr="001579B9" w:rsidDel="006B619F">
          <w:rPr>
            <w:szCs w:val="22"/>
            <w:rPrChange w:id="2290" w:author="Fabian Moreno Torres" w:date="2023-06-13T15:28:00Z">
              <w:rPr>
                <w:color w:val="000000"/>
                <w:szCs w:val="22"/>
              </w:rPr>
            </w:rPrChange>
          </w:rPr>
          <w:delText>0</w:delText>
        </w:r>
        <w:r w:rsidR="005E4247" w:rsidRPr="001579B9" w:rsidDel="006B619F">
          <w:rPr>
            <w:szCs w:val="22"/>
            <w:rPrChange w:id="2291" w:author="Fabian Moreno Torres" w:date="2023-06-13T15:28:00Z">
              <w:rPr>
                <w:color w:val="000000"/>
                <w:szCs w:val="22"/>
              </w:rPr>
            </w:rPrChange>
          </w:rPr>
          <w:delText xml:space="preserve">00.000.- de </w:delText>
        </w:r>
        <w:r w:rsidR="00E55128" w:rsidRPr="001579B9" w:rsidDel="006B619F">
          <w:rPr>
            <w:szCs w:val="22"/>
            <w:rPrChange w:id="2292" w:author="Fabian Moreno Torres" w:date="2023-06-13T15:28:00Z">
              <w:rPr>
                <w:color w:val="000000"/>
                <w:szCs w:val="22"/>
              </w:rPr>
            </w:rPrChange>
          </w:rPr>
          <w:delText>subsidio</w:delText>
        </w:r>
        <w:r w:rsidR="005E4247" w:rsidRPr="001579B9" w:rsidDel="006B619F">
          <w:rPr>
            <w:szCs w:val="22"/>
            <w:rPrChange w:id="2293" w:author="Fabian Moreno Torres" w:date="2023-06-13T15:28:00Z">
              <w:rPr>
                <w:color w:val="000000"/>
                <w:szCs w:val="22"/>
              </w:rPr>
            </w:rPrChange>
          </w:rPr>
          <w:delText xml:space="preserve"> Sercotec y </w:delText>
        </w:r>
        <w:r w:rsidR="00527FA4" w:rsidRPr="001579B9" w:rsidDel="006B619F">
          <w:rPr>
            <w:szCs w:val="22"/>
            <w:rPrChange w:id="2294" w:author="Fabian Moreno Torres" w:date="2023-06-13T15:28:00Z">
              <w:rPr>
                <w:color w:val="000000"/>
                <w:szCs w:val="22"/>
              </w:rPr>
            </w:rPrChange>
          </w:rPr>
          <w:delText xml:space="preserve">considera </w:delText>
        </w:r>
        <w:r w:rsidR="00E21B14" w:rsidRPr="001579B9" w:rsidDel="006B619F">
          <w:rPr>
            <w:szCs w:val="22"/>
            <w:rPrChange w:id="2295" w:author="Fabian Moreno Torres" w:date="2023-06-13T15:28:00Z">
              <w:rPr>
                <w:color w:val="000000"/>
                <w:szCs w:val="22"/>
              </w:rPr>
            </w:rPrChange>
          </w:rPr>
          <w:delText xml:space="preserve">un </w:delText>
        </w:r>
        <w:r w:rsidR="00527FA4" w:rsidRPr="001579B9" w:rsidDel="006B619F">
          <w:rPr>
            <w:szCs w:val="22"/>
            <w:rPrChange w:id="2296" w:author="Fabian Moreno Torres" w:date="2023-06-13T15:28:00Z">
              <w:rPr>
                <w:color w:val="000000"/>
                <w:szCs w:val="22"/>
              </w:rPr>
            </w:rPrChange>
          </w:rPr>
          <w:delText xml:space="preserve">aporte </w:delText>
        </w:r>
        <w:r w:rsidR="005E4247" w:rsidRPr="001579B9" w:rsidDel="006B619F">
          <w:rPr>
            <w:szCs w:val="22"/>
            <w:rPrChange w:id="2297" w:author="Fabian Moreno Torres" w:date="2023-06-13T15:28:00Z">
              <w:rPr>
                <w:color w:val="000000"/>
                <w:szCs w:val="22"/>
              </w:rPr>
            </w:rPrChange>
          </w:rPr>
          <w:delText>empresarial</w:delText>
        </w:r>
        <w:r w:rsidR="00E21B14" w:rsidRPr="001579B9" w:rsidDel="006B619F">
          <w:rPr>
            <w:szCs w:val="22"/>
            <w:rPrChange w:id="2298" w:author="Fabian Moreno Torres" w:date="2023-06-13T15:28:00Z">
              <w:rPr>
                <w:color w:val="000000"/>
                <w:szCs w:val="22"/>
              </w:rPr>
            </w:rPrChange>
          </w:rPr>
          <w:delText xml:space="preserve"> del 10%</w:delText>
        </w:r>
        <w:r w:rsidR="005E4247" w:rsidRPr="001579B9" w:rsidDel="006B619F">
          <w:rPr>
            <w:szCs w:val="22"/>
            <w:rPrChange w:id="2299" w:author="Fabian Moreno Torres" w:date="2023-06-13T15:28:00Z">
              <w:rPr>
                <w:color w:val="000000"/>
                <w:szCs w:val="22"/>
              </w:rPr>
            </w:rPrChange>
          </w:rPr>
          <w:delText xml:space="preserve"> </w:delText>
        </w:r>
        <w:r w:rsidR="005E4247" w:rsidRPr="001579B9" w:rsidDel="006B619F">
          <w:rPr>
            <w:szCs w:val="22"/>
          </w:rPr>
          <w:delText xml:space="preserve">. </w:delText>
        </w:r>
        <w:r w:rsidR="00E7394A" w:rsidRPr="001579B9" w:rsidDel="006B619F">
          <w:rPr>
            <w:szCs w:val="22"/>
          </w:rPr>
          <w:delText xml:space="preserve">Además, la Idea de Negocio deberá considerar Acciones de Gestión </w:delText>
        </w:r>
        <w:r w:rsidR="00E7394A" w:rsidRPr="001579B9" w:rsidDel="006B619F">
          <w:rPr>
            <w:szCs w:val="22"/>
            <w:rPrChange w:id="2300" w:author="Fabian Moreno Torres" w:date="2023-06-13T15:28:00Z">
              <w:rPr>
                <w:color w:val="000000"/>
                <w:szCs w:val="22"/>
              </w:rPr>
            </w:rPrChange>
          </w:rPr>
          <w:delText>Empresarial por un monto m</w:delText>
        </w:r>
        <w:r w:rsidR="00E7394A" w:rsidRPr="001579B9" w:rsidDel="006B619F">
          <w:rPr>
            <w:rFonts w:hint="eastAsia"/>
            <w:szCs w:val="22"/>
            <w:rPrChange w:id="2301" w:author="Fabian Moreno Torres" w:date="2023-06-13T15:28:00Z">
              <w:rPr>
                <w:rFonts w:hint="eastAsia"/>
                <w:color w:val="000000"/>
                <w:szCs w:val="22"/>
              </w:rPr>
            </w:rPrChange>
          </w:rPr>
          <w:delText>í</w:delText>
        </w:r>
        <w:r w:rsidR="00E7394A" w:rsidRPr="001579B9" w:rsidDel="006B619F">
          <w:rPr>
            <w:szCs w:val="22"/>
            <w:rPrChange w:id="2302" w:author="Fabian Moreno Torres" w:date="2023-06-13T15:28:00Z">
              <w:rPr>
                <w:color w:val="000000"/>
                <w:szCs w:val="22"/>
              </w:rPr>
            </w:rPrChange>
          </w:rPr>
          <w:delText xml:space="preserve">nimo de $200.000.- </w:delText>
        </w:r>
        <w:r w:rsidR="00795B19" w:rsidRPr="001579B9" w:rsidDel="006B619F">
          <w:rPr>
            <w:szCs w:val="22"/>
            <w:rPrChange w:id="2303" w:author="Fabian Moreno Torres" w:date="2023-06-13T15:28:00Z">
              <w:rPr>
                <w:color w:val="000000"/>
                <w:szCs w:val="22"/>
              </w:rPr>
            </w:rPrChange>
          </w:rPr>
          <w:delText xml:space="preserve">en el </w:delText>
        </w:r>
        <w:r w:rsidR="00795B19" w:rsidRPr="001579B9" w:rsidDel="006B619F">
          <w:rPr>
            <w:rFonts w:hint="eastAsia"/>
            <w:szCs w:val="22"/>
            <w:rPrChange w:id="2304" w:author="Fabian Moreno Torres" w:date="2023-06-13T15:28:00Z">
              <w:rPr>
                <w:rFonts w:hint="eastAsia"/>
                <w:color w:val="000000"/>
                <w:szCs w:val="22"/>
              </w:rPr>
            </w:rPrChange>
          </w:rPr>
          <w:delText>í</w:delText>
        </w:r>
        <w:r w:rsidR="00795B19" w:rsidRPr="001579B9" w:rsidDel="006B619F">
          <w:rPr>
            <w:szCs w:val="22"/>
            <w:rPrChange w:id="2305" w:author="Fabian Moreno Torres" w:date="2023-06-13T15:28:00Z">
              <w:rPr>
                <w:color w:val="000000"/>
                <w:szCs w:val="22"/>
              </w:rPr>
            </w:rPrChange>
          </w:rPr>
          <w:delText xml:space="preserve">tem de Acciones de Marketing. </w:delText>
        </w:r>
        <w:r w:rsidR="005E4247" w:rsidRPr="001579B9" w:rsidDel="006B619F">
          <w:rPr>
            <w:szCs w:val="22"/>
            <w:rPrChange w:id="2306" w:author="Fabian Moreno Torres" w:date="2023-06-13T15:28:00Z">
              <w:rPr>
                <w:color w:val="000000"/>
                <w:szCs w:val="22"/>
              </w:rPr>
            </w:rPrChange>
          </w:rPr>
          <w:delText xml:space="preserve">En el caso de existir un error en los montos postulados, tanto </w:delText>
        </w:r>
        <w:r w:rsidR="00863784" w:rsidRPr="001579B9" w:rsidDel="006B619F">
          <w:rPr>
            <w:szCs w:val="22"/>
            <w:rPrChange w:id="2307" w:author="Fabian Moreno Torres" w:date="2023-06-13T15:28:00Z">
              <w:rPr>
                <w:color w:val="000000"/>
                <w:szCs w:val="22"/>
              </w:rPr>
            </w:rPrChange>
          </w:rPr>
          <w:delText xml:space="preserve">para </w:delText>
        </w:r>
        <w:r w:rsidR="005E4247" w:rsidRPr="001579B9" w:rsidDel="006B619F">
          <w:rPr>
            <w:szCs w:val="22"/>
            <w:rPrChange w:id="2308" w:author="Fabian Moreno Torres" w:date="2023-06-13T15:28:00Z">
              <w:rPr>
                <w:color w:val="000000"/>
                <w:szCs w:val="22"/>
              </w:rPr>
            </w:rPrChange>
          </w:rPr>
          <w:delText xml:space="preserve">cofinanciamiento como para aporte, </w:delText>
        </w:r>
        <w:r w:rsidR="005E4247" w:rsidRPr="001579B9" w:rsidDel="006B619F">
          <w:rPr>
            <w:rFonts w:hint="eastAsia"/>
            <w:szCs w:val="22"/>
            <w:rPrChange w:id="2309" w:author="Fabian Moreno Torres" w:date="2023-06-13T15:28:00Z">
              <w:rPr>
                <w:rFonts w:hint="eastAsia"/>
                <w:color w:val="000000"/>
                <w:szCs w:val="22"/>
              </w:rPr>
            </w:rPrChange>
          </w:rPr>
          <w:delText>é</w:delText>
        </w:r>
        <w:r w:rsidR="005E4247" w:rsidRPr="001579B9" w:rsidDel="006B619F">
          <w:rPr>
            <w:szCs w:val="22"/>
            <w:rPrChange w:id="2310" w:author="Fabian Moreno Torres" w:date="2023-06-13T15:28:00Z">
              <w:rPr>
                <w:color w:val="000000"/>
                <w:szCs w:val="22"/>
              </w:rPr>
            </w:rPrChange>
          </w:rPr>
          <w:delText>stos podr</w:delText>
        </w:r>
        <w:r w:rsidR="005E4247" w:rsidRPr="001579B9" w:rsidDel="006B619F">
          <w:rPr>
            <w:rFonts w:hint="eastAsia"/>
            <w:szCs w:val="22"/>
            <w:rPrChange w:id="2311" w:author="Fabian Moreno Torres" w:date="2023-06-13T15:28:00Z">
              <w:rPr>
                <w:rFonts w:hint="eastAsia"/>
                <w:color w:val="000000"/>
                <w:szCs w:val="22"/>
              </w:rPr>
            </w:rPrChange>
          </w:rPr>
          <w:delText>á</w:delText>
        </w:r>
        <w:r w:rsidR="005E4247" w:rsidRPr="001579B9" w:rsidDel="006B619F">
          <w:rPr>
            <w:szCs w:val="22"/>
            <w:rPrChange w:id="2312" w:author="Fabian Moreno Torres" w:date="2023-06-13T15:28:00Z">
              <w:rPr>
                <w:color w:val="000000"/>
                <w:szCs w:val="22"/>
              </w:rPr>
            </w:rPrChange>
          </w:rPr>
          <w:delText xml:space="preserve">n ajustarse durante </w:delText>
        </w:r>
        <w:r w:rsidR="00FF5D54" w:rsidRPr="001579B9" w:rsidDel="006B619F">
          <w:rPr>
            <w:szCs w:val="22"/>
            <w:rPrChange w:id="2313" w:author="Fabian Moreno Torres" w:date="2023-06-13T15:28:00Z">
              <w:rPr>
                <w:color w:val="000000"/>
                <w:szCs w:val="22"/>
              </w:rPr>
            </w:rPrChange>
          </w:rPr>
          <w:delText>la e</w:delText>
        </w:r>
        <w:r w:rsidR="005E4247" w:rsidRPr="001579B9" w:rsidDel="006B619F">
          <w:rPr>
            <w:szCs w:val="22"/>
            <w:rPrChange w:id="2314" w:author="Fabian Moreno Torres" w:date="2023-06-13T15:28:00Z">
              <w:rPr>
                <w:color w:val="000000"/>
                <w:szCs w:val="22"/>
              </w:rPr>
            </w:rPrChange>
          </w:rPr>
          <w:delText>valuaci</w:delText>
        </w:r>
        <w:r w:rsidR="005E4247" w:rsidRPr="001579B9" w:rsidDel="006B619F">
          <w:rPr>
            <w:rFonts w:hint="eastAsia"/>
            <w:szCs w:val="22"/>
            <w:rPrChange w:id="2315" w:author="Fabian Moreno Torres" w:date="2023-06-13T15:28:00Z">
              <w:rPr>
                <w:rFonts w:hint="eastAsia"/>
                <w:color w:val="000000"/>
                <w:szCs w:val="22"/>
              </w:rPr>
            </w:rPrChange>
          </w:rPr>
          <w:delText>ó</w:delText>
        </w:r>
        <w:r w:rsidR="005E4247" w:rsidRPr="001579B9" w:rsidDel="006B619F">
          <w:rPr>
            <w:szCs w:val="22"/>
            <w:rPrChange w:id="2316" w:author="Fabian Moreno Torres" w:date="2023-06-13T15:28:00Z">
              <w:rPr>
                <w:color w:val="000000"/>
                <w:szCs w:val="22"/>
              </w:rPr>
            </w:rPrChange>
          </w:rPr>
          <w:delText xml:space="preserve">n del </w:delText>
        </w:r>
        <w:r w:rsidR="00FF5D54" w:rsidRPr="001579B9" w:rsidDel="006B619F">
          <w:rPr>
            <w:szCs w:val="22"/>
            <w:rPrChange w:id="2317" w:author="Fabian Moreno Torres" w:date="2023-06-13T15:28:00Z">
              <w:rPr>
                <w:color w:val="000000"/>
                <w:szCs w:val="22"/>
              </w:rPr>
            </w:rPrChange>
          </w:rPr>
          <w:delText>CER</w:delText>
        </w:r>
        <w:r w:rsidR="005E4247" w:rsidRPr="001579B9" w:rsidDel="006B619F">
          <w:rPr>
            <w:szCs w:val="22"/>
            <w:rPrChange w:id="2318" w:author="Fabian Moreno Torres" w:date="2023-06-13T15:28:00Z">
              <w:rPr>
                <w:color w:val="000000"/>
                <w:szCs w:val="22"/>
              </w:rPr>
            </w:rPrChange>
          </w:rPr>
          <w:delText>.</w:delText>
        </w:r>
      </w:del>
    </w:p>
    <w:p w14:paraId="58736CB3" w14:textId="3D246D70" w:rsidR="00680403" w:rsidRPr="001579B9" w:rsidDel="006B619F" w:rsidRDefault="00680403">
      <w:pPr>
        <w:pStyle w:val="Ttulo"/>
        <w:rPr>
          <w:del w:id="2319" w:author="Leonel Fernandez Castillo" w:date="2023-04-11T09:21:00Z"/>
          <w:szCs w:val="22"/>
          <w:rPrChange w:id="2320" w:author="Fabian Moreno Torres" w:date="2023-06-13T15:28:00Z">
            <w:rPr>
              <w:del w:id="2321" w:author="Leonel Fernandez Castillo" w:date="2023-04-11T09:21:00Z"/>
              <w:color w:val="000000"/>
              <w:szCs w:val="22"/>
            </w:rPr>
          </w:rPrChange>
        </w:rPr>
        <w:pPrChange w:id="2322" w:author="Leonel Fernandez Castillo" w:date="2023-04-11T09:24:00Z">
          <w:pPr>
            <w:ind w:left="568"/>
            <w:jc w:val="both"/>
          </w:pPr>
        </w:pPrChange>
      </w:pPr>
    </w:p>
    <w:p w14:paraId="058A4416" w14:textId="67B6AF0F" w:rsidR="00680403" w:rsidRPr="001579B9" w:rsidDel="006B619F" w:rsidRDefault="00680403">
      <w:pPr>
        <w:pStyle w:val="Ttulo"/>
        <w:rPr>
          <w:del w:id="2323" w:author="Leonel Fernandez Castillo" w:date="2023-04-11T09:24:00Z"/>
          <w:szCs w:val="22"/>
          <w:rPrChange w:id="2324" w:author="Fabian Moreno Torres" w:date="2023-06-13T15:28:00Z">
            <w:rPr>
              <w:del w:id="2325" w:author="Leonel Fernandez Castillo" w:date="2023-04-11T09:24:00Z"/>
              <w:color w:val="000000"/>
              <w:szCs w:val="22"/>
            </w:rPr>
          </w:rPrChange>
        </w:rPr>
        <w:pPrChange w:id="2326" w:author="Leonel Fernandez Castillo" w:date="2023-04-11T09:24:00Z">
          <w:pPr>
            <w:pStyle w:val="Prrafodelista"/>
            <w:numPr>
              <w:numId w:val="3"/>
            </w:numPr>
            <w:ind w:left="720" w:hanging="360"/>
          </w:pPr>
        </w:pPrChange>
      </w:pPr>
      <w:del w:id="2327" w:author="Leonel Fernandez Castillo" w:date="2023-04-11T09:21:00Z">
        <w:r w:rsidRPr="001579B9" w:rsidDel="006B619F">
          <w:rPr>
            <w:szCs w:val="22"/>
            <w:rPrChange w:id="2328" w:author="Fabian Moreno Torres" w:date="2023-06-13T15:28:00Z">
              <w:rPr>
                <w:color w:val="000000"/>
                <w:szCs w:val="22"/>
              </w:rPr>
            </w:rPrChange>
          </w:rPr>
          <w:delText>No haber cumplido las obligaciones contractuales de un proyecto Sercotec, con el Agente Operador (t</w:delText>
        </w:r>
        <w:r w:rsidRPr="001579B9" w:rsidDel="006B619F">
          <w:rPr>
            <w:rFonts w:hint="eastAsia"/>
            <w:szCs w:val="22"/>
            <w:rPrChange w:id="2329" w:author="Fabian Moreno Torres" w:date="2023-06-13T15:28:00Z">
              <w:rPr>
                <w:rFonts w:hint="eastAsia"/>
                <w:color w:val="000000"/>
                <w:szCs w:val="22"/>
              </w:rPr>
            </w:rPrChange>
          </w:rPr>
          <w:delText>é</w:delText>
        </w:r>
        <w:r w:rsidRPr="001579B9" w:rsidDel="006B619F">
          <w:rPr>
            <w:szCs w:val="22"/>
            <w:rPrChange w:id="2330" w:author="Fabian Moreno Torres" w:date="2023-06-13T15:28:00Z">
              <w:rPr>
                <w:color w:val="000000"/>
                <w:szCs w:val="22"/>
              </w:rPr>
            </w:rPrChange>
          </w:rPr>
          <w:delText>rmino anticipado de contrato por hecho o acto imputable al beneficiario/a), a la fecha de inicio de la convocatoria</w:delText>
        </w:r>
      </w:del>
      <w:del w:id="2331" w:author="Leonel Fernandez Castillo" w:date="2023-04-11T09:24:00Z">
        <w:r w:rsidRPr="001579B9" w:rsidDel="006B619F">
          <w:rPr>
            <w:szCs w:val="22"/>
            <w:rPrChange w:id="2332" w:author="Fabian Moreno Torres" w:date="2023-06-13T15:28:00Z">
              <w:rPr>
                <w:color w:val="000000"/>
                <w:szCs w:val="22"/>
              </w:rPr>
            </w:rPrChange>
          </w:rPr>
          <w:delText>.</w:delText>
        </w:r>
      </w:del>
    </w:p>
    <w:p w14:paraId="3C6CCF03" w14:textId="6666BE6B" w:rsidR="008D0CA4" w:rsidRPr="001579B9" w:rsidDel="006B619F" w:rsidRDefault="008D0CA4">
      <w:pPr>
        <w:pStyle w:val="Ttulo"/>
        <w:rPr>
          <w:del w:id="2333" w:author="Leonel Fernandez Castillo" w:date="2023-04-11T09:24:00Z"/>
          <w:szCs w:val="22"/>
          <w:rPrChange w:id="2334" w:author="Fabian Moreno Torres" w:date="2023-06-13T15:28:00Z">
            <w:rPr>
              <w:del w:id="2335" w:author="Leonel Fernandez Castillo" w:date="2023-04-11T09:24:00Z"/>
              <w:color w:val="000000"/>
              <w:szCs w:val="22"/>
            </w:rPr>
          </w:rPrChange>
        </w:rPr>
        <w:pPrChange w:id="2336" w:author="Leonel Fernandez Castillo" w:date="2023-04-11T09:24:00Z">
          <w:pPr>
            <w:pStyle w:val="Prrafodelista"/>
          </w:pPr>
        </w:pPrChange>
      </w:pPr>
    </w:p>
    <w:p w14:paraId="5BADFA6B" w14:textId="7BDF44F9" w:rsidR="008D0CA4" w:rsidRPr="001579B9" w:rsidDel="006B619F" w:rsidRDefault="008D0CA4">
      <w:pPr>
        <w:pStyle w:val="Ttulo"/>
        <w:rPr>
          <w:del w:id="2337" w:author="Leonel Fernandez Castillo" w:date="2023-04-11T09:22:00Z"/>
          <w:szCs w:val="22"/>
          <w:rPrChange w:id="2338" w:author="Fabian Moreno Torres" w:date="2023-06-13T15:28:00Z">
            <w:rPr>
              <w:del w:id="2339" w:author="Leonel Fernandez Castillo" w:date="2023-04-11T09:22:00Z"/>
              <w:color w:val="000000"/>
              <w:szCs w:val="22"/>
            </w:rPr>
          </w:rPrChange>
        </w:rPr>
        <w:pPrChange w:id="2340" w:author="Leonel Fernandez Castillo" w:date="2023-04-11T09:24:00Z">
          <w:pPr>
            <w:pStyle w:val="Prrafodelista"/>
            <w:numPr>
              <w:numId w:val="3"/>
            </w:numPr>
            <w:ind w:left="720" w:hanging="360"/>
          </w:pPr>
        </w:pPrChange>
      </w:pPr>
      <w:del w:id="2341" w:author="Leonel Fernandez Castillo" w:date="2023-04-11T09:22:00Z">
        <w:r w:rsidRPr="001579B9" w:rsidDel="006B619F">
          <w:rPr>
            <w:szCs w:val="22"/>
            <w:rPrChange w:id="2342" w:author="Fabian Moreno Torres" w:date="2023-06-13T15:28:00Z">
              <w:rPr>
                <w:color w:val="000000"/>
                <w:szCs w:val="22"/>
              </w:rPr>
            </w:rPrChange>
          </w:rPr>
          <w:delText>Haber sido participante en la etapa de lI del Programa, Formaci</w:delText>
        </w:r>
        <w:r w:rsidRPr="001579B9" w:rsidDel="006B619F">
          <w:rPr>
            <w:rFonts w:hint="eastAsia"/>
            <w:szCs w:val="22"/>
            <w:rPrChange w:id="2343" w:author="Fabian Moreno Torres" w:date="2023-06-13T15:28:00Z">
              <w:rPr>
                <w:rFonts w:hint="eastAsia"/>
                <w:color w:val="000000"/>
                <w:szCs w:val="22"/>
              </w:rPr>
            </w:rPrChange>
          </w:rPr>
          <w:delText>ó</w:delText>
        </w:r>
        <w:r w:rsidRPr="001579B9" w:rsidDel="006B619F">
          <w:rPr>
            <w:szCs w:val="22"/>
            <w:rPrChange w:id="2344" w:author="Fabian Moreno Torres" w:date="2023-06-13T15:28:00Z">
              <w:rPr>
                <w:color w:val="000000"/>
                <w:szCs w:val="22"/>
              </w:rPr>
            </w:rPrChange>
          </w:rPr>
          <w:delText>n empresarial</w:delText>
        </w:r>
        <w:r w:rsidR="00527FA4" w:rsidRPr="001579B9" w:rsidDel="006B619F">
          <w:rPr>
            <w:szCs w:val="22"/>
            <w:rPrChange w:id="2345" w:author="Fabian Moreno Torres" w:date="2023-06-13T15:28:00Z">
              <w:rPr>
                <w:color w:val="000000"/>
                <w:szCs w:val="22"/>
              </w:rPr>
            </w:rPrChange>
          </w:rPr>
          <w:delText xml:space="preserve"> del Programa J</w:delText>
        </w:r>
        <w:r w:rsidR="00527FA4" w:rsidRPr="001579B9" w:rsidDel="006B619F">
          <w:rPr>
            <w:rFonts w:hint="eastAsia"/>
            <w:szCs w:val="22"/>
            <w:rPrChange w:id="2346" w:author="Fabian Moreno Torres" w:date="2023-06-13T15:28:00Z">
              <w:rPr>
                <w:rFonts w:hint="eastAsia"/>
                <w:color w:val="000000"/>
                <w:szCs w:val="22"/>
              </w:rPr>
            </w:rPrChange>
          </w:rPr>
          <w:delText>ó</w:delText>
        </w:r>
        <w:r w:rsidR="00527FA4" w:rsidRPr="001579B9" w:rsidDel="006B619F">
          <w:rPr>
            <w:szCs w:val="22"/>
            <w:rPrChange w:id="2347" w:author="Fabian Moreno Torres" w:date="2023-06-13T15:28:00Z">
              <w:rPr>
                <w:color w:val="000000"/>
                <w:szCs w:val="22"/>
              </w:rPr>
            </w:rPrChange>
          </w:rPr>
          <w:delText>venes Emprendedores.</w:delText>
        </w:r>
      </w:del>
    </w:p>
    <w:p w14:paraId="2E40928A" w14:textId="0EA40543" w:rsidR="00FA0736" w:rsidRPr="001579B9" w:rsidDel="006B619F" w:rsidRDefault="00FA0736">
      <w:pPr>
        <w:pStyle w:val="Ttulo"/>
        <w:rPr>
          <w:del w:id="2348" w:author="Leonel Fernandez Castillo" w:date="2023-04-11T09:24:00Z"/>
          <w:szCs w:val="22"/>
          <w:rPrChange w:id="2349" w:author="Fabian Moreno Torres" w:date="2023-06-13T15:28:00Z">
            <w:rPr>
              <w:del w:id="2350" w:author="Leonel Fernandez Castillo" w:date="2023-04-11T09:24:00Z"/>
              <w:color w:val="000000"/>
              <w:szCs w:val="22"/>
            </w:rPr>
          </w:rPrChange>
        </w:rPr>
        <w:pPrChange w:id="2351" w:author="Leonel Fernandez Castillo" w:date="2023-04-11T09:24:00Z">
          <w:pPr>
            <w:pStyle w:val="Prrafodelista"/>
          </w:pPr>
        </w:pPrChange>
      </w:pPr>
    </w:p>
    <w:p w14:paraId="4643B341" w14:textId="63589CDE" w:rsidR="00FA0736" w:rsidRPr="001579B9" w:rsidDel="006B619F" w:rsidRDefault="00FA0736">
      <w:pPr>
        <w:pStyle w:val="Ttulo"/>
        <w:rPr>
          <w:del w:id="2352" w:author="Leonel Fernandez Castillo" w:date="2023-04-11T09:24:00Z"/>
          <w:szCs w:val="22"/>
          <w:rPrChange w:id="2353" w:author="Fabian Moreno Torres" w:date="2023-06-13T15:28:00Z">
            <w:rPr>
              <w:del w:id="2354" w:author="Leonel Fernandez Castillo" w:date="2023-04-11T09:24:00Z"/>
              <w:color w:val="000000"/>
              <w:szCs w:val="22"/>
            </w:rPr>
          </w:rPrChange>
        </w:rPr>
        <w:pPrChange w:id="2355" w:author="Leonel Fernandez Castillo" w:date="2023-04-11T09:24:00Z">
          <w:pPr>
            <w:pStyle w:val="Prrafodelista"/>
            <w:numPr>
              <w:numId w:val="3"/>
            </w:numPr>
            <w:ind w:left="720" w:hanging="360"/>
          </w:pPr>
        </w:pPrChange>
      </w:pPr>
      <w:del w:id="2356" w:author="Leonel Fernandez Castillo" w:date="2023-04-11T09:24:00Z">
        <w:r w:rsidRPr="001579B9" w:rsidDel="006B619F">
          <w:rPr>
            <w:szCs w:val="22"/>
            <w:rPrChange w:id="2357" w:author="Fabian Moreno Torres" w:date="2023-06-13T15:28:00Z">
              <w:rPr>
                <w:color w:val="000000"/>
                <w:szCs w:val="22"/>
              </w:rPr>
            </w:rPrChange>
          </w:rPr>
          <w:delText>No haber sido beneficiario/a de alguna convocatoria Emprende</w:delText>
        </w:r>
        <w:r w:rsidR="00F7583E" w:rsidRPr="001579B9" w:rsidDel="006B619F">
          <w:rPr>
            <w:szCs w:val="22"/>
            <w:rPrChange w:id="2358" w:author="Fabian Moreno Torres" w:date="2023-06-13T15:28:00Z">
              <w:rPr>
                <w:color w:val="000000"/>
                <w:szCs w:val="22"/>
              </w:rPr>
            </w:rPrChange>
          </w:rPr>
          <w:delText xml:space="preserve"> o Abeja</w:delText>
        </w:r>
        <w:r w:rsidRPr="001579B9" w:rsidDel="006B619F">
          <w:rPr>
            <w:szCs w:val="22"/>
            <w:rPrChange w:id="2359" w:author="Fabian Moreno Torres" w:date="2023-06-13T15:28:00Z">
              <w:rPr>
                <w:color w:val="000000"/>
                <w:szCs w:val="22"/>
              </w:rPr>
            </w:rPrChange>
          </w:rPr>
          <w:delText>, financiada con fondos regulares o FNDR de Sercotec, durante el a</w:delText>
        </w:r>
        <w:r w:rsidRPr="001579B9" w:rsidDel="006B619F">
          <w:rPr>
            <w:rFonts w:hint="eastAsia"/>
            <w:szCs w:val="22"/>
            <w:rPrChange w:id="2360" w:author="Fabian Moreno Torres" w:date="2023-06-13T15:28:00Z">
              <w:rPr>
                <w:rFonts w:hint="eastAsia"/>
                <w:color w:val="000000"/>
                <w:szCs w:val="22"/>
              </w:rPr>
            </w:rPrChange>
          </w:rPr>
          <w:delText>ñ</w:delText>
        </w:r>
        <w:r w:rsidRPr="001579B9" w:rsidDel="006B619F">
          <w:rPr>
            <w:szCs w:val="22"/>
            <w:rPrChange w:id="2361" w:author="Fabian Moreno Torres" w:date="2023-06-13T15:28:00Z">
              <w:rPr>
                <w:color w:val="000000"/>
                <w:szCs w:val="22"/>
              </w:rPr>
            </w:rPrChange>
          </w:rPr>
          <w:delText>o 2021</w:delText>
        </w:r>
        <w:r w:rsidR="00F7583E" w:rsidRPr="001579B9" w:rsidDel="006B619F">
          <w:rPr>
            <w:szCs w:val="22"/>
            <w:rPrChange w:id="2362" w:author="Fabian Moreno Torres" w:date="2023-06-13T15:28:00Z">
              <w:rPr>
                <w:color w:val="000000"/>
                <w:szCs w:val="22"/>
              </w:rPr>
            </w:rPrChange>
          </w:rPr>
          <w:delText xml:space="preserve"> y del Programa J</w:delText>
        </w:r>
        <w:r w:rsidR="00F7583E" w:rsidRPr="001579B9" w:rsidDel="006B619F">
          <w:rPr>
            <w:rFonts w:hint="eastAsia"/>
            <w:szCs w:val="22"/>
            <w:rPrChange w:id="2363" w:author="Fabian Moreno Torres" w:date="2023-06-13T15:28:00Z">
              <w:rPr>
                <w:rFonts w:hint="eastAsia"/>
                <w:color w:val="000000"/>
                <w:szCs w:val="22"/>
              </w:rPr>
            </w:rPrChange>
          </w:rPr>
          <w:delText>ó</w:delText>
        </w:r>
        <w:r w:rsidR="00F7583E" w:rsidRPr="001579B9" w:rsidDel="006B619F">
          <w:rPr>
            <w:szCs w:val="22"/>
            <w:rPrChange w:id="2364" w:author="Fabian Moreno Torres" w:date="2023-06-13T15:28:00Z">
              <w:rPr>
                <w:color w:val="000000"/>
                <w:szCs w:val="22"/>
              </w:rPr>
            </w:rPrChange>
          </w:rPr>
          <w:delText>venes Emprendedores del a</w:delText>
        </w:r>
        <w:r w:rsidR="00F7583E" w:rsidRPr="001579B9" w:rsidDel="006B619F">
          <w:rPr>
            <w:rFonts w:hint="eastAsia"/>
            <w:szCs w:val="22"/>
            <w:rPrChange w:id="2365" w:author="Fabian Moreno Torres" w:date="2023-06-13T15:28:00Z">
              <w:rPr>
                <w:rFonts w:hint="eastAsia"/>
                <w:color w:val="000000"/>
                <w:szCs w:val="22"/>
              </w:rPr>
            </w:rPrChange>
          </w:rPr>
          <w:delText>ñ</w:delText>
        </w:r>
        <w:r w:rsidR="00F7583E" w:rsidRPr="001579B9" w:rsidDel="006B619F">
          <w:rPr>
            <w:szCs w:val="22"/>
            <w:rPrChange w:id="2366" w:author="Fabian Moreno Torres" w:date="2023-06-13T15:28:00Z">
              <w:rPr>
                <w:color w:val="000000"/>
                <w:szCs w:val="22"/>
              </w:rPr>
            </w:rPrChange>
          </w:rPr>
          <w:delText>o 2019-2020.</w:delText>
        </w:r>
      </w:del>
      <w:ins w:id="2367" w:author="Sebastian Cisternas Vial" w:date="2021-06-14T17:17:00Z">
        <w:del w:id="2368" w:author="Leonel Fernandez Castillo" w:date="2021-06-17T08:59:00Z">
          <w:r w:rsidRPr="001579B9" w:rsidDel="00F7583E">
            <w:rPr>
              <w:szCs w:val="22"/>
              <w:rPrChange w:id="2369" w:author="Fabian Moreno Torres" w:date="2023-06-13T15:28:00Z">
                <w:rPr>
                  <w:color w:val="000000"/>
                  <w:szCs w:val="22"/>
                </w:rPr>
              </w:rPrChange>
            </w:rPr>
            <w:delText>.</w:delText>
          </w:r>
        </w:del>
      </w:ins>
    </w:p>
    <w:p w14:paraId="52E8B075" w14:textId="7CB322CA" w:rsidR="00680403" w:rsidRPr="001579B9" w:rsidDel="007267CA" w:rsidRDefault="00680403">
      <w:pPr>
        <w:pStyle w:val="Ttulo"/>
        <w:rPr>
          <w:del w:id="2370" w:author="Leonel Fernandez Castillo" w:date="2023-04-11T16:46:00Z"/>
          <w:szCs w:val="22"/>
          <w:rPrChange w:id="2371" w:author="Fabian Moreno Torres" w:date="2023-06-13T15:28:00Z">
            <w:rPr>
              <w:del w:id="2372" w:author="Leonel Fernandez Castillo" w:date="2023-04-11T16:46:00Z"/>
              <w:color w:val="000000"/>
              <w:szCs w:val="22"/>
            </w:rPr>
          </w:rPrChange>
        </w:rPr>
        <w:pPrChange w:id="2373" w:author="Leonel Fernandez Castillo" w:date="2023-04-11T09:24:00Z">
          <w:pPr>
            <w:ind w:left="568"/>
            <w:jc w:val="both"/>
          </w:pPr>
        </w:pPrChange>
      </w:pPr>
    </w:p>
    <w:p w14:paraId="0E386428" w14:textId="3D6374D7" w:rsidR="006B619F" w:rsidRPr="001579B9" w:rsidRDefault="006B619F" w:rsidP="00D82B3D">
      <w:pPr>
        <w:pStyle w:val="Ttulo"/>
        <w:rPr>
          <w:ins w:id="2374" w:author="Leonel Fernandez Castillo" w:date="2023-04-11T09:25:00Z"/>
          <w:rFonts w:cs="Arial"/>
          <w:szCs w:val="22"/>
          <w:shd w:val="clear" w:color="auto" w:fill="FFFFFF"/>
          <w:rPrChange w:id="2375" w:author="Fabian Moreno Torres" w:date="2023-06-13T15:28:00Z">
            <w:rPr>
              <w:ins w:id="2376" w:author="Leonel Fernandez Castillo" w:date="2023-04-11T09:25:00Z"/>
              <w:color w:val="365F91" w:themeColor="accent1" w:themeShade="BF"/>
              <w:szCs w:val="22"/>
            </w:rPr>
          </w:rPrChange>
        </w:rPr>
      </w:pPr>
      <w:bookmarkStart w:id="2377" w:name="_Toc141692267"/>
      <w:ins w:id="2378" w:author="Leonel Fernandez Castillo" w:date="2023-04-11T09:26:00Z">
        <w:r w:rsidRPr="001579B9">
          <w:rPr>
            <w:rFonts w:cs="Arial"/>
            <w:szCs w:val="22"/>
            <w:shd w:val="clear" w:color="auto" w:fill="FFFFFF"/>
            <w:rPrChange w:id="2379" w:author="Fabian Moreno Torres" w:date="2023-06-13T15:28:00Z">
              <w:rPr>
                <w:color w:val="365F91" w:themeColor="accent1" w:themeShade="BF"/>
                <w:szCs w:val="22"/>
              </w:rPr>
            </w:rPrChange>
          </w:rPr>
          <w:t>3.</w:t>
        </w:r>
        <w:del w:id="2380" w:author="Fabian Moreno Torres" w:date="2023-06-23T12:51:00Z">
          <w:r w:rsidRPr="001579B9" w:rsidDel="001B415F">
            <w:rPr>
              <w:rFonts w:cs="Arial"/>
              <w:szCs w:val="22"/>
              <w:shd w:val="clear" w:color="auto" w:fill="FFFFFF"/>
              <w:rPrChange w:id="2381" w:author="Fabian Moreno Torres" w:date="2023-06-13T15:28:00Z">
                <w:rPr>
                  <w:color w:val="365F91" w:themeColor="accent1" w:themeShade="BF"/>
                  <w:szCs w:val="22"/>
                </w:rPr>
              </w:rPrChange>
            </w:rPr>
            <w:delText>3.</w:delText>
          </w:r>
        </w:del>
        <w:del w:id="2382" w:author="Fabian Moreno Torres" w:date="2023-06-23T12:47:00Z">
          <w:r w:rsidRPr="001579B9" w:rsidDel="001B415F">
            <w:rPr>
              <w:rFonts w:cs="Arial"/>
              <w:szCs w:val="22"/>
              <w:shd w:val="clear" w:color="auto" w:fill="FFFFFF"/>
              <w:rPrChange w:id="2383" w:author="Fabian Moreno Torres" w:date="2023-06-13T15:28:00Z">
                <w:rPr>
                  <w:color w:val="365F91" w:themeColor="accent1" w:themeShade="BF"/>
                  <w:szCs w:val="22"/>
                </w:rPr>
              </w:rPrChange>
            </w:rPr>
            <w:delText>2</w:delText>
          </w:r>
        </w:del>
      </w:ins>
      <w:ins w:id="2384" w:author="Fabian Moreno Torres" w:date="2023-06-23T12:51:00Z">
        <w:r w:rsidR="001B415F">
          <w:rPr>
            <w:rFonts w:cs="Arial"/>
            <w:szCs w:val="22"/>
            <w:shd w:val="clear" w:color="auto" w:fill="FFFFFF"/>
          </w:rPr>
          <w:t>4</w:t>
        </w:r>
      </w:ins>
      <w:ins w:id="2385" w:author="Leonel Fernandez Castillo" w:date="2023-04-11T09:25:00Z">
        <w:del w:id="2386" w:author="Fabian Moreno Torres" w:date="2023-06-23T12:51:00Z">
          <w:r w:rsidRPr="001579B9" w:rsidDel="001B415F">
            <w:rPr>
              <w:rFonts w:cs="Arial"/>
              <w:szCs w:val="22"/>
              <w:shd w:val="clear" w:color="auto" w:fill="FFFFFF"/>
              <w:rPrChange w:id="2387" w:author="Fabian Moreno Torres" w:date="2023-06-13T15:28:00Z">
                <w:rPr>
                  <w:color w:val="365F91" w:themeColor="accent1" w:themeShade="BF"/>
                  <w:szCs w:val="22"/>
                </w:rPr>
              </w:rPrChange>
            </w:rPr>
            <w:delText>.</w:delText>
          </w:r>
        </w:del>
        <w:r w:rsidRPr="001579B9">
          <w:rPr>
            <w:rFonts w:cs="Arial"/>
            <w:szCs w:val="22"/>
            <w:shd w:val="clear" w:color="auto" w:fill="FFFFFF"/>
            <w:rPrChange w:id="2388" w:author="Fabian Moreno Torres" w:date="2023-06-13T15:28:00Z">
              <w:rPr>
                <w:color w:val="365F91" w:themeColor="accent1" w:themeShade="BF"/>
                <w:szCs w:val="22"/>
              </w:rPr>
            </w:rPrChange>
          </w:rPr>
          <w:t xml:space="preserve"> Requisitos de Evaluaci</w:t>
        </w:r>
        <w:r w:rsidRPr="001579B9">
          <w:rPr>
            <w:rFonts w:cs="Arial" w:hint="eastAsia"/>
            <w:szCs w:val="22"/>
            <w:shd w:val="clear" w:color="auto" w:fill="FFFFFF"/>
            <w:rPrChange w:id="2389" w:author="Fabian Moreno Torres" w:date="2023-06-13T15:28:00Z">
              <w:rPr>
                <w:rFonts w:hint="eastAsia"/>
                <w:color w:val="365F91" w:themeColor="accent1" w:themeShade="BF"/>
                <w:szCs w:val="22"/>
              </w:rPr>
            </w:rPrChange>
          </w:rPr>
          <w:t>ó</w:t>
        </w:r>
        <w:r w:rsidRPr="001579B9">
          <w:rPr>
            <w:rFonts w:cs="Arial"/>
            <w:szCs w:val="22"/>
            <w:shd w:val="clear" w:color="auto" w:fill="FFFFFF"/>
            <w:rPrChange w:id="2390" w:author="Fabian Moreno Torres" w:date="2023-06-13T15:28:00Z">
              <w:rPr>
                <w:color w:val="365F91" w:themeColor="accent1" w:themeShade="BF"/>
                <w:szCs w:val="22"/>
              </w:rPr>
            </w:rPrChange>
          </w:rPr>
          <w:t>n T</w:t>
        </w:r>
        <w:r w:rsidRPr="001579B9">
          <w:rPr>
            <w:rFonts w:cs="Arial" w:hint="eastAsia"/>
            <w:szCs w:val="22"/>
            <w:shd w:val="clear" w:color="auto" w:fill="FFFFFF"/>
            <w:rPrChange w:id="2391" w:author="Fabian Moreno Torres" w:date="2023-06-13T15:28:00Z">
              <w:rPr>
                <w:rFonts w:hint="eastAsia"/>
                <w:color w:val="365F91" w:themeColor="accent1" w:themeShade="BF"/>
                <w:szCs w:val="22"/>
              </w:rPr>
            </w:rPrChange>
          </w:rPr>
          <w:t>é</w:t>
        </w:r>
        <w:r w:rsidRPr="001579B9">
          <w:rPr>
            <w:rFonts w:cs="Arial"/>
            <w:szCs w:val="22"/>
            <w:shd w:val="clear" w:color="auto" w:fill="FFFFFF"/>
            <w:rPrChange w:id="2392" w:author="Fabian Moreno Torres" w:date="2023-06-13T15:28:00Z">
              <w:rPr>
                <w:color w:val="365F91" w:themeColor="accent1" w:themeShade="BF"/>
                <w:szCs w:val="22"/>
              </w:rPr>
            </w:rPrChange>
          </w:rPr>
          <w:t>cnica</w:t>
        </w:r>
      </w:ins>
      <w:ins w:id="2393" w:author="Fabian Moreno Torres" w:date="2023-06-15T09:45:00Z">
        <w:r w:rsidR="003851F4">
          <w:rPr>
            <w:rFonts w:cs="Arial"/>
            <w:szCs w:val="22"/>
            <w:shd w:val="clear" w:color="auto" w:fill="FFFFFF"/>
          </w:rPr>
          <w:t>.</w:t>
        </w:r>
      </w:ins>
      <w:bookmarkEnd w:id="2377"/>
    </w:p>
    <w:p w14:paraId="24670F4D" w14:textId="77777777" w:rsidR="006B619F" w:rsidRPr="006B619F" w:rsidRDefault="006B619F" w:rsidP="006B619F">
      <w:pPr>
        <w:jc w:val="both"/>
        <w:rPr>
          <w:ins w:id="2394" w:author="Leonel Fernandez Castillo" w:date="2023-04-11T09:25:00Z"/>
          <w:b/>
          <w:color w:val="365F91" w:themeColor="accent1" w:themeShade="BF"/>
          <w:szCs w:val="22"/>
        </w:rPr>
      </w:pPr>
    </w:p>
    <w:p w14:paraId="20C2BC5D" w14:textId="5664CC72" w:rsidR="006B619F" w:rsidRPr="006B619F" w:rsidRDefault="006B619F" w:rsidP="006B619F">
      <w:pPr>
        <w:jc w:val="both"/>
        <w:rPr>
          <w:ins w:id="2395" w:author="Leonel Fernandez Castillo" w:date="2023-04-11T09:25:00Z"/>
          <w:bCs/>
          <w:szCs w:val="22"/>
          <w:rPrChange w:id="2396" w:author="Leonel Fernandez Castillo" w:date="2023-04-11T09:26:00Z">
            <w:rPr>
              <w:ins w:id="2397" w:author="Leonel Fernandez Castillo" w:date="2023-04-11T09:25:00Z"/>
              <w:b/>
              <w:color w:val="365F91" w:themeColor="accent1" w:themeShade="BF"/>
              <w:szCs w:val="22"/>
            </w:rPr>
          </w:rPrChange>
        </w:rPr>
      </w:pPr>
      <w:ins w:id="2398" w:author="Leonel Fernandez Castillo" w:date="2023-04-11T09:25:00Z">
        <w:r w:rsidRPr="006B619F">
          <w:rPr>
            <w:bCs/>
            <w:szCs w:val="22"/>
            <w:rPrChange w:id="2399" w:author="Leonel Fernandez Castillo" w:date="2023-04-11T09:26:00Z">
              <w:rPr>
                <w:b/>
                <w:color w:val="365F91" w:themeColor="accent1" w:themeShade="BF"/>
                <w:szCs w:val="22"/>
              </w:rPr>
            </w:rPrChange>
          </w:rPr>
          <w:t>Las postulantes que resulten admisibles y sean preseleccionadas por la Direcci</w:t>
        </w:r>
        <w:r w:rsidRPr="006B619F">
          <w:rPr>
            <w:rFonts w:hint="eastAsia"/>
            <w:bCs/>
            <w:szCs w:val="22"/>
            <w:rPrChange w:id="2400" w:author="Leonel Fernandez Castillo" w:date="2023-04-11T09:26:00Z">
              <w:rPr>
                <w:rFonts w:hint="eastAsia"/>
                <w:b/>
                <w:color w:val="365F91" w:themeColor="accent1" w:themeShade="BF"/>
                <w:szCs w:val="22"/>
              </w:rPr>
            </w:rPrChange>
          </w:rPr>
          <w:t>ó</w:t>
        </w:r>
        <w:r w:rsidRPr="006B619F">
          <w:rPr>
            <w:bCs/>
            <w:szCs w:val="22"/>
            <w:rPrChange w:id="2401" w:author="Leonel Fernandez Castillo" w:date="2023-04-11T09:26:00Z">
              <w:rPr>
                <w:b/>
                <w:color w:val="365F91" w:themeColor="accent1" w:themeShade="BF"/>
                <w:szCs w:val="22"/>
              </w:rPr>
            </w:rPrChange>
          </w:rPr>
          <w:t xml:space="preserve">n Regional de Sercotec, </w:t>
        </w:r>
      </w:ins>
      <w:r w:rsidR="001800B8">
        <w:rPr>
          <w:bCs/>
          <w:szCs w:val="22"/>
        </w:rPr>
        <w:t xml:space="preserve">en base a presupuesto disponible y </w:t>
      </w:r>
      <w:ins w:id="2402" w:author="Leonel Fernandez Castillo" w:date="2023-04-11T09:25:00Z">
        <w:r w:rsidRPr="006B619F">
          <w:rPr>
            <w:bCs/>
            <w:szCs w:val="22"/>
            <w:rPrChange w:id="2403" w:author="Leonel Fernandez Castillo" w:date="2023-04-11T09:26:00Z">
              <w:rPr>
                <w:b/>
                <w:color w:val="365F91" w:themeColor="accent1" w:themeShade="BF"/>
                <w:szCs w:val="22"/>
              </w:rPr>
            </w:rPrChange>
          </w:rPr>
          <w:t xml:space="preserve">deben cumplir con los siguientes requisitos: </w:t>
        </w:r>
      </w:ins>
    </w:p>
    <w:p w14:paraId="69C108E2" w14:textId="77777777" w:rsidR="006B619F" w:rsidRPr="006B619F" w:rsidRDefault="006B619F" w:rsidP="006B619F">
      <w:pPr>
        <w:jc w:val="both"/>
        <w:rPr>
          <w:ins w:id="2404" w:author="Leonel Fernandez Castillo" w:date="2023-04-11T09:25:00Z"/>
          <w:bCs/>
          <w:szCs w:val="22"/>
          <w:rPrChange w:id="2405" w:author="Leonel Fernandez Castillo" w:date="2023-04-11T09:26:00Z">
            <w:rPr>
              <w:ins w:id="2406" w:author="Leonel Fernandez Castillo" w:date="2023-04-11T09:25:00Z"/>
              <w:b/>
              <w:color w:val="365F91" w:themeColor="accent1" w:themeShade="BF"/>
              <w:szCs w:val="22"/>
            </w:rPr>
          </w:rPrChange>
        </w:rPr>
      </w:pPr>
    </w:p>
    <w:p w14:paraId="2D7EC2C9" w14:textId="387A6B12" w:rsidR="006B619F" w:rsidRPr="00D95BEF" w:rsidRDefault="006B619F">
      <w:pPr>
        <w:pStyle w:val="Prrafodelista"/>
        <w:numPr>
          <w:ilvl w:val="0"/>
          <w:numId w:val="68"/>
        </w:numPr>
        <w:jc w:val="both"/>
        <w:rPr>
          <w:ins w:id="2407" w:author="Leonel Fernandez Castillo" w:date="2023-04-11T09:25:00Z"/>
          <w:bCs/>
          <w:szCs w:val="22"/>
          <w:rPrChange w:id="2408" w:author="Fabian Moreno Torres" w:date="2023-06-15T09:37:00Z">
            <w:rPr>
              <w:ins w:id="2409" w:author="Leonel Fernandez Castillo" w:date="2023-04-11T09:25:00Z"/>
              <w:b/>
              <w:color w:val="365F91" w:themeColor="accent1" w:themeShade="BF"/>
              <w:szCs w:val="22"/>
            </w:rPr>
          </w:rPrChange>
        </w:rPr>
        <w:pPrChange w:id="2410" w:author="Fabian Moreno Torres" w:date="2023-06-15T09:37:00Z">
          <w:pPr>
            <w:jc w:val="both"/>
          </w:pPr>
        </w:pPrChange>
      </w:pPr>
      <w:ins w:id="2411" w:author="Leonel Fernandez Castillo" w:date="2023-04-11T09:25:00Z">
        <w:del w:id="2412" w:author="Fabian Moreno Torres" w:date="2023-06-15T09:37:00Z">
          <w:r w:rsidRPr="00D95BEF" w:rsidDel="00D95BEF">
            <w:rPr>
              <w:bCs/>
              <w:szCs w:val="22"/>
              <w:rPrChange w:id="2413" w:author="Fabian Moreno Torres" w:date="2023-06-15T09:37:00Z">
                <w:rPr>
                  <w:b/>
                  <w:color w:val="365F91" w:themeColor="accent1" w:themeShade="BF"/>
                  <w:szCs w:val="22"/>
                </w:rPr>
              </w:rPrChange>
            </w:rPr>
            <w:delText>a.</w:delText>
          </w:r>
          <w:r w:rsidRPr="00D95BEF" w:rsidDel="00D95BEF">
            <w:rPr>
              <w:bCs/>
              <w:szCs w:val="22"/>
              <w:rPrChange w:id="2414" w:author="Fabian Moreno Torres" w:date="2023-06-15T09:37:00Z">
                <w:rPr>
                  <w:b/>
                  <w:color w:val="365F91" w:themeColor="accent1" w:themeShade="BF"/>
                  <w:szCs w:val="22"/>
                </w:rPr>
              </w:rPrChange>
            </w:rPr>
            <w:tab/>
          </w:r>
        </w:del>
        <w:r w:rsidRPr="00D95BEF">
          <w:rPr>
            <w:bCs/>
            <w:szCs w:val="22"/>
            <w:rPrChange w:id="2415" w:author="Fabian Moreno Torres" w:date="2023-06-15T09:37:00Z">
              <w:rPr>
                <w:b/>
                <w:color w:val="365F91" w:themeColor="accent1" w:themeShade="BF"/>
                <w:szCs w:val="22"/>
              </w:rPr>
            </w:rPrChange>
          </w:rPr>
          <w:t>En caso de que existan 2 (dos) o m</w:t>
        </w:r>
        <w:r w:rsidRPr="00D95BEF">
          <w:rPr>
            <w:rFonts w:hint="eastAsia"/>
            <w:bCs/>
            <w:szCs w:val="22"/>
            <w:rPrChange w:id="2416" w:author="Fabian Moreno Torres" w:date="2023-06-15T09:37:00Z">
              <w:rPr>
                <w:rFonts w:hint="eastAsia"/>
                <w:b/>
                <w:color w:val="365F91" w:themeColor="accent1" w:themeShade="BF"/>
                <w:szCs w:val="22"/>
              </w:rPr>
            </w:rPrChange>
          </w:rPr>
          <w:t>á</w:t>
        </w:r>
        <w:r w:rsidRPr="00D95BEF">
          <w:rPr>
            <w:bCs/>
            <w:szCs w:val="22"/>
            <w:rPrChange w:id="2417" w:author="Fabian Moreno Torres" w:date="2023-06-15T09:37:00Z">
              <w:rPr>
                <w:b/>
                <w:color w:val="365F91" w:themeColor="accent1" w:themeShade="BF"/>
                <w:szCs w:val="22"/>
              </w:rPr>
            </w:rPrChange>
          </w:rPr>
          <w:t>s convocatorias simult</w:t>
        </w:r>
        <w:r w:rsidRPr="00D95BEF">
          <w:rPr>
            <w:rFonts w:hint="eastAsia"/>
            <w:bCs/>
            <w:szCs w:val="22"/>
            <w:rPrChange w:id="2418" w:author="Fabian Moreno Torres" w:date="2023-06-15T09:37:00Z">
              <w:rPr>
                <w:rFonts w:hint="eastAsia"/>
                <w:b/>
                <w:color w:val="365F91" w:themeColor="accent1" w:themeShade="BF"/>
                <w:szCs w:val="22"/>
              </w:rPr>
            </w:rPrChange>
          </w:rPr>
          <w:t>á</w:t>
        </w:r>
        <w:r w:rsidRPr="00D95BEF">
          <w:rPr>
            <w:bCs/>
            <w:szCs w:val="22"/>
            <w:rPrChange w:id="2419" w:author="Fabian Moreno Torres" w:date="2023-06-15T09:37:00Z">
              <w:rPr>
                <w:b/>
                <w:color w:val="365F91" w:themeColor="accent1" w:themeShade="BF"/>
                <w:szCs w:val="22"/>
              </w:rPr>
            </w:rPrChange>
          </w:rPr>
          <w:t>neas de</w:t>
        </w:r>
      </w:ins>
      <w:ins w:id="2420" w:author="Leonel Fernandez Castillo" w:date="2023-04-11T09:28:00Z">
        <w:r w:rsidRPr="001B415F">
          <w:rPr>
            <w:bCs/>
            <w:szCs w:val="22"/>
          </w:rPr>
          <w:t xml:space="preserve"> CRECE</w:t>
        </w:r>
      </w:ins>
      <w:ins w:id="2421" w:author="Leonel Fernandez Castillo" w:date="2023-04-11T09:29:00Z">
        <w:r w:rsidRPr="00112102">
          <w:rPr>
            <w:bCs/>
            <w:szCs w:val="22"/>
          </w:rPr>
          <w:t>,</w:t>
        </w:r>
      </w:ins>
      <w:ins w:id="2422" w:author="Leonel Fernandez Castillo" w:date="2023-04-11T09:28:00Z">
        <w:r w:rsidRPr="00112102">
          <w:rPr>
            <w:bCs/>
            <w:szCs w:val="22"/>
          </w:rPr>
          <w:t xml:space="preserve"> </w:t>
        </w:r>
        <w:r w:rsidRPr="00D95BEF">
          <w:rPr>
            <w:bCs/>
            <w:i/>
            <w:iCs/>
            <w:szCs w:val="22"/>
            <w:rPrChange w:id="2423" w:author="Fabian Moreno Torres" w:date="2023-06-15T09:37:00Z">
              <w:rPr>
                <w:bCs/>
                <w:szCs w:val="22"/>
              </w:rPr>
            </w:rPrChange>
          </w:rPr>
          <w:t>(en sus diferentes modalidades)</w:t>
        </w:r>
        <w:r w:rsidRPr="001B415F">
          <w:rPr>
            <w:bCs/>
            <w:szCs w:val="22"/>
          </w:rPr>
          <w:t xml:space="preserve"> </w:t>
        </w:r>
      </w:ins>
      <w:ins w:id="2424" w:author="Leonel Fernandez Castillo" w:date="2023-04-11T09:25:00Z">
        <w:r w:rsidRPr="00D95BEF">
          <w:rPr>
            <w:bCs/>
            <w:szCs w:val="22"/>
            <w:rPrChange w:id="2425" w:author="Fabian Moreno Torres" w:date="2023-06-15T09:37:00Z">
              <w:rPr>
                <w:b/>
                <w:color w:val="365F91" w:themeColor="accent1" w:themeShade="BF"/>
                <w:szCs w:val="22"/>
              </w:rPr>
            </w:rPrChange>
          </w:rPr>
          <w:t>Capital Semilla, Capital Abeja o Capital Adulto Mejor Emprende en la Regi</w:t>
        </w:r>
        <w:r w:rsidRPr="00D95BEF">
          <w:rPr>
            <w:rFonts w:hint="eastAsia"/>
            <w:bCs/>
            <w:szCs w:val="22"/>
            <w:rPrChange w:id="2426" w:author="Fabian Moreno Torres" w:date="2023-06-15T09:37:00Z">
              <w:rPr>
                <w:rFonts w:hint="eastAsia"/>
                <w:b/>
                <w:color w:val="365F91" w:themeColor="accent1" w:themeShade="BF"/>
                <w:szCs w:val="22"/>
              </w:rPr>
            </w:rPrChange>
          </w:rPr>
          <w:t>ó</w:t>
        </w:r>
        <w:r w:rsidRPr="00D95BEF">
          <w:rPr>
            <w:bCs/>
            <w:szCs w:val="22"/>
            <w:rPrChange w:id="2427" w:author="Fabian Moreno Torres" w:date="2023-06-15T09:37:00Z">
              <w:rPr>
                <w:b/>
                <w:color w:val="365F91" w:themeColor="accent1" w:themeShade="BF"/>
                <w:szCs w:val="22"/>
              </w:rPr>
            </w:rPrChange>
          </w:rPr>
          <w:t>n, s</w:t>
        </w:r>
        <w:r w:rsidRPr="00D95BEF">
          <w:rPr>
            <w:rFonts w:hint="eastAsia"/>
            <w:bCs/>
            <w:szCs w:val="22"/>
            <w:rPrChange w:id="2428" w:author="Fabian Moreno Torres" w:date="2023-06-15T09:37:00Z">
              <w:rPr>
                <w:rFonts w:hint="eastAsia"/>
                <w:b/>
                <w:color w:val="365F91" w:themeColor="accent1" w:themeShade="BF"/>
                <w:szCs w:val="22"/>
              </w:rPr>
            </w:rPrChange>
          </w:rPr>
          <w:t>ó</w:t>
        </w:r>
        <w:r w:rsidRPr="00D95BEF">
          <w:rPr>
            <w:bCs/>
            <w:szCs w:val="22"/>
            <w:rPrChange w:id="2429" w:author="Fabian Moreno Torres" w:date="2023-06-15T09:37:00Z">
              <w:rPr>
                <w:b/>
                <w:color w:val="365F91" w:themeColor="accent1" w:themeShade="BF"/>
                <w:szCs w:val="22"/>
              </w:rPr>
            </w:rPrChange>
          </w:rPr>
          <w:t>lo se proceder</w:t>
        </w:r>
        <w:r w:rsidRPr="00D95BEF">
          <w:rPr>
            <w:rFonts w:hint="eastAsia"/>
            <w:bCs/>
            <w:szCs w:val="22"/>
            <w:rPrChange w:id="2430" w:author="Fabian Moreno Torres" w:date="2023-06-15T09:37:00Z">
              <w:rPr>
                <w:rFonts w:hint="eastAsia"/>
                <w:b/>
                <w:color w:val="365F91" w:themeColor="accent1" w:themeShade="BF"/>
                <w:szCs w:val="22"/>
              </w:rPr>
            </w:rPrChange>
          </w:rPr>
          <w:t>á</w:t>
        </w:r>
        <w:r w:rsidRPr="00D95BEF">
          <w:rPr>
            <w:bCs/>
            <w:szCs w:val="22"/>
            <w:rPrChange w:id="2431" w:author="Fabian Moreno Torres" w:date="2023-06-15T09:37:00Z">
              <w:rPr>
                <w:b/>
                <w:color w:val="365F91" w:themeColor="accent1" w:themeShade="BF"/>
                <w:szCs w:val="22"/>
              </w:rPr>
            </w:rPrChange>
          </w:rPr>
          <w:t xml:space="preserve"> a realizar una evaluaci</w:t>
        </w:r>
        <w:r w:rsidRPr="00D95BEF">
          <w:rPr>
            <w:rFonts w:hint="eastAsia"/>
            <w:bCs/>
            <w:szCs w:val="22"/>
            <w:rPrChange w:id="2432" w:author="Fabian Moreno Torres" w:date="2023-06-15T09:37:00Z">
              <w:rPr>
                <w:rFonts w:hint="eastAsia"/>
                <w:b/>
                <w:color w:val="365F91" w:themeColor="accent1" w:themeShade="BF"/>
                <w:szCs w:val="22"/>
              </w:rPr>
            </w:rPrChange>
          </w:rPr>
          <w:t>ó</w:t>
        </w:r>
        <w:r w:rsidRPr="00D95BEF">
          <w:rPr>
            <w:bCs/>
            <w:szCs w:val="22"/>
            <w:rPrChange w:id="2433" w:author="Fabian Moreno Torres" w:date="2023-06-15T09:37:00Z">
              <w:rPr>
                <w:b/>
                <w:color w:val="365F91" w:themeColor="accent1" w:themeShade="BF"/>
                <w:szCs w:val="22"/>
              </w:rPr>
            </w:rPrChange>
          </w:rPr>
          <w:t>n t</w:t>
        </w:r>
        <w:r w:rsidRPr="00D95BEF">
          <w:rPr>
            <w:rFonts w:hint="eastAsia"/>
            <w:bCs/>
            <w:szCs w:val="22"/>
            <w:rPrChange w:id="2434" w:author="Fabian Moreno Torres" w:date="2023-06-15T09:37:00Z">
              <w:rPr>
                <w:rFonts w:hint="eastAsia"/>
                <w:b/>
                <w:color w:val="365F91" w:themeColor="accent1" w:themeShade="BF"/>
                <w:szCs w:val="22"/>
              </w:rPr>
            </w:rPrChange>
          </w:rPr>
          <w:t>é</w:t>
        </w:r>
        <w:r w:rsidRPr="00D95BEF">
          <w:rPr>
            <w:bCs/>
            <w:szCs w:val="22"/>
            <w:rPrChange w:id="2435" w:author="Fabian Moreno Torres" w:date="2023-06-15T09:37:00Z">
              <w:rPr>
                <w:b/>
                <w:color w:val="365F91" w:themeColor="accent1" w:themeShade="BF"/>
                <w:szCs w:val="22"/>
              </w:rPr>
            </w:rPrChange>
          </w:rPr>
          <w:t>cnica por Rut. Por lo tanto, de resultar preseleccionado/a en ambas, l</w:t>
        </w:r>
      </w:ins>
      <w:ins w:id="2436" w:author="Leonel Fernandez Castillo" w:date="2023-04-11T09:28:00Z">
        <w:r w:rsidRPr="001B415F">
          <w:rPr>
            <w:bCs/>
            <w:szCs w:val="22"/>
          </w:rPr>
          <w:t>a</w:t>
        </w:r>
      </w:ins>
      <w:ins w:id="2437" w:author="Leonel Fernandez Castillo" w:date="2023-04-11T09:25:00Z">
        <w:r w:rsidRPr="00D95BEF">
          <w:rPr>
            <w:bCs/>
            <w:szCs w:val="22"/>
            <w:rPrChange w:id="2438" w:author="Fabian Moreno Torres" w:date="2023-06-15T09:37:00Z">
              <w:rPr>
                <w:b/>
                <w:color w:val="365F91" w:themeColor="accent1" w:themeShade="BF"/>
                <w:szCs w:val="22"/>
              </w:rPr>
            </w:rPrChange>
          </w:rPr>
          <w:t xml:space="preserve"> emprendedor</w:t>
        </w:r>
      </w:ins>
      <w:ins w:id="2439" w:author="Leonel Fernandez Castillo" w:date="2023-04-11T09:28:00Z">
        <w:r w:rsidRPr="001B415F">
          <w:rPr>
            <w:bCs/>
            <w:szCs w:val="22"/>
          </w:rPr>
          <w:t>a</w:t>
        </w:r>
      </w:ins>
      <w:ins w:id="2440" w:author="Leonel Fernandez Castillo" w:date="2023-04-11T09:25:00Z">
        <w:r w:rsidRPr="00D95BEF">
          <w:rPr>
            <w:bCs/>
            <w:szCs w:val="22"/>
            <w:rPrChange w:id="2441" w:author="Fabian Moreno Torres" w:date="2023-06-15T09:37:00Z">
              <w:rPr>
                <w:b/>
                <w:color w:val="365F91" w:themeColor="accent1" w:themeShade="BF"/>
                <w:szCs w:val="22"/>
              </w:rPr>
            </w:rPrChange>
          </w:rPr>
          <w:t xml:space="preserve"> </w:t>
        </w:r>
      </w:ins>
      <w:ins w:id="2442" w:author="Fabian Moreno Torres" w:date="2023-06-23T12:49:00Z">
        <w:r w:rsidR="001B415F">
          <w:rPr>
            <w:bCs/>
            <w:szCs w:val="22"/>
          </w:rPr>
          <w:t xml:space="preserve">o empresaria </w:t>
        </w:r>
      </w:ins>
      <w:ins w:id="2443" w:author="Leonel Fernandez Castillo" w:date="2023-04-11T09:25:00Z">
        <w:del w:id="2444" w:author="Fabian Moreno Torres" w:date="2023-06-23T12:50:00Z">
          <w:r w:rsidRPr="00D95BEF" w:rsidDel="001B415F">
            <w:rPr>
              <w:bCs/>
              <w:szCs w:val="22"/>
              <w:rPrChange w:id="2445" w:author="Fabian Moreno Torres" w:date="2023-06-15T09:37:00Z">
                <w:rPr>
                  <w:b/>
                  <w:color w:val="365F91" w:themeColor="accent1" w:themeShade="BF"/>
                  <w:szCs w:val="22"/>
                </w:rPr>
              </w:rPrChange>
            </w:rPr>
            <w:delText>debe</w:delText>
          </w:r>
        </w:del>
      </w:ins>
      <w:ins w:id="2446" w:author="Fabian Moreno Torres" w:date="2023-06-23T12:50:00Z">
        <w:r w:rsidR="001B415F" w:rsidRPr="001B415F">
          <w:rPr>
            <w:bCs/>
            <w:szCs w:val="22"/>
          </w:rPr>
          <w:t>debe</w:t>
        </w:r>
        <w:r w:rsidR="001B415F">
          <w:rPr>
            <w:bCs/>
            <w:szCs w:val="22"/>
          </w:rPr>
          <w:t>rá</w:t>
        </w:r>
      </w:ins>
      <w:ins w:id="2447" w:author="Leonel Fernandez Castillo" w:date="2023-04-11T09:25:00Z">
        <w:r w:rsidRPr="00D95BEF">
          <w:rPr>
            <w:bCs/>
            <w:szCs w:val="22"/>
            <w:rPrChange w:id="2448" w:author="Fabian Moreno Torres" w:date="2023-06-15T09:37:00Z">
              <w:rPr>
                <w:b/>
                <w:color w:val="365F91" w:themeColor="accent1" w:themeShade="BF"/>
                <w:szCs w:val="22"/>
              </w:rPr>
            </w:rPrChange>
          </w:rPr>
          <w:t xml:space="preserve"> decidir en qu</w:t>
        </w:r>
        <w:r w:rsidRPr="00D95BEF">
          <w:rPr>
            <w:rFonts w:hint="eastAsia"/>
            <w:bCs/>
            <w:szCs w:val="22"/>
            <w:rPrChange w:id="2449" w:author="Fabian Moreno Torres" w:date="2023-06-15T09:37:00Z">
              <w:rPr>
                <w:rFonts w:hint="eastAsia"/>
                <w:b/>
                <w:color w:val="365F91" w:themeColor="accent1" w:themeShade="BF"/>
                <w:szCs w:val="22"/>
              </w:rPr>
            </w:rPrChange>
          </w:rPr>
          <w:t>é</w:t>
        </w:r>
        <w:r w:rsidRPr="00D95BEF">
          <w:rPr>
            <w:bCs/>
            <w:szCs w:val="22"/>
            <w:rPrChange w:id="2450" w:author="Fabian Moreno Torres" w:date="2023-06-15T09:37:00Z">
              <w:rPr>
                <w:b/>
                <w:color w:val="365F91" w:themeColor="accent1" w:themeShade="BF"/>
                <w:szCs w:val="22"/>
              </w:rPr>
            </w:rPrChange>
          </w:rPr>
          <w:t xml:space="preserve"> convocatoria continuar</w:t>
        </w:r>
        <w:r w:rsidRPr="00D95BEF">
          <w:rPr>
            <w:rFonts w:hint="eastAsia"/>
            <w:bCs/>
            <w:szCs w:val="22"/>
            <w:rPrChange w:id="2451" w:author="Fabian Moreno Torres" w:date="2023-06-15T09:37:00Z">
              <w:rPr>
                <w:rFonts w:hint="eastAsia"/>
                <w:b/>
                <w:color w:val="365F91" w:themeColor="accent1" w:themeShade="BF"/>
                <w:szCs w:val="22"/>
              </w:rPr>
            </w:rPrChange>
          </w:rPr>
          <w:t>á</w:t>
        </w:r>
        <w:r w:rsidRPr="00D95BEF">
          <w:rPr>
            <w:bCs/>
            <w:szCs w:val="22"/>
            <w:rPrChange w:id="2452" w:author="Fabian Moreno Torres" w:date="2023-06-15T09:37:00Z">
              <w:rPr>
                <w:b/>
                <w:color w:val="365F91" w:themeColor="accent1" w:themeShade="BF"/>
                <w:szCs w:val="22"/>
              </w:rPr>
            </w:rPrChange>
          </w:rPr>
          <w:t xml:space="preserve"> su evaluaci</w:t>
        </w:r>
        <w:r w:rsidRPr="00D95BEF">
          <w:rPr>
            <w:rFonts w:hint="eastAsia"/>
            <w:bCs/>
            <w:szCs w:val="22"/>
            <w:rPrChange w:id="2453" w:author="Fabian Moreno Torres" w:date="2023-06-15T09:37:00Z">
              <w:rPr>
                <w:rFonts w:hint="eastAsia"/>
                <w:b/>
                <w:color w:val="365F91" w:themeColor="accent1" w:themeShade="BF"/>
                <w:szCs w:val="22"/>
              </w:rPr>
            </w:rPrChange>
          </w:rPr>
          <w:t>ó</w:t>
        </w:r>
        <w:r w:rsidRPr="00D95BEF">
          <w:rPr>
            <w:bCs/>
            <w:szCs w:val="22"/>
            <w:rPrChange w:id="2454" w:author="Fabian Moreno Torres" w:date="2023-06-15T09:37:00Z">
              <w:rPr>
                <w:b/>
                <w:color w:val="365F91" w:themeColor="accent1" w:themeShade="BF"/>
                <w:szCs w:val="22"/>
              </w:rPr>
            </w:rPrChange>
          </w:rPr>
          <w:t>n.</w:t>
        </w:r>
      </w:ins>
    </w:p>
    <w:p w14:paraId="73035615" w14:textId="77777777" w:rsidR="006B619F" w:rsidRPr="006B619F" w:rsidRDefault="006B619F" w:rsidP="006B619F">
      <w:pPr>
        <w:jc w:val="both"/>
        <w:rPr>
          <w:ins w:id="2455" w:author="Leonel Fernandez Castillo" w:date="2023-04-11T09:25:00Z"/>
          <w:bCs/>
          <w:szCs w:val="22"/>
          <w:rPrChange w:id="2456" w:author="Leonel Fernandez Castillo" w:date="2023-04-11T09:26:00Z">
            <w:rPr>
              <w:ins w:id="2457" w:author="Leonel Fernandez Castillo" w:date="2023-04-11T09:25:00Z"/>
              <w:b/>
              <w:color w:val="365F91" w:themeColor="accent1" w:themeShade="BF"/>
              <w:szCs w:val="22"/>
            </w:rPr>
          </w:rPrChange>
        </w:rPr>
      </w:pPr>
    </w:p>
    <w:p w14:paraId="620A6541" w14:textId="6F99756A" w:rsidR="006B619F" w:rsidRPr="006B619F" w:rsidRDefault="006B619F" w:rsidP="006B619F">
      <w:pPr>
        <w:jc w:val="both"/>
        <w:rPr>
          <w:ins w:id="2458" w:author="Leonel Fernandez Castillo" w:date="2023-04-11T09:25:00Z"/>
          <w:bCs/>
          <w:szCs w:val="22"/>
          <w:rPrChange w:id="2459" w:author="Leonel Fernandez Castillo" w:date="2023-04-11T09:26:00Z">
            <w:rPr>
              <w:ins w:id="2460" w:author="Leonel Fernandez Castillo" w:date="2023-04-11T09:25:00Z"/>
              <w:b/>
              <w:color w:val="365F91" w:themeColor="accent1" w:themeShade="BF"/>
              <w:szCs w:val="22"/>
            </w:rPr>
          </w:rPrChange>
        </w:rPr>
      </w:pPr>
      <w:ins w:id="2461" w:author="Leonel Fernandez Castillo" w:date="2023-04-11T09:25:00Z">
        <w:r w:rsidRPr="006B619F">
          <w:rPr>
            <w:bCs/>
            <w:szCs w:val="22"/>
            <w:rPrChange w:id="2462" w:author="Leonel Fernandez Castillo" w:date="2023-04-11T09:26:00Z">
              <w:rPr>
                <w:b/>
                <w:color w:val="365F91" w:themeColor="accent1" w:themeShade="BF"/>
                <w:szCs w:val="22"/>
              </w:rPr>
            </w:rPrChange>
          </w:rPr>
          <w:t>De no existir convocatorias simult</w:t>
        </w:r>
        <w:r w:rsidRPr="006B619F">
          <w:rPr>
            <w:rFonts w:hint="eastAsia"/>
            <w:bCs/>
            <w:szCs w:val="22"/>
            <w:rPrChange w:id="2463" w:author="Leonel Fernandez Castillo" w:date="2023-04-11T09:26:00Z">
              <w:rPr>
                <w:rFonts w:hint="eastAsia"/>
                <w:b/>
                <w:color w:val="365F91" w:themeColor="accent1" w:themeShade="BF"/>
                <w:szCs w:val="22"/>
              </w:rPr>
            </w:rPrChange>
          </w:rPr>
          <w:t>á</w:t>
        </w:r>
        <w:r w:rsidRPr="006B619F">
          <w:rPr>
            <w:bCs/>
            <w:szCs w:val="22"/>
            <w:rPrChange w:id="2464" w:author="Leonel Fernandez Castillo" w:date="2023-04-11T09:26:00Z">
              <w:rPr>
                <w:b/>
                <w:color w:val="365F91" w:themeColor="accent1" w:themeShade="BF"/>
                <w:szCs w:val="22"/>
              </w:rPr>
            </w:rPrChange>
          </w:rPr>
          <w:t>neas</w:t>
        </w:r>
      </w:ins>
      <w:ins w:id="2465" w:author="Leonel Fernandez Castillo" w:date="2023-04-11T09:29:00Z">
        <w:r>
          <w:rPr>
            <w:bCs/>
            <w:szCs w:val="22"/>
          </w:rPr>
          <w:t xml:space="preserve"> CRECE, </w:t>
        </w:r>
      </w:ins>
      <w:ins w:id="2466" w:author="Leonel Fernandez Castillo" w:date="2023-04-11T09:25:00Z">
        <w:r w:rsidRPr="006B619F">
          <w:rPr>
            <w:bCs/>
            <w:szCs w:val="22"/>
            <w:rPrChange w:id="2467" w:author="Leonel Fernandez Castillo" w:date="2023-04-11T09:26:00Z">
              <w:rPr>
                <w:b/>
                <w:color w:val="365F91" w:themeColor="accent1" w:themeShade="BF"/>
                <w:szCs w:val="22"/>
              </w:rPr>
            </w:rPrChange>
          </w:rPr>
          <w:t>Capital Semilla, Capital Abeja o Capital Adulto Mejor, s</w:t>
        </w:r>
        <w:r w:rsidRPr="006B619F">
          <w:rPr>
            <w:rFonts w:hint="eastAsia"/>
            <w:bCs/>
            <w:szCs w:val="22"/>
            <w:rPrChange w:id="2468" w:author="Leonel Fernandez Castillo" w:date="2023-04-11T09:26:00Z">
              <w:rPr>
                <w:rFonts w:hint="eastAsia"/>
                <w:b/>
                <w:color w:val="365F91" w:themeColor="accent1" w:themeShade="BF"/>
                <w:szCs w:val="22"/>
              </w:rPr>
            </w:rPrChange>
          </w:rPr>
          <w:t>ó</w:t>
        </w:r>
        <w:r w:rsidRPr="006B619F">
          <w:rPr>
            <w:bCs/>
            <w:szCs w:val="22"/>
            <w:rPrChange w:id="2469" w:author="Leonel Fernandez Castillo" w:date="2023-04-11T09:26:00Z">
              <w:rPr>
                <w:b/>
                <w:color w:val="365F91" w:themeColor="accent1" w:themeShade="BF"/>
                <w:szCs w:val="22"/>
              </w:rPr>
            </w:rPrChange>
          </w:rPr>
          <w:t>lo se evaluar</w:t>
        </w:r>
        <w:r w:rsidRPr="006B619F">
          <w:rPr>
            <w:rFonts w:hint="eastAsia"/>
            <w:bCs/>
            <w:szCs w:val="22"/>
            <w:rPrChange w:id="2470" w:author="Leonel Fernandez Castillo" w:date="2023-04-11T09:26:00Z">
              <w:rPr>
                <w:rFonts w:hint="eastAsia"/>
                <w:b/>
                <w:color w:val="365F91" w:themeColor="accent1" w:themeShade="BF"/>
                <w:szCs w:val="22"/>
              </w:rPr>
            </w:rPrChange>
          </w:rPr>
          <w:t>á</w:t>
        </w:r>
        <w:r w:rsidRPr="006B619F">
          <w:rPr>
            <w:bCs/>
            <w:szCs w:val="22"/>
            <w:rPrChange w:id="2471" w:author="Leonel Fernandez Castillo" w:date="2023-04-11T09:26:00Z">
              <w:rPr>
                <w:b/>
                <w:color w:val="365F91" w:themeColor="accent1" w:themeShade="BF"/>
                <w:szCs w:val="22"/>
              </w:rPr>
            </w:rPrChange>
          </w:rPr>
          <w:t xml:space="preserve"> el primer formulario enviado por Rut. Se entiende por convocatorias simult</w:t>
        </w:r>
        <w:r w:rsidRPr="006B619F">
          <w:rPr>
            <w:rFonts w:hint="eastAsia"/>
            <w:bCs/>
            <w:szCs w:val="22"/>
            <w:rPrChange w:id="2472" w:author="Leonel Fernandez Castillo" w:date="2023-04-11T09:26:00Z">
              <w:rPr>
                <w:rFonts w:hint="eastAsia"/>
                <w:b/>
                <w:color w:val="365F91" w:themeColor="accent1" w:themeShade="BF"/>
                <w:szCs w:val="22"/>
              </w:rPr>
            </w:rPrChange>
          </w:rPr>
          <w:t>á</w:t>
        </w:r>
        <w:r w:rsidRPr="006B619F">
          <w:rPr>
            <w:bCs/>
            <w:szCs w:val="22"/>
            <w:rPrChange w:id="2473" w:author="Leonel Fernandez Castillo" w:date="2023-04-11T09:26:00Z">
              <w:rPr>
                <w:b/>
                <w:color w:val="365F91" w:themeColor="accent1" w:themeShade="BF"/>
                <w:szCs w:val="22"/>
              </w:rPr>
            </w:rPrChange>
          </w:rPr>
          <w:t>neas aquellas que inician su periodo de postulaci</w:t>
        </w:r>
        <w:r w:rsidRPr="006B619F">
          <w:rPr>
            <w:rFonts w:hint="eastAsia"/>
            <w:bCs/>
            <w:szCs w:val="22"/>
            <w:rPrChange w:id="2474" w:author="Leonel Fernandez Castillo" w:date="2023-04-11T09:26:00Z">
              <w:rPr>
                <w:rFonts w:hint="eastAsia"/>
                <w:b/>
                <w:color w:val="365F91" w:themeColor="accent1" w:themeShade="BF"/>
                <w:szCs w:val="22"/>
              </w:rPr>
            </w:rPrChange>
          </w:rPr>
          <w:t>ó</w:t>
        </w:r>
        <w:r w:rsidRPr="006B619F">
          <w:rPr>
            <w:bCs/>
            <w:szCs w:val="22"/>
            <w:rPrChange w:id="2475" w:author="Leonel Fernandez Castillo" w:date="2023-04-11T09:26:00Z">
              <w:rPr>
                <w:b/>
                <w:color w:val="365F91" w:themeColor="accent1" w:themeShade="BF"/>
                <w:szCs w:val="22"/>
              </w:rPr>
            </w:rPrChange>
          </w:rPr>
          <w:t xml:space="preserve">n </w:t>
        </w:r>
      </w:ins>
      <w:ins w:id="2476" w:author="Fabian Moreno Torres" w:date="2023-06-14T09:11:00Z">
        <w:r w:rsidR="006F3F3C">
          <w:rPr>
            <w:bCs/>
            <w:szCs w:val="22"/>
          </w:rPr>
          <w:t>en fechas coincidentes</w:t>
        </w:r>
      </w:ins>
      <w:ins w:id="2477" w:author="Leonel Fernandez Castillo" w:date="2023-04-11T09:25:00Z">
        <w:del w:id="2478" w:author="Fabian Moreno Torres" w:date="2023-06-14T09:11:00Z">
          <w:r w:rsidRPr="006B619F" w:rsidDel="006F3F3C">
            <w:rPr>
              <w:bCs/>
              <w:szCs w:val="22"/>
              <w:rPrChange w:id="2479" w:author="Leonel Fernandez Castillo" w:date="2023-04-11T09:26:00Z">
                <w:rPr>
                  <w:b/>
                  <w:color w:val="365F91" w:themeColor="accent1" w:themeShade="BF"/>
                  <w:szCs w:val="22"/>
                </w:rPr>
              </w:rPrChange>
            </w:rPr>
            <w:delText>el mismo d</w:delText>
          </w:r>
          <w:r w:rsidRPr="006B619F" w:rsidDel="006F3F3C">
            <w:rPr>
              <w:rFonts w:hint="eastAsia"/>
              <w:bCs/>
              <w:szCs w:val="22"/>
              <w:rPrChange w:id="2480" w:author="Leonel Fernandez Castillo" w:date="2023-04-11T09:26:00Z">
                <w:rPr>
                  <w:rFonts w:hint="eastAsia"/>
                  <w:b/>
                  <w:color w:val="365F91" w:themeColor="accent1" w:themeShade="BF"/>
                  <w:szCs w:val="22"/>
                </w:rPr>
              </w:rPrChange>
            </w:rPr>
            <w:delText>í</w:delText>
          </w:r>
          <w:r w:rsidRPr="006B619F" w:rsidDel="006F3F3C">
            <w:rPr>
              <w:bCs/>
              <w:szCs w:val="22"/>
              <w:rPrChange w:id="2481" w:author="Leonel Fernandez Castillo" w:date="2023-04-11T09:26:00Z">
                <w:rPr>
                  <w:b/>
                  <w:color w:val="365F91" w:themeColor="accent1" w:themeShade="BF"/>
                  <w:szCs w:val="22"/>
                </w:rPr>
              </w:rPrChange>
            </w:rPr>
            <w:delText>a</w:delText>
          </w:r>
        </w:del>
        <w:r w:rsidRPr="006B619F">
          <w:rPr>
            <w:bCs/>
            <w:szCs w:val="22"/>
            <w:rPrChange w:id="2482" w:author="Leonel Fernandez Castillo" w:date="2023-04-11T09:26:00Z">
              <w:rPr>
                <w:b/>
                <w:color w:val="365F91" w:themeColor="accent1" w:themeShade="BF"/>
                <w:szCs w:val="22"/>
              </w:rPr>
            </w:rPrChange>
          </w:rPr>
          <w:t>.</w:t>
        </w:r>
      </w:ins>
    </w:p>
    <w:p w14:paraId="43DB51BE" w14:textId="77777777" w:rsidR="006B619F" w:rsidRPr="006B619F" w:rsidRDefault="006B619F" w:rsidP="006B619F">
      <w:pPr>
        <w:jc w:val="both"/>
        <w:rPr>
          <w:ins w:id="2483" w:author="Leonel Fernandez Castillo" w:date="2023-04-11T09:25:00Z"/>
          <w:b/>
          <w:color w:val="365F91" w:themeColor="accent1" w:themeShade="BF"/>
          <w:szCs w:val="22"/>
        </w:rPr>
      </w:pPr>
    </w:p>
    <w:p w14:paraId="4FDBCBC7" w14:textId="754A02EC" w:rsidR="006B619F" w:rsidRPr="00D95BEF" w:rsidRDefault="006B619F">
      <w:pPr>
        <w:pStyle w:val="Prrafodelista"/>
        <w:numPr>
          <w:ilvl w:val="0"/>
          <w:numId w:val="68"/>
        </w:numPr>
        <w:jc w:val="both"/>
        <w:rPr>
          <w:ins w:id="2484" w:author="Leonel Fernandez Castillo" w:date="2023-04-11T09:25:00Z"/>
          <w:bCs/>
          <w:szCs w:val="22"/>
          <w:rPrChange w:id="2485" w:author="Fabian Moreno Torres" w:date="2023-06-15T09:38:00Z">
            <w:rPr>
              <w:ins w:id="2486" w:author="Leonel Fernandez Castillo" w:date="2023-04-11T09:25:00Z"/>
              <w:b/>
              <w:color w:val="365F91" w:themeColor="accent1" w:themeShade="BF"/>
              <w:szCs w:val="22"/>
            </w:rPr>
          </w:rPrChange>
        </w:rPr>
        <w:pPrChange w:id="2487" w:author="Fabian Moreno Torres" w:date="2023-06-15T09:38:00Z">
          <w:pPr>
            <w:jc w:val="both"/>
          </w:pPr>
        </w:pPrChange>
      </w:pPr>
      <w:ins w:id="2488" w:author="Leonel Fernandez Castillo" w:date="2023-04-11T09:25:00Z">
        <w:del w:id="2489" w:author="Fabian Moreno Torres" w:date="2023-06-15T09:38:00Z">
          <w:r w:rsidRPr="00D95BEF" w:rsidDel="00D95BEF">
            <w:rPr>
              <w:bCs/>
              <w:szCs w:val="22"/>
              <w:rPrChange w:id="2490" w:author="Fabian Moreno Torres" w:date="2023-06-15T09:38:00Z">
                <w:rPr>
                  <w:b/>
                  <w:color w:val="365F91" w:themeColor="accent1" w:themeShade="BF"/>
                  <w:szCs w:val="22"/>
                </w:rPr>
              </w:rPrChange>
            </w:rPr>
            <w:delText>b.</w:delText>
          </w:r>
          <w:r w:rsidRPr="00D95BEF" w:rsidDel="00D95BEF">
            <w:rPr>
              <w:bCs/>
              <w:szCs w:val="22"/>
              <w:rPrChange w:id="2491" w:author="Fabian Moreno Torres" w:date="2023-06-15T09:38:00Z">
                <w:rPr>
                  <w:b/>
                  <w:color w:val="365F91" w:themeColor="accent1" w:themeShade="BF"/>
                  <w:szCs w:val="22"/>
                </w:rPr>
              </w:rPrChange>
            </w:rPr>
            <w:tab/>
          </w:r>
        </w:del>
        <w:r w:rsidRPr="00D95BEF">
          <w:rPr>
            <w:bCs/>
            <w:szCs w:val="22"/>
            <w:rPrChange w:id="2492" w:author="Fabian Moreno Torres" w:date="2023-06-15T09:38:00Z">
              <w:rPr>
                <w:b/>
                <w:color w:val="365F91" w:themeColor="accent1" w:themeShade="BF"/>
                <w:szCs w:val="22"/>
              </w:rPr>
            </w:rPrChange>
          </w:rPr>
          <w:t>El proyecto de Negocio debe ser coherente con la focalizaci</w:t>
        </w:r>
        <w:r w:rsidRPr="00D95BEF">
          <w:rPr>
            <w:rFonts w:hint="eastAsia"/>
            <w:bCs/>
            <w:szCs w:val="22"/>
            <w:rPrChange w:id="2493" w:author="Fabian Moreno Torres" w:date="2023-06-15T09:38:00Z">
              <w:rPr>
                <w:rFonts w:hint="eastAsia"/>
                <w:b/>
                <w:color w:val="365F91" w:themeColor="accent1" w:themeShade="BF"/>
                <w:szCs w:val="22"/>
              </w:rPr>
            </w:rPrChange>
          </w:rPr>
          <w:t>ó</w:t>
        </w:r>
        <w:r w:rsidRPr="00D95BEF">
          <w:rPr>
            <w:bCs/>
            <w:szCs w:val="22"/>
            <w:rPrChange w:id="2494" w:author="Fabian Moreno Torres" w:date="2023-06-15T09:38:00Z">
              <w:rPr>
                <w:b/>
                <w:color w:val="365F91" w:themeColor="accent1" w:themeShade="BF"/>
                <w:szCs w:val="22"/>
              </w:rPr>
            </w:rPrChange>
          </w:rPr>
          <w:t>n de la presente convocatoria.</w:t>
        </w:r>
      </w:ins>
    </w:p>
    <w:p w14:paraId="3E255E65" w14:textId="77777777" w:rsidR="006B619F" w:rsidRPr="006B619F" w:rsidRDefault="006B619F" w:rsidP="006B619F">
      <w:pPr>
        <w:jc w:val="both"/>
        <w:rPr>
          <w:ins w:id="2495" w:author="Leonel Fernandez Castillo" w:date="2023-04-11T09:25:00Z"/>
          <w:bCs/>
          <w:szCs w:val="22"/>
          <w:rPrChange w:id="2496" w:author="Leonel Fernandez Castillo" w:date="2023-04-11T09:30:00Z">
            <w:rPr>
              <w:ins w:id="2497" w:author="Leonel Fernandez Castillo" w:date="2023-04-11T09:25:00Z"/>
              <w:b/>
              <w:color w:val="365F91" w:themeColor="accent1" w:themeShade="BF"/>
              <w:szCs w:val="22"/>
            </w:rPr>
          </w:rPrChange>
        </w:rPr>
      </w:pPr>
    </w:p>
    <w:p w14:paraId="5916A4F5" w14:textId="5E5AAFAC" w:rsidR="006B619F" w:rsidRPr="006B619F" w:rsidRDefault="006B619F" w:rsidP="006B619F">
      <w:pPr>
        <w:jc w:val="both"/>
        <w:rPr>
          <w:ins w:id="2498" w:author="Leonel Fernandez Castillo" w:date="2023-04-11T09:25:00Z"/>
          <w:bCs/>
          <w:szCs w:val="22"/>
          <w:rPrChange w:id="2499" w:author="Leonel Fernandez Castillo" w:date="2023-04-11T09:30:00Z">
            <w:rPr>
              <w:ins w:id="2500" w:author="Leonel Fernandez Castillo" w:date="2023-04-11T09:25:00Z"/>
              <w:b/>
              <w:color w:val="365F91" w:themeColor="accent1" w:themeShade="BF"/>
              <w:szCs w:val="22"/>
            </w:rPr>
          </w:rPrChange>
        </w:rPr>
      </w:pPr>
      <w:ins w:id="2501" w:author="Leonel Fernandez Castillo" w:date="2023-04-11T09:25:00Z">
        <w:r w:rsidRPr="00351383">
          <w:rPr>
            <w:bCs/>
            <w:szCs w:val="22"/>
            <w:rPrChange w:id="2502" w:author="Fabian Moreno Torres" w:date="2023-06-14T12:27:00Z">
              <w:rPr>
                <w:b/>
                <w:color w:val="365F91" w:themeColor="accent1" w:themeShade="BF"/>
                <w:szCs w:val="22"/>
              </w:rPr>
            </w:rPrChange>
          </w:rPr>
          <w:t>El detalle de los criterios y ponderaciones de la Evaluaci</w:t>
        </w:r>
        <w:r w:rsidRPr="00351383">
          <w:rPr>
            <w:rFonts w:hint="eastAsia"/>
            <w:bCs/>
            <w:szCs w:val="22"/>
            <w:rPrChange w:id="2503" w:author="Fabian Moreno Torres" w:date="2023-06-14T12:27:00Z">
              <w:rPr>
                <w:rFonts w:hint="eastAsia"/>
                <w:b/>
                <w:color w:val="365F91" w:themeColor="accent1" w:themeShade="BF"/>
                <w:szCs w:val="22"/>
              </w:rPr>
            </w:rPrChange>
          </w:rPr>
          <w:t>ó</w:t>
        </w:r>
        <w:r w:rsidRPr="00351383">
          <w:rPr>
            <w:bCs/>
            <w:szCs w:val="22"/>
            <w:rPrChange w:id="2504" w:author="Fabian Moreno Torres" w:date="2023-06-14T12:27:00Z">
              <w:rPr>
                <w:b/>
                <w:color w:val="365F91" w:themeColor="accent1" w:themeShade="BF"/>
                <w:szCs w:val="22"/>
              </w:rPr>
            </w:rPrChange>
          </w:rPr>
          <w:t>n T</w:t>
        </w:r>
        <w:r w:rsidRPr="00351383">
          <w:rPr>
            <w:rFonts w:hint="eastAsia"/>
            <w:bCs/>
            <w:szCs w:val="22"/>
            <w:rPrChange w:id="2505" w:author="Fabian Moreno Torres" w:date="2023-06-14T12:27:00Z">
              <w:rPr>
                <w:rFonts w:hint="eastAsia"/>
                <w:b/>
                <w:color w:val="365F91" w:themeColor="accent1" w:themeShade="BF"/>
                <w:szCs w:val="22"/>
              </w:rPr>
            </w:rPrChange>
          </w:rPr>
          <w:t>é</w:t>
        </w:r>
        <w:r w:rsidRPr="00351383">
          <w:rPr>
            <w:bCs/>
            <w:szCs w:val="22"/>
            <w:rPrChange w:id="2506" w:author="Fabian Moreno Torres" w:date="2023-06-14T12:27:00Z">
              <w:rPr>
                <w:b/>
                <w:color w:val="365F91" w:themeColor="accent1" w:themeShade="BF"/>
                <w:szCs w:val="22"/>
              </w:rPr>
            </w:rPrChange>
          </w:rPr>
          <w:t>cnica, se encuentran establecidos en el Anexo N</w:t>
        </w:r>
        <w:r w:rsidRPr="00351383">
          <w:rPr>
            <w:rFonts w:hint="eastAsia"/>
            <w:bCs/>
            <w:szCs w:val="22"/>
            <w:rPrChange w:id="2507" w:author="Fabian Moreno Torres" w:date="2023-06-14T12:27:00Z">
              <w:rPr>
                <w:rFonts w:hint="eastAsia"/>
                <w:b/>
                <w:color w:val="365F91" w:themeColor="accent1" w:themeShade="BF"/>
                <w:szCs w:val="22"/>
              </w:rPr>
            </w:rPrChange>
          </w:rPr>
          <w:t>°</w:t>
        </w:r>
        <w:r w:rsidRPr="00351383">
          <w:rPr>
            <w:bCs/>
            <w:szCs w:val="22"/>
            <w:rPrChange w:id="2508" w:author="Fabian Moreno Torres" w:date="2023-06-14T12:27:00Z">
              <w:rPr>
                <w:b/>
                <w:color w:val="365F91" w:themeColor="accent1" w:themeShade="BF"/>
                <w:szCs w:val="22"/>
              </w:rPr>
            </w:rPrChange>
          </w:rPr>
          <w:t xml:space="preserve"> 6.</w:t>
        </w:r>
      </w:ins>
    </w:p>
    <w:p w14:paraId="16D68DD1" w14:textId="59A74525" w:rsidR="006455F2" w:rsidDel="006A48A4" w:rsidRDefault="006455F2" w:rsidP="006B619F">
      <w:pPr>
        <w:jc w:val="both"/>
        <w:rPr>
          <w:ins w:id="2509" w:author="Leonel Fernandez Castillo" w:date="2023-04-11T09:25:00Z"/>
          <w:del w:id="2510" w:author="Fabian Moreno Torres" w:date="2023-06-15T11:03:00Z"/>
          <w:b/>
          <w:color w:val="365F91" w:themeColor="accent1" w:themeShade="BF"/>
          <w:szCs w:val="22"/>
        </w:rPr>
      </w:pPr>
    </w:p>
    <w:p w14:paraId="5DD1063A" w14:textId="577FA17A" w:rsidR="006B619F" w:rsidDel="00351383" w:rsidRDefault="006B619F">
      <w:pPr>
        <w:pStyle w:val="Ttulo"/>
        <w:rPr>
          <w:ins w:id="2511" w:author="Leonel Fernandez Castillo" w:date="2023-04-11T09:24:00Z"/>
          <w:del w:id="2512" w:author="Fabian Moreno Torres" w:date="2023-06-14T12:27:00Z"/>
        </w:rPr>
        <w:pPrChange w:id="2513" w:author="Fabian Moreno Torres" w:date="2023-06-14T15:24:00Z">
          <w:pPr>
            <w:jc w:val="both"/>
          </w:pPr>
        </w:pPrChange>
      </w:pPr>
    </w:p>
    <w:p w14:paraId="6B5246B1" w14:textId="59F4FE04" w:rsidR="004F58C2" w:rsidRPr="00351383" w:rsidRDefault="008A5414">
      <w:pPr>
        <w:pStyle w:val="Ttulo"/>
        <w:rPr>
          <w:rFonts w:cs="Arial"/>
          <w:b w:val="0"/>
          <w:shd w:val="clear" w:color="auto" w:fill="FFFFFF"/>
          <w:rPrChange w:id="2514" w:author="Fabian Moreno Torres" w:date="2023-06-14T12:27:00Z">
            <w:rPr>
              <w:rFonts w:eastAsia="Arial Unicode MS"/>
              <w:b/>
              <w:color w:val="365F91" w:themeColor="accent1" w:themeShade="BF"/>
              <w:lang w:val="es-CL"/>
            </w:rPr>
          </w:rPrChange>
        </w:rPr>
        <w:pPrChange w:id="2515" w:author="Fabian Moreno Torres" w:date="2023-06-14T15:24:00Z">
          <w:pPr>
            <w:jc w:val="both"/>
          </w:pPr>
        </w:pPrChange>
      </w:pPr>
      <w:del w:id="2516" w:author="Leonel Fernandez Castillo" w:date="2023-04-11T09:31:00Z">
        <w:r w:rsidRPr="00351383" w:rsidDel="006B619F">
          <w:rPr>
            <w:rFonts w:cs="Arial"/>
            <w:shd w:val="clear" w:color="auto" w:fill="FFFFFF"/>
            <w:rPrChange w:id="2517" w:author="Fabian Moreno Torres" w:date="2023-06-14T12:27:00Z">
              <w:rPr>
                <w:b/>
                <w:color w:val="365F91" w:themeColor="accent1" w:themeShade="BF"/>
                <w:szCs w:val="22"/>
              </w:rPr>
            </w:rPrChange>
          </w:rPr>
          <w:delText>4</w:delText>
        </w:r>
      </w:del>
      <w:bookmarkStart w:id="2518" w:name="_Toc141692268"/>
      <w:ins w:id="2519" w:author="Leonel Fernandez Castillo" w:date="2023-04-11T09:31:00Z">
        <w:r w:rsidR="006B619F" w:rsidRPr="00351383">
          <w:rPr>
            <w:rFonts w:cs="Arial"/>
            <w:shd w:val="clear" w:color="auto" w:fill="FFFFFF"/>
            <w:rPrChange w:id="2520" w:author="Fabian Moreno Torres" w:date="2023-06-14T12:27:00Z">
              <w:rPr>
                <w:b/>
                <w:color w:val="365F91" w:themeColor="accent1" w:themeShade="BF"/>
                <w:szCs w:val="22"/>
              </w:rPr>
            </w:rPrChange>
          </w:rPr>
          <w:t>3</w:t>
        </w:r>
      </w:ins>
      <w:r w:rsidRPr="00351383">
        <w:rPr>
          <w:rFonts w:cs="Arial"/>
          <w:shd w:val="clear" w:color="auto" w:fill="FFFFFF"/>
          <w:rPrChange w:id="2521" w:author="Fabian Moreno Torres" w:date="2023-06-14T12:27:00Z">
            <w:rPr>
              <w:b/>
              <w:color w:val="365F91" w:themeColor="accent1" w:themeShade="BF"/>
              <w:szCs w:val="22"/>
            </w:rPr>
          </w:rPrChange>
        </w:rPr>
        <w:t>.</w:t>
      </w:r>
      <w:del w:id="2522" w:author="Fabian Moreno Torres" w:date="2023-06-23T12:54:00Z">
        <w:r w:rsidRPr="00351383" w:rsidDel="001B415F">
          <w:rPr>
            <w:rFonts w:cs="Arial"/>
            <w:shd w:val="clear" w:color="auto" w:fill="FFFFFF"/>
            <w:rPrChange w:id="2523" w:author="Fabian Moreno Torres" w:date="2023-06-14T12:27:00Z">
              <w:rPr>
                <w:b/>
                <w:color w:val="365F91" w:themeColor="accent1" w:themeShade="BF"/>
                <w:szCs w:val="22"/>
              </w:rPr>
            </w:rPrChange>
          </w:rPr>
          <w:delText>4</w:delText>
        </w:r>
      </w:del>
      <w:ins w:id="2524" w:author="Fabian Moreno Torres" w:date="2023-06-23T12:54:00Z">
        <w:r w:rsidR="001B415F">
          <w:rPr>
            <w:rFonts w:cs="Arial"/>
            <w:shd w:val="clear" w:color="auto" w:fill="FFFFFF"/>
          </w:rPr>
          <w:t>5</w:t>
        </w:r>
      </w:ins>
      <w:r w:rsidRPr="00351383">
        <w:rPr>
          <w:rFonts w:cs="Arial"/>
          <w:shd w:val="clear" w:color="auto" w:fill="FFFFFF"/>
          <w:rPrChange w:id="2525" w:author="Fabian Moreno Torres" w:date="2023-06-14T12:27:00Z">
            <w:rPr>
              <w:b/>
              <w:color w:val="365F91" w:themeColor="accent1" w:themeShade="BF"/>
              <w:szCs w:val="22"/>
            </w:rPr>
          </w:rPrChange>
        </w:rPr>
        <w:t xml:space="preserve"> Requisitos</w:t>
      </w:r>
      <w:r w:rsidR="00245DDF" w:rsidRPr="00351383">
        <w:rPr>
          <w:rFonts w:cs="Arial"/>
          <w:shd w:val="clear" w:color="auto" w:fill="FFFFFF"/>
          <w:rPrChange w:id="2526" w:author="Fabian Moreno Torres" w:date="2023-06-14T12:27:00Z">
            <w:rPr>
              <w:rFonts w:eastAsia="Arial Unicode MS"/>
              <w:b/>
              <w:color w:val="365F91" w:themeColor="accent1" w:themeShade="BF"/>
              <w:lang w:val="es-CL"/>
            </w:rPr>
          </w:rPrChange>
        </w:rPr>
        <w:t xml:space="preserve"> de Formalizaci</w:t>
      </w:r>
      <w:r w:rsidR="00245DDF" w:rsidRPr="00351383">
        <w:rPr>
          <w:rFonts w:cs="Arial" w:hint="eastAsia"/>
          <w:shd w:val="clear" w:color="auto" w:fill="FFFFFF"/>
          <w:rPrChange w:id="2527" w:author="Fabian Moreno Torres" w:date="2023-06-14T12:27:00Z">
            <w:rPr>
              <w:rFonts w:eastAsia="Arial Unicode MS" w:hint="eastAsia"/>
              <w:b/>
              <w:color w:val="365F91" w:themeColor="accent1" w:themeShade="BF"/>
              <w:lang w:val="es-CL"/>
            </w:rPr>
          </w:rPrChange>
        </w:rPr>
        <w:t>ó</w:t>
      </w:r>
      <w:r w:rsidR="00245DDF" w:rsidRPr="00351383">
        <w:rPr>
          <w:rFonts w:cs="Arial"/>
          <w:shd w:val="clear" w:color="auto" w:fill="FFFFFF"/>
          <w:rPrChange w:id="2528" w:author="Fabian Moreno Torres" w:date="2023-06-14T12:27:00Z">
            <w:rPr>
              <w:rFonts w:eastAsia="Arial Unicode MS"/>
              <w:b/>
              <w:color w:val="365F91" w:themeColor="accent1" w:themeShade="BF"/>
              <w:lang w:val="es-CL"/>
            </w:rPr>
          </w:rPrChange>
        </w:rPr>
        <w:t>n</w:t>
      </w:r>
      <w:ins w:id="2529" w:author="Fabian Moreno Torres" w:date="2023-06-15T09:45:00Z">
        <w:r w:rsidR="003851F4">
          <w:rPr>
            <w:rFonts w:cs="Arial"/>
            <w:shd w:val="clear" w:color="auto" w:fill="FFFFFF"/>
          </w:rPr>
          <w:t>.</w:t>
        </w:r>
      </w:ins>
      <w:bookmarkEnd w:id="2518"/>
      <w:del w:id="2530" w:author="Fabian Moreno Torres" w:date="2023-06-15T09:45:00Z">
        <w:r w:rsidR="00245DDF" w:rsidRPr="00351383" w:rsidDel="003851F4">
          <w:rPr>
            <w:rFonts w:cs="Arial"/>
            <w:shd w:val="clear" w:color="auto" w:fill="FFFFFF"/>
            <w:rPrChange w:id="2531" w:author="Fabian Moreno Torres" w:date="2023-06-14T12:27:00Z">
              <w:rPr>
                <w:rFonts w:eastAsia="Arial Unicode MS"/>
                <w:b/>
                <w:color w:val="365F91" w:themeColor="accent1" w:themeShade="BF"/>
                <w:lang w:val="es-CL"/>
              </w:rPr>
            </w:rPrChange>
          </w:rPr>
          <w:delText xml:space="preserve"> </w:delText>
        </w:r>
      </w:del>
    </w:p>
    <w:p w14:paraId="60E2793F" w14:textId="59BD5FA9" w:rsidR="004F58C2" w:rsidRDefault="004F58C2" w:rsidP="004F58C2">
      <w:pPr>
        <w:ind w:left="568"/>
        <w:jc w:val="both"/>
        <w:rPr>
          <w:ins w:id="2532" w:author="Leonel Fernandez Castillo" w:date="2023-04-11T09:31:00Z"/>
          <w:rFonts w:eastAsia="Arial Unicode MS" w:cs="Arial"/>
          <w:color w:val="000000" w:themeColor="text1"/>
          <w:szCs w:val="22"/>
          <w:lang w:val="es-CL"/>
        </w:rPr>
      </w:pPr>
    </w:p>
    <w:p w14:paraId="34C32662" w14:textId="74452B0A" w:rsidR="00830294" w:rsidRPr="00830294" w:rsidRDefault="00830294" w:rsidP="00830294">
      <w:pPr>
        <w:ind w:left="568"/>
        <w:jc w:val="both"/>
        <w:rPr>
          <w:ins w:id="2533" w:author="Leonel Fernandez Castillo" w:date="2023-04-11T09:31:00Z"/>
          <w:rFonts w:eastAsia="Arial Unicode MS" w:cs="Arial"/>
          <w:color w:val="000000" w:themeColor="text1"/>
          <w:szCs w:val="22"/>
          <w:lang w:val="es-CL"/>
        </w:rPr>
      </w:pPr>
      <w:ins w:id="2534" w:author="Leonel Fernandez Castillo" w:date="2023-04-11T09:31:00Z">
        <w:r w:rsidRPr="00830294">
          <w:rPr>
            <w:rFonts w:eastAsia="Arial Unicode MS" w:cs="Arial"/>
            <w:color w:val="000000" w:themeColor="text1"/>
            <w:szCs w:val="22"/>
            <w:lang w:val="es-CL"/>
          </w:rPr>
          <w:t>Las postulantes que resulten seleccionadas deben cumplir con los siguientes requisitos:</w:t>
        </w:r>
      </w:ins>
    </w:p>
    <w:p w14:paraId="3DA45950" w14:textId="77777777" w:rsidR="00830294" w:rsidRPr="00830294" w:rsidRDefault="00830294" w:rsidP="00830294">
      <w:pPr>
        <w:ind w:left="568"/>
        <w:jc w:val="both"/>
        <w:rPr>
          <w:ins w:id="2535" w:author="Leonel Fernandez Castillo" w:date="2023-04-11T09:31:00Z"/>
          <w:rFonts w:eastAsia="Arial Unicode MS" w:cs="Arial"/>
          <w:color w:val="000000" w:themeColor="text1"/>
          <w:szCs w:val="22"/>
          <w:lang w:val="es-CL"/>
        </w:rPr>
      </w:pPr>
    </w:p>
    <w:p w14:paraId="65B0A784" w14:textId="18F4925C" w:rsidR="004F0FF1" w:rsidRDefault="00830294">
      <w:pPr>
        <w:pStyle w:val="Prrafodelista"/>
        <w:numPr>
          <w:ilvl w:val="0"/>
          <w:numId w:val="72"/>
        </w:numPr>
        <w:jc w:val="both"/>
        <w:rPr>
          <w:ins w:id="2536" w:author="Fabian Moreno Torres" w:date="2023-06-14T16:06:00Z"/>
          <w:rFonts w:eastAsia="Arial Unicode MS" w:cs="Arial"/>
          <w:color w:val="000000" w:themeColor="text1"/>
          <w:szCs w:val="22"/>
          <w:lang w:val="es-CL"/>
        </w:rPr>
        <w:pPrChange w:id="2537" w:author="Fabian Moreno Torres" w:date="2023-06-13T15:28:00Z">
          <w:pPr>
            <w:ind w:left="568"/>
            <w:jc w:val="both"/>
          </w:pPr>
        </w:pPrChange>
      </w:pPr>
      <w:ins w:id="2538" w:author="Leonel Fernandez Castillo" w:date="2023-04-11T09:31:00Z">
        <w:del w:id="2539" w:author="Fabian Moreno Torres" w:date="2023-06-13T15:28:00Z">
          <w:r w:rsidRPr="00B12F1A" w:rsidDel="00B12F1A">
            <w:rPr>
              <w:rFonts w:eastAsia="Arial Unicode MS" w:cs="Arial"/>
              <w:color w:val="000000" w:themeColor="text1"/>
              <w:szCs w:val="22"/>
              <w:lang w:val="es-CL"/>
              <w:rPrChange w:id="2540" w:author="Fabian Moreno Torres" w:date="2023-06-13T15:28:00Z">
                <w:rPr>
                  <w:rFonts w:eastAsia="Arial Unicode MS"/>
                  <w:lang w:val="es-CL"/>
                </w:rPr>
              </w:rPrChange>
            </w:rPr>
            <w:delText>a.</w:delText>
          </w:r>
          <w:r w:rsidRPr="00B12F1A" w:rsidDel="00B12F1A">
            <w:rPr>
              <w:rFonts w:eastAsia="Arial Unicode MS" w:cs="Arial"/>
              <w:color w:val="000000" w:themeColor="text1"/>
              <w:szCs w:val="22"/>
              <w:lang w:val="es-CL"/>
              <w:rPrChange w:id="2541" w:author="Fabian Moreno Torres" w:date="2023-06-13T15:28:00Z">
                <w:rPr>
                  <w:rFonts w:eastAsia="Arial Unicode MS"/>
                  <w:lang w:val="es-CL"/>
                </w:rPr>
              </w:rPrChange>
            </w:rPr>
            <w:tab/>
          </w:r>
        </w:del>
        <w:r w:rsidRPr="00B12F1A">
          <w:rPr>
            <w:rFonts w:eastAsia="Arial Unicode MS" w:cs="Arial"/>
            <w:color w:val="000000" w:themeColor="text1"/>
            <w:szCs w:val="22"/>
            <w:lang w:val="es-CL"/>
            <w:rPrChange w:id="2542" w:author="Fabian Moreno Torres" w:date="2023-06-13T15:28:00Z">
              <w:rPr>
                <w:rFonts w:eastAsia="Arial Unicode MS"/>
                <w:lang w:val="es-CL"/>
              </w:rPr>
            </w:rPrChange>
          </w:rPr>
          <w:t xml:space="preserve">No tener deudas laborales y/o previsionales ni multas impagas, que se encuentren </w:t>
        </w:r>
      </w:ins>
    </w:p>
    <w:p w14:paraId="6503387D" w14:textId="08B36830" w:rsidR="00830294" w:rsidRPr="00B12F1A" w:rsidRDefault="00830294">
      <w:pPr>
        <w:pStyle w:val="Prrafodelista"/>
        <w:ind w:left="567" w:firstLine="1"/>
        <w:jc w:val="both"/>
        <w:rPr>
          <w:ins w:id="2543" w:author="Leonel Fernandez Castillo" w:date="2023-04-11T09:31:00Z"/>
          <w:rFonts w:eastAsia="Arial Unicode MS" w:cs="Arial"/>
          <w:color w:val="000000" w:themeColor="text1"/>
          <w:szCs w:val="22"/>
          <w:lang w:val="es-CL"/>
          <w:rPrChange w:id="2544" w:author="Fabian Moreno Torres" w:date="2023-06-13T15:28:00Z">
            <w:rPr>
              <w:ins w:id="2545" w:author="Leonel Fernandez Castillo" w:date="2023-04-11T09:31:00Z"/>
              <w:rFonts w:eastAsia="Arial Unicode MS"/>
              <w:lang w:val="es-CL"/>
            </w:rPr>
          </w:rPrChange>
        </w:rPr>
        <w:pPrChange w:id="2546" w:author="Fabian Moreno Torres" w:date="2023-06-14T16:06:00Z">
          <w:pPr>
            <w:ind w:left="568"/>
            <w:jc w:val="both"/>
          </w:pPr>
        </w:pPrChange>
      </w:pPr>
      <w:ins w:id="2547" w:author="Leonel Fernandez Castillo" w:date="2023-04-11T09:31:00Z">
        <w:r w:rsidRPr="00B12F1A">
          <w:rPr>
            <w:rFonts w:eastAsia="Arial Unicode MS" w:cs="Arial"/>
            <w:color w:val="000000" w:themeColor="text1"/>
            <w:szCs w:val="22"/>
            <w:lang w:val="es-CL"/>
            <w:rPrChange w:id="2548" w:author="Fabian Moreno Torres" w:date="2023-06-13T15:28:00Z">
              <w:rPr>
                <w:rFonts w:eastAsia="Arial Unicode MS"/>
                <w:lang w:val="es-CL"/>
              </w:rPr>
            </w:rPrChange>
          </w:rPr>
          <w:t>asociadas al Rut de</w:t>
        </w:r>
      </w:ins>
      <w:ins w:id="2549" w:author="Leonel Fernandez Castillo" w:date="2023-04-11T09:32:00Z">
        <w:r w:rsidRPr="00B12F1A">
          <w:rPr>
            <w:rFonts w:eastAsia="Arial Unicode MS" w:cs="Arial"/>
            <w:color w:val="000000" w:themeColor="text1"/>
            <w:szCs w:val="22"/>
            <w:lang w:val="es-CL"/>
            <w:rPrChange w:id="2550" w:author="Fabian Moreno Torres" w:date="2023-06-13T15:28:00Z">
              <w:rPr>
                <w:rFonts w:eastAsia="Arial Unicode MS"/>
                <w:lang w:val="es-CL"/>
              </w:rPr>
            </w:rPrChange>
          </w:rPr>
          <w:t xml:space="preserve"> </w:t>
        </w:r>
      </w:ins>
      <w:ins w:id="2551" w:author="Leonel Fernandez Castillo" w:date="2023-04-11T09:31:00Z">
        <w:r w:rsidRPr="00B12F1A">
          <w:rPr>
            <w:rFonts w:eastAsia="Arial Unicode MS" w:cs="Arial"/>
            <w:color w:val="000000" w:themeColor="text1"/>
            <w:szCs w:val="22"/>
            <w:lang w:val="es-CL"/>
            <w:rPrChange w:id="2552" w:author="Fabian Moreno Torres" w:date="2023-06-13T15:28:00Z">
              <w:rPr>
                <w:rFonts w:eastAsia="Arial Unicode MS"/>
                <w:lang w:val="es-CL"/>
              </w:rPr>
            </w:rPrChange>
          </w:rPr>
          <w:t>la postulante seleccionada, al momento de formalizar.</w:t>
        </w:r>
      </w:ins>
    </w:p>
    <w:p w14:paraId="479AF8DD" w14:textId="77777777" w:rsidR="00830294" w:rsidRPr="00830294" w:rsidRDefault="00830294" w:rsidP="0093645A">
      <w:pPr>
        <w:ind w:left="567" w:firstLine="1"/>
        <w:jc w:val="both"/>
        <w:rPr>
          <w:ins w:id="2553" w:author="Leonel Fernandez Castillo" w:date="2023-04-11T09:31:00Z"/>
          <w:rFonts w:eastAsia="Arial Unicode MS" w:cs="Arial"/>
          <w:color w:val="000000" w:themeColor="text1"/>
          <w:szCs w:val="22"/>
          <w:lang w:val="es-CL"/>
        </w:rPr>
      </w:pPr>
    </w:p>
    <w:p w14:paraId="1F4A0DE1" w14:textId="30F15377" w:rsidR="00830294" w:rsidRPr="00B12F1A" w:rsidRDefault="0093645A">
      <w:pPr>
        <w:pStyle w:val="Prrafodelista"/>
        <w:ind w:left="568"/>
        <w:jc w:val="both"/>
        <w:rPr>
          <w:ins w:id="2554" w:author="Leonel Fernandez Castillo" w:date="2023-04-11T09:31:00Z"/>
          <w:rFonts w:eastAsia="Arial Unicode MS" w:cs="Arial"/>
          <w:color w:val="000000" w:themeColor="text1"/>
          <w:szCs w:val="22"/>
          <w:lang w:val="es-CL"/>
          <w:rPrChange w:id="2555" w:author="Fabian Moreno Torres" w:date="2023-06-13T15:28:00Z">
            <w:rPr>
              <w:ins w:id="2556" w:author="Leonel Fernandez Castillo" w:date="2023-04-11T09:31:00Z"/>
              <w:rFonts w:eastAsia="Arial Unicode MS"/>
              <w:lang w:val="es-CL"/>
            </w:rPr>
          </w:rPrChange>
        </w:rPr>
        <w:pPrChange w:id="2557" w:author="Fabian Moreno Torres" w:date="2023-06-13T15:28:00Z">
          <w:pPr>
            <w:ind w:left="568"/>
            <w:jc w:val="both"/>
          </w:pPr>
        </w:pPrChange>
      </w:pPr>
      <w:r>
        <w:rPr>
          <w:rFonts w:eastAsia="Arial Unicode MS" w:cs="Arial"/>
          <w:color w:val="000000" w:themeColor="text1"/>
          <w:szCs w:val="22"/>
          <w:lang w:val="es-CL"/>
        </w:rPr>
        <w:t xml:space="preserve">b. </w:t>
      </w:r>
      <w:ins w:id="2558" w:author="Leonel Fernandez Castillo" w:date="2023-04-11T09:31:00Z">
        <w:del w:id="2559" w:author="Fabian Moreno Torres" w:date="2023-06-13T15:28:00Z">
          <w:r w:rsidR="00830294" w:rsidRPr="00B12F1A" w:rsidDel="00B12F1A">
            <w:rPr>
              <w:rFonts w:eastAsia="Arial Unicode MS" w:cs="Arial"/>
              <w:color w:val="000000" w:themeColor="text1"/>
              <w:szCs w:val="22"/>
              <w:lang w:val="es-CL"/>
              <w:rPrChange w:id="2560" w:author="Fabian Moreno Torres" w:date="2023-06-13T15:28:00Z">
                <w:rPr>
                  <w:rFonts w:eastAsia="Arial Unicode MS"/>
                  <w:lang w:val="es-CL"/>
                </w:rPr>
              </w:rPrChange>
            </w:rPr>
            <w:delText>b.</w:delText>
          </w:r>
          <w:r w:rsidR="00830294" w:rsidRPr="00B12F1A" w:rsidDel="00B12F1A">
            <w:rPr>
              <w:rFonts w:eastAsia="Arial Unicode MS" w:cs="Arial"/>
              <w:color w:val="000000" w:themeColor="text1"/>
              <w:szCs w:val="22"/>
              <w:lang w:val="es-CL"/>
              <w:rPrChange w:id="2561" w:author="Fabian Moreno Torres" w:date="2023-06-13T15:28:00Z">
                <w:rPr>
                  <w:rFonts w:eastAsia="Arial Unicode MS"/>
                  <w:lang w:val="es-CL"/>
                </w:rPr>
              </w:rPrChange>
            </w:rPr>
            <w:tab/>
          </w:r>
        </w:del>
        <w:r w:rsidR="00830294" w:rsidRPr="00B12F1A">
          <w:rPr>
            <w:rFonts w:eastAsia="Arial Unicode MS" w:cs="Arial"/>
            <w:color w:val="000000" w:themeColor="text1"/>
            <w:szCs w:val="22"/>
            <w:lang w:val="es-CL"/>
            <w:rPrChange w:id="2562" w:author="Fabian Moreno Torres" w:date="2023-06-13T15:28:00Z">
              <w:rPr>
                <w:rFonts w:eastAsia="Arial Unicode MS"/>
                <w:lang w:val="es-CL"/>
              </w:rPr>
            </w:rPrChange>
          </w:rPr>
          <w:t>No tener deudas tributarias liquidadas morosas, que se encuentren asociadas al Rut de</w:t>
        </w:r>
      </w:ins>
      <w:ins w:id="2563" w:author="Leonel Fernandez Castillo" w:date="2023-04-11T09:32:00Z">
        <w:r w:rsidR="00830294" w:rsidRPr="00B12F1A">
          <w:rPr>
            <w:rFonts w:eastAsia="Arial Unicode MS" w:cs="Arial"/>
            <w:color w:val="000000" w:themeColor="text1"/>
            <w:szCs w:val="22"/>
            <w:lang w:val="es-CL"/>
            <w:rPrChange w:id="2564" w:author="Fabian Moreno Torres" w:date="2023-06-13T15:28:00Z">
              <w:rPr>
                <w:rFonts w:eastAsia="Arial Unicode MS"/>
                <w:lang w:val="es-CL"/>
              </w:rPr>
            </w:rPrChange>
          </w:rPr>
          <w:t xml:space="preserve"> </w:t>
        </w:r>
      </w:ins>
      <w:ins w:id="2565" w:author="Leonel Fernandez Castillo" w:date="2023-04-11T09:31:00Z">
        <w:r w:rsidR="00830294" w:rsidRPr="00B12F1A">
          <w:rPr>
            <w:rFonts w:eastAsia="Arial Unicode MS" w:cs="Arial"/>
            <w:color w:val="000000" w:themeColor="text1"/>
            <w:szCs w:val="22"/>
            <w:lang w:val="es-CL"/>
            <w:rPrChange w:id="2566" w:author="Fabian Moreno Torres" w:date="2023-06-13T15:28:00Z">
              <w:rPr>
                <w:rFonts w:eastAsia="Arial Unicode MS"/>
                <w:lang w:val="es-CL"/>
              </w:rPr>
            </w:rPrChange>
          </w:rPr>
          <w:t>la postulante seleccionada, al momento de formalizar</w:t>
        </w:r>
      </w:ins>
      <w:ins w:id="2567" w:author="Leonel Fernandez Castillo" w:date="2023-04-11T09:32:00Z">
        <w:r w:rsidR="00830294" w:rsidRPr="00B12F1A">
          <w:rPr>
            <w:rFonts w:eastAsia="Arial Unicode MS" w:cs="Arial"/>
            <w:color w:val="000000" w:themeColor="text1"/>
            <w:szCs w:val="22"/>
            <w:lang w:val="es-CL"/>
            <w:rPrChange w:id="2568" w:author="Fabian Moreno Torres" w:date="2023-06-13T15:28:00Z">
              <w:rPr>
                <w:rFonts w:eastAsia="Arial Unicode MS"/>
                <w:lang w:val="es-CL"/>
              </w:rPr>
            </w:rPrChange>
          </w:rPr>
          <w:t>.</w:t>
        </w:r>
      </w:ins>
    </w:p>
    <w:p w14:paraId="7703312C" w14:textId="77777777" w:rsidR="00830294" w:rsidRPr="00830294" w:rsidRDefault="00830294" w:rsidP="0093645A">
      <w:pPr>
        <w:ind w:left="567" w:firstLine="1"/>
        <w:jc w:val="both"/>
        <w:rPr>
          <w:ins w:id="2569" w:author="Leonel Fernandez Castillo" w:date="2023-04-11T09:31:00Z"/>
          <w:rFonts w:eastAsia="Arial Unicode MS" w:cs="Arial"/>
          <w:color w:val="000000" w:themeColor="text1"/>
          <w:szCs w:val="22"/>
          <w:lang w:val="es-CL"/>
        </w:rPr>
      </w:pPr>
    </w:p>
    <w:p w14:paraId="50826D47" w14:textId="4B012301" w:rsidR="00830294" w:rsidRPr="00B12F1A" w:rsidRDefault="0093645A">
      <w:pPr>
        <w:pStyle w:val="Prrafodelista"/>
        <w:ind w:left="568"/>
        <w:jc w:val="both"/>
        <w:rPr>
          <w:ins w:id="2570" w:author="Leonel Fernandez Castillo" w:date="2023-04-11T09:31:00Z"/>
          <w:rFonts w:eastAsia="Arial Unicode MS" w:cs="Arial"/>
          <w:color w:val="000000" w:themeColor="text1"/>
          <w:szCs w:val="22"/>
          <w:lang w:val="es-CL"/>
          <w:rPrChange w:id="2571" w:author="Fabian Moreno Torres" w:date="2023-06-13T15:28:00Z">
            <w:rPr>
              <w:ins w:id="2572" w:author="Leonel Fernandez Castillo" w:date="2023-04-11T09:31:00Z"/>
              <w:rFonts w:eastAsia="Arial Unicode MS"/>
              <w:lang w:val="es-CL"/>
            </w:rPr>
          </w:rPrChange>
        </w:rPr>
        <w:pPrChange w:id="2573" w:author="Fabian Moreno Torres" w:date="2023-06-13T15:28:00Z">
          <w:pPr>
            <w:ind w:left="568"/>
            <w:jc w:val="both"/>
          </w:pPr>
        </w:pPrChange>
      </w:pPr>
      <w:r>
        <w:rPr>
          <w:rFonts w:eastAsia="Arial Unicode MS" w:cs="Arial"/>
          <w:color w:val="000000" w:themeColor="text1"/>
          <w:szCs w:val="22"/>
          <w:lang w:val="es-CL"/>
        </w:rPr>
        <w:lastRenderedPageBreak/>
        <w:t xml:space="preserve">c. </w:t>
      </w:r>
      <w:ins w:id="2574" w:author="Leonel Fernandez Castillo" w:date="2023-04-11T09:31:00Z">
        <w:del w:id="2575" w:author="Fabian Moreno Torres" w:date="2023-06-13T15:28:00Z">
          <w:r w:rsidR="00830294" w:rsidRPr="00B12F1A" w:rsidDel="00B12F1A">
            <w:rPr>
              <w:rFonts w:eastAsia="Arial Unicode MS" w:cs="Arial"/>
              <w:color w:val="000000" w:themeColor="text1"/>
              <w:szCs w:val="22"/>
              <w:lang w:val="es-CL"/>
              <w:rPrChange w:id="2576" w:author="Fabian Moreno Torres" w:date="2023-06-13T15:28:00Z">
                <w:rPr>
                  <w:rFonts w:eastAsia="Arial Unicode MS"/>
                  <w:lang w:val="es-CL"/>
                </w:rPr>
              </w:rPrChange>
            </w:rPr>
            <w:delText>c.</w:delText>
          </w:r>
          <w:r w:rsidR="00830294" w:rsidRPr="00B12F1A" w:rsidDel="00B12F1A">
            <w:rPr>
              <w:rFonts w:eastAsia="Arial Unicode MS" w:cs="Arial"/>
              <w:color w:val="000000" w:themeColor="text1"/>
              <w:szCs w:val="22"/>
              <w:lang w:val="es-CL"/>
              <w:rPrChange w:id="2577" w:author="Fabian Moreno Torres" w:date="2023-06-13T15:28:00Z">
                <w:rPr>
                  <w:rFonts w:eastAsia="Arial Unicode MS"/>
                  <w:lang w:val="es-CL"/>
                </w:rPr>
              </w:rPrChange>
            </w:rPr>
            <w:tab/>
          </w:r>
        </w:del>
        <w:r w:rsidR="00830294" w:rsidRPr="00B12F1A">
          <w:rPr>
            <w:rFonts w:eastAsia="Arial Unicode MS" w:cs="Arial"/>
            <w:color w:val="000000" w:themeColor="text1"/>
            <w:szCs w:val="22"/>
            <w:lang w:val="es-CL"/>
            <w:rPrChange w:id="2578" w:author="Fabian Moreno Torres" w:date="2023-06-13T15:28:00Z">
              <w:rPr>
                <w:rFonts w:eastAsia="Arial Unicode MS"/>
                <w:lang w:val="es-CL"/>
              </w:rPr>
            </w:rPrChange>
          </w:rPr>
          <w:t>No haber sido condenada por pr</w:t>
        </w:r>
        <w:r w:rsidR="00830294" w:rsidRPr="00B12F1A">
          <w:rPr>
            <w:rFonts w:eastAsia="Arial Unicode MS" w:cs="Arial" w:hint="eastAsia"/>
            <w:color w:val="000000" w:themeColor="text1"/>
            <w:szCs w:val="22"/>
            <w:lang w:val="es-CL"/>
            <w:rPrChange w:id="2579" w:author="Fabian Moreno Torres" w:date="2023-06-13T15:28:00Z">
              <w:rPr>
                <w:rFonts w:eastAsia="Arial Unicode MS" w:hint="eastAsia"/>
                <w:lang w:val="es-CL"/>
              </w:rPr>
            </w:rPrChange>
          </w:rPr>
          <w:t>á</w:t>
        </w:r>
        <w:r w:rsidR="00830294" w:rsidRPr="00B12F1A">
          <w:rPr>
            <w:rFonts w:eastAsia="Arial Unicode MS" w:cs="Arial"/>
            <w:color w:val="000000" w:themeColor="text1"/>
            <w:szCs w:val="22"/>
            <w:lang w:val="es-CL"/>
            <w:rPrChange w:id="2580" w:author="Fabian Moreno Torres" w:date="2023-06-13T15:28:00Z">
              <w:rPr>
                <w:rFonts w:eastAsia="Arial Unicode MS"/>
                <w:lang w:val="es-CL"/>
              </w:rPr>
            </w:rPrChange>
          </w:rPr>
          <w:t>cticas antisindicales y/o por una infracci</w:t>
        </w:r>
        <w:r w:rsidR="00830294" w:rsidRPr="00B12F1A">
          <w:rPr>
            <w:rFonts w:eastAsia="Arial Unicode MS" w:cs="Arial" w:hint="eastAsia"/>
            <w:color w:val="000000" w:themeColor="text1"/>
            <w:szCs w:val="22"/>
            <w:lang w:val="es-CL"/>
            <w:rPrChange w:id="2581" w:author="Fabian Moreno Torres" w:date="2023-06-13T15:28:00Z">
              <w:rPr>
                <w:rFonts w:eastAsia="Arial Unicode MS" w:hint="eastAsia"/>
                <w:lang w:val="es-CL"/>
              </w:rPr>
            </w:rPrChange>
          </w:rPr>
          <w:t>ó</w:t>
        </w:r>
        <w:r w:rsidR="00830294" w:rsidRPr="00B12F1A">
          <w:rPr>
            <w:rFonts w:eastAsia="Arial Unicode MS" w:cs="Arial"/>
            <w:color w:val="000000" w:themeColor="text1"/>
            <w:szCs w:val="22"/>
            <w:lang w:val="es-CL"/>
            <w:rPrChange w:id="2582" w:author="Fabian Moreno Torres" w:date="2023-06-13T15:28:00Z">
              <w:rPr>
                <w:rFonts w:eastAsia="Arial Unicode MS"/>
                <w:lang w:val="es-CL"/>
              </w:rPr>
            </w:rPrChange>
          </w:rPr>
          <w:t>n a los derechos fundamentales del trabajador, asociado al Rut de</w:t>
        </w:r>
      </w:ins>
      <w:ins w:id="2583" w:author="Leonel Fernandez Castillo" w:date="2023-04-11T09:32:00Z">
        <w:r w:rsidR="00830294" w:rsidRPr="00B12F1A">
          <w:rPr>
            <w:rFonts w:eastAsia="Arial Unicode MS" w:cs="Arial"/>
            <w:color w:val="000000" w:themeColor="text1"/>
            <w:szCs w:val="22"/>
            <w:lang w:val="es-CL"/>
            <w:rPrChange w:id="2584" w:author="Fabian Moreno Torres" w:date="2023-06-13T15:28:00Z">
              <w:rPr>
                <w:rFonts w:eastAsia="Arial Unicode MS"/>
                <w:lang w:val="es-CL"/>
              </w:rPr>
            </w:rPrChange>
          </w:rPr>
          <w:t xml:space="preserve"> </w:t>
        </w:r>
      </w:ins>
      <w:ins w:id="2585" w:author="Leonel Fernandez Castillo" w:date="2023-04-11T09:31:00Z">
        <w:r w:rsidR="00830294" w:rsidRPr="00B12F1A">
          <w:rPr>
            <w:rFonts w:eastAsia="Arial Unicode MS" w:cs="Arial"/>
            <w:color w:val="000000" w:themeColor="text1"/>
            <w:szCs w:val="22"/>
            <w:lang w:val="es-CL"/>
            <w:rPrChange w:id="2586" w:author="Fabian Moreno Torres" w:date="2023-06-13T15:28:00Z">
              <w:rPr>
                <w:rFonts w:eastAsia="Arial Unicode MS"/>
                <w:lang w:val="es-CL"/>
              </w:rPr>
            </w:rPrChange>
          </w:rPr>
          <w:t>la postulante seleccionada, dentro de los dos a</w:t>
        </w:r>
        <w:r w:rsidR="00830294" w:rsidRPr="00B12F1A">
          <w:rPr>
            <w:rFonts w:eastAsia="Arial Unicode MS" w:cs="Arial" w:hint="eastAsia"/>
            <w:color w:val="000000" w:themeColor="text1"/>
            <w:szCs w:val="22"/>
            <w:lang w:val="es-CL"/>
            <w:rPrChange w:id="2587" w:author="Fabian Moreno Torres" w:date="2023-06-13T15:28:00Z">
              <w:rPr>
                <w:rFonts w:eastAsia="Arial Unicode MS" w:hint="eastAsia"/>
                <w:lang w:val="es-CL"/>
              </w:rPr>
            </w:rPrChange>
          </w:rPr>
          <w:t>ñ</w:t>
        </w:r>
        <w:r w:rsidR="00830294" w:rsidRPr="00B12F1A">
          <w:rPr>
            <w:rFonts w:eastAsia="Arial Unicode MS" w:cs="Arial"/>
            <w:color w:val="000000" w:themeColor="text1"/>
            <w:szCs w:val="22"/>
            <w:lang w:val="es-CL"/>
            <w:rPrChange w:id="2588" w:author="Fabian Moreno Torres" w:date="2023-06-13T15:28:00Z">
              <w:rPr>
                <w:rFonts w:eastAsia="Arial Unicode MS"/>
                <w:lang w:val="es-CL"/>
              </w:rPr>
            </w:rPrChange>
          </w:rPr>
          <w:t>os anteriores a la fecha de la firma del contrato.</w:t>
        </w:r>
      </w:ins>
    </w:p>
    <w:p w14:paraId="36A72638" w14:textId="77777777" w:rsidR="00830294" w:rsidRPr="00830294" w:rsidRDefault="00830294" w:rsidP="0093645A">
      <w:pPr>
        <w:ind w:left="567" w:firstLine="1"/>
        <w:jc w:val="both"/>
        <w:rPr>
          <w:ins w:id="2589" w:author="Leonel Fernandez Castillo" w:date="2023-04-11T09:31:00Z"/>
          <w:rFonts w:eastAsia="Arial Unicode MS" w:cs="Arial"/>
          <w:color w:val="000000" w:themeColor="text1"/>
          <w:szCs w:val="22"/>
          <w:lang w:val="es-CL"/>
        </w:rPr>
      </w:pPr>
    </w:p>
    <w:p w14:paraId="4571FBA0" w14:textId="29AA8E6A" w:rsidR="00830294" w:rsidRPr="00830294" w:rsidRDefault="00830294" w:rsidP="00830294">
      <w:pPr>
        <w:ind w:left="568"/>
        <w:jc w:val="both"/>
        <w:rPr>
          <w:ins w:id="2590" w:author="Leonel Fernandez Castillo" w:date="2023-04-11T09:31:00Z"/>
          <w:rFonts w:eastAsia="Arial Unicode MS" w:cs="Arial"/>
          <w:color w:val="000000" w:themeColor="text1"/>
          <w:szCs w:val="22"/>
          <w:lang w:val="es-CL"/>
        </w:rPr>
      </w:pPr>
      <w:ins w:id="2591" w:author="Leonel Fernandez Castillo" w:date="2023-04-11T09:31:00Z">
        <w:r w:rsidRPr="00830294">
          <w:rPr>
            <w:rFonts w:eastAsia="Arial Unicode MS" w:cs="Arial"/>
            <w:color w:val="000000" w:themeColor="text1"/>
            <w:szCs w:val="22"/>
            <w:lang w:val="es-CL"/>
          </w:rPr>
          <w:t>d.</w:t>
        </w:r>
        <w:del w:id="2592" w:author="Fabian Moreno Torres" w:date="2023-06-14T12:31:00Z">
          <w:r w:rsidRPr="00830294" w:rsidDel="00F0623B">
            <w:rPr>
              <w:rFonts w:eastAsia="Arial Unicode MS" w:cs="Arial"/>
              <w:color w:val="000000" w:themeColor="text1"/>
              <w:szCs w:val="22"/>
              <w:lang w:val="es-CL"/>
            </w:rPr>
            <w:tab/>
          </w:r>
        </w:del>
      </w:ins>
      <w:ins w:id="2593" w:author="Fabian Moreno Torres" w:date="2023-06-14T12:31:00Z">
        <w:r w:rsidR="00F0623B">
          <w:rPr>
            <w:rFonts w:eastAsia="Arial Unicode MS" w:cs="Arial"/>
            <w:color w:val="000000" w:themeColor="text1"/>
            <w:szCs w:val="22"/>
            <w:lang w:val="es-CL"/>
          </w:rPr>
          <w:t xml:space="preserve"> </w:t>
        </w:r>
      </w:ins>
      <w:ins w:id="2594" w:author="Leonel Fernandez Castillo" w:date="2023-04-11T09:33:00Z">
        <w:r>
          <w:rPr>
            <w:rFonts w:eastAsia="Arial Unicode MS" w:cs="Arial"/>
            <w:color w:val="000000" w:themeColor="text1"/>
            <w:szCs w:val="22"/>
            <w:lang w:val="es-CL"/>
          </w:rPr>
          <w:t>L</w:t>
        </w:r>
      </w:ins>
      <w:ins w:id="2595" w:author="Leonel Fernandez Castillo" w:date="2023-04-11T09:31:00Z">
        <w:r w:rsidRPr="00830294">
          <w:rPr>
            <w:rFonts w:eastAsia="Arial Unicode MS" w:cs="Arial"/>
            <w:color w:val="000000" w:themeColor="text1"/>
            <w:szCs w:val="22"/>
            <w:lang w:val="es-CL"/>
          </w:rPr>
          <w:t xml:space="preserve">a postulante seleccionada debe tener domicilio en el territorio focalizado de la convocatoria a la que postula y donde implementará su proyecto. No se financiarán proyectos a ser implementados </w:t>
        </w:r>
      </w:ins>
      <w:ins w:id="2596" w:author="Leonel Fernandez Castillo" w:date="2023-04-11T09:33:00Z">
        <w:r>
          <w:rPr>
            <w:rFonts w:eastAsia="Arial Unicode MS" w:cs="Arial"/>
            <w:color w:val="000000" w:themeColor="text1"/>
            <w:szCs w:val="22"/>
            <w:lang w:val="es-CL"/>
          </w:rPr>
          <w:t>fuera de la Región del Maule</w:t>
        </w:r>
      </w:ins>
      <w:ins w:id="2597" w:author="Leonel Fernandez Castillo" w:date="2023-04-11T09:31:00Z">
        <w:r w:rsidRPr="00830294">
          <w:rPr>
            <w:rFonts w:eastAsia="Arial Unicode MS" w:cs="Arial"/>
            <w:color w:val="000000" w:themeColor="text1"/>
            <w:szCs w:val="22"/>
            <w:lang w:val="es-CL"/>
          </w:rPr>
          <w:t>.</w:t>
        </w:r>
      </w:ins>
    </w:p>
    <w:p w14:paraId="40CEF554" w14:textId="77777777" w:rsidR="00830294" w:rsidRPr="00830294" w:rsidRDefault="00830294" w:rsidP="00830294">
      <w:pPr>
        <w:ind w:left="568"/>
        <w:jc w:val="both"/>
        <w:rPr>
          <w:ins w:id="2598" w:author="Leonel Fernandez Castillo" w:date="2023-04-11T09:31:00Z"/>
          <w:rFonts w:eastAsia="Arial Unicode MS" w:cs="Arial"/>
          <w:color w:val="000000" w:themeColor="text1"/>
          <w:szCs w:val="22"/>
          <w:lang w:val="es-CL"/>
        </w:rPr>
      </w:pPr>
    </w:p>
    <w:p w14:paraId="5EA666F0" w14:textId="2D2C7986" w:rsidR="00830294" w:rsidRPr="00830294" w:rsidRDefault="00830294" w:rsidP="00830294">
      <w:pPr>
        <w:ind w:left="568"/>
        <w:jc w:val="both"/>
        <w:rPr>
          <w:ins w:id="2599" w:author="Leonel Fernandez Castillo" w:date="2023-04-11T09:31:00Z"/>
          <w:rFonts w:eastAsia="Arial Unicode MS" w:cs="Arial"/>
          <w:color w:val="000000" w:themeColor="text1"/>
          <w:szCs w:val="22"/>
          <w:lang w:val="es-CL"/>
        </w:rPr>
      </w:pPr>
      <w:ins w:id="2600" w:author="Leonel Fernandez Castillo" w:date="2023-04-11T09:31:00Z">
        <w:r w:rsidRPr="00830294">
          <w:rPr>
            <w:rFonts w:eastAsia="Arial Unicode MS" w:cs="Arial"/>
            <w:color w:val="000000" w:themeColor="text1"/>
            <w:szCs w:val="22"/>
            <w:lang w:val="es-CL"/>
          </w:rPr>
          <w:t>e.</w:t>
        </w:r>
        <w:del w:id="2601" w:author="Fabian Moreno Torres" w:date="2023-06-14T12:31:00Z">
          <w:r w:rsidRPr="00830294" w:rsidDel="00F0623B">
            <w:rPr>
              <w:rFonts w:eastAsia="Arial Unicode MS" w:cs="Arial"/>
              <w:color w:val="000000" w:themeColor="text1"/>
              <w:szCs w:val="22"/>
              <w:lang w:val="es-CL"/>
            </w:rPr>
            <w:tab/>
          </w:r>
        </w:del>
      </w:ins>
      <w:ins w:id="2602" w:author="Fabian Moreno Torres" w:date="2023-06-14T12:31:00Z">
        <w:r w:rsidR="00F0623B">
          <w:rPr>
            <w:rFonts w:eastAsia="Arial Unicode MS" w:cs="Arial"/>
            <w:color w:val="000000" w:themeColor="text1"/>
            <w:szCs w:val="22"/>
            <w:lang w:val="es-CL"/>
          </w:rPr>
          <w:t xml:space="preserve"> </w:t>
        </w:r>
      </w:ins>
      <w:ins w:id="2603" w:author="Leonel Fernandez Castillo" w:date="2023-04-11T09:31:00Z">
        <w:r w:rsidRPr="00830294">
          <w:rPr>
            <w:rFonts w:eastAsia="Arial Unicode MS" w:cs="Arial"/>
            <w:color w:val="000000" w:themeColor="text1"/>
            <w:szCs w:val="22"/>
            <w:lang w:val="es-CL"/>
          </w:rPr>
          <w:t>En caso que el Proyecto de Negocio considere financiamiento para habilitación de infraestructura, ya sea un inmueble o un vehículo, y ésta haya sido aprobado con dicha característica por el Comité de Evaluación Regional (CER), la postulante seleccionada deberá acreditar una de las siguientes condiciones: ser propietaria, usufructuaria, comodataria, arrendataria; propietaria del inmueble en régimen de sociedad conyugal o unión civil o acreditar cualquier otro antecedente en que el titular del derecho de dominio o quien tenga la facultad de realizarlo (por ejemplo, organismo público encargado de entregar la concesión) ceda el uso a</w:t>
        </w:r>
      </w:ins>
      <w:ins w:id="2604" w:author="Fabian Moreno Torres" w:date="2023-06-15T09:35:00Z">
        <w:r w:rsidR="00D95BEF">
          <w:rPr>
            <w:rFonts w:eastAsia="Arial Unicode MS" w:cs="Arial"/>
            <w:color w:val="000000" w:themeColor="text1"/>
            <w:szCs w:val="22"/>
            <w:lang w:val="es-CL"/>
          </w:rPr>
          <w:t xml:space="preserve"> </w:t>
        </w:r>
      </w:ins>
      <w:ins w:id="2605" w:author="Leonel Fernandez Castillo" w:date="2023-04-11T09:31:00Z">
        <w:r w:rsidRPr="00830294">
          <w:rPr>
            <w:rFonts w:eastAsia="Arial Unicode MS" w:cs="Arial"/>
            <w:color w:val="000000" w:themeColor="text1"/>
            <w:szCs w:val="22"/>
            <w:lang w:val="es-CL"/>
          </w:rPr>
          <w:t>l</w:t>
        </w:r>
      </w:ins>
      <w:ins w:id="2606" w:author="Fabian Moreno Torres" w:date="2023-06-15T09:35:00Z">
        <w:r w:rsidR="00D95BEF">
          <w:rPr>
            <w:rFonts w:eastAsia="Arial Unicode MS" w:cs="Arial"/>
            <w:color w:val="000000" w:themeColor="text1"/>
            <w:szCs w:val="22"/>
            <w:lang w:val="es-CL"/>
          </w:rPr>
          <w:t>a</w:t>
        </w:r>
      </w:ins>
      <w:ins w:id="2607" w:author="Leonel Fernandez Castillo" w:date="2023-04-11T09:31:00Z">
        <w:del w:id="2608" w:author="Fabian Moreno Torres" w:date="2023-06-15T09:35:00Z">
          <w:r w:rsidRPr="00830294" w:rsidDel="00D95BEF">
            <w:rPr>
              <w:rFonts w:eastAsia="Arial Unicode MS" w:cs="Arial"/>
              <w:color w:val="000000" w:themeColor="text1"/>
              <w:szCs w:val="22"/>
              <w:lang w:val="es-CL"/>
            </w:rPr>
            <w:delText xml:space="preserve">  emprendedor o</w:delText>
          </w:r>
        </w:del>
        <w:r w:rsidRPr="00830294">
          <w:rPr>
            <w:rFonts w:eastAsia="Arial Unicode MS" w:cs="Arial"/>
            <w:color w:val="000000" w:themeColor="text1"/>
            <w:szCs w:val="22"/>
            <w:lang w:val="es-CL"/>
          </w:rPr>
          <w:t xml:space="preserve"> emprendedora.</w:t>
        </w:r>
      </w:ins>
    </w:p>
    <w:p w14:paraId="30C7F3B5" w14:textId="77777777" w:rsidR="00830294" w:rsidRPr="00830294" w:rsidRDefault="00830294" w:rsidP="00830294">
      <w:pPr>
        <w:ind w:left="568"/>
        <w:jc w:val="both"/>
        <w:rPr>
          <w:ins w:id="2609" w:author="Leonel Fernandez Castillo" w:date="2023-04-11T09:31:00Z"/>
          <w:rFonts w:eastAsia="Arial Unicode MS" w:cs="Arial"/>
          <w:color w:val="000000" w:themeColor="text1"/>
          <w:szCs w:val="22"/>
          <w:lang w:val="es-CL"/>
        </w:rPr>
      </w:pPr>
    </w:p>
    <w:p w14:paraId="01DD3D86" w14:textId="067B50E5" w:rsidR="00830294" w:rsidRPr="00351383" w:rsidRDefault="00830294" w:rsidP="00830294">
      <w:pPr>
        <w:ind w:left="568"/>
        <w:jc w:val="both"/>
        <w:rPr>
          <w:ins w:id="2610" w:author="Leonel Fernandez Castillo" w:date="2023-04-11T09:31:00Z"/>
          <w:rFonts w:eastAsia="Arial Unicode MS" w:cs="Arial"/>
          <w:szCs w:val="22"/>
          <w:lang w:val="es-CL"/>
          <w:rPrChange w:id="2611" w:author="Fabian Moreno Torres" w:date="2023-06-14T12:27:00Z">
            <w:rPr>
              <w:ins w:id="2612" w:author="Leonel Fernandez Castillo" w:date="2023-04-11T09:31:00Z"/>
              <w:rFonts w:eastAsia="Arial Unicode MS" w:cs="Arial"/>
              <w:color w:val="000000" w:themeColor="text1"/>
              <w:szCs w:val="22"/>
              <w:lang w:val="es-CL"/>
            </w:rPr>
          </w:rPrChange>
        </w:rPr>
      </w:pPr>
      <w:ins w:id="2613" w:author="Leonel Fernandez Castillo" w:date="2023-04-11T09:31:00Z">
        <w:r w:rsidRPr="00351383">
          <w:rPr>
            <w:rFonts w:eastAsia="Arial Unicode MS" w:cs="Arial"/>
            <w:szCs w:val="22"/>
            <w:lang w:val="es-CL"/>
            <w:rPrChange w:id="2614" w:author="Fabian Moreno Torres" w:date="2023-06-14T12:27:00Z">
              <w:rPr>
                <w:rFonts w:eastAsia="Arial Unicode MS" w:cs="Arial"/>
                <w:color w:val="000000" w:themeColor="text1"/>
                <w:szCs w:val="22"/>
                <w:lang w:val="es-CL"/>
              </w:rPr>
            </w:rPrChange>
          </w:rPr>
          <w:t>f.</w:t>
        </w:r>
        <w:r w:rsidRPr="00351383">
          <w:rPr>
            <w:rFonts w:eastAsia="Arial Unicode MS" w:cs="Arial"/>
            <w:szCs w:val="22"/>
            <w:lang w:val="es-CL"/>
            <w:rPrChange w:id="2615" w:author="Fabian Moreno Torres" w:date="2023-06-14T12:27:00Z">
              <w:rPr>
                <w:rFonts w:eastAsia="Arial Unicode MS" w:cs="Arial"/>
                <w:color w:val="000000" w:themeColor="text1"/>
                <w:szCs w:val="22"/>
                <w:lang w:val="es-CL"/>
              </w:rPr>
            </w:rPrChange>
          </w:rPr>
          <w:tab/>
        </w:r>
      </w:ins>
      <w:ins w:id="2616" w:author="Leonel Fernandez Castillo" w:date="2023-04-11T15:54:00Z">
        <w:r w:rsidR="00D65EFD" w:rsidRPr="00351383">
          <w:rPr>
            <w:rFonts w:eastAsia="Arial Unicode MS" w:cs="Arial"/>
            <w:szCs w:val="22"/>
            <w:lang w:val="es-CL"/>
            <w:rPrChange w:id="2617" w:author="Fabian Moreno Torres" w:date="2023-06-14T12:27:00Z">
              <w:rPr>
                <w:rFonts w:eastAsia="Arial Unicode MS" w:cs="Arial"/>
                <w:color w:val="FF0000"/>
                <w:szCs w:val="22"/>
                <w:lang w:val="es-CL"/>
              </w:rPr>
            </w:rPrChange>
          </w:rPr>
          <w:t>Haber ejecutado</w:t>
        </w:r>
      </w:ins>
      <w:ins w:id="2618" w:author="Leonel Fernandez Castillo" w:date="2023-04-11T09:31:00Z">
        <w:r w:rsidRPr="00351383">
          <w:rPr>
            <w:rFonts w:eastAsia="Arial Unicode MS" w:cs="Arial"/>
            <w:szCs w:val="22"/>
            <w:lang w:val="es-CL"/>
            <w:rPrChange w:id="2619" w:author="Fabian Moreno Torres" w:date="2023-06-14T12:27:00Z">
              <w:rPr>
                <w:rFonts w:eastAsia="Arial Unicode MS" w:cs="Arial"/>
                <w:color w:val="000000" w:themeColor="text1"/>
                <w:szCs w:val="22"/>
                <w:lang w:val="es-CL"/>
              </w:rPr>
            </w:rPrChange>
          </w:rPr>
          <w:t xml:space="preserve"> el curso virtual de Sercotec: </w:t>
        </w:r>
        <w:r w:rsidRPr="00351383">
          <w:rPr>
            <w:rFonts w:eastAsia="Arial Unicode MS" w:cs="Arial" w:hint="eastAsia"/>
            <w:szCs w:val="22"/>
            <w:lang w:val="es-CL"/>
            <w:rPrChange w:id="2620" w:author="Fabian Moreno Torres" w:date="2023-06-14T12:27:00Z">
              <w:rPr>
                <w:rFonts w:eastAsia="Arial Unicode MS" w:cs="Arial" w:hint="eastAsia"/>
                <w:color w:val="000000" w:themeColor="text1"/>
                <w:szCs w:val="22"/>
                <w:lang w:val="es-CL"/>
              </w:rPr>
            </w:rPrChange>
          </w:rPr>
          <w:t>“</w:t>
        </w:r>
        <w:r w:rsidRPr="00351383">
          <w:rPr>
            <w:rFonts w:eastAsia="Arial Unicode MS" w:cs="Arial"/>
            <w:szCs w:val="22"/>
            <w:lang w:val="es-CL"/>
            <w:rPrChange w:id="2621" w:author="Fabian Moreno Torres" w:date="2023-06-14T12:27:00Z">
              <w:rPr>
                <w:rFonts w:eastAsia="Arial Unicode MS" w:cs="Arial"/>
                <w:color w:val="000000" w:themeColor="text1"/>
                <w:szCs w:val="22"/>
                <w:lang w:val="es-CL"/>
              </w:rPr>
            </w:rPrChange>
          </w:rPr>
          <w:t>Dise</w:t>
        </w:r>
        <w:r w:rsidRPr="00351383">
          <w:rPr>
            <w:rFonts w:eastAsia="Arial Unicode MS" w:cs="Arial" w:hint="eastAsia"/>
            <w:szCs w:val="22"/>
            <w:lang w:val="es-CL"/>
            <w:rPrChange w:id="2622" w:author="Fabian Moreno Torres" w:date="2023-06-14T12:27:00Z">
              <w:rPr>
                <w:rFonts w:eastAsia="Arial Unicode MS" w:cs="Arial" w:hint="eastAsia"/>
                <w:color w:val="000000" w:themeColor="text1"/>
                <w:szCs w:val="22"/>
                <w:lang w:val="es-CL"/>
              </w:rPr>
            </w:rPrChange>
          </w:rPr>
          <w:t>ñ</w:t>
        </w:r>
        <w:r w:rsidRPr="00351383">
          <w:rPr>
            <w:rFonts w:eastAsia="Arial Unicode MS" w:cs="Arial"/>
            <w:szCs w:val="22"/>
            <w:lang w:val="es-CL"/>
            <w:rPrChange w:id="2623" w:author="Fabian Moreno Torres" w:date="2023-06-14T12:27:00Z">
              <w:rPr>
                <w:rFonts w:eastAsia="Arial Unicode MS" w:cs="Arial"/>
                <w:color w:val="000000" w:themeColor="text1"/>
                <w:szCs w:val="22"/>
                <w:lang w:val="es-CL"/>
              </w:rPr>
            </w:rPrChange>
          </w:rPr>
          <w:t>o de Modelos de Negocios</w:t>
        </w:r>
        <w:r w:rsidRPr="00351383">
          <w:rPr>
            <w:rFonts w:eastAsia="Arial Unicode MS" w:cs="Arial" w:hint="eastAsia"/>
            <w:szCs w:val="22"/>
            <w:lang w:val="es-CL"/>
            <w:rPrChange w:id="2624" w:author="Fabian Moreno Torres" w:date="2023-06-14T12:27:00Z">
              <w:rPr>
                <w:rFonts w:eastAsia="Arial Unicode MS" w:cs="Arial" w:hint="eastAsia"/>
                <w:color w:val="000000" w:themeColor="text1"/>
                <w:szCs w:val="22"/>
                <w:lang w:val="es-CL"/>
              </w:rPr>
            </w:rPrChange>
          </w:rPr>
          <w:t>”</w:t>
        </w:r>
        <w:r w:rsidRPr="00351383">
          <w:rPr>
            <w:rFonts w:eastAsia="Arial Unicode MS" w:cs="Arial"/>
            <w:szCs w:val="22"/>
            <w:lang w:val="es-CL"/>
            <w:rPrChange w:id="2625" w:author="Fabian Moreno Torres" w:date="2023-06-14T12:27:00Z">
              <w:rPr>
                <w:rFonts w:eastAsia="Arial Unicode MS" w:cs="Arial"/>
                <w:color w:val="000000" w:themeColor="text1"/>
                <w:szCs w:val="22"/>
                <w:lang w:val="es-CL"/>
              </w:rPr>
            </w:rPrChange>
          </w:rPr>
          <w:t xml:space="preserve">, disponible en </w:t>
        </w:r>
      </w:ins>
      <w:r w:rsidR="00171F59">
        <w:rPr>
          <w:rFonts w:eastAsia="Arial Unicode MS" w:cs="Arial"/>
          <w:szCs w:val="22"/>
          <w:lang w:val="es-CL"/>
        </w:rPr>
        <w:fldChar w:fldCharType="begin"/>
      </w:r>
      <w:r w:rsidR="00171F59">
        <w:rPr>
          <w:rFonts w:eastAsia="Arial Unicode MS" w:cs="Arial"/>
          <w:szCs w:val="22"/>
          <w:lang w:val="es-CL"/>
        </w:rPr>
        <w:instrText xml:space="preserve"> HYPERLINK "</w:instrText>
      </w:r>
      <w:ins w:id="2626" w:author="Leonel Fernandez Castillo" w:date="2023-04-11T09:31:00Z">
        <w:r w:rsidR="00171F59" w:rsidRPr="00351383">
          <w:rPr>
            <w:rFonts w:eastAsia="Arial Unicode MS" w:cs="Arial"/>
            <w:szCs w:val="22"/>
            <w:lang w:val="es-CL"/>
            <w:rPrChange w:id="2627" w:author="Fabian Moreno Torres" w:date="2023-06-14T12:27:00Z">
              <w:rPr>
                <w:rFonts w:eastAsia="Arial Unicode MS" w:cs="Arial"/>
                <w:color w:val="000000" w:themeColor="text1"/>
                <w:szCs w:val="22"/>
                <w:lang w:val="es-CL"/>
              </w:rPr>
            </w:rPrChange>
          </w:rPr>
          <w:instrText>https://capacitacion.sercotec.cl</w:instrText>
        </w:r>
      </w:ins>
      <w:r w:rsidR="00171F59">
        <w:rPr>
          <w:rFonts w:eastAsia="Arial Unicode MS" w:cs="Arial"/>
          <w:szCs w:val="22"/>
          <w:lang w:val="es-CL"/>
        </w:rPr>
        <w:instrText xml:space="preserve">" </w:instrText>
      </w:r>
      <w:r w:rsidR="00171F59">
        <w:rPr>
          <w:rFonts w:eastAsia="Arial Unicode MS" w:cs="Arial"/>
          <w:szCs w:val="22"/>
          <w:lang w:val="es-CL"/>
        </w:rPr>
        <w:fldChar w:fldCharType="separate"/>
      </w:r>
      <w:ins w:id="2628" w:author="Leonel Fernandez Castillo" w:date="2023-04-11T09:31:00Z">
        <w:r w:rsidR="00171F59" w:rsidRPr="002B58E6">
          <w:rPr>
            <w:rStyle w:val="Hipervnculo"/>
            <w:rFonts w:eastAsia="Arial Unicode MS"/>
            <w:rPrChange w:id="2629" w:author="Fabian Moreno Torres" w:date="2023-06-14T12:27:00Z">
              <w:rPr>
                <w:rFonts w:eastAsia="Arial Unicode MS" w:cs="Arial"/>
                <w:color w:val="000000" w:themeColor="text1"/>
                <w:szCs w:val="22"/>
                <w:lang w:val="es-CL"/>
              </w:rPr>
            </w:rPrChange>
          </w:rPr>
          <w:t>https://capacitacion.sercotec.cl</w:t>
        </w:r>
      </w:ins>
      <w:r w:rsidR="00171F59">
        <w:rPr>
          <w:rFonts w:eastAsia="Arial Unicode MS" w:cs="Arial"/>
          <w:szCs w:val="22"/>
          <w:lang w:val="es-CL"/>
        </w:rPr>
        <w:fldChar w:fldCharType="end"/>
      </w:r>
      <w:ins w:id="2630" w:author="Leonel Fernandez Castillo" w:date="2023-04-11T09:31:00Z">
        <w:r w:rsidRPr="00351383">
          <w:rPr>
            <w:rFonts w:eastAsia="Arial Unicode MS" w:cs="Arial"/>
            <w:szCs w:val="22"/>
            <w:lang w:val="es-CL"/>
            <w:rPrChange w:id="2631" w:author="Fabian Moreno Torres" w:date="2023-06-14T12:27:00Z">
              <w:rPr>
                <w:rFonts w:eastAsia="Arial Unicode MS" w:cs="Arial"/>
                <w:color w:val="000000" w:themeColor="text1"/>
                <w:szCs w:val="22"/>
                <w:lang w:val="es-CL"/>
              </w:rPr>
            </w:rPrChange>
          </w:rPr>
          <w:t xml:space="preserve">, </w:t>
        </w:r>
      </w:ins>
      <w:ins w:id="2632" w:author="Fabian Moreno Torres" w:date="2023-07-21T11:17:00Z">
        <w:r w:rsidR="009E73CD">
          <w:rPr>
            <w:rFonts w:eastAsia="Arial Unicode MS" w:cs="Arial"/>
            <w:szCs w:val="22"/>
            <w:lang w:val="es-CL"/>
          </w:rPr>
          <w:t xml:space="preserve">será condición obligatoria tener aprobado este curso, previo </w:t>
        </w:r>
      </w:ins>
      <w:ins w:id="2633" w:author="Leonel Fernandez Castillo" w:date="2023-04-11T09:31:00Z">
        <w:r w:rsidRPr="00351383">
          <w:rPr>
            <w:rFonts w:eastAsia="Arial Unicode MS" w:cs="Arial"/>
            <w:szCs w:val="22"/>
            <w:lang w:val="es-CL"/>
            <w:rPrChange w:id="2634" w:author="Fabian Moreno Torres" w:date="2023-06-14T12:27:00Z">
              <w:rPr>
                <w:rFonts w:eastAsia="Arial Unicode MS" w:cs="Arial"/>
                <w:color w:val="000000" w:themeColor="text1"/>
                <w:szCs w:val="22"/>
                <w:lang w:val="es-CL"/>
              </w:rPr>
            </w:rPrChange>
          </w:rPr>
          <w:t>a la fecha de firma de</w:t>
        </w:r>
        <w:del w:id="2635" w:author="Fabian Moreno Torres" w:date="2023-07-24T10:46:00Z">
          <w:r w:rsidRPr="00351383" w:rsidDel="000526F3">
            <w:rPr>
              <w:rFonts w:eastAsia="Arial Unicode MS" w:cs="Arial"/>
              <w:szCs w:val="22"/>
              <w:lang w:val="es-CL"/>
              <w:rPrChange w:id="2636" w:author="Fabian Moreno Torres" w:date="2023-06-14T12:27:00Z">
                <w:rPr>
                  <w:rFonts w:eastAsia="Arial Unicode MS" w:cs="Arial"/>
                  <w:color w:val="000000" w:themeColor="text1"/>
                  <w:szCs w:val="22"/>
                  <w:lang w:val="es-CL"/>
                </w:rPr>
              </w:rPrChange>
            </w:rPr>
            <w:delText>l</w:delText>
          </w:r>
        </w:del>
        <w:r w:rsidRPr="00351383">
          <w:rPr>
            <w:rFonts w:eastAsia="Arial Unicode MS" w:cs="Arial"/>
            <w:szCs w:val="22"/>
            <w:lang w:val="es-CL"/>
            <w:rPrChange w:id="2637" w:author="Fabian Moreno Torres" w:date="2023-06-14T12:27:00Z">
              <w:rPr>
                <w:rFonts w:eastAsia="Arial Unicode MS" w:cs="Arial"/>
                <w:color w:val="000000" w:themeColor="text1"/>
                <w:szCs w:val="22"/>
                <w:lang w:val="es-CL"/>
              </w:rPr>
            </w:rPrChange>
          </w:rPr>
          <w:t xml:space="preserve"> contrato. Este curso debe aprobarse, como m</w:t>
        </w:r>
        <w:r w:rsidRPr="00351383">
          <w:rPr>
            <w:rFonts w:eastAsia="Arial Unicode MS" w:cs="Arial" w:hint="eastAsia"/>
            <w:szCs w:val="22"/>
            <w:lang w:val="es-CL"/>
            <w:rPrChange w:id="2638" w:author="Fabian Moreno Torres" w:date="2023-06-14T12:27:00Z">
              <w:rPr>
                <w:rFonts w:eastAsia="Arial Unicode MS" w:cs="Arial" w:hint="eastAsia"/>
                <w:color w:val="000000" w:themeColor="text1"/>
                <w:szCs w:val="22"/>
                <w:lang w:val="es-CL"/>
              </w:rPr>
            </w:rPrChange>
          </w:rPr>
          <w:t>á</w:t>
        </w:r>
        <w:r w:rsidRPr="00351383">
          <w:rPr>
            <w:rFonts w:eastAsia="Arial Unicode MS" w:cs="Arial"/>
            <w:szCs w:val="22"/>
            <w:lang w:val="es-CL"/>
            <w:rPrChange w:id="2639" w:author="Fabian Moreno Torres" w:date="2023-06-14T12:27:00Z">
              <w:rPr>
                <w:rFonts w:eastAsia="Arial Unicode MS" w:cs="Arial"/>
                <w:color w:val="000000" w:themeColor="text1"/>
                <w:szCs w:val="22"/>
                <w:lang w:val="es-CL"/>
              </w:rPr>
            </w:rPrChange>
          </w:rPr>
          <w:t xml:space="preserve">ximo, durante la </w:t>
        </w:r>
      </w:ins>
      <w:ins w:id="2640" w:author="Fabian Moreno Torres" w:date="2023-07-24T10:46:00Z">
        <w:r w:rsidR="000526F3">
          <w:rPr>
            <w:rFonts w:eastAsia="Arial Unicode MS" w:cs="Arial"/>
            <w:szCs w:val="22"/>
            <w:lang w:val="es-CL"/>
          </w:rPr>
          <w:t>E</w:t>
        </w:r>
      </w:ins>
      <w:ins w:id="2641" w:author="Leonel Fernandez Castillo" w:date="2023-04-11T09:31:00Z">
        <w:del w:id="2642" w:author="Fabian Moreno Torres" w:date="2023-07-24T10:46:00Z">
          <w:r w:rsidRPr="00351383" w:rsidDel="000526F3">
            <w:rPr>
              <w:rFonts w:eastAsia="Arial Unicode MS" w:cs="Arial"/>
              <w:szCs w:val="22"/>
              <w:lang w:val="es-CL"/>
              <w:rPrChange w:id="2643" w:author="Fabian Moreno Torres" w:date="2023-06-14T12:27:00Z">
                <w:rPr>
                  <w:rFonts w:eastAsia="Arial Unicode MS" w:cs="Arial"/>
                  <w:color w:val="000000" w:themeColor="text1"/>
                  <w:szCs w:val="22"/>
                  <w:lang w:val="es-CL"/>
                </w:rPr>
              </w:rPrChange>
            </w:rPr>
            <w:delText>e</w:delText>
          </w:r>
        </w:del>
        <w:r w:rsidRPr="00351383">
          <w:rPr>
            <w:rFonts w:eastAsia="Arial Unicode MS" w:cs="Arial"/>
            <w:szCs w:val="22"/>
            <w:lang w:val="es-CL"/>
            <w:rPrChange w:id="2644" w:author="Fabian Moreno Torres" w:date="2023-06-14T12:27:00Z">
              <w:rPr>
                <w:rFonts w:eastAsia="Arial Unicode MS" w:cs="Arial"/>
                <w:color w:val="000000" w:themeColor="text1"/>
                <w:szCs w:val="22"/>
                <w:lang w:val="es-CL"/>
              </w:rPr>
            </w:rPrChange>
          </w:rPr>
          <w:t xml:space="preserve">tapa </w:t>
        </w:r>
      </w:ins>
      <w:ins w:id="2645" w:author="Fabian Moreno Torres" w:date="2023-07-24T10:46:00Z">
        <w:r w:rsidR="000526F3">
          <w:rPr>
            <w:rFonts w:eastAsia="Arial Unicode MS" w:cs="Arial"/>
            <w:szCs w:val="22"/>
            <w:lang w:val="es-CL"/>
          </w:rPr>
          <w:t xml:space="preserve">I </w:t>
        </w:r>
      </w:ins>
      <w:ins w:id="2646" w:author="Leonel Fernandez Castillo" w:date="2023-04-11T15:56:00Z">
        <w:r w:rsidR="00D65EFD" w:rsidRPr="00351383">
          <w:rPr>
            <w:rFonts w:eastAsia="Arial Unicode MS" w:cs="Arial"/>
            <w:szCs w:val="22"/>
            <w:lang w:val="es-CL"/>
            <w:rPrChange w:id="2647" w:author="Fabian Moreno Torres" w:date="2023-06-14T12:27:00Z">
              <w:rPr>
                <w:rFonts w:eastAsia="Arial Unicode MS" w:cs="Arial"/>
                <w:color w:val="FF0000"/>
                <w:szCs w:val="22"/>
                <w:lang w:val="es-CL"/>
              </w:rPr>
            </w:rPrChange>
          </w:rPr>
          <w:t>de Formaci</w:t>
        </w:r>
        <w:r w:rsidR="00D65EFD" w:rsidRPr="00351383">
          <w:rPr>
            <w:rFonts w:eastAsia="Arial Unicode MS" w:cs="Arial" w:hint="eastAsia"/>
            <w:szCs w:val="22"/>
            <w:lang w:val="es-CL"/>
            <w:rPrChange w:id="2648" w:author="Fabian Moreno Torres" w:date="2023-06-14T12:27:00Z">
              <w:rPr>
                <w:rFonts w:eastAsia="Arial Unicode MS" w:cs="Arial" w:hint="eastAsia"/>
                <w:color w:val="FF0000"/>
                <w:szCs w:val="22"/>
                <w:lang w:val="es-CL"/>
              </w:rPr>
            </w:rPrChange>
          </w:rPr>
          <w:t>ó</w:t>
        </w:r>
        <w:r w:rsidR="00D65EFD" w:rsidRPr="00351383">
          <w:rPr>
            <w:rFonts w:eastAsia="Arial Unicode MS" w:cs="Arial"/>
            <w:szCs w:val="22"/>
            <w:lang w:val="es-CL"/>
            <w:rPrChange w:id="2649" w:author="Fabian Moreno Torres" w:date="2023-06-14T12:27:00Z">
              <w:rPr>
                <w:rFonts w:eastAsia="Arial Unicode MS" w:cs="Arial"/>
                <w:color w:val="FF0000"/>
                <w:szCs w:val="22"/>
                <w:lang w:val="es-CL"/>
              </w:rPr>
            </w:rPrChange>
          </w:rPr>
          <w:t>n Empresarial</w:t>
        </w:r>
      </w:ins>
      <w:ins w:id="2650" w:author="Leonel Fernandez Castillo" w:date="2023-04-11T09:31:00Z">
        <w:r w:rsidRPr="00351383">
          <w:rPr>
            <w:rFonts w:eastAsia="Arial Unicode MS" w:cs="Arial"/>
            <w:szCs w:val="22"/>
            <w:lang w:val="es-CL"/>
            <w:rPrChange w:id="2651" w:author="Fabian Moreno Torres" w:date="2023-06-14T12:27:00Z">
              <w:rPr>
                <w:rFonts w:eastAsia="Arial Unicode MS" w:cs="Arial"/>
                <w:color w:val="000000" w:themeColor="text1"/>
                <w:szCs w:val="22"/>
                <w:lang w:val="es-CL"/>
              </w:rPr>
            </w:rPrChange>
          </w:rPr>
          <w:t>.</w:t>
        </w:r>
      </w:ins>
    </w:p>
    <w:p w14:paraId="1F8DFE32" w14:textId="558D3257" w:rsidR="00830294" w:rsidRPr="00830294" w:rsidRDefault="00830294" w:rsidP="000A7FD1">
      <w:pPr>
        <w:ind w:left="568"/>
        <w:jc w:val="both"/>
        <w:rPr>
          <w:ins w:id="2652" w:author="Leonel Fernandez Castillo" w:date="2023-04-11T09:31:00Z"/>
          <w:rFonts w:eastAsia="Arial Unicode MS" w:cs="Arial"/>
          <w:color w:val="000000" w:themeColor="text1"/>
          <w:szCs w:val="22"/>
          <w:lang w:val="es-CL"/>
        </w:rPr>
      </w:pPr>
    </w:p>
    <w:p w14:paraId="6862B4B2" w14:textId="2CCEAA15" w:rsidR="005B0D14" w:rsidRDefault="00830294" w:rsidP="00830294">
      <w:pPr>
        <w:ind w:left="568"/>
        <w:jc w:val="both"/>
        <w:rPr>
          <w:ins w:id="2653" w:author="Fabian Moreno Torres" w:date="2023-07-20T17:05:00Z"/>
          <w:rFonts w:eastAsia="Arial Unicode MS" w:cs="Arial"/>
          <w:color w:val="000000" w:themeColor="text1"/>
          <w:szCs w:val="22"/>
          <w:lang w:val="es-CL"/>
        </w:rPr>
      </w:pPr>
      <w:ins w:id="2654" w:author="Leonel Fernandez Castillo" w:date="2023-04-11T09:31:00Z">
        <w:r w:rsidRPr="009E0DF6">
          <w:rPr>
            <w:rFonts w:eastAsia="Arial Unicode MS" w:cs="Arial"/>
            <w:color w:val="000000" w:themeColor="text1"/>
            <w:szCs w:val="22"/>
            <w:lang w:val="es-CL"/>
          </w:rPr>
          <w:t>g.</w:t>
        </w:r>
        <w:del w:id="2655" w:author="Fabian Moreno Torres" w:date="2023-06-14T14:38:00Z">
          <w:r w:rsidRPr="009E0DF6" w:rsidDel="00A07224">
            <w:rPr>
              <w:rFonts w:eastAsia="Arial Unicode MS" w:cs="Arial"/>
              <w:color w:val="000000" w:themeColor="text1"/>
              <w:szCs w:val="22"/>
              <w:lang w:val="es-CL"/>
            </w:rPr>
            <w:tab/>
          </w:r>
        </w:del>
      </w:ins>
      <w:ins w:id="2656" w:author="Fabian Moreno Torres" w:date="2023-06-14T12:31:00Z">
        <w:r w:rsidR="00F0623B" w:rsidRPr="009E0DF6">
          <w:rPr>
            <w:rFonts w:eastAsia="Arial Unicode MS" w:cs="Arial"/>
            <w:color w:val="000000" w:themeColor="text1"/>
            <w:szCs w:val="22"/>
            <w:lang w:val="es-CL"/>
          </w:rPr>
          <w:t xml:space="preserve"> </w:t>
        </w:r>
      </w:ins>
      <w:ins w:id="2657" w:author="Fabian Moreno Torres" w:date="2023-07-21T11:18:00Z">
        <w:r w:rsidR="009E73CD">
          <w:rPr>
            <w:rFonts w:eastAsia="Arial Unicode MS" w:cs="Arial"/>
            <w:color w:val="000000" w:themeColor="text1"/>
            <w:szCs w:val="22"/>
            <w:lang w:val="es-CL"/>
          </w:rPr>
          <w:t xml:space="preserve">Estar inscrita </w:t>
        </w:r>
      </w:ins>
      <w:del w:id="2658" w:author="Fabian Moreno Torres" w:date="2023-07-21T11:18:00Z">
        <w:r w:rsidR="009E0DF6" w:rsidRPr="009E0DF6" w:rsidDel="009E73CD">
          <w:rPr>
            <w:rFonts w:eastAsia="Arial Unicode MS" w:cs="Arial"/>
            <w:color w:val="000000" w:themeColor="text1"/>
            <w:szCs w:val="22"/>
            <w:lang w:val="es-CL"/>
          </w:rPr>
          <w:delText>Haber ejecutado</w:delText>
        </w:r>
      </w:del>
      <w:ins w:id="2659" w:author="Fabian Moreno Torres" w:date="2023-07-21T11:18:00Z">
        <w:r w:rsidR="009E73CD">
          <w:rPr>
            <w:rFonts w:eastAsia="Arial Unicode MS" w:cs="Arial"/>
            <w:color w:val="000000" w:themeColor="text1"/>
            <w:szCs w:val="22"/>
            <w:lang w:val="es-CL"/>
          </w:rPr>
          <w:t>en</w:t>
        </w:r>
      </w:ins>
      <w:ins w:id="2660" w:author="Leonel Fernandez Castillo" w:date="2023-04-11T09:31:00Z">
        <w:r w:rsidRPr="009E0DF6">
          <w:rPr>
            <w:rFonts w:eastAsia="Arial Unicode MS" w:cs="Arial"/>
            <w:color w:val="000000" w:themeColor="text1"/>
            <w:szCs w:val="22"/>
            <w:lang w:val="es-CL"/>
          </w:rPr>
          <w:t xml:space="preserve"> el curso virtual de Sercotec: “Sustentabilidad”, disponible en </w:t>
        </w:r>
      </w:ins>
      <w:ins w:id="2661" w:author="Fabian Moreno Torres" w:date="2023-07-20T17:06:00Z">
        <w:r w:rsidR="005B0D14">
          <w:rPr>
            <w:rFonts w:eastAsia="Arial Unicode MS" w:cs="Arial"/>
            <w:color w:val="000000" w:themeColor="text1"/>
            <w:szCs w:val="22"/>
            <w:lang w:val="es-CL"/>
          </w:rPr>
          <w:fldChar w:fldCharType="begin"/>
        </w:r>
        <w:r w:rsidR="005B0D14">
          <w:rPr>
            <w:rFonts w:eastAsia="Arial Unicode MS" w:cs="Arial"/>
            <w:color w:val="000000" w:themeColor="text1"/>
            <w:szCs w:val="22"/>
            <w:lang w:val="es-CL"/>
          </w:rPr>
          <w:instrText xml:space="preserve"> HYPERLINK "</w:instrText>
        </w:r>
      </w:ins>
      <w:ins w:id="2662" w:author="Leonel Fernandez Castillo" w:date="2023-04-11T09:31:00Z">
        <w:r w:rsidR="005B0D14" w:rsidRPr="009E0DF6">
          <w:rPr>
            <w:rFonts w:eastAsia="Arial Unicode MS" w:cs="Arial"/>
            <w:color w:val="000000" w:themeColor="text1"/>
            <w:szCs w:val="22"/>
            <w:lang w:val="es-CL"/>
          </w:rPr>
          <w:instrText>https://capacitacion.sercotec.cl</w:instrText>
        </w:r>
      </w:ins>
      <w:ins w:id="2663" w:author="Fabian Moreno Torres" w:date="2023-07-20T17:06:00Z">
        <w:r w:rsidR="005B0D14">
          <w:rPr>
            <w:rFonts w:eastAsia="Arial Unicode MS" w:cs="Arial"/>
            <w:color w:val="000000" w:themeColor="text1"/>
            <w:szCs w:val="22"/>
            <w:lang w:val="es-CL"/>
          </w:rPr>
          <w:instrText xml:space="preserve">" </w:instrText>
        </w:r>
        <w:r w:rsidR="005B0D14">
          <w:rPr>
            <w:rFonts w:eastAsia="Arial Unicode MS" w:cs="Arial"/>
            <w:color w:val="000000" w:themeColor="text1"/>
            <w:szCs w:val="22"/>
            <w:lang w:val="es-CL"/>
          </w:rPr>
          <w:fldChar w:fldCharType="separate"/>
        </w:r>
      </w:ins>
      <w:ins w:id="2664" w:author="Leonel Fernandez Castillo" w:date="2023-04-11T09:31:00Z">
        <w:r w:rsidR="005B0D14" w:rsidRPr="009A6CD0">
          <w:rPr>
            <w:rStyle w:val="Hipervnculo"/>
            <w:rFonts w:eastAsia="Arial Unicode MS" w:cs="Arial"/>
            <w:szCs w:val="22"/>
            <w:lang w:val="es-CL"/>
          </w:rPr>
          <w:t>https://capacitacion.sercotec.cl</w:t>
        </w:r>
      </w:ins>
      <w:ins w:id="2665" w:author="Fabian Moreno Torres" w:date="2023-07-20T17:06:00Z">
        <w:r w:rsidR="005B0D14">
          <w:rPr>
            <w:rFonts w:eastAsia="Arial Unicode MS" w:cs="Arial"/>
            <w:color w:val="000000" w:themeColor="text1"/>
            <w:szCs w:val="22"/>
            <w:lang w:val="es-CL"/>
          </w:rPr>
          <w:fldChar w:fldCharType="end"/>
        </w:r>
      </w:ins>
      <w:ins w:id="2666" w:author="Leonel Fernandez Castillo" w:date="2023-04-11T09:31:00Z">
        <w:r w:rsidRPr="009E0DF6">
          <w:rPr>
            <w:rFonts w:eastAsia="Arial Unicode MS" w:cs="Arial"/>
            <w:color w:val="000000" w:themeColor="text1"/>
            <w:szCs w:val="22"/>
            <w:lang w:val="es-CL"/>
          </w:rPr>
          <w:t>, a la fecha de firma del contrato. Este curso debe aprobarse, como máximo, durante la etapa</w:t>
        </w:r>
      </w:ins>
      <w:ins w:id="2667" w:author="Fabian Moreno Torres" w:date="2023-07-21T11:18:00Z">
        <w:r w:rsidR="009E73CD">
          <w:rPr>
            <w:rFonts w:eastAsia="Arial Unicode MS" w:cs="Arial"/>
            <w:color w:val="000000" w:themeColor="text1"/>
            <w:szCs w:val="22"/>
            <w:lang w:val="es-CL"/>
          </w:rPr>
          <w:t xml:space="preserve"> II </w:t>
        </w:r>
      </w:ins>
      <w:ins w:id="2668" w:author="Leonel Fernandez Castillo" w:date="2023-04-11T09:31:00Z">
        <w:del w:id="2669" w:author="Fabian Moreno Torres" w:date="2023-07-21T11:18:00Z">
          <w:r w:rsidRPr="009E0DF6" w:rsidDel="009E73CD">
            <w:rPr>
              <w:rFonts w:eastAsia="Arial Unicode MS" w:cs="Arial"/>
              <w:color w:val="000000" w:themeColor="text1"/>
              <w:szCs w:val="22"/>
              <w:lang w:val="es-CL"/>
            </w:rPr>
            <w:delText xml:space="preserve"> d</w:delText>
          </w:r>
        </w:del>
      </w:ins>
      <w:del w:id="2670" w:author="Fabian Moreno Torres" w:date="2023-07-21T11:18:00Z">
        <w:r w:rsidR="009E0DF6" w:rsidRPr="009E0DF6" w:rsidDel="009E73CD">
          <w:rPr>
            <w:rFonts w:eastAsia="Arial Unicode MS" w:cs="Arial"/>
            <w:color w:val="000000" w:themeColor="text1"/>
            <w:szCs w:val="22"/>
            <w:lang w:val="es-CL"/>
          </w:rPr>
          <w:delText>e Formación Empresarial</w:delText>
        </w:r>
      </w:del>
      <w:ins w:id="2671" w:author="Fabian Moreno Torres" w:date="2023-07-21T11:18:00Z">
        <w:r w:rsidR="009E73CD">
          <w:rPr>
            <w:rFonts w:eastAsia="Arial Unicode MS" w:cs="Arial"/>
            <w:color w:val="000000" w:themeColor="text1"/>
            <w:szCs w:val="22"/>
            <w:lang w:val="es-CL"/>
          </w:rPr>
          <w:t xml:space="preserve">destinada a la </w:t>
        </w:r>
      </w:ins>
      <w:ins w:id="2672" w:author="Fabian Moreno Torres" w:date="2023-07-21T11:19:00Z">
        <w:r w:rsidR="009E73CD">
          <w:rPr>
            <w:rFonts w:eastAsia="Arial Unicode MS" w:cs="Arial"/>
            <w:color w:val="000000" w:themeColor="text1"/>
            <w:szCs w:val="22"/>
            <w:lang w:val="es-CL"/>
          </w:rPr>
          <w:t>implementación</w:t>
        </w:r>
      </w:ins>
      <w:ins w:id="2673" w:author="Fabian Moreno Torres" w:date="2023-07-21T11:18:00Z">
        <w:r w:rsidR="009E73CD">
          <w:rPr>
            <w:rFonts w:eastAsia="Arial Unicode MS" w:cs="Arial"/>
            <w:color w:val="000000" w:themeColor="text1"/>
            <w:szCs w:val="22"/>
            <w:lang w:val="es-CL"/>
          </w:rPr>
          <w:t xml:space="preserve"> </w:t>
        </w:r>
      </w:ins>
      <w:ins w:id="2674" w:author="Fabian Moreno Torres" w:date="2023-07-21T11:19:00Z">
        <w:r w:rsidR="009E73CD">
          <w:rPr>
            <w:rFonts w:eastAsia="Arial Unicode MS" w:cs="Arial"/>
            <w:color w:val="000000" w:themeColor="text1"/>
            <w:szCs w:val="22"/>
            <w:lang w:val="es-CL"/>
          </w:rPr>
          <w:t>del Plan de Trabajo</w:t>
        </w:r>
      </w:ins>
      <w:ins w:id="2675" w:author="Leonel Fernandez Castillo" w:date="2023-04-11T09:31:00Z">
        <w:r w:rsidRPr="009E0DF6">
          <w:rPr>
            <w:rFonts w:eastAsia="Arial Unicode MS" w:cs="Arial"/>
            <w:color w:val="000000" w:themeColor="text1"/>
            <w:szCs w:val="22"/>
            <w:lang w:val="es-CL"/>
          </w:rPr>
          <w:t>.</w:t>
        </w:r>
      </w:ins>
    </w:p>
    <w:p w14:paraId="255D86B4" w14:textId="3E4B4354" w:rsidR="00830294" w:rsidRPr="00830294" w:rsidRDefault="00830294" w:rsidP="00830294">
      <w:pPr>
        <w:ind w:left="568"/>
        <w:jc w:val="both"/>
        <w:rPr>
          <w:ins w:id="2676" w:author="Leonel Fernandez Castillo" w:date="2023-04-11T09:31:00Z"/>
          <w:rFonts w:eastAsia="Arial Unicode MS" w:cs="Arial"/>
          <w:color w:val="000000" w:themeColor="text1"/>
          <w:szCs w:val="22"/>
          <w:lang w:val="es-CL"/>
        </w:rPr>
      </w:pPr>
    </w:p>
    <w:p w14:paraId="3DA32CF6" w14:textId="2DBAFFEF" w:rsidR="00830294" w:rsidRDefault="00A07224" w:rsidP="00830294">
      <w:pPr>
        <w:ind w:left="568"/>
        <w:jc w:val="both"/>
        <w:rPr>
          <w:ins w:id="2677" w:author="Fabian Moreno Torres" w:date="2023-07-20T17:05:00Z"/>
          <w:rFonts w:eastAsia="Arial Unicode MS" w:cs="Arial"/>
          <w:color w:val="000000" w:themeColor="text1"/>
          <w:szCs w:val="22"/>
          <w:lang w:val="es-CL"/>
        </w:rPr>
      </w:pPr>
      <w:ins w:id="2678" w:author="Fabian Moreno Torres" w:date="2023-06-14T14:37:00Z">
        <w:r>
          <w:rPr>
            <w:rFonts w:eastAsia="Arial Unicode MS" w:cs="Arial"/>
            <w:color w:val="000000" w:themeColor="text1"/>
            <w:szCs w:val="22"/>
            <w:lang w:val="es-CL"/>
          </w:rPr>
          <w:t>h</w:t>
        </w:r>
      </w:ins>
      <w:ins w:id="2679" w:author="Leonel Fernandez Castillo" w:date="2023-04-11T09:31:00Z">
        <w:del w:id="2680" w:author="Fabian Moreno Torres" w:date="2023-06-14T12:30:00Z">
          <w:r w:rsidR="00830294" w:rsidRPr="00830294" w:rsidDel="00F0623B">
            <w:rPr>
              <w:rFonts w:eastAsia="Arial Unicode MS" w:cs="Arial"/>
              <w:color w:val="000000" w:themeColor="text1"/>
              <w:szCs w:val="22"/>
              <w:lang w:val="es-CL"/>
            </w:rPr>
            <w:delText>h</w:delText>
          </w:r>
        </w:del>
        <w:r w:rsidR="00830294" w:rsidRPr="00830294">
          <w:rPr>
            <w:rFonts w:eastAsia="Arial Unicode MS" w:cs="Arial"/>
            <w:color w:val="000000" w:themeColor="text1"/>
            <w:szCs w:val="22"/>
            <w:lang w:val="es-CL"/>
          </w:rPr>
          <w:t>.</w:t>
        </w:r>
        <w:del w:id="2681" w:author="Fabian Moreno Torres" w:date="2023-06-14T12:31:00Z">
          <w:r w:rsidR="00830294" w:rsidRPr="00830294" w:rsidDel="00F0623B">
            <w:rPr>
              <w:rFonts w:eastAsia="Arial Unicode MS" w:cs="Arial"/>
              <w:color w:val="000000" w:themeColor="text1"/>
              <w:szCs w:val="22"/>
              <w:lang w:val="es-CL"/>
            </w:rPr>
            <w:tab/>
          </w:r>
        </w:del>
      </w:ins>
      <w:ins w:id="2682" w:author="Fabian Moreno Torres" w:date="2023-06-14T12:31:00Z">
        <w:r w:rsidR="00F0623B">
          <w:rPr>
            <w:rFonts w:eastAsia="Arial Unicode MS" w:cs="Arial"/>
            <w:color w:val="000000" w:themeColor="text1"/>
            <w:szCs w:val="22"/>
            <w:lang w:val="es-CL"/>
          </w:rPr>
          <w:t xml:space="preserve"> </w:t>
        </w:r>
      </w:ins>
      <w:ins w:id="2683" w:author="Leonel Fernandez Castillo" w:date="2023-04-11T09:38:00Z">
        <w:r w:rsidR="00830294">
          <w:rPr>
            <w:rFonts w:eastAsia="Arial Unicode MS" w:cs="Arial"/>
            <w:color w:val="000000" w:themeColor="text1"/>
            <w:szCs w:val="22"/>
            <w:lang w:val="es-CL"/>
          </w:rPr>
          <w:t>L</w:t>
        </w:r>
      </w:ins>
      <w:ins w:id="2684" w:author="Leonel Fernandez Castillo" w:date="2023-04-11T09:31:00Z">
        <w:r w:rsidR="00830294" w:rsidRPr="00830294">
          <w:rPr>
            <w:rFonts w:eastAsia="Arial Unicode MS" w:cs="Arial"/>
            <w:color w:val="000000" w:themeColor="text1"/>
            <w:szCs w:val="22"/>
            <w:lang w:val="es-CL"/>
          </w:rPr>
          <w:t>a postulante seleccionada no debe ejercer un cargo de público de elección popular, ser funcionaria pública que requiera de exclusividad en el ejercicio de sus funciones y/o ejercer un cargo público que tenga injerencia en la asignación de los fondos, evaluación de las postulantes o selección de las beneficiarias del presente instrumento, a la fecha de firma del contrato.</w:t>
        </w:r>
      </w:ins>
    </w:p>
    <w:p w14:paraId="79F9438B" w14:textId="77777777" w:rsidR="005B0D14" w:rsidRPr="00830294" w:rsidRDefault="005B0D14" w:rsidP="00830294">
      <w:pPr>
        <w:ind w:left="568"/>
        <w:jc w:val="both"/>
        <w:rPr>
          <w:ins w:id="2685" w:author="Leonel Fernandez Castillo" w:date="2023-04-11T09:31:00Z"/>
          <w:rFonts w:eastAsia="Arial Unicode MS" w:cs="Arial"/>
          <w:color w:val="000000" w:themeColor="text1"/>
          <w:szCs w:val="22"/>
          <w:lang w:val="es-CL"/>
        </w:rPr>
      </w:pPr>
    </w:p>
    <w:p w14:paraId="0C133F02" w14:textId="51725C42" w:rsidR="00830294" w:rsidRPr="00830294" w:rsidRDefault="00830294" w:rsidP="00830294">
      <w:pPr>
        <w:ind w:left="568"/>
        <w:jc w:val="both"/>
        <w:rPr>
          <w:ins w:id="2686" w:author="Leonel Fernandez Castillo" w:date="2023-04-11T09:31:00Z"/>
          <w:rFonts w:eastAsia="Arial Unicode MS" w:cs="Arial"/>
          <w:color w:val="000000" w:themeColor="text1"/>
          <w:szCs w:val="22"/>
          <w:lang w:val="es-CL"/>
        </w:rPr>
      </w:pPr>
      <w:ins w:id="2687" w:author="Leonel Fernandez Castillo" w:date="2023-04-11T09:31:00Z">
        <w:r w:rsidRPr="00830294">
          <w:rPr>
            <w:rFonts w:eastAsia="Arial Unicode MS" w:cs="Arial"/>
            <w:color w:val="000000" w:themeColor="text1"/>
            <w:szCs w:val="22"/>
            <w:lang w:val="es-CL"/>
          </w:rPr>
          <w:t>i.</w:t>
        </w:r>
      </w:ins>
      <w:ins w:id="2688" w:author="Leonel Fernandez Castillo" w:date="2023-04-11T09:39:00Z">
        <w:r>
          <w:rPr>
            <w:rFonts w:eastAsia="Arial Unicode MS" w:cs="Arial"/>
            <w:color w:val="000000" w:themeColor="text1"/>
            <w:szCs w:val="22"/>
            <w:lang w:val="es-CL"/>
          </w:rPr>
          <w:t xml:space="preserve"> L</w:t>
        </w:r>
      </w:ins>
      <w:ins w:id="2689" w:author="Leonel Fernandez Castillo" w:date="2023-04-11T09:31:00Z">
        <w:r w:rsidRPr="00830294">
          <w:rPr>
            <w:rFonts w:eastAsia="Arial Unicode MS" w:cs="Arial"/>
            <w:color w:val="000000" w:themeColor="text1"/>
            <w:szCs w:val="22"/>
            <w:lang w:val="es-CL"/>
          </w:rPr>
          <w:t>a postulante seleccionada no debe tener inscripción vigente en el Registro Nacional de Deudores de Pensiones de Alimentos en calidad de deudor</w:t>
        </w:r>
      </w:ins>
      <w:ins w:id="2690" w:author="Leonel Fernandez Castillo" w:date="2023-04-11T09:40:00Z">
        <w:r>
          <w:rPr>
            <w:rFonts w:eastAsia="Arial Unicode MS" w:cs="Arial"/>
            <w:color w:val="000000" w:themeColor="text1"/>
            <w:szCs w:val="22"/>
            <w:lang w:val="es-CL"/>
          </w:rPr>
          <w:t>a</w:t>
        </w:r>
      </w:ins>
      <w:ins w:id="2691" w:author="Leonel Fernandez Castillo" w:date="2023-04-11T09:31:00Z">
        <w:r w:rsidRPr="00830294">
          <w:rPr>
            <w:rFonts w:eastAsia="Arial Unicode MS" w:cs="Arial"/>
            <w:color w:val="000000" w:themeColor="text1"/>
            <w:szCs w:val="22"/>
            <w:lang w:val="es-CL"/>
          </w:rPr>
          <w:t xml:space="preserve"> de alimentos, según lo dispuesto en la Ley N° 21.389, a la fecha de firma del contrato.</w:t>
        </w:r>
      </w:ins>
    </w:p>
    <w:p w14:paraId="5964F64F" w14:textId="77777777" w:rsidR="00830294" w:rsidRPr="00830294" w:rsidRDefault="00830294" w:rsidP="00830294">
      <w:pPr>
        <w:ind w:left="568"/>
        <w:jc w:val="both"/>
        <w:rPr>
          <w:ins w:id="2692" w:author="Leonel Fernandez Castillo" w:date="2023-04-11T09:31:00Z"/>
          <w:rFonts w:eastAsia="Arial Unicode MS" w:cs="Arial"/>
          <w:color w:val="000000" w:themeColor="text1"/>
          <w:szCs w:val="22"/>
          <w:lang w:val="es-CL"/>
        </w:rPr>
      </w:pPr>
    </w:p>
    <w:p w14:paraId="114A1296" w14:textId="065EE2F2" w:rsidR="00830294" w:rsidRDefault="00A07224" w:rsidP="00830294">
      <w:pPr>
        <w:ind w:left="568"/>
        <w:jc w:val="both"/>
        <w:rPr>
          <w:ins w:id="2693" w:author="Fabian Moreno Torres" w:date="2023-07-20T17:09:00Z"/>
          <w:rFonts w:eastAsia="Arial Unicode MS" w:cs="Arial"/>
          <w:color w:val="000000" w:themeColor="text1"/>
          <w:szCs w:val="22"/>
          <w:lang w:val="es-CL"/>
        </w:rPr>
      </w:pPr>
      <w:ins w:id="2694" w:author="Fabian Moreno Torres" w:date="2023-06-14T14:37:00Z">
        <w:r>
          <w:rPr>
            <w:rFonts w:eastAsia="Arial Unicode MS" w:cs="Arial"/>
            <w:color w:val="000000" w:themeColor="text1"/>
            <w:szCs w:val="22"/>
            <w:lang w:val="es-CL"/>
          </w:rPr>
          <w:t>j</w:t>
        </w:r>
      </w:ins>
      <w:ins w:id="2695" w:author="Leonel Fernandez Castillo" w:date="2023-04-11T09:31:00Z">
        <w:del w:id="2696" w:author="Fabian Moreno Torres" w:date="2023-06-14T12:30:00Z">
          <w:r w:rsidR="00830294" w:rsidRPr="00830294" w:rsidDel="00F0623B">
            <w:rPr>
              <w:rFonts w:eastAsia="Arial Unicode MS" w:cs="Arial"/>
              <w:color w:val="000000" w:themeColor="text1"/>
              <w:szCs w:val="22"/>
              <w:lang w:val="es-CL"/>
            </w:rPr>
            <w:delText>j</w:delText>
          </w:r>
        </w:del>
        <w:r w:rsidR="00830294" w:rsidRPr="00830294">
          <w:rPr>
            <w:rFonts w:eastAsia="Arial Unicode MS" w:cs="Arial"/>
            <w:color w:val="000000" w:themeColor="text1"/>
            <w:szCs w:val="22"/>
            <w:lang w:val="es-CL"/>
          </w:rPr>
          <w:t>.</w:t>
        </w:r>
        <w:r w:rsidR="00830294" w:rsidRPr="00830294">
          <w:rPr>
            <w:rFonts w:eastAsia="Arial Unicode MS" w:cs="Arial"/>
            <w:color w:val="000000" w:themeColor="text1"/>
            <w:szCs w:val="22"/>
            <w:lang w:val="es-CL"/>
          </w:rPr>
          <w:tab/>
        </w:r>
      </w:ins>
      <w:ins w:id="2697" w:author="Fabian Moreno Torres" w:date="2023-06-14T12:31:00Z">
        <w:r w:rsidR="00F0623B">
          <w:rPr>
            <w:rFonts w:eastAsia="Arial Unicode MS" w:cs="Arial"/>
            <w:color w:val="000000" w:themeColor="text1"/>
            <w:szCs w:val="22"/>
            <w:lang w:val="es-CL"/>
          </w:rPr>
          <w:t xml:space="preserve"> </w:t>
        </w:r>
      </w:ins>
      <w:ins w:id="2698" w:author="Leonel Fernandez Castillo" w:date="2023-04-11T09:31:00Z">
        <w:r w:rsidR="00830294" w:rsidRPr="00830294">
          <w:rPr>
            <w:rFonts w:eastAsia="Arial Unicode MS" w:cs="Arial"/>
            <w:color w:val="000000" w:themeColor="text1"/>
            <w:szCs w:val="22"/>
            <w:lang w:val="es-CL"/>
          </w:rPr>
          <w:t xml:space="preserve">En caso que la Dirección Regional utilice la opción de suscripción digital del contrato, la postulante seleccionada deberá contar previamente con su contraseña digital para trámites en línea del Estado o Clave Única. Para obtener la clave única, se tiene a disposición el sitio </w:t>
        </w:r>
      </w:ins>
      <w:ins w:id="2699" w:author="Fabian Moreno Torres" w:date="2023-07-20T17:09:00Z">
        <w:r w:rsidR="00812550">
          <w:rPr>
            <w:rFonts w:eastAsia="Arial Unicode MS" w:cs="Arial"/>
            <w:color w:val="000000" w:themeColor="text1"/>
            <w:szCs w:val="22"/>
            <w:lang w:val="es-CL"/>
          </w:rPr>
          <w:fldChar w:fldCharType="begin"/>
        </w:r>
        <w:r w:rsidR="00812550">
          <w:rPr>
            <w:rFonts w:eastAsia="Arial Unicode MS" w:cs="Arial"/>
            <w:color w:val="000000" w:themeColor="text1"/>
            <w:szCs w:val="22"/>
            <w:lang w:val="es-CL"/>
          </w:rPr>
          <w:instrText xml:space="preserve"> HYPERLINK "</w:instrText>
        </w:r>
      </w:ins>
      <w:ins w:id="2700" w:author="Leonel Fernandez Castillo" w:date="2023-04-11T09:31:00Z">
        <w:r w:rsidR="00812550" w:rsidRPr="00830294">
          <w:rPr>
            <w:rFonts w:eastAsia="Arial Unicode MS" w:cs="Arial"/>
            <w:color w:val="000000" w:themeColor="text1"/>
            <w:szCs w:val="22"/>
            <w:lang w:val="es-CL"/>
          </w:rPr>
          <w:instrText>https://claveunica.gob.cl/</w:instrText>
        </w:r>
      </w:ins>
      <w:ins w:id="2701" w:author="Fabian Moreno Torres" w:date="2023-07-20T17:09:00Z">
        <w:r w:rsidR="00812550">
          <w:rPr>
            <w:rFonts w:eastAsia="Arial Unicode MS" w:cs="Arial"/>
            <w:color w:val="000000" w:themeColor="text1"/>
            <w:szCs w:val="22"/>
            <w:lang w:val="es-CL"/>
          </w:rPr>
          <w:instrText xml:space="preserve">" </w:instrText>
        </w:r>
        <w:r w:rsidR="00812550">
          <w:rPr>
            <w:rFonts w:eastAsia="Arial Unicode MS" w:cs="Arial"/>
            <w:color w:val="000000" w:themeColor="text1"/>
            <w:szCs w:val="22"/>
            <w:lang w:val="es-CL"/>
          </w:rPr>
          <w:fldChar w:fldCharType="separate"/>
        </w:r>
      </w:ins>
      <w:ins w:id="2702" w:author="Leonel Fernandez Castillo" w:date="2023-04-11T09:31:00Z">
        <w:r w:rsidR="00812550" w:rsidRPr="009A6CD0">
          <w:rPr>
            <w:rStyle w:val="Hipervnculo"/>
            <w:rFonts w:eastAsia="Arial Unicode MS" w:cs="Arial"/>
            <w:szCs w:val="22"/>
            <w:lang w:val="es-CL"/>
          </w:rPr>
          <w:t>https://claveunica.gob.cl/</w:t>
        </w:r>
      </w:ins>
      <w:ins w:id="2703" w:author="Fabian Moreno Torres" w:date="2023-07-20T17:09:00Z">
        <w:r w:rsidR="00812550">
          <w:rPr>
            <w:rFonts w:eastAsia="Arial Unicode MS" w:cs="Arial"/>
            <w:color w:val="000000" w:themeColor="text1"/>
            <w:szCs w:val="22"/>
            <w:lang w:val="es-CL"/>
          </w:rPr>
          <w:fldChar w:fldCharType="end"/>
        </w:r>
      </w:ins>
      <w:ins w:id="2704" w:author="Leonel Fernandez Castillo" w:date="2023-04-11T09:31:00Z">
        <w:r w:rsidR="00830294" w:rsidRPr="00830294">
          <w:rPr>
            <w:rFonts w:eastAsia="Arial Unicode MS" w:cs="Arial"/>
            <w:color w:val="000000" w:themeColor="text1"/>
            <w:szCs w:val="22"/>
            <w:lang w:val="es-CL"/>
          </w:rPr>
          <w:t xml:space="preserve"> del Ministerio de la Secretaría General de la Presidencia.</w:t>
        </w:r>
      </w:ins>
    </w:p>
    <w:p w14:paraId="24456488" w14:textId="77777777" w:rsidR="00812550" w:rsidRPr="00830294" w:rsidRDefault="00812550" w:rsidP="00830294">
      <w:pPr>
        <w:ind w:left="568"/>
        <w:jc w:val="both"/>
        <w:rPr>
          <w:ins w:id="2705" w:author="Leonel Fernandez Castillo" w:date="2023-04-11T09:31:00Z"/>
          <w:rFonts w:eastAsia="Arial Unicode MS" w:cs="Arial"/>
          <w:color w:val="000000" w:themeColor="text1"/>
          <w:szCs w:val="22"/>
          <w:lang w:val="es-CL"/>
        </w:rPr>
      </w:pPr>
    </w:p>
    <w:p w14:paraId="63862F52" w14:textId="01351BBC" w:rsidR="00830294" w:rsidRDefault="00A07224" w:rsidP="00830294">
      <w:pPr>
        <w:ind w:left="568"/>
        <w:jc w:val="both"/>
        <w:rPr>
          <w:ins w:id="2706" w:author="Fabian Moreno Torres" w:date="2023-07-20T17:10:00Z"/>
          <w:rFonts w:eastAsia="Arial Unicode MS" w:cs="Arial"/>
          <w:color w:val="000000" w:themeColor="text1"/>
          <w:szCs w:val="22"/>
          <w:lang w:val="es-CL"/>
        </w:rPr>
      </w:pPr>
      <w:ins w:id="2707" w:author="Fabian Moreno Torres" w:date="2023-06-14T14:37:00Z">
        <w:r>
          <w:rPr>
            <w:rFonts w:eastAsia="Arial Unicode MS" w:cs="Arial"/>
            <w:color w:val="000000" w:themeColor="text1"/>
            <w:szCs w:val="22"/>
            <w:lang w:val="es-CL"/>
          </w:rPr>
          <w:t>k</w:t>
        </w:r>
      </w:ins>
      <w:ins w:id="2708" w:author="Leonel Fernandez Castillo" w:date="2023-04-11T09:31:00Z">
        <w:del w:id="2709" w:author="Fabian Moreno Torres" w:date="2023-06-14T12:30:00Z">
          <w:r w:rsidR="00830294" w:rsidRPr="00830294" w:rsidDel="00F0623B">
            <w:rPr>
              <w:rFonts w:eastAsia="Arial Unicode MS" w:cs="Arial"/>
              <w:color w:val="000000" w:themeColor="text1"/>
              <w:szCs w:val="22"/>
              <w:lang w:val="es-CL"/>
            </w:rPr>
            <w:delText>k</w:delText>
          </w:r>
        </w:del>
        <w:r w:rsidR="00830294" w:rsidRPr="00830294">
          <w:rPr>
            <w:rFonts w:eastAsia="Arial Unicode MS" w:cs="Arial"/>
            <w:color w:val="000000" w:themeColor="text1"/>
            <w:szCs w:val="22"/>
            <w:lang w:val="es-CL"/>
          </w:rPr>
          <w:t>.</w:t>
        </w:r>
        <w:del w:id="2710" w:author="Fabian Moreno Torres" w:date="2023-06-14T14:37:00Z">
          <w:r w:rsidR="00830294" w:rsidRPr="00830294" w:rsidDel="00A07224">
            <w:rPr>
              <w:rFonts w:eastAsia="Arial Unicode MS" w:cs="Arial"/>
              <w:color w:val="000000" w:themeColor="text1"/>
              <w:szCs w:val="22"/>
              <w:lang w:val="es-CL"/>
            </w:rPr>
            <w:tab/>
          </w:r>
        </w:del>
      </w:ins>
      <w:ins w:id="2711" w:author="Fabian Moreno Torres" w:date="2023-06-14T12:31:00Z">
        <w:r w:rsidR="00F0623B">
          <w:rPr>
            <w:rFonts w:eastAsia="Arial Unicode MS" w:cs="Arial"/>
            <w:color w:val="000000" w:themeColor="text1"/>
            <w:szCs w:val="22"/>
            <w:lang w:val="es-CL"/>
          </w:rPr>
          <w:t xml:space="preserve"> </w:t>
        </w:r>
      </w:ins>
      <w:ins w:id="2712" w:author="Leonel Fernandez Castillo" w:date="2023-04-11T09:40:00Z">
        <w:r w:rsidR="00830294">
          <w:rPr>
            <w:rFonts w:eastAsia="Arial Unicode MS" w:cs="Arial"/>
            <w:color w:val="000000" w:themeColor="text1"/>
            <w:szCs w:val="22"/>
            <w:lang w:val="es-CL"/>
          </w:rPr>
          <w:t>L</w:t>
        </w:r>
      </w:ins>
      <w:ins w:id="2713" w:author="Leonel Fernandez Castillo" w:date="2023-04-11T09:31:00Z">
        <w:r w:rsidR="00830294" w:rsidRPr="00830294">
          <w:rPr>
            <w:rFonts w:eastAsia="Arial Unicode MS" w:cs="Arial"/>
            <w:color w:val="000000" w:themeColor="text1"/>
            <w:szCs w:val="22"/>
            <w:lang w:val="es-CL"/>
          </w:rPr>
          <w:t xml:space="preserve">a postulante seleccionada no podrá tener contrato vigente, incluso a honorarios, con Sercotec, o con el Agente a cargo de la convocatoria, o con quienes participen en la asignación de recursos, ni podrá ser cónyuge, conviviente civil o pariente hasta el tercer grado de consanguinidad y segundo de afinidad inclusive, respecto del personal directivo de Sercotec, o del personal del Agente a cargo de la convocatoria, </w:t>
        </w:r>
        <w:r w:rsidR="00830294" w:rsidRPr="00830294">
          <w:rPr>
            <w:rFonts w:eastAsia="Arial Unicode MS" w:cs="Arial"/>
            <w:color w:val="000000" w:themeColor="text1"/>
            <w:szCs w:val="22"/>
            <w:lang w:val="es-CL"/>
          </w:rPr>
          <w:lastRenderedPageBreak/>
          <w:t>o de quienes participen en la asignación de recursos, incluido el personal de la Dirección Regional Sercotec que intervenga en la convocatoria.</w:t>
        </w:r>
      </w:ins>
    </w:p>
    <w:p w14:paraId="6D75A927" w14:textId="77777777" w:rsidR="00812550" w:rsidRPr="00830294" w:rsidRDefault="00812550" w:rsidP="00830294">
      <w:pPr>
        <w:ind w:left="568"/>
        <w:jc w:val="both"/>
        <w:rPr>
          <w:ins w:id="2714" w:author="Leonel Fernandez Castillo" w:date="2023-04-11T09:31:00Z"/>
          <w:rFonts w:eastAsia="Arial Unicode MS" w:cs="Arial"/>
          <w:color w:val="000000" w:themeColor="text1"/>
          <w:szCs w:val="22"/>
          <w:lang w:val="es-CL"/>
        </w:rPr>
      </w:pPr>
    </w:p>
    <w:p w14:paraId="03F11C11" w14:textId="5DDF72BE" w:rsidR="00830294" w:rsidRDefault="00A07224" w:rsidP="00830294">
      <w:pPr>
        <w:ind w:left="568"/>
        <w:jc w:val="both"/>
        <w:rPr>
          <w:ins w:id="2715" w:author="Fabian Moreno Torres" w:date="2023-07-20T17:10:00Z"/>
          <w:rFonts w:eastAsia="Arial Unicode MS" w:cs="Arial"/>
          <w:color w:val="000000" w:themeColor="text1"/>
          <w:szCs w:val="22"/>
          <w:lang w:val="es-CL"/>
        </w:rPr>
      </w:pPr>
      <w:ins w:id="2716" w:author="Fabian Moreno Torres" w:date="2023-06-14T14:38:00Z">
        <w:r>
          <w:rPr>
            <w:rFonts w:eastAsia="Arial Unicode MS" w:cs="Arial"/>
            <w:color w:val="000000" w:themeColor="text1"/>
            <w:szCs w:val="22"/>
            <w:lang w:val="es-CL"/>
          </w:rPr>
          <w:t>l</w:t>
        </w:r>
      </w:ins>
      <w:ins w:id="2717" w:author="Leonel Fernandez Castillo" w:date="2023-04-11T09:31:00Z">
        <w:del w:id="2718" w:author="Fabian Moreno Torres" w:date="2023-06-14T14:38:00Z">
          <w:r w:rsidR="00830294" w:rsidRPr="00830294" w:rsidDel="00A07224">
            <w:rPr>
              <w:rFonts w:eastAsia="Arial Unicode MS" w:cs="Arial"/>
              <w:color w:val="000000" w:themeColor="text1"/>
              <w:szCs w:val="22"/>
              <w:lang w:val="es-CL"/>
            </w:rPr>
            <w:delText>m</w:delText>
          </w:r>
        </w:del>
        <w:r w:rsidR="00830294" w:rsidRPr="00830294">
          <w:rPr>
            <w:rFonts w:eastAsia="Arial Unicode MS" w:cs="Arial"/>
            <w:color w:val="000000" w:themeColor="text1"/>
            <w:szCs w:val="22"/>
            <w:lang w:val="es-CL"/>
          </w:rPr>
          <w:t>.</w:t>
        </w:r>
        <w:r w:rsidR="00830294" w:rsidRPr="00830294">
          <w:rPr>
            <w:rFonts w:eastAsia="Arial Unicode MS" w:cs="Arial"/>
            <w:color w:val="000000" w:themeColor="text1"/>
            <w:szCs w:val="22"/>
            <w:lang w:val="es-CL"/>
          </w:rPr>
          <w:tab/>
        </w:r>
      </w:ins>
      <w:ins w:id="2719" w:author="Fabian Moreno Torres" w:date="2023-06-14T12:31:00Z">
        <w:r w:rsidR="00F0623B">
          <w:rPr>
            <w:rFonts w:eastAsia="Arial Unicode MS" w:cs="Arial"/>
            <w:color w:val="000000" w:themeColor="text1"/>
            <w:szCs w:val="22"/>
            <w:lang w:val="es-CL"/>
          </w:rPr>
          <w:t xml:space="preserve"> </w:t>
        </w:r>
      </w:ins>
      <w:ins w:id="2720" w:author="Leonel Fernandez Castillo" w:date="2023-04-11T09:31:00Z">
        <w:r w:rsidR="00830294" w:rsidRPr="00830294">
          <w:rPr>
            <w:rFonts w:eastAsia="Arial Unicode MS" w:cs="Arial"/>
            <w:color w:val="000000" w:themeColor="text1"/>
            <w:szCs w:val="22"/>
            <w:lang w:val="es-CL"/>
          </w:rPr>
          <w:t xml:space="preserve">Previo a la firma de contrato, la postulante seleccionada deberá contar con inicio de actividades ante el SII en primera categoría, para ejercer actividad comercial. Este inicio de actividades, puede ser realizado con el </w:t>
        </w:r>
        <w:del w:id="2721" w:author="Fabian Moreno Torres" w:date="2023-06-14T16:12:00Z">
          <w:r w:rsidR="00830294" w:rsidRPr="00830294" w:rsidDel="00732CC9">
            <w:rPr>
              <w:rFonts w:eastAsia="Arial Unicode MS" w:cs="Arial"/>
              <w:color w:val="000000" w:themeColor="text1"/>
              <w:szCs w:val="22"/>
              <w:lang w:val="es-CL"/>
            </w:rPr>
            <w:delText>rut</w:delText>
          </w:r>
        </w:del>
      </w:ins>
      <w:ins w:id="2722" w:author="Fabian Moreno Torres" w:date="2023-06-14T16:12:00Z">
        <w:r w:rsidR="00732CC9" w:rsidRPr="00830294">
          <w:rPr>
            <w:rFonts w:eastAsia="Arial Unicode MS" w:cs="Arial"/>
            <w:color w:val="000000" w:themeColor="text1"/>
            <w:szCs w:val="22"/>
            <w:lang w:val="es-CL"/>
          </w:rPr>
          <w:t>Rut</w:t>
        </w:r>
      </w:ins>
      <w:ins w:id="2723" w:author="Leonel Fernandez Castillo" w:date="2023-04-11T09:31:00Z">
        <w:r w:rsidR="00830294" w:rsidRPr="00830294">
          <w:rPr>
            <w:rFonts w:eastAsia="Arial Unicode MS" w:cs="Arial"/>
            <w:color w:val="000000" w:themeColor="text1"/>
            <w:szCs w:val="22"/>
            <w:lang w:val="es-CL"/>
          </w:rPr>
          <w:t xml:space="preserve"> de</w:t>
        </w:r>
      </w:ins>
      <w:ins w:id="2724" w:author="Leonel Fernandez Castillo" w:date="2023-04-11T09:43:00Z">
        <w:r w:rsidR="002505FC">
          <w:rPr>
            <w:rFonts w:eastAsia="Arial Unicode MS" w:cs="Arial"/>
            <w:color w:val="000000" w:themeColor="text1"/>
            <w:szCs w:val="22"/>
            <w:lang w:val="es-CL"/>
          </w:rPr>
          <w:t xml:space="preserve"> </w:t>
        </w:r>
      </w:ins>
      <w:ins w:id="2725" w:author="Leonel Fernandez Castillo" w:date="2023-04-11T09:31:00Z">
        <w:r w:rsidR="00830294" w:rsidRPr="00830294">
          <w:rPr>
            <w:rFonts w:eastAsia="Arial Unicode MS" w:cs="Arial"/>
            <w:color w:val="000000" w:themeColor="text1"/>
            <w:szCs w:val="22"/>
            <w:lang w:val="es-CL"/>
          </w:rPr>
          <w:t>la seleccionada o con una nueva persona jurídica donde la postulante seleccionada debe ser la representante legal y contar con al menos el 51% del capital social. Finalmente, el inicio de actividades debe contar con al menos 1 (una) actividad económica coherente con el rubro del Proyecto de Negocio postulado y aprobado.</w:t>
        </w:r>
      </w:ins>
      <w:ins w:id="2726" w:author="Leonel Fernandez Castillo" w:date="2023-04-11T09:44:00Z">
        <w:r w:rsidR="002505FC">
          <w:rPr>
            <w:rFonts w:eastAsia="Arial Unicode MS" w:cs="Arial"/>
            <w:color w:val="000000" w:themeColor="text1"/>
            <w:szCs w:val="22"/>
            <w:lang w:val="es-CL"/>
          </w:rPr>
          <w:t xml:space="preserve"> </w:t>
        </w:r>
        <w:r w:rsidR="002505FC" w:rsidRPr="000A7FD1">
          <w:rPr>
            <w:rFonts w:eastAsia="Arial Unicode MS" w:cs="Arial"/>
            <w:iCs/>
            <w:color w:val="000000" w:themeColor="text1"/>
            <w:szCs w:val="22"/>
            <w:lang w:val="es-CL"/>
          </w:rPr>
          <w:t xml:space="preserve">Esta condición rige también para las postulantes </w:t>
        </w:r>
      </w:ins>
      <w:ins w:id="2727" w:author="Leonel Fernandez Castillo" w:date="2023-04-11T09:45:00Z">
        <w:r w:rsidR="002505FC" w:rsidRPr="000A7FD1">
          <w:rPr>
            <w:rFonts w:eastAsia="Arial Unicode MS" w:cs="Arial"/>
            <w:iCs/>
            <w:color w:val="000000" w:themeColor="text1"/>
            <w:szCs w:val="22"/>
            <w:lang w:val="es-CL"/>
          </w:rPr>
          <w:t>que ya cuenten con inicio de actividades</w:t>
        </w:r>
        <w:r w:rsidR="002505FC" w:rsidRPr="000A7FD1">
          <w:rPr>
            <w:rFonts w:eastAsia="Arial Unicode MS" w:cs="Arial"/>
            <w:color w:val="000000" w:themeColor="text1"/>
            <w:szCs w:val="22"/>
            <w:lang w:val="es-CL"/>
          </w:rPr>
          <w:t>.</w:t>
        </w:r>
      </w:ins>
    </w:p>
    <w:p w14:paraId="6041DD28" w14:textId="77777777" w:rsidR="00812550" w:rsidRPr="000A7FD1" w:rsidRDefault="00812550" w:rsidP="00830294">
      <w:pPr>
        <w:ind w:left="568"/>
        <w:jc w:val="both"/>
        <w:rPr>
          <w:ins w:id="2728" w:author="Leonel Fernandez Castillo" w:date="2023-04-11T09:31:00Z"/>
          <w:rFonts w:eastAsia="Arial Unicode MS" w:cs="Arial"/>
          <w:color w:val="000000" w:themeColor="text1"/>
          <w:szCs w:val="22"/>
          <w:lang w:val="es-CL"/>
        </w:rPr>
      </w:pPr>
    </w:p>
    <w:p w14:paraId="3177B22B" w14:textId="666B4CF6" w:rsidR="00830294" w:rsidRPr="00830294" w:rsidRDefault="00A07224" w:rsidP="00830294">
      <w:pPr>
        <w:ind w:left="568"/>
        <w:jc w:val="both"/>
        <w:rPr>
          <w:ins w:id="2729" w:author="Leonel Fernandez Castillo" w:date="2023-04-11T09:31:00Z"/>
          <w:rFonts w:eastAsia="Arial Unicode MS" w:cs="Arial"/>
          <w:color w:val="000000" w:themeColor="text1"/>
          <w:szCs w:val="22"/>
          <w:lang w:val="es-CL"/>
        </w:rPr>
      </w:pPr>
      <w:ins w:id="2730" w:author="Fabian Moreno Torres" w:date="2023-06-14T14:38:00Z">
        <w:r>
          <w:rPr>
            <w:rFonts w:eastAsia="Arial Unicode MS" w:cs="Arial"/>
            <w:color w:val="000000" w:themeColor="text1"/>
            <w:szCs w:val="22"/>
            <w:lang w:val="es-CL"/>
          </w:rPr>
          <w:t>m</w:t>
        </w:r>
      </w:ins>
      <w:ins w:id="2731" w:author="Leonel Fernandez Castillo" w:date="2023-04-11T09:31:00Z">
        <w:del w:id="2732" w:author="Fabian Moreno Torres" w:date="2023-06-14T12:32:00Z">
          <w:r w:rsidR="00830294" w:rsidRPr="00830294" w:rsidDel="00F0623B">
            <w:rPr>
              <w:rFonts w:eastAsia="Arial Unicode MS" w:cs="Arial"/>
              <w:color w:val="000000" w:themeColor="text1"/>
              <w:szCs w:val="22"/>
              <w:lang w:val="es-CL"/>
            </w:rPr>
            <w:delText>n</w:delText>
          </w:r>
        </w:del>
        <w:r w:rsidR="00830294" w:rsidRPr="00830294">
          <w:rPr>
            <w:rFonts w:eastAsia="Arial Unicode MS" w:cs="Arial"/>
            <w:color w:val="000000" w:themeColor="text1"/>
            <w:szCs w:val="22"/>
            <w:lang w:val="es-CL"/>
          </w:rPr>
          <w:t>.</w:t>
        </w:r>
        <w:del w:id="2733" w:author="Fabian Moreno Torres" w:date="2023-06-14T16:06:00Z">
          <w:r w:rsidR="00830294" w:rsidRPr="00830294" w:rsidDel="004F0FF1">
            <w:rPr>
              <w:rFonts w:eastAsia="Arial Unicode MS" w:cs="Arial"/>
              <w:color w:val="000000" w:themeColor="text1"/>
              <w:szCs w:val="22"/>
              <w:lang w:val="es-CL"/>
            </w:rPr>
            <w:tab/>
          </w:r>
        </w:del>
      </w:ins>
      <w:ins w:id="2734" w:author="Fabian Moreno Torres" w:date="2023-06-14T16:06:00Z">
        <w:r w:rsidR="004F0FF1">
          <w:rPr>
            <w:rFonts w:eastAsia="Arial Unicode MS" w:cs="Arial"/>
            <w:color w:val="000000" w:themeColor="text1"/>
            <w:szCs w:val="22"/>
            <w:lang w:val="es-CL"/>
          </w:rPr>
          <w:t xml:space="preserve"> </w:t>
        </w:r>
      </w:ins>
      <w:ins w:id="2735" w:author="Leonel Fernandez Castillo" w:date="2023-04-11T09:31:00Z">
        <w:r w:rsidR="00830294" w:rsidRPr="00830294">
          <w:rPr>
            <w:rFonts w:eastAsia="Arial Unicode MS" w:cs="Arial"/>
            <w:color w:val="000000" w:themeColor="text1"/>
            <w:szCs w:val="22"/>
            <w:lang w:val="es-CL"/>
          </w:rPr>
          <w:t>En caso de ser persona jurídica, ésta debe estar legalmente constituida y vigente, para lo cual debe adjuntar los documentos de su constitución, los antecedentes en donde conste la personería de</w:t>
        </w:r>
      </w:ins>
      <w:ins w:id="2736" w:author="Leonel Fernandez Castillo" w:date="2023-04-11T09:46:00Z">
        <w:r w:rsidR="002505FC">
          <w:rPr>
            <w:rFonts w:eastAsia="Arial Unicode MS" w:cs="Arial"/>
            <w:color w:val="000000" w:themeColor="text1"/>
            <w:szCs w:val="22"/>
            <w:lang w:val="es-CL"/>
          </w:rPr>
          <w:t xml:space="preserve"> </w:t>
        </w:r>
      </w:ins>
      <w:ins w:id="2737" w:author="Leonel Fernandez Castillo" w:date="2023-04-11T09:31:00Z">
        <w:r w:rsidR="00830294" w:rsidRPr="00830294">
          <w:rPr>
            <w:rFonts w:eastAsia="Arial Unicode MS" w:cs="Arial"/>
            <w:color w:val="000000" w:themeColor="text1"/>
            <w:szCs w:val="22"/>
            <w:lang w:val="es-CL"/>
          </w:rPr>
          <w:t>l</w:t>
        </w:r>
      </w:ins>
      <w:ins w:id="2738" w:author="Leonel Fernandez Castillo" w:date="2023-04-11T09:46:00Z">
        <w:r w:rsidR="002505FC">
          <w:rPr>
            <w:rFonts w:eastAsia="Arial Unicode MS" w:cs="Arial"/>
            <w:color w:val="000000" w:themeColor="text1"/>
            <w:szCs w:val="22"/>
            <w:lang w:val="es-CL"/>
          </w:rPr>
          <w:t>a</w:t>
        </w:r>
      </w:ins>
      <w:ins w:id="2739" w:author="Leonel Fernandez Castillo" w:date="2023-04-11T09:31:00Z">
        <w:r w:rsidR="00830294" w:rsidRPr="00830294">
          <w:rPr>
            <w:rFonts w:eastAsia="Arial Unicode MS" w:cs="Arial"/>
            <w:color w:val="000000" w:themeColor="text1"/>
            <w:szCs w:val="22"/>
            <w:lang w:val="es-CL"/>
          </w:rPr>
          <w:t xml:space="preserve"> representante legal y el certificado de vigencia.</w:t>
        </w:r>
      </w:ins>
    </w:p>
    <w:p w14:paraId="57FAE99F" w14:textId="77777777" w:rsidR="00830294" w:rsidRPr="00830294" w:rsidRDefault="00830294" w:rsidP="00830294">
      <w:pPr>
        <w:ind w:left="568"/>
        <w:jc w:val="both"/>
        <w:rPr>
          <w:ins w:id="2740" w:author="Leonel Fernandez Castillo" w:date="2023-04-11T09:31:00Z"/>
          <w:rFonts w:eastAsia="Arial Unicode MS" w:cs="Arial"/>
          <w:color w:val="000000" w:themeColor="text1"/>
          <w:szCs w:val="22"/>
          <w:lang w:val="es-CL"/>
        </w:rPr>
      </w:pPr>
    </w:p>
    <w:p w14:paraId="4FE155F9" w14:textId="7D0FD68D" w:rsidR="00830294" w:rsidRPr="00830294" w:rsidRDefault="00830294" w:rsidP="00830294">
      <w:pPr>
        <w:ind w:left="568"/>
        <w:jc w:val="both"/>
        <w:rPr>
          <w:ins w:id="2741" w:author="Leonel Fernandez Castillo" w:date="2023-04-11T09:31:00Z"/>
          <w:rFonts w:eastAsia="Arial Unicode MS" w:cs="Arial"/>
          <w:color w:val="000000" w:themeColor="text1"/>
          <w:szCs w:val="22"/>
          <w:lang w:val="es-CL"/>
        </w:rPr>
      </w:pPr>
      <w:ins w:id="2742" w:author="Leonel Fernandez Castillo" w:date="2023-04-11T09:31:00Z">
        <w:del w:id="2743" w:author="Fabian Moreno Torres" w:date="2023-06-14T12:32:00Z">
          <w:r w:rsidRPr="00830294" w:rsidDel="00F0623B">
            <w:rPr>
              <w:rFonts w:eastAsia="Arial Unicode MS" w:cs="Arial"/>
              <w:color w:val="000000" w:themeColor="text1"/>
              <w:szCs w:val="22"/>
              <w:lang w:val="es-CL"/>
            </w:rPr>
            <w:delText>o</w:delText>
          </w:r>
        </w:del>
      </w:ins>
      <w:ins w:id="2744" w:author="Fabian Moreno Torres" w:date="2023-06-14T12:32:00Z">
        <w:r w:rsidR="00F0623B">
          <w:rPr>
            <w:rFonts w:eastAsia="Arial Unicode MS" w:cs="Arial"/>
            <w:color w:val="000000" w:themeColor="text1"/>
            <w:szCs w:val="22"/>
            <w:lang w:val="es-CL"/>
          </w:rPr>
          <w:t>n</w:t>
        </w:r>
      </w:ins>
      <w:ins w:id="2745" w:author="Leonel Fernandez Castillo" w:date="2023-04-11T09:31:00Z">
        <w:r w:rsidRPr="00830294">
          <w:rPr>
            <w:rFonts w:eastAsia="Arial Unicode MS" w:cs="Arial"/>
            <w:color w:val="000000" w:themeColor="text1"/>
            <w:szCs w:val="22"/>
            <w:lang w:val="es-CL"/>
          </w:rPr>
          <w:t>.</w:t>
        </w:r>
        <w:del w:id="2746" w:author="Fabian Moreno Torres" w:date="2023-06-14T12:32:00Z">
          <w:r w:rsidRPr="00830294" w:rsidDel="00F0623B">
            <w:rPr>
              <w:rFonts w:eastAsia="Arial Unicode MS" w:cs="Arial"/>
              <w:color w:val="000000" w:themeColor="text1"/>
              <w:szCs w:val="22"/>
              <w:lang w:val="es-CL"/>
            </w:rPr>
            <w:tab/>
          </w:r>
        </w:del>
      </w:ins>
      <w:ins w:id="2747" w:author="Fabian Moreno Torres" w:date="2023-06-14T12:32:00Z">
        <w:r w:rsidR="00F0623B">
          <w:rPr>
            <w:rFonts w:eastAsia="Arial Unicode MS" w:cs="Arial"/>
            <w:color w:val="000000" w:themeColor="text1"/>
            <w:szCs w:val="22"/>
            <w:lang w:val="es-CL"/>
          </w:rPr>
          <w:t xml:space="preserve"> </w:t>
        </w:r>
      </w:ins>
      <w:ins w:id="2748" w:author="Leonel Fernandez Castillo" w:date="2023-04-11T09:31:00Z">
        <w:r w:rsidRPr="00830294">
          <w:rPr>
            <w:rFonts w:eastAsia="Arial Unicode MS" w:cs="Arial"/>
            <w:color w:val="000000" w:themeColor="text1"/>
            <w:szCs w:val="22"/>
            <w:lang w:val="es-CL"/>
          </w:rPr>
          <w:t>Los gastos ejecutados para las Inversiones y Acciones de Gestión Empresarial no pueden corresponder a la remuneración de</w:t>
        </w:r>
      </w:ins>
      <w:ins w:id="2749" w:author="Leonel Fernandez Castillo" w:date="2023-04-11T09:46:00Z">
        <w:r w:rsidR="002505FC">
          <w:rPr>
            <w:rFonts w:eastAsia="Arial Unicode MS" w:cs="Arial"/>
            <w:color w:val="000000" w:themeColor="text1"/>
            <w:szCs w:val="22"/>
            <w:lang w:val="es-CL"/>
          </w:rPr>
          <w:t xml:space="preserve"> </w:t>
        </w:r>
      </w:ins>
      <w:ins w:id="2750" w:author="Leonel Fernandez Castillo" w:date="2023-04-11T09:31:00Z">
        <w:r w:rsidRPr="00830294">
          <w:rPr>
            <w:rFonts w:eastAsia="Arial Unicode MS" w:cs="Arial"/>
            <w:color w:val="000000" w:themeColor="text1"/>
            <w:szCs w:val="22"/>
            <w:lang w:val="es-CL"/>
          </w:rPr>
          <w:t>la seleccionada, ni de socios/a, ni representantes, ni de sus respectivos cónyuges/conviviente civil, hijos y parientes por consanguineidad y afinidad hasta segundo grado inclusive.</w:t>
        </w:r>
      </w:ins>
    </w:p>
    <w:p w14:paraId="12AC09CD" w14:textId="77777777" w:rsidR="00830294" w:rsidRPr="00830294" w:rsidRDefault="00830294" w:rsidP="00830294">
      <w:pPr>
        <w:ind w:left="568"/>
        <w:jc w:val="both"/>
        <w:rPr>
          <w:ins w:id="2751" w:author="Leonel Fernandez Castillo" w:date="2023-04-11T09:31:00Z"/>
          <w:rFonts w:eastAsia="Arial Unicode MS" w:cs="Arial"/>
          <w:color w:val="000000" w:themeColor="text1"/>
          <w:szCs w:val="22"/>
          <w:lang w:val="es-CL"/>
        </w:rPr>
      </w:pPr>
    </w:p>
    <w:p w14:paraId="510BB64D" w14:textId="44A2E326" w:rsidR="006B619F" w:rsidRPr="00F0623B" w:rsidRDefault="00830294" w:rsidP="00AB3576">
      <w:pPr>
        <w:jc w:val="both"/>
        <w:rPr>
          <w:ins w:id="2752" w:author="Leonel Fernandez Castillo" w:date="2023-04-11T09:31:00Z"/>
          <w:rFonts w:eastAsia="Arial Unicode MS" w:cs="Arial"/>
          <w:b/>
          <w:bCs/>
          <w:color w:val="000000" w:themeColor="text1"/>
          <w:szCs w:val="22"/>
          <w:lang w:val="es-CL"/>
          <w:rPrChange w:id="2753" w:author="Fabian Moreno Torres" w:date="2023-06-14T12:36:00Z">
            <w:rPr>
              <w:ins w:id="2754" w:author="Leonel Fernandez Castillo" w:date="2023-04-11T09:31:00Z"/>
              <w:rFonts w:eastAsia="Arial Unicode MS" w:cs="Arial"/>
              <w:color w:val="000000" w:themeColor="text1"/>
              <w:szCs w:val="22"/>
              <w:lang w:val="es-CL"/>
            </w:rPr>
          </w:rPrChange>
        </w:rPr>
      </w:pPr>
      <w:ins w:id="2755" w:author="Leonel Fernandez Castillo" w:date="2023-04-11T09:31:00Z">
        <w:r w:rsidRPr="000A7FD1">
          <w:rPr>
            <w:rFonts w:eastAsia="Arial Unicode MS" w:cs="Arial"/>
            <w:bCs/>
            <w:color w:val="000000" w:themeColor="text1"/>
            <w:szCs w:val="22"/>
            <w:lang w:val="es-CL"/>
          </w:rPr>
          <w:t>Es responsabilidad de</w:t>
        </w:r>
      </w:ins>
      <w:ins w:id="2756" w:author="Leonel Fernandez Castillo" w:date="2023-04-11T09:47:00Z">
        <w:r w:rsidR="002505FC" w:rsidRPr="000A7FD1">
          <w:rPr>
            <w:rFonts w:eastAsia="Arial Unicode MS" w:cs="Arial"/>
            <w:bCs/>
            <w:color w:val="000000" w:themeColor="text1"/>
            <w:szCs w:val="22"/>
            <w:lang w:val="es-CL"/>
          </w:rPr>
          <w:t xml:space="preserve"> </w:t>
        </w:r>
      </w:ins>
      <w:ins w:id="2757" w:author="Leonel Fernandez Castillo" w:date="2023-04-11T09:31:00Z">
        <w:r w:rsidRPr="000A7FD1">
          <w:rPr>
            <w:rFonts w:eastAsia="Arial Unicode MS" w:cs="Arial"/>
            <w:bCs/>
            <w:color w:val="000000" w:themeColor="text1"/>
            <w:szCs w:val="22"/>
            <w:lang w:val="es-CL"/>
          </w:rPr>
          <w:t>l</w:t>
        </w:r>
      </w:ins>
      <w:ins w:id="2758" w:author="Leonel Fernandez Castillo" w:date="2023-04-11T09:47:00Z">
        <w:r w:rsidR="002505FC" w:rsidRPr="000A7FD1">
          <w:rPr>
            <w:rFonts w:eastAsia="Arial Unicode MS" w:cs="Arial"/>
            <w:bCs/>
            <w:color w:val="000000" w:themeColor="text1"/>
            <w:szCs w:val="22"/>
            <w:lang w:val="es-CL"/>
          </w:rPr>
          <w:t>a</w:t>
        </w:r>
      </w:ins>
      <w:ins w:id="2759" w:author="Leonel Fernandez Castillo" w:date="2023-04-11T09:31:00Z">
        <w:r w:rsidRPr="000A7FD1">
          <w:rPr>
            <w:rFonts w:eastAsia="Arial Unicode MS" w:cs="Arial"/>
            <w:bCs/>
            <w:color w:val="000000" w:themeColor="text1"/>
            <w:szCs w:val="22"/>
            <w:lang w:val="es-CL"/>
          </w:rPr>
          <w:t xml:space="preserve"> emprendedora beneficiaria, el estar en conocimiento respecto a posibles cambios en su condición para el acceso a otros beneficios o subsidios sociales entregados por el Estado. </w:t>
        </w:r>
        <w:r w:rsidRPr="00F0623B">
          <w:rPr>
            <w:rFonts w:eastAsia="Arial Unicode MS" w:cs="Arial"/>
            <w:b/>
            <w:bCs/>
            <w:color w:val="000000" w:themeColor="text1"/>
            <w:szCs w:val="22"/>
            <w:lang w:val="es-CL"/>
            <w:rPrChange w:id="2760" w:author="Fabian Moreno Torres" w:date="2023-06-14T12:36:00Z">
              <w:rPr>
                <w:rFonts w:eastAsia="Arial Unicode MS" w:cs="Arial"/>
                <w:color w:val="000000" w:themeColor="text1"/>
                <w:szCs w:val="22"/>
                <w:lang w:val="es-CL"/>
              </w:rPr>
            </w:rPrChange>
          </w:rPr>
          <w:t>Para mayor informaci</w:t>
        </w:r>
        <w:r w:rsidRPr="00F0623B">
          <w:rPr>
            <w:rFonts w:eastAsia="Arial Unicode MS" w:cs="Arial" w:hint="eastAsia"/>
            <w:b/>
            <w:bCs/>
            <w:color w:val="000000" w:themeColor="text1"/>
            <w:szCs w:val="22"/>
            <w:lang w:val="es-CL"/>
            <w:rPrChange w:id="2761" w:author="Fabian Moreno Torres" w:date="2023-06-14T12:36:00Z">
              <w:rPr>
                <w:rFonts w:eastAsia="Arial Unicode MS" w:cs="Arial" w:hint="eastAsia"/>
                <w:color w:val="000000" w:themeColor="text1"/>
                <w:szCs w:val="22"/>
                <w:lang w:val="es-CL"/>
              </w:rPr>
            </w:rPrChange>
          </w:rPr>
          <w:t>ó</w:t>
        </w:r>
        <w:r w:rsidRPr="00F0623B">
          <w:rPr>
            <w:rFonts w:eastAsia="Arial Unicode MS" w:cs="Arial"/>
            <w:b/>
            <w:bCs/>
            <w:color w:val="000000" w:themeColor="text1"/>
            <w:szCs w:val="22"/>
            <w:lang w:val="es-CL"/>
            <w:rPrChange w:id="2762" w:author="Fabian Moreno Torres" w:date="2023-06-14T12:36:00Z">
              <w:rPr>
                <w:rFonts w:eastAsia="Arial Unicode MS" w:cs="Arial"/>
                <w:color w:val="000000" w:themeColor="text1"/>
                <w:szCs w:val="22"/>
                <w:lang w:val="es-CL"/>
              </w:rPr>
            </w:rPrChange>
          </w:rPr>
          <w:t>n puede visitar el sitio del Instituto de</w:t>
        </w:r>
      </w:ins>
      <w:ins w:id="2763" w:author="Fabian Moreno Torres" w:date="2023-06-14T12:36:00Z">
        <w:r w:rsidR="00F0623B">
          <w:rPr>
            <w:rFonts w:eastAsia="Arial Unicode MS" w:cs="Arial"/>
            <w:b/>
            <w:bCs/>
            <w:color w:val="000000" w:themeColor="text1"/>
            <w:szCs w:val="22"/>
            <w:lang w:val="es-CL"/>
          </w:rPr>
          <w:t xml:space="preserve"> </w:t>
        </w:r>
      </w:ins>
      <w:ins w:id="2764" w:author="Leonel Fernandez Castillo" w:date="2023-04-11T09:31:00Z">
        <w:del w:id="2765" w:author="Fabian Moreno Torres" w:date="2023-06-14T12:36:00Z">
          <w:r w:rsidRPr="00F0623B" w:rsidDel="00F0623B">
            <w:rPr>
              <w:rFonts w:eastAsia="Arial Unicode MS" w:cs="Arial"/>
              <w:b/>
              <w:bCs/>
              <w:color w:val="000000" w:themeColor="text1"/>
              <w:szCs w:val="22"/>
              <w:lang w:val="es-CL"/>
              <w:rPrChange w:id="2766" w:author="Fabian Moreno Torres" w:date="2023-06-14T12:36:00Z">
                <w:rPr>
                  <w:rFonts w:eastAsia="Arial Unicode MS" w:cs="Arial"/>
                  <w:color w:val="000000" w:themeColor="text1"/>
                  <w:szCs w:val="22"/>
                  <w:lang w:val="es-CL"/>
                </w:rPr>
              </w:rPrChange>
            </w:rPr>
            <w:delText xml:space="preserve"> </w:delText>
          </w:r>
        </w:del>
        <w:r w:rsidRPr="00F0623B">
          <w:rPr>
            <w:rFonts w:eastAsia="Arial Unicode MS" w:cs="Arial"/>
            <w:b/>
            <w:bCs/>
            <w:color w:val="000000" w:themeColor="text1"/>
            <w:szCs w:val="22"/>
            <w:lang w:val="es-CL"/>
            <w:rPrChange w:id="2767" w:author="Fabian Moreno Torres" w:date="2023-06-14T12:36:00Z">
              <w:rPr>
                <w:rFonts w:eastAsia="Arial Unicode MS" w:cs="Arial"/>
                <w:color w:val="000000" w:themeColor="text1"/>
                <w:szCs w:val="22"/>
                <w:lang w:val="es-CL"/>
              </w:rPr>
            </w:rPrChange>
          </w:rPr>
          <w:t>Previsi</w:t>
        </w:r>
        <w:r w:rsidRPr="00F0623B">
          <w:rPr>
            <w:rFonts w:eastAsia="Arial Unicode MS" w:cs="Arial" w:hint="eastAsia"/>
            <w:b/>
            <w:bCs/>
            <w:color w:val="000000" w:themeColor="text1"/>
            <w:szCs w:val="22"/>
            <w:lang w:val="es-CL"/>
            <w:rPrChange w:id="2768" w:author="Fabian Moreno Torres" w:date="2023-06-14T12:36:00Z">
              <w:rPr>
                <w:rFonts w:eastAsia="Arial Unicode MS" w:cs="Arial" w:hint="eastAsia"/>
                <w:color w:val="000000" w:themeColor="text1"/>
                <w:szCs w:val="22"/>
                <w:lang w:val="es-CL"/>
              </w:rPr>
            </w:rPrChange>
          </w:rPr>
          <w:t>ó</w:t>
        </w:r>
        <w:r w:rsidRPr="00F0623B">
          <w:rPr>
            <w:rFonts w:eastAsia="Arial Unicode MS" w:cs="Arial"/>
            <w:b/>
            <w:bCs/>
            <w:color w:val="000000" w:themeColor="text1"/>
            <w:szCs w:val="22"/>
            <w:lang w:val="es-CL"/>
            <w:rPrChange w:id="2769" w:author="Fabian Moreno Torres" w:date="2023-06-14T12:36:00Z">
              <w:rPr>
                <w:rFonts w:eastAsia="Arial Unicode MS" w:cs="Arial"/>
                <w:color w:val="000000" w:themeColor="text1"/>
                <w:szCs w:val="22"/>
                <w:lang w:val="es-CL"/>
              </w:rPr>
            </w:rPrChange>
          </w:rPr>
          <w:t xml:space="preserve">n Social (IPS): </w:t>
        </w:r>
      </w:ins>
      <w:ins w:id="2770" w:author="Fabian Moreno Torres" w:date="2023-06-28T11:27:00Z">
        <w:r w:rsidR="000C2331">
          <w:rPr>
            <w:rFonts w:eastAsia="Arial Unicode MS" w:cs="Arial"/>
            <w:b/>
            <w:bCs/>
            <w:color w:val="000000" w:themeColor="text1"/>
            <w:szCs w:val="22"/>
            <w:lang w:val="es-CL"/>
          </w:rPr>
          <w:fldChar w:fldCharType="begin"/>
        </w:r>
        <w:r w:rsidR="000C2331">
          <w:rPr>
            <w:rFonts w:eastAsia="Arial Unicode MS" w:cs="Arial"/>
            <w:b/>
            <w:bCs/>
            <w:color w:val="000000" w:themeColor="text1"/>
            <w:szCs w:val="22"/>
            <w:lang w:val="es-CL"/>
          </w:rPr>
          <w:instrText xml:space="preserve"> HYPERLINK "</w:instrText>
        </w:r>
      </w:ins>
      <w:ins w:id="2771" w:author="Leonel Fernandez Castillo" w:date="2023-04-11T09:31:00Z">
        <w:r w:rsidR="000C2331" w:rsidRPr="00F0623B">
          <w:rPr>
            <w:rFonts w:eastAsia="Arial Unicode MS" w:cs="Arial"/>
            <w:b/>
            <w:bCs/>
            <w:color w:val="000000" w:themeColor="text1"/>
            <w:szCs w:val="22"/>
            <w:lang w:val="es-CL"/>
            <w:rPrChange w:id="2772" w:author="Fabian Moreno Torres" w:date="2023-06-14T12:36:00Z">
              <w:rPr>
                <w:rFonts w:eastAsia="Arial Unicode MS" w:cs="Arial"/>
                <w:color w:val="000000" w:themeColor="text1"/>
                <w:szCs w:val="22"/>
                <w:lang w:val="es-CL"/>
              </w:rPr>
            </w:rPrChange>
          </w:rPr>
          <w:instrText>https://www.ips.gob.cl/servlet/internet/inicio</w:instrText>
        </w:r>
      </w:ins>
      <w:ins w:id="2773" w:author="Fabian Moreno Torres" w:date="2023-06-28T11:27:00Z">
        <w:r w:rsidR="000C2331">
          <w:rPr>
            <w:rFonts w:eastAsia="Arial Unicode MS" w:cs="Arial"/>
            <w:b/>
            <w:bCs/>
            <w:color w:val="000000" w:themeColor="text1"/>
            <w:szCs w:val="22"/>
            <w:lang w:val="es-CL"/>
          </w:rPr>
          <w:instrText xml:space="preserve">" </w:instrText>
        </w:r>
        <w:r w:rsidR="000C2331">
          <w:rPr>
            <w:rFonts w:eastAsia="Arial Unicode MS" w:cs="Arial"/>
            <w:b/>
            <w:bCs/>
            <w:color w:val="000000" w:themeColor="text1"/>
            <w:szCs w:val="22"/>
            <w:lang w:val="es-CL"/>
          </w:rPr>
          <w:fldChar w:fldCharType="separate"/>
        </w:r>
      </w:ins>
      <w:ins w:id="2774" w:author="Leonel Fernandez Castillo" w:date="2023-04-11T09:31:00Z">
        <w:r w:rsidR="000C2331" w:rsidRPr="002B58E6">
          <w:rPr>
            <w:rStyle w:val="Hipervnculo"/>
            <w:rFonts w:eastAsia="Arial Unicode MS"/>
            <w:b/>
            <w:bCs/>
            <w:rPrChange w:id="2775" w:author="Fabian Moreno Torres" w:date="2023-06-14T12:36:00Z">
              <w:rPr>
                <w:rFonts w:eastAsia="Arial Unicode MS" w:cs="Arial"/>
                <w:color w:val="000000" w:themeColor="text1"/>
                <w:szCs w:val="22"/>
                <w:lang w:val="es-CL"/>
              </w:rPr>
            </w:rPrChange>
          </w:rPr>
          <w:t>https://www.ips.gob.cl/servlet/internet/inicio</w:t>
        </w:r>
      </w:ins>
      <w:ins w:id="2776" w:author="Fabian Moreno Torres" w:date="2023-06-28T11:27:00Z">
        <w:r w:rsidR="000C2331">
          <w:rPr>
            <w:rFonts w:eastAsia="Arial Unicode MS" w:cs="Arial"/>
            <w:b/>
            <w:bCs/>
            <w:color w:val="000000" w:themeColor="text1"/>
            <w:szCs w:val="22"/>
            <w:lang w:val="es-CL"/>
          </w:rPr>
          <w:fldChar w:fldCharType="end"/>
        </w:r>
      </w:ins>
      <w:ins w:id="2777" w:author="Leonel Fernandez Castillo" w:date="2023-04-11T09:31:00Z">
        <w:r w:rsidRPr="00F0623B">
          <w:rPr>
            <w:rFonts w:eastAsia="Arial Unicode MS" w:cs="Arial"/>
            <w:b/>
            <w:bCs/>
            <w:color w:val="000000" w:themeColor="text1"/>
            <w:szCs w:val="22"/>
            <w:lang w:val="es-CL"/>
            <w:rPrChange w:id="2778" w:author="Fabian Moreno Torres" w:date="2023-06-14T12:36:00Z">
              <w:rPr>
                <w:rFonts w:eastAsia="Arial Unicode MS" w:cs="Arial"/>
                <w:color w:val="000000" w:themeColor="text1"/>
                <w:szCs w:val="22"/>
                <w:lang w:val="es-CL"/>
              </w:rPr>
            </w:rPrChange>
          </w:rPr>
          <w:t xml:space="preserve"> y/o comunicarse con la red de atenci</w:t>
        </w:r>
        <w:r w:rsidRPr="00F0623B">
          <w:rPr>
            <w:rFonts w:eastAsia="Arial Unicode MS" w:cs="Arial" w:hint="eastAsia"/>
            <w:b/>
            <w:bCs/>
            <w:color w:val="000000" w:themeColor="text1"/>
            <w:szCs w:val="22"/>
            <w:lang w:val="es-CL"/>
            <w:rPrChange w:id="2779" w:author="Fabian Moreno Torres" w:date="2023-06-14T12:36:00Z">
              <w:rPr>
                <w:rFonts w:eastAsia="Arial Unicode MS" w:cs="Arial" w:hint="eastAsia"/>
                <w:color w:val="000000" w:themeColor="text1"/>
                <w:szCs w:val="22"/>
                <w:lang w:val="es-CL"/>
              </w:rPr>
            </w:rPrChange>
          </w:rPr>
          <w:t>ó</w:t>
        </w:r>
        <w:r w:rsidRPr="00F0623B">
          <w:rPr>
            <w:rFonts w:eastAsia="Arial Unicode MS" w:cs="Arial"/>
            <w:b/>
            <w:bCs/>
            <w:color w:val="000000" w:themeColor="text1"/>
            <w:szCs w:val="22"/>
            <w:lang w:val="es-CL"/>
            <w:rPrChange w:id="2780" w:author="Fabian Moreno Torres" w:date="2023-06-14T12:36:00Z">
              <w:rPr>
                <w:rFonts w:eastAsia="Arial Unicode MS" w:cs="Arial"/>
                <w:color w:val="000000" w:themeColor="text1"/>
                <w:szCs w:val="22"/>
                <w:lang w:val="es-CL"/>
              </w:rPr>
            </w:rPrChange>
          </w:rPr>
          <w:t xml:space="preserve">n </w:t>
        </w:r>
        <w:r w:rsidRPr="00F0623B">
          <w:rPr>
            <w:rFonts w:eastAsia="Arial Unicode MS" w:cs="Arial" w:hint="eastAsia"/>
            <w:b/>
            <w:bCs/>
            <w:color w:val="000000" w:themeColor="text1"/>
            <w:szCs w:val="22"/>
            <w:lang w:val="es-CL"/>
            <w:rPrChange w:id="2781" w:author="Fabian Moreno Torres" w:date="2023-06-14T12:36:00Z">
              <w:rPr>
                <w:rFonts w:eastAsia="Arial Unicode MS" w:cs="Arial" w:hint="eastAsia"/>
                <w:color w:val="000000" w:themeColor="text1"/>
                <w:szCs w:val="22"/>
                <w:lang w:val="es-CL"/>
              </w:rPr>
            </w:rPrChange>
          </w:rPr>
          <w:t>“</w:t>
        </w:r>
        <w:r w:rsidRPr="00F0623B">
          <w:rPr>
            <w:rFonts w:eastAsia="Arial Unicode MS" w:cs="Arial"/>
            <w:b/>
            <w:bCs/>
            <w:color w:val="000000" w:themeColor="text1"/>
            <w:szCs w:val="22"/>
            <w:lang w:val="es-CL"/>
            <w:rPrChange w:id="2782" w:author="Fabian Moreno Torres" w:date="2023-06-14T12:36:00Z">
              <w:rPr>
                <w:rFonts w:eastAsia="Arial Unicode MS" w:cs="Arial"/>
                <w:color w:val="000000" w:themeColor="text1"/>
                <w:szCs w:val="22"/>
                <w:lang w:val="es-CL"/>
              </w:rPr>
            </w:rPrChange>
          </w:rPr>
          <w:t>Chile Atiende</w:t>
        </w:r>
        <w:r w:rsidRPr="00F0623B">
          <w:rPr>
            <w:rFonts w:eastAsia="Arial Unicode MS" w:cs="Arial" w:hint="eastAsia"/>
            <w:b/>
            <w:bCs/>
            <w:color w:val="000000" w:themeColor="text1"/>
            <w:szCs w:val="22"/>
            <w:lang w:val="es-CL"/>
            <w:rPrChange w:id="2783" w:author="Fabian Moreno Torres" w:date="2023-06-14T12:36:00Z">
              <w:rPr>
                <w:rFonts w:eastAsia="Arial Unicode MS" w:cs="Arial" w:hint="eastAsia"/>
                <w:color w:val="000000" w:themeColor="text1"/>
                <w:szCs w:val="22"/>
                <w:lang w:val="es-CL"/>
              </w:rPr>
            </w:rPrChange>
          </w:rPr>
          <w:t>”</w:t>
        </w:r>
        <w:r w:rsidRPr="00F0623B">
          <w:rPr>
            <w:rFonts w:eastAsia="Arial Unicode MS" w:cs="Arial"/>
            <w:b/>
            <w:bCs/>
            <w:color w:val="000000" w:themeColor="text1"/>
            <w:szCs w:val="22"/>
            <w:lang w:val="es-CL"/>
            <w:rPrChange w:id="2784" w:author="Fabian Moreno Torres" w:date="2023-06-14T12:36:00Z">
              <w:rPr>
                <w:rFonts w:eastAsia="Arial Unicode MS" w:cs="Arial"/>
                <w:color w:val="000000" w:themeColor="text1"/>
                <w:szCs w:val="22"/>
                <w:lang w:val="es-CL"/>
              </w:rPr>
            </w:rPrChange>
          </w:rPr>
          <w:t xml:space="preserve"> disponible en su regi</w:t>
        </w:r>
        <w:r w:rsidRPr="00F0623B">
          <w:rPr>
            <w:rFonts w:eastAsia="Arial Unicode MS" w:cs="Arial" w:hint="eastAsia"/>
            <w:b/>
            <w:bCs/>
            <w:color w:val="000000" w:themeColor="text1"/>
            <w:szCs w:val="22"/>
            <w:lang w:val="es-CL"/>
            <w:rPrChange w:id="2785" w:author="Fabian Moreno Torres" w:date="2023-06-14T12:36:00Z">
              <w:rPr>
                <w:rFonts w:eastAsia="Arial Unicode MS" w:cs="Arial" w:hint="eastAsia"/>
                <w:color w:val="000000" w:themeColor="text1"/>
                <w:szCs w:val="22"/>
                <w:lang w:val="es-CL"/>
              </w:rPr>
            </w:rPrChange>
          </w:rPr>
          <w:t>ó</w:t>
        </w:r>
        <w:r w:rsidRPr="00F0623B">
          <w:rPr>
            <w:rFonts w:eastAsia="Arial Unicode MS" w:cs="Arial"/>
            <w:b/>
            <w:bCs/>
            <w:color w:val="000000" w:themeColor="text1"/>
            <w:szCs w:val="22"/>
            <w:lang w:val="es-CL"/>
            <w:rPrChange w:id="2786" w:author="Fabian Moreno Torres" w:date="2023-06-14T12:36:00Z">
              <w:rPr>
                <w:rFonts w:eastAsia="Arial Unicode MS" w:cs="Arial"/>
                <w:color w:val="000000" w:themeColor="text1"/>
                <w:szCs w:val="22"/>
                <w:lang w:val="es-CL"/>
              </w:rPr>
            </w:rPrChange>
          </w:rPr>
          <w:t xml:space="preserve">n y/o comuna: </w:t>
        </w:r>
      </w:ins>
      <w:ins w:id="2787" w:author="Fabian Moreno Torres" w:date="2023-06-28T11:27:00Z">
        <w:r w:rsidR="000C2331">
          <w:rPr>
            <w:rFonts w:eastAsia="Arial Unicode MS" w:cs="Arial"/>
            <w:b/>
            <w:bCs/>
            <w:color w:val="000000" w:themeColor="text1"/>
            <w:szCs w:val="22"/>
            <w:lang w:val="es-CL"/>
          </w:rPr>
          <w:fldChar w:fldCharType="begin"/>
        </w:r>
        <w:r w:rsidR="000C2331">
          <w:rPr>
            <w:rFonts w:eastAsia="Arial Unicode MS" w:cs="Arial"/>
            <w:b/>
            <w:bCs/>
            <w:color w:val="000000" w:themeColor="text1"/>
            <w:szCs w:val="22"/>
            <w:lang w:val="es-CL"/>
          </w:rPr>
          <w:instrText xml:space="preserve"> HYPERLINK "</w:instrText>
        </w:r>
      </w:ins>
      <w:ins w:id="2788" w:author="Leonel Fernandez Castillo" w:date="2023-04-11T09:31:00Z">
        <w:r w:rsidR="000C2331" w:rsidRPr="00F0623B">
          <w:rPr>
            <w:rFonts w:eastAsia="Arial Unicode MS" w:cs="Arial"/>
            <w:b/>
            <w:bCs/>
            <w:color w:val="000000" w:themeColor="text1"/>
            <w:szCs w:val="22"/>
            <w:lang w:val="es-CL"/>
            <w:rPrChange w:id="2789" w:author="Fabian Moreno Torres" w:date="2023-06-14T12:36:00Z">
              <w:rPr>
                <w:rFonts w:eastAsia="Arial Unicode MS" w:cs="Arial"/>
                <w:color w:val="000000" w:themeColor="text1"/>
                <w:szCs w:val="22"/>
                <w:lang w:val="es-CL"/>
              </w:rPr>
            </w:rPrChange>
          </w:rPr>
          <w:instrText>https://www.chileatiende.gob.cl/ayuda/sucursales</w:instrText>
        </w:r>
      </w:ins>
      <w:ins w:id="2790" w:author="Fabian Moreno Torres" w:date="2023-06-28T11:27:00Z">
        <w:r w:rsidR="000C2331">
          <w:rPr>
            <w:rFonts w:eastAsia="Arial Unicode MS" w:cs="Arial"/>
            <w:b/>
            <w:bCs/>
            <w:color w:val="000000" w:themeColor="text1"/>
            <w:szCs w:val="22"/>
            <w:lang w:val="es-CL"/>
          </w:rPr>
          <w:instrText xml:space="preserve">" </w:instrText>
        </w:r>
        <w:r w:rsidR="000C2331">
          <w:rPr>
            <w:rFonts w:eastAsia="Arial Unicode MS" w:cs="Arial"/>
            <w:b/>
            <w:bCs/>
            <w:color w:val="000000" w:themeColor="text1"/>
            <w:szCs w:val="22"/>
            <w:lang w:val="es-CL"/>
          </w:rPr>
          <w:fldChar w:fldCharType="separate"/>
        </w:r>
      </w:ins>
      <w:ins w:id="2791" w:author="Leonel Fernandez Castillo" w:date="2023-04-11T09:31:00Z">
        <w:r w:rsidR="000C2331" w:rsidRPr="002B58E6">
          <w:rPr>
            <w:rStyle w:val="Hipervnculo"/>
            <w:rFonts w:eastAsia="Arial Unicode MS"/>
            <w:b/>
            <w:bCs/>
            <w:rPrChange w:id="2792" w:author="Fabian Moreno Torres" w:date="2023-06-14T12:36:00Z">
              <w:rPr>
                <w:rFonts w:eastAsia="Arial Unicode MS" w:cs="Arial"/>
                <w:color w:val="000000" w:themeColor="text1"/>
                <w:szCs w:val="22"/>
                <w:lang w:val="es-CL"/>
              </w:rPr>
            </w:rPrChange>
          </w:rPr>
          <w:t>https://www.chileatiende.gob.cl/ayuda/sucursales</w:t>
        </w:r>
      </w:ins>
      <w:ins w:id="2793" w:author="Fabian Moreno Torres" w:date="2023-06-28T11:27:00Z">
        <w:r w:rsidR="000C2331">
          <w:rPr>
            <w:rFonts w:eastAsia="Arial Unicode MS" w:cs="Arial"/>
            <w:b/>
            <w:bCs/>
            <w:color w:val="000000" w:themeColor="text1"/>
            <w:szCs w:val="22"/>
            <w:lang w:val="es-CL"/>
          </w:rPr>
          <w:fldChar w:fldCharType="end"/>
        </w:r>
      </w:ins>
      <w:ins w:id="2794" w:author="Leonel Fernandez Castillo" w:date="2023-04-11T09:31:00Z">
        <w:r w:rsidRPr="00F0623B">
          <w:rPr>
            <w:rFonts w:eastAsia="Arial Unicode MS" w:cs="Arial"/>
            <w:b/>
            <w:bCs/>
            <w:color w:val="000000" w:themeColor="text1"/>
            <w:szCs w:val="22"/>
            <w:lang w:val="es-CL"/>
            <w:rPrChange w:id="2795" w:author="Fabian Moreno Torres" w:date="2023-06-14T12:36:00Z">
              <w:rPr>
                <w:rFonts w:eastAsia="Arial Unicode MS" w:cs="Arial"/>
                <w:color w:val="000000" w:themeColor="text1"/>
                <w:szCs w:val="22"/>
                <w:lang w:val="es-CL"/>
              </w:rPr>
            </w:rPrChange>
          </w:rPr>
          <w:t>.</w:t>
        </w:r>
      </w:ins>
    </w:p>
    <w:p w14:paraId="79D8781C" w14:textId="0C000C9C" w:rsidR="006B619F" w:rsidRPr="000209CF" w:rsidDel="007377CB" w:rsidRDefault="006B619F" w:rsidP="004F58C2">
      <w:pPr>
        <w:ind w:left="568"/>
        <w:jc w:val="both"/>
        <w:rPr>
          <w:del w:id="2796" w:author="Fabian Moreno Torres" w:date="2023-07-31T09:50:00Z"/>
          <w:rFonts w:eastAsia="Arial Unicode MS" w:cs="Arial"/>
          <w:color w:val="000000" w:themeColor="text1"/>
          <w:szCs w:val="22"/>
          <w:lang w:val="es-CL"/>
        </w:rPr>
      </w:pPr>
    </w:p>
    <w:p w14:paraId="57974E89" w14:textId="34ADA930" w:rsidR="00680403" w:rsidRPr="000209CF" w:rsidDel="002505FC" w:rsidRDefault="00680403" w:rsidP="001E210A">
      <w:pPr>
        <w:numPr>
          <w:ilvl w:val="0"/>
          <w:numId w:val="3"/>
        </w:numPr>
        <w:ind w:left="568" w:hanging="284"/>
        <w:jc w:val="both"/>
        <w:rPr>
          <w:del w:id="2797" w:author="Leonel Fernandez Castillo" w:date="2023-04-11T09:47:00Z"/>
          <w:rFonts w:eastAsia="Arial Unicode MS" w:cs="Arial"/>
          <w:szCs w:val="22"/>
          <w:lang w:val="es-CL"/>
        </w:rPr>
      </w:pPr>
      <w:del w:id="2798" w:author="Leonel Fernandez Castillo" w:date="2023-04-11T09:47:00Z">
        <w:r w:rsidRPr="000209CF" w:rsidDel="002505FC">
          <w:rPr>
            <w:rFonts w:eastAsia="Arial Unicode MS" w:cs="Arial"/>
            <w:szCs w:val="22"/>
            <w:lang w:val="es-CL"/>
          </w:rPr>
          <w:delText xml:space="preserve">No tener rendiciones pendientes con Sercotec y/o con el Agente Operador a la fecha de firma de contrato. </w:delText>
        </w:r>
      </w:del>
    </w:p>
    <w:p w14:paraId="25E7975C" w14:textId="054060D8" w:rsidR="00680403" w:rsidRPr="000209CF" w:rsidDel="002505FC" w:rsidRDefault="00680403" w:rsidP="00CE0657">
      <w:pPr>
        <w:ind w:left="568"/>
        <w:jc w:val="both"/>
        <w:rPr>
          <w:del w:id="2799" w:author="Leonel Fernandez Castillo" w:date="2023-04-11T09:47:00Z"/>
          <w:rFonts w:eastAsia="Arial Unicode MS" w:cs="Arial"/>
          <w:color w:val="000000" w:themeColor="text1"/>
          <w:szCs w:val="22"/>
          <w:lang w:val="es-CL"/>
        </w:rPr>
      </w:pPr>
    </w:p>
    <w:p w14:paraId="4000769C" w14:textId="560F3BCC" w:rsidR="00145885" w:rsidRPr="000209CF" w:rsidDel="002505FC" w:rsidRDefault="00145885" w:rsidP="00FF5D54">
      <w:pPr>
        <w:numPr>
          <w:ilvl w:val="0"/>
          <w:numId w:val="3"/>
        </w:numPr>
        <w:ind w:left="568" w:hanging="284"/>
        <w:jc w:val="both"/>
        <w:rPr>
          <w:del w:id="2800" w:author="Leonel Fernandez Castillo" w:date="2023-04-11T09:47:00Z"/>
          <w:rFonts w:eastAsia="Arial Unicode MS" w:cs="Arial"/>
          <w:color w:val="000000" w:themeColor="text1"/>
          <w:szCs w:val="22"/>
          <w:lang w:val="es-CL"/>
        </w:rPr>
      </w:pPr>
      <w:del w:id="2801" w:author="Leonel Fernandez Castillo" w:date="2023-04-11T09:47:00Z">
        <w:r w:rsidRPr="000209CF" w:rsidDel="002505FC">
          <w:rPr>
            <w:rFonts w:eastAsia="Arial Unicode MS" w:cs="Arial"/>
            <w:szCs w:val="22"/>
            <w:lang w:val="es-CL"/>
          </w:rPr>
          <w:delText xml:space="preserve">No tener deudas laborales y/o previsionales, ni multas impagas, </w:delText>
        </w:r>
        <w:r w:rsidRPr="000209CF" w:rsidDel="002505FC">
          <w:rPr>
            <w:rFonts w:eastAsia="Arial Unicode MS" w:cs="Arial"/>
            <w:color w:val="000000" w:themeColor="text1"/>
            <w:szCs w:val="22"/>
            <w:lang w:val="es-CL"/>
          </w:rPr>
          <w:delText xml:space="preserve">asociadas al Rut del/la beneficiario/a, </w:delText>
        </w:r>
        <w:r w:rsidRPr="000209CF" w:rsidDel="002505FC">
          <w:rPr>
            <w:rFonts w:eastAsia="Arial Unicode MS" w:cs="Arial"/>
            <w:szCs w:val="22"/>
            <w:lang w:val="es-CL"/>
          </w:rPr>
          <w:delText>al momento de formalizar.</w:delText>
        </w:r>
      </w:del>
    </w:p>
    <w:p w14:paraId="32288E95" w14:textId="2175F3D4" w:rsidR="000E4DF1" w:rsidRPr="000209CF" w:rsidDel="002505FC" w:rsidRDefault="000E4DF1" w:rsidP="000E4DF1">
      <w:pPr>
        <w:ind w:left="568"/>
        <w:jc w:val="both"/>
        <w:rPr>
          <w:del w:id="2802" w:author="Leonel Fernandez Castillo" w:date="2023-04-11T09:47:00Z"/>
          <w:rFonts w:eastAsia="Arial Unicode MS" w:cs="Arial"/>
          <w:color w:val="000000" w:themeColor="text1"/>
          <w:szCs w:val="22"/>
          <w:lang w:val="es-CL"/>
        </w:rPr>
      </w:pPr>
    </w:p>
    <w:p w14:paraId="3ACE4854" w14:textId="4D0AE0E8" w:rsidR="00947A48" w:rsidRPr="00A510BF" w:rsidDel="002505FC" w:rsidRDefault="00145885" w:rsidP="00FF5D54">
      <w:pPr>
        <w:numPr>
          <w:ilvl w:val="0"/>
          <w:numId w:val="3"/>
        </w:numPr>
        <w:ind w:left="568" w:hanging="284"/>
        <w:jc w:val="both"/>
        <w:rPr>
          <w:del w:id="2803" w:author="Leonel Fernandez Castillo" w:date="2023-04-11T09:47:00Z"/>
          <w:rFonts w:eastAsia="Arial Unicode MS" w:cs="Arial"/>
          <w:szCs w:val="22"/>
          <w:lang w:val="es-CL"/>
        </w:rPr>
      </w:pPr>
      <w:del w:id="2804" w:author="Leonel Fernandez Castillo" w:date="2023-04-11T09:47:00Z">
        <w:r w:rsidRPr="00A510BF" w:rsidDel="002505FC">
          <w:rPr>
            <w:rFonts w:eastAsia="Arial Unicode MS" w:cs="Arial"/>
            <w:szCs w:val="22"/>
            <w:lang w:val="es-CL"/>
          </w:rPr>
          <w:delText>No tener deudas tributarias liquidadas morosas</w:delText>
        </w:r>
        <w:r w:rsidR="002F51B8" w:rsidRPr="00A510BF" w:rsidDel="002505FC">
          <w:rPr>
            <w:rFonts w:eastAsia="Arial Unicode MS" w:cs="Arial"/>
            <w:szCs w:val="22"/>
            <w:lang w:val="es-CL"/>
          </w:rPr>
          <w:delText>,</w:delText>
        </w:r>
        <w:r w:rsidRPr="00A510BF" w:rsidDel="002505FC">
          <w:rPr>
            <w:rFonts w:eastAsia="Arial Unicode MS" w:cs="Arial"/>
            <w:szCs w:val="22"/>
            <w:lang w:val="es-CL"/>
          </w:rPr>
          <w:delText xml:space="preserve"> asociadas al Rut del/la beneficiario/a, al momento de formalizar.</w:delText>
        </w:r>
      </w:del>
    </w:p>
    <w:p w14:paraId="1DDDA538" w14:textId="35630D42" w:rsidR="00110F71" w:rsidRPr="000209CF" w:rsidDel="002505FC" w:rsidRDefault="00110F71" w:rsidP="00110F71">
      <w:pPr>
        <w:pStyle w:val="Prrafodelista"/>
        <w:rPr>
          <w:del w:id="2805" w:author="Leonel Fernandez Castillo" w:date="2023-04-11T09:47:00Z"/>
          <w:rFonts w:eastAsia="Arial Unicode MS" w:cs="Arial"/>
          <w:color w:val="000000" w:themeColor="text1"/>
          <w:szCs w:val="22"/>
          <w:lang w:val="es-CL"/>
        </w:rPr>
      </w:pPr>
    </w:p>
    <w:p w14:paraId="670A52B5" w14:textId="3968B32A" w:rsidR="00110F71" w:rsidRPr="000209CF" w:rsidDel="002505FC" w:rsidRDefault="00110F71" w:rsidP="00FF5D54">
      <w:pPr>
        <w:numPr>
          <w:ilvl w:val="0"/>
          <w:numId w:val="3"/>
        </w:numPr>
        <w:ind w:left="568" w:hanging="284"/>
        <w:jc w:val="both"/>
        <w:rPr>
          <w:del w:id="2806" w:author="Leonel Fernandez Castillo" w:date="2023-04-11T09:47:00Z"/>
          <w:rFonts w:eastAsia="Arial Unicode MS" w:cs="Arial"/>
          <w:color w:val="000000" w:themeColor="text1"/>
          <w:szCs w:val="22"/>
          <w:lang w:val="es-CL"/>
        </w:rPr>
      </w:pPr>
      <w:del w:id="2807" w:author="Leonel Fernandez Castillo" w:date="2023-04-11T09:47:00Z">
        <w:r w:rsidRPr="000209CF" w:rsidDel="002505FC">
          <w:rPr>
            <w:rFonts w:eastAsia="Arial Unicode MS" w:cs="Arial"/>
            <w:color w:val="000000" w:themeColor="text1"/>
            <w:szCs w:val="22"/>
            <w:lang w:val="es-CL"/>
          </w:rPr>
          <w:delText>No haber sido condenado/a por prácticas antisindicales y/o por infracción a los derechos fundamentales del trabajador, dentro de los dos años anteriores a la fecha de la firma del contrato.</w:delText>
        </w:r>
      </w:del>
    </w:p>
    <w:p w14:paraId="28C0AFFE" w14:textId="00AE2F8C" w:rsidR="006B6DEB" w:rsidRPr="000209CF" w:rsidDel="002505FC" w:rsidRDefault="006B6DEB" w:rsidP="006B6DEB">
      <w:pPr>
        <w:jc w:val="both"/>
        <w:rPr>
          <w:del w:id="2808" w:author="Leonel Fernandez Castillo" w:date="2023-04-11T09:47:00Z"/>
          <w:rFonts w:eastAsia="Arial Unicode MS" w:cs="Arial"/>
          <w:szCs w:val="22"/>
          <w:lang w:val="es-CL"/>
        </w:rPr>
      </w:pPr>
    </w:p>
    <w:p w14:paraId="2047538C" w14:textId="31166ADE" w:rsidR="00947A48" w:rsidRPr="000209CF" w:rsidDel="002505FC" w:rsidRDefault="00947A48" w:rsidP="00FF5D54">
      <w:pPr>
        <w:numPr>
          <w:ilvl w:val="0"/>
          <w:numId w:val="3"/>
        </w:numPr>
        <w:ind w:left="568" w:hanging="284"/>
        <w:jc w:val="both"/>
        <w:rPr>
          <w:del w:id="2809" w:author="Leonel Fernandez Castillo" w:date="2023-04-11T09:47:00Z"/>
          <w:rFonts w:eastAsia="Arial Unicode MS" w:cs="Arial"/>
          <w:color w:val="000000" w:themeColor="text1"/>
          <w:szCs w:val="22"/>
          <w:lang w:val="es-CL"/>
        </w:rPr>
      </w:pPr>
      <w:del w:id="2810" w:author="Leonel Fernandez Castillo" w:date="2023-04-11T09:47:00Z">
        <w:r w:rsidRPr="000209CF" w:rsidDel="002505FC">
          <w:rPr>
            <w:rFonts w:eastAsia="Arial Unicode MS" w:cs="Arial"/>
            <w:szCs w:val="22"/>
          </w:rPr>
          <w:delText>Tener domicilio en l</w:delText>
        </w:r>
        <w:r w:rsidR="00D428FE" w:rsidRPr="000209CF" w:rsidDel="002505FC">
          <w:rPr>
            <w:rFonts w:eastAsia="Arial Unicode MS" w:cs="Arial"/>
            <w:szCs w:val="22"/>
          </w:rPr>
          <w:delText>a Región del Maule</w:delText>
        </w:r>
        <w:r w:rsidRPr="000209CF" w:rsidDel="002505FC">
          <w:rPr>
            <w:rFonts w:eastAsia="Arial Unicode MS" w:cs="Arial"/>
            <w:szCs w:val="22"/>
          </w:rPr>
          <w:delText xml:space="preserve"> donde</w:delText>
        </w:r>
        <w:r w:rsidR="00D428FE" w:rsidRPr="000209CF" w:rsidDel="002505FC">
          <w:rPr>
            <w:rFonts w:eastAsia="Arial Unicode MS" w:cs="Arial"/>
            <w:szCs w:val="22"/>
          </w:rPr>
          <w:delText xml:space="preserve"> deberá </w:delText>
        </w:r>
        <w:r w:rsidRPr="000209CF" w:rsidDel="002505FC">
          <w:rPr>
            <w:rFonts w:eastAsia="Arial Unicode MS" w:cs="Arial"/>
            <w:szCs w:val="22"/>
          </w:rPr>
          <w:delText xml:space="preserve">implementar su proyecto. </w:delText>
        </w:r>
        <w:r w:rsidRPr="000209CF" w:rsidDel="002505FC">
          <w:rPr>
            <w:rFonts w:eastAsia="Arial Unicode MS" w:cs="Arial"/>
            <w:szCs w:val="22"/>
            <w:u w:val="single"/>
          </w:rPr>
          <w:delText>No se financiarán proyectos a ser implementados en una región diferente a la cual postul</w:delText>
        </w:r>
        <w:r w:rsidR="004F12DD" w:rsidRPr="000209CF" w:rsidDel="002505FC">
          <w:rPr>
            <w:rFonts w:eastAsia="Arial Unicode MS" w:cs="Arial"/>
            <w:szCs w:val="22"/>
            <w:u w:val="single"/>
          </w:rPr>
          <w:delText>a</w:delText>
        </w:r>
        <w:r w:rsidR="004F12DD" w:rsidRPr="000209CF" w:rsidDel="002505FC">
          <w:rPr>
            <w:rFonts w:eastAsia="Arial Unicode MS" w:cs="Arial"/>
            <w:szCs w:val="22"/>
          </w:rPr>
          <w:delText>.</w:delText>
        </w:r>
      </w:del>
    </w:p>
    <w:p w14:paraId="6D7DEE1D" w14:textId="440E8E94" w:rsidR="000E4DF1" w:rsidRPr="000209CF" w:rsidDel="002505FC" w:rsidRDefault="000E4DF1" w:rsidP="000E4DF1">
      <w:pPr>
        <w:jc w:val="both"/>
        <w:rPr>
          <w:del w:id="2811" w:author="Leonel Fernandez Castillo" w:date="2023-04-11T09:47:00Z"/>
          <w:rFonts w:eastAsia="Arial Unicode MS" w:cs="Arial"/>
          <w:color w:val="000000" w:themeColor="text1"/>
          <w:szCs w:val="22"/>
          <w:lang w:val="es-CL"/>
        </w:rPr>
      </w:pPr>
    </w:p>
    <w:p w14:paraId="0D44A237" w14:textId="532E272B" w:rsidR="00947A48" w:rsidRPr="000209CF" w:rsidDel="002505FC" w:rsidRDefault="000E4DF1" w:rsidP="00FF5D54">
      <w:pPr>
        <w:numPr>
          <w:ilvl w:val="0"/>
          <w:numId w:val="3"/>
        </w:numPr>
        <w:ind w:left="568" w:hanging="284"/>
        <w:jc w:val="both"/>
        <w:rPr>
          <w:del w:id="2812" w:author="Leonel Fernandez Castillo" w:date="2023-04-11T09:47:00Z"/>
          <w:rFonts w:eastAsia="Arial Unicode MS" w:cs="Arial"/>
          <w:szCs w:val="22"/>
          <w:lang w:val="es-CL"/>
        </w:rPr>
      </w:pPr>
      <w:del w:id="2813" w:author="Leonel Fernandez Castillo" w:date="2023-04-11T09:47:00Z">
        <w:r w:rsidRPr="000209CF" w:rsidDel="002505FC">
          <w:rPr>
            <w:rFonts w:eastAsia="Arial Unicode MS" w:cs="Arial"/>
            <w:szCs w:val="22"/>
            <w:lang w:val="es-CL"/>
          </w:rPr>
          <w:delText>En caso que la Idea de Negocio considere financiamiento para habilitación de infraestructura el/la beneficiario/a deberá acreditar una de las siguientes condiciones</w:delText>
        </w:r>
        <w:r w:rsidRPr="000209CF" w:rsidDel="002505FC">
          <w:rPr>
            <w:rFonts w:eastAsia="Arial Unicode MS" w:cs="Arial"/>
            <w:szCs w:val="22"/>
            <w:vertAlign w:val="superscript"/>
            <w:lang w:val="es-CL"/>
          </w:rPr>
          <w:footnoteReference w:id="6"/>
        </w:r>
        <w:r w:rsidRPr="000209CF" w:rsidDel="002505FC">
          <w:rPr>
            <w:rFonts w:eastAsia="Arial Unicode MS" w:cs="Arial"/>
            <w:szCs w:val="22"/>
            <w:lang w:val="es-CL"/>
          </w:rPr>
          <w:delText>: ser propietario/a, usufructuario/a, comodatario/a, arrendatario/a</w:delText>
        </w:r>
        <w:r w:rsidRPr="000209CF" w:rsidDel="002505FC">
          <w:rPr>
            <w:rFonts w:eastAsia="Arial Unicode MS" w:cs="Arial"/>
            <w:szCs w:val="22"/>
            <w:vertAlign w:val="superscript"/>
            <w:lang w:val="es-CL"/>
          </w:rPr>
          <w:footnoteReference w:id="7"/>
        </w:r>
        <w:r w:rsidRPr="000209CF" w:rsidDel="002505FC">
          <w:rPr>
            <w:rFonts w:eastAsia="Arial Unicode MS" w:cs="Arial"/>
            <w:szCs w:val="22"/>
            <w:lang w:val="es-CL"/>
          </w:rPr>
          <w:delText>; o acreditar cualquier otro antecedente en que el titular del derecho de dominio o quien tenga la facultad de realizarlo (por ejemplo, organismo público encargado de entregar la concesión) ceda el uso al/la emprendedor/a.</w:delText>
        </w:r>
      </w:del>
    </w:p>
    <w:p w14:paraId="207D3D65" w14:textId="2CA18466" w:rsidR="00A50856" w:rsidRPr="000209CF" w:rsidDel="002505FC" w:rsidRDefault="00A50856" w:rsidP="00A50856">
      <w:pPr>
        <w:pStyle w:val="Prrafodelista"/>
        <w:rPr>
          <w:del w:id="2818" w:author="Leonel Fernandez Castillo" w:date="2023-04-11T09:47:00Z"/>
          <w:rFonts w:eastAsia="Arial Unicode MS" w:cs="Arial"/>
          <w:szCs w:val="22"/>
          <w:lang w:val="es-CL"/>
        </w:rPr>
      </w:pPr>
    </w:p>
    <w:p w14:paraId="6DAFCC24" w14:textId="784748C5" w:rsidR="009B49BA" w:rsidRPr="000209CF" w:rsidDel="002505FC" w:rsidRDefault="009B49BA" w:rsidP="00FF5D54">
      <w:pPr>
        <w:numPr>
          <w:ilvl w:val="0"/>
          <w:numId w:val="3"/>
        </w:numPr>
        <w:ind w:left="568" w:hanging="284"/>
        <w:jc w:val="both"/>
        <w:rPr>
          <w:del w:id="2819" w:author="Leonel Fernandez Castillo" w:date="2023-04-11T09:47:00Z"/>
          <w:rFonts w:eastAsia="Arial Unicode MS" w:cs="Arial"/>
          <w:color w:val="000000" w:themeColor="text1"/>
          <w:szCs w:val="22"/>
          <w:lang w:val="es-CL"/>
        </w:rPr>
      </w:pPr>
      <w:del w:id="2820" w:author="Leonel Fernandez Castillo" w:date="2023-04-11T09:47:00Z">
        <w:r w:rsidRPr="000209CF" w:rsidDel="002505FC">
          <w:rPr>
            <w:rFonts w:cs="Arial"/>
            <w:szCs w:val="22"/>
            <w:lang w:val="es-CL"/>
          </w:rPr>
          <w:delText xml:space="preserve">El beneficiario/a no podrá tener contrato vigente, incluso a honorarios, </w:delText>
        </w:r>
      </w:del>
      <w:ins w:id="2821" w:author="Sebastian Cisternas Vial" w:date="2021-05-31T10:34:00Z">
        <w:del w:id="2822" w:author="Leonel Fernandez Castillo" w:date="2023-04-11T09:47:00Z">
          <w:r w:rsidR="00A069CB" w:rsidRPr="000209CF" w:rsidDel="002505FC">
            <w:rPr>
              <w:rFonts w:cs="Arial"/>
              <w:szCs w:val="22"/>
              <w:lang w:val="es-CL"/>
            </w:rPr>
            <w:delText xml:space="preserve">con el </w:delText>
          </w:r>
        </w:del>
      </w:ins>
      <w:ins w:id="2823" w:author="Sebastian Cisternas Vial" w:date="2021-05-31T10:35:00Z">
        <w:del w:id="2824" w:author="Leonel Fernandez Castillo" w:date="2023-04-11T09:47:00Z">
          <w:r w:rsidR="00A069CB" w:rsidRPr="000209CF" w:rsidDel="002505FC">
            <w:rPr>
              <w:rFonts w:cs="Arial"/>
              <w:szCs w:val="22"/>
              <w:lang w:val="es-CL"/>
            </w:rPr>
            <w:delText xml:space="preserve">Gobierno Regional del Maule, </w:delText>
          </w:r>
        </w:del>
      </w:ins>
      <w:del w:id="2825" w:author="Leonel Fernandez Castillo" w:date="2023-04-11T09:47:00Z">
        <w:r w:rsidRPr="000209CF" w:rsidDel="002505FC">
          <w:rPr>
            <w:rFonts w:cs="Arial"/>
            <w:szCs w:val="22"/>
            <w:lang w:val="es-CL"/>
          </w:rPr>
          <w:delText xml:space="preserve">con Sercotec, o con el Agente a cargo de la convocatoria, o con quienes participen en la asignación de recursos, ni podrá </w:delText>
        </w:r>
        <w:r w:rsidRPr="000209CF" w:rsidDel="002505FC">
          <w:rPr>
            <w:rFonts w:cs="Arial"/>
            <w:color w:val="000000" w:themeColor="text1"/>
            <w:szCs w:val="22"/>
          </w:rPr>
          <w:delText>ser cónyuge, conviviente civil o pariente hasta el tercer grado de consanguinidad y segundo de afinidad inclusive</w:delText>
        </w:r>
        <w:r w:rsidR="00752B64" w:rsidRPr="000209CF" w:rsidDel="002505FC">
          <w:rPr>
            <w:rFonts w:cs="Arial"/>
            <w:color w:val="000000" w:themeColor="text1"/>
            <w:szCs w:val="22"/>
          </w:rPr>
          <w:delText>,</w:delText>
        </w:r>
        <w:r w:rsidR="002B05B8" w:rsidRPr="000209CF" w:rsidDel="002505FC">
          <w:rPr>
            <w:rFonts w:cs="Arial"/>
            <w:color w:val="000000" w:themeColor="text1"/>
            <w:szCs w:val="22"/>
          </w:rPr>
          <w:delText xml:space="preserve"> respecto del personal directivo de</w:delText>
        </w:r>
      </w:del>
      <w:ins w:id="2826" w:author="Sebastian Cisternas Vial" w:date="2021-05-31T10:35:00Z">
        <w:del w:id="2827" w:author="Leonel Fernandez Castillo" w:date="2023-04-11T09:47:00Z">
          <w:r w:rsidR="00A069CB" w:rsidRPr="000209CF" w:rsidDel="002505FC">
            <w:rPr>
              <w:rFonts w:cs="Arial"/>
              <w:color w:val="000000" w:themeColor="text1"/>
              <w:szCs w:val="22"/>
            </w:rPr>
            <w:delText>l Gobierno Regional del Maule, de</w:delText>
          </w:r>
        </w:del>
      </w:ins>
      <w:del w:id="2828" w:author="Leonel Fernandez Castillo" w:date="2023-04-11T09:47:00Z">
        <w:r w:rsidR="002B05B8" w:rsidRPr="000209CF" w:rsidDel="002505FC">
          <w:rPr>
            <w:rFonts w:cs="Arial"/>
            <w:color w:val="000000" w:themeColor="text1"/>
            <w:szCs w:val="22"/>
          </w:rPr>
          <w:delText xml:space="preserve"> Sercotec, o del personal del Agente </w:delText>
        </w:r>
        <w:r w:rsidR="005E57AE" w:rsidRPr="000209CF" w:rsidDel="002505FC">
          <w:rPr>
            <w:rFonts w:cs="Arial"/>
            <w:color w:val="000000" w:themeColor="text1"/>
            <w:szCs w:val="22"/>
            <w:rPrChange w:id="2829" w:author="Sebastian Cisternas Vial" w:date="2021-06-17T18:03:00Z">
              <w:rPr>
                <w:rFonts w:cs="Arial"/>
                <w:color w:val="000000" w:themeColor="text1"/>
                <w:szCs w:val="22"/>
                <w:highlight w:val="yellow"/>
              </w:rPr>
            </w:rPrChange>
          </w:rPr>
          <w:delText xml:space="preserve">vinculado directamente </w:delText>
        </w:r>
        <w:r w:rsidR="002B05B8" w:rsidRPr="000209CF" w:rsidDel="002505FC">
          <w:rPr>
            <w:rFonts w:cs="Arial"/>
            <w:color w:val="000000" w:themeColor="text1"/>
            <w:szCs w:val="22"/>
            <w:rPrChange w:id="2830" w:author="Sebastian Cisternas Vial" w:date="2021-06-17T18:03:00Z">
              <w:rPr>
                <w:rFonts w:cs="Arial"/>
                <w:color w:val="000000" w:themeColor="text1"/>
                <w:szCs w:val="22"/>
                <w:highlight w:val="yellow"/>
              </w:rPr>
            </w:rPrChange>
          </w:rPr>
          <w:delText xml:space="preserve">a </w:delText>
        </w:r>
      </w:del>
      <w:ins w:id="2831" w:author="Sebastian Cisternas Vial" w:date="2021-05-31T11:11:00Z">
        <w:del w:id="2832" w:author="Leonel Fernandez Castillo" w:date="2023-04-11T09:47:00Z">
          <w:r w:rsidR="00492497" w:rsidRPr="000209CF" w:rsidDel="002505FC">
            <w:rPr>
              <w:rFonts w:cs="Arial"/>
              <w:color w:val="000000" w:themeColor="text1"/>
              <w:szCs w:val="22"/>
              <w:rPrChange w:id="2833" w:author="Sebastian Cisternas Vial" w:date="2021-06-17T18:03:00Z">
                <w:rPr>
                  <w:rFonts w:cs="Arial"/>
                  <w:color w:val="000000" w:themeColor="text1"/>
                  <w:szCs w:val="22"/>
                  <w:highlight w:val="yellow"/>
                </w:rPr>
              </w:rPrChange>
            </w:rPr>
            <w:delText xml:space="preserve">cargo de </w:delText>
          </w:r>
        </w:del>
      </w:ins>
      <w:del w:id="2834" w:author="Leonel Fernandez Castillo" w:date="2023-04-11T09:47:00Z">
        <w:r w:rsidR="002B05B8" w:rsidRPr="000209CF" w:rsidDel="002505FC">
          <w:rPr>
            <w:rFonts w:cs="Arial"/>
            <w:szCs w:val="22"/>
            <w:lang w:val="es-CL"/>
            <w:rPrChange w:id="2835" w:author="Sebastian Cisternas Vial" w:date="2021-06-17T18:03:00Z">
              <w:rPr>
                <w:rFonts w:cs="Arial"/>
                <w:szCs w:val="22"/>
                <w:highlight w:val="yellow"/>
                <w:lang w:val="es-CL"/>
              </w:rPr>
            </w:rPrChange>
          </w:rPr>
          <w:delText>la convocatoria</w:delText>
        </w:r>
        <w:r w:rsidR="002B05B8" w:rsidRPr="000209CF" w:rsidDel="002505FC">
          <w:rPr>
            <w:rFonts w:cs="Arial"/>
            <w:szCs w:val="22"/>
            <w:lang w:val="es-CL"/>
          </w:rPr>
          <w:delText xml:space="preserve">, o </w:delText>
        </w:r>
        <w:r w:rsidR="00752B64" w:rsidRPr="000209CF" w:rsidDel="002505FC">
          <w:rPr>
            <w:rFonts w:cs="Arial"/>
            <w:szCs w:val="22"/>
            <w:lang w:val="es-CL"/>
          </w:rPr>
          <w:delText xml:space="preserve">de </w:delText>
        </w:r>
        <w:r w:rsidR="002B05B8" w:rsidRPr="000209CF" w:rsidDel="002505FC">
          <w:rPr>
            <w:rFonts w:cs="Arial"/>
            <w:szCs w:val="22"/>
            <w:lang w:val="es-CL"/>
          </w:rPr>
          <w:delText>quienes participen en la asignación de recursos</w:delText>
        </w:r>
        <w:r w:rsidR="00752B64" w:rsidRPr="000209CF" w:rsidDel="002505FC">
          <w:rPr>
            <w:rFonts w:cs="Arial"/>
            <w:szCs w:val="22"/>
            <w:lang w:val="es-CL"/>
          </w:rPr>
          <w:delText xml:space="preserve">, incluido el personal de la Dirección Regional Sercotec </w:delText>
        </w:r>
        <w:r w:rsidR="006A1D2D" w:rsidRPr="000209CF" w:rsidDel="002505FC">
          <w:rPr>
            <w:rFonts w:cs="Arial"/>
            <w:szCs w:val="22"/>
            <w:lang w:val="es-CL"/>
          </w:rPr>
          <w:delText>del Maule</w:delText>
        </w:r>
        <w:r w:rsidR="00752B64" w:rsidRPr="000209CF" w:rsidDel="002505FC">
          <w:rPr>
            <w:rFonts w:cs="Arial"/>
            <w:szCs w:val="22"/>
            <w:lang w:val="es-CL"/>
          </w:rPr>
          <w:delText>.</w:delText>
        </w:r>
      </w:del>
    </w:p>
    <w:p w14:paraId="59F0577E" w14:textId="7B46A52D" w:rsidR="008A4D0D" w:rsidRPr="000209CF" w:rsidDel="006A48A4" w:rsidRDefault="008A4D0D" w:rsidP="008C599F">
      <w:pPr>
        <w:pStyle w:val="Prrafodelista"/>
        <w:jc w:val="both"/>
        <w:rPr>
          <w:del w:id="2836" w:author="Fabian Moreno Torres" w:date="2023-06-15T11:03:00Z"/>
          <w:rFonts w:eastAsia="Arial Unicode MS" w:cs="Arial"/>
          <w:color w:val="000000"/>
          <w:szCs w:val="22"/>
          <w:lang w:val="es-CL"/>
        </w:rPr>
      </w:pPr>
    </w:p>
    <w:p w14:paraId="7459740E" w14:textId="0171D515" w:rsidR="008A4D0D" w:rsidRPr="00CA2CB7" w:rsidDel="002505FC" w:rsidRDefault="00DE1DFB">
      <w:pPr>
        <w:pStyle w:val="Ttulo"/>
        <w:rPr>
          <w:del w:id="2837" w:author="Leonel Fernandez Castillo" w:date="2023-04-11T09:47:00Z"/>
          <w:shd w:val="clear" w:color="auto" w:fill="FFFFFF"/>
          <w:rPrChange w:id="2838" w:author="Leonel Fernandez Castillo" w:date="2023-04-11T10:01:00Z">
            <w:rPr>
              <w:del w:id="2839" w:author="Leonel Fernandez Castillo" w:date="2023-04-11T09:47:00Z"/>
              <w:rFonts w:cs="Arial"/>
              <w:color w:val="000000"/>
              <w:szCs w:val="22"/>
            </w:rPr>
          </w:rPrChange>
        </w:rPr>
        <w:pPrChange w:id="2840" w:author="Fabian Moreno Torres" w:date="2023-06-14T15:24:00Z">
          <w:pPr/>
        </w:pPrChange>
      </w:pPr>
      <w:del w:id="2841" w:author="Leonel Fernandez Castillo" w:date="2023-04-11T09:47:00Z">
        <w:r w:rsidRPr="00CA2CB7" w:rsidDel="002505FC">
          <w:rPr>
            <w:shd w:val="clear" w:color="auto" w:fill="FFFFFF"/>
            <w:rPrChange w:id="2842" w:author="Leonel Fernandez Castillo" w:date="2023-04-11T10:01:00Z">
              <w:rPr>
                <w:rFonts w:cs="Arial"/>
                <w:color w:val="000000"/>
                <w:szCs w:val="22"/>
              </w:rPr>
            </w:rPrChange>
          </w:rPr>
          <w:delText xml:space="preserve">Previo a la firma de contrato, </w:delText>
        </w:r>
        <w:r w:rsidR="00A73091" w:rsidRPr="00CA2CB7" w:rsidDel="002505FC">
          <w:rPr>
            <w:shd w:val="clear" w:color="auto" w:fill="FFFFFF"/>
            <w:rPrChange w:id="2843" w:author="Leonel Fernandez Castillo" w:date="2023-04-11T10:01:00Z">
              <w:rPr>
                <w:rFonts w:cs="Arial"/>
                <w:color w:val="000000"/>
                <w:szCs w:val="22"/>
              </w:rPr>
            </w:rPrChange>
          </w:rPr>
          <w:delText xml:space="preserve">el beneficiario/a </w:delText>
        </w:r>
        <w:r w:rsidR="0077744D" w:rsidRPr="00CA2CB7" w:rsidDel="002505FC">
          <w:rPr>
            <w:shd w:val="clear" w:color="auto" w:fill="FFFFFF"/>
            <w:rPrChange w:id="2844" w:author="Leonel Fernandez Castillo" w:date="2023-04-11T10:01:00Z">
              <w:rPr>
                <w:rFonts w:cs="Arial"/>
                <w:szCs w:val="22"/>
              </w:rPr>
            </w:rPrChange>
          </w:rPr>
          <w:delText>debe</w:delText>
        </w:r>
        <w:r w:rsidR="00A73091" w:rsidRPr="00CA2CB7" w:rsidDel="002505FC">
          <w:rPr>
            <w:shd w:val="clear" w:color="auto" w:fill="FFFFFF"/>
            <w:rPrChange w:id="2845" w:author="Leonel Fernandez Castillo" w:date="2023-04-11T10:01:00Z">
              <w:rPr>
                <w:rFonts w:cs="Arial"/>
                <w:szCs w:val="22"/>
              </w:rPr>
            </w:rPrChange>
          </w:rPr>
          <w:delText xml:space="preserve"> </w:delText>
        </w:r>
        <w:r w:rsidR="00736E4F" w:rsidRPr="00CA2CB7" w:rsidDel="002505FC">
          <w:rPr>
            <w:shd w:val="clear" w:color="auto" w:fill="FFFFFF"/>
            <w:rPrChange w:id="2846" w:author="Leonel Fernandez Castillo" w:date="2023-04-11T10:01:00Z">
              <w:rPr>
                <w:rFonts w:cs="Arial"/>
                <w:szCs w:val="22"/>
              </w:rPr>
            </w:rPrChange>
          </w:rPr>
          <w:delText xml:space="preserve">entregar </w:delText>
        </w:r>
        <w:r w:rsidRPr="00CA2CB7" w:rsidDel="002505FC">
          <w:rPr>
            <w:shd w:val="clear" w:color="auto" w:fill="FFFFFF"/>
            <w:rPrChange w:id="2847" w:author="Leonel Fernandez Castillo" w:date="2023-04-11T10:01:00Z">
              <w:rPr>
                <w:rFonts w:cs="Arial"/>
                <w:szCs w:val="22"/>
              </w:rPr>
            </w:rPrChange>
          </w:rPr>
          <w:delText xml:space="preserve">al </w:delText>
        </w:r>
        <w:r w:rsidR="003139C8" w:rsidRPr="00CA2CB7" w:rsidDel="002505FC">
          <w:rPr>
            <w:shd w:val="clear" w:color="auto" w:fill="FFFFFF"/>
            <w:rPrChange w:id="2848" w:author="Leonel Fernandez Castillo" w:date="2023-04-11T10:01:00Z">
              <w:rPr>
                <w:rFonts w:cs="Arial"/>
                <w:color w:val="000000"/>
                <w:szCs w:val="22"/>
              </w:rPr>
            </w:rPrChange>
          </w:rPr>
          <w:delText>A</w:delText>
        </w:r>
        <w:r w:rsidRPr="00CA2CB7" w:rsidDel="002505FC">
          <w:rPr>
            <w:shd w:val="clear" w:color="auto" w:fill="FFFFFF"/>
            <w:rPrChange w:id="2849" w:author="Leonel Fernandez Castillo" w:date="2023-04-11T10:01:00Z">
              <w:rPr>
                <w:rFonts w:cs="Arial"/>
                <w:color w:val="000000"/>
                <w:szCs w:val="22"/>
              </w:rPr>
            </w:rPrChange>
          </w:rPr>
          <w:delText xml:space="preserve">gente </w:delText>
        </w:r>
        <w:r w:rsidR="003139C8" w:rsidRPr="00CA2CB7" w:rsidDel="002505FC">
          <w:rPr>
            <w:shd w:val="clear" w:color="auto" w:fill="FFFFFF"/>
            <w:rPrChange w:id="2850" w:author="Leonel Fernandez Castillo" w:date="2023-04-11T10:01:00Z">
              <w:rPr>
                <w:rFonts w:cs="Arial"/>
                <w:color w:val="000000"/>
                <w:szCs w:val="22"/>
              </w:rPr>
            </w:rPrChange>
          </w:rPr>
          <w:delText>O</w:delText>
        </w:r>
        <w:r w:rsidR="006B6DEB" w:rsidRPr="00CA2CB7" w:rsidDel="002505FC">
          <w:rPr>
            <w:shd w:val="clear" w:color="auto" w:fill="FFFFFF"/>
            <w:rPrChange w:id="2851" w:author="Leonel Fernandez Castillo" w:date="2023-04-11T10:01:00Z">
              <w:rPr>
                <w:rFonts w:cs="Arial"/>
                <w:color w:val="000000"/>
                <w:szCs w:val="22"/>
              </w:rPr>
            </w:rPrChange>
          </w:rPr>
          <w:delText xml:space="preserve">perador de </w:delText>
        </w:r>
        <w:r w:rsidR="00B20489" w:rsidRPr="00CA2CB7" w:rsidDel="002505FC">
          <w:rPr>
            <w:shd w:val="clear" w:color="auto" w:fill="FFFFFF"/>
            <w:rPrChange w:id="2852" w:author="Leonel Fernandez Castillo" w:date="2023-04-11T10:01:00Z">
              <w:rPr>
                <w:rFonts w:cs="Arial"/>
                <w:color w:val="000000"/>
                <w:szCs w:val="22"/>
              </w:rPr>
            </w:rPrChange>
          </w:rPr>
          <w:delText>Sercotec</w:delText>
        </w:r>
        <w:r w:rsidRPr="00CA2CB7" w:rsidDel="002505FC">
          <w:rPr>
            <w:shd w:val="clear" w:color="auto" w:fill="FFFFFF"/>
            <w:rPrChange w:id="2853" w:author="Leonel Fernandez Castillo" w:date="2023-04-11T10:01:00Z">
              <w:rPr>
                <w:rFonts w:cs="Arial"/>
                <w:color w:val="000000"/>
                <w:szCs w:val="22"/>
              </w:rPr>
            </w:rPrChange>
          </w:rPr>
          <w:delText xml:space="preserve"> el aporte empresarial en efectivo</w:delText>
        </w:r>
        <w:r w:rsidR="003139C8" w:rsidRPr="00CA2CB7" w:rsidDel="002505FC">
          <w:rPr>
            <w:shd w:val="clear" w:color="auto" w:fill="FFFFFF"/>
            <w:rPrChange w:id="2854" w:author="Leonel Fernandez Castillo" w:date="2023-04-11T10:01:00Z">
              <w:rPr>
                <w:rFonts w:cs="Arial"/>
                <w:color w:val="000000"/>
                <w:szCs w:val="22"/>
              </w:rPr>
            </w:rPrChange>
          </w:rPr>
          <w:delText>,</w:delText>
        </w:r>
        <w:r w:rsidRPr="00CA2CB7" w:rsidDel="002505FC">
          <w:rPr>
            <w:shd w:val="clear" w:color="auto" w:fill="FFFFFF"/>
            <w:rPrChange w:id="2855" w:author="Leonel Fernandez Castillo" w:date="2023-04-11T10:01:00Z">
              <w:rPr>
                <w:rFonts w:cs="Arial"/>
                <w:color w:val="000000"/>
                <w:szCs w:val="22"/>
              </w:rPr>
            </w:rPrChange>
          </w:rPr>
          <w:delText xml:space="preserve"> </w:delText>
        </w:r>
        <w:r w:rsidR="003139C8" w:rsidRPr="00CA2CB7" w:rsidDel="002505FC">
          <w:rPr>
            <w:shd w:val="clear" w:color="auto" w:fill="FFFFFF"/>
            <w:rPrChange w:id="2856" w:author="Leonel Fernandez Castillo" w:date="2023-04-11T10:01:00Z">
              <w:rPr>
                <w:rFonts w:cs="Arial"/>
                <w:color w:val="000000" w:themeColor="text1"/>
                <w:szCs w:val="22"/>
              </w:rPr>
            </w:rPrChange>
          </w:rPr>
          <w:delText xml:space="preserve">por concepto de </w:delText>
        </w:r>
        <w:r w:rsidR="0077744D" w:rsidRPr="00CA2CB7" w:rsidDel="002505FC">
          <w:rPr>
            <w:shd w:val="clear" w:color="auto" w:fill="FFFFFF"/>
            <w:rPrChange w:id="2857" w:author="Leonel Fernandez Castillo" w:date="2023-04-11T10:01:00Z">
              <w:rPr>
                <w:rFonts w:cs="Arial"/>
                <w:color w:val="000000" w:themeColor="text1"/>
                <w:szCs w:val="22"/>
              </w:rPr>
            </w:rPrChange>
          </w:rPr>
          <w:delText xml:space="preserve">las </w:delText>
        </w:r>
        <w:r w:rsidR="003139C8" w:rsidRPr="00CA2CB7" w:rsidDel="002505FC">
          <w:rPr>
            <w:shd w:val="clear" w:color="auto" w:fill="FFFFFF"/>
            <w:rPrChange w:id="2858" w:author="Leonel Fernandez Castillo" w:date="2023-04-11T10:01:00Z">
              <w:rPr>
                <w:rFonts w:cs="Arial"/>
                <w:color w:val="000000" w:themeColor="text1"/>
                <w:szCs w:val="22"/>
              </w:rPr>
            </w:rPrChange>
          </w:rPr>
          <w:delText>Inversiones y Acciones de Gesti</w:delText>
        </w:r>
        <w:r w:rsidR="003139C8" w:rsidRPr="00CA2CB7" w:rsidDel="002505FC">
          <w:rPr>
            <w:rFonts w:hint="eastAsia"/>
            <w:shd w:val="clear" w:color="auto" w:fill="FFFFFF"/>
            <w:rPrChange w:id="2859" w:author="Leonel Fernandez Castillo" w:date="2023-04-11T10:01:00Z">
              <w:rPr>
                <w:rFonts w:cs="Arial" w:hint="eastAsia"/>
                <w:color w:val="000000" w:themeColor="text1"/>
                <w:szCs w:val="22"/>
              </w:rPr>
            </w:rPrChange>
          </w:rPr>
          <w:delText>ó</w:delText>
        </w:r>
        <w:r w:rsidR="003139C8" w:rsidRPr="00CA2CB7" w:rsidDel="002505FC">
          <w:rPr>
            <w:shd w:val="clear" w:color="auto" w:fill="FFFFFF"/>
            <w:rPrChange w:id="2860" w:author="Leonel Fernandez Castillo" w:date="2023-04-11T10:01:00Z">
              <w:rPr>
                <w:rFonts w:cs="Arial"/>
                <w:color w:val="000000" w:themeColor="text1"/>
                <w:szCs w:val="22"/>
              </w:rPr>
            </w:rPrChange>
          </w:rPr>
          <w:delText xml:space="preserve">n Empresarial, </w:delText>
        </w:r>
        <w:r w:rsidR="000E4DF1" w:rsidRPr="00CA2CB7" w:rsidDel="002505FC">
          <w:rPr>
            <w:shd w:val="clear" w:color="auto" w:fill="FFFFFF"/>
            <w:rPrChange w:id="2861" w:author="Leonel Fernandez Castillo" w:date="2023-04-11T10:01:00Z">
              <w:rPr>
                <w:rFonts w:cs="Arial"/>
                <w:color w:val="000000"/>
                <w:szCs w:val="22"/>
              </w:rPr>
            </w:rPrChange>
          </w:rPr>
          <w:delText>definido en la idea de negocio</w:delText>
        </w:r>
        <w:r w:rsidR="00C739EA" w:rsidRPr="00CA2CB7" w:rsidDel="002505FC">
          <w:rPr>
            <w:shd w:val="clear" w:color="auto" w:fill="FFFFFF"/>
            <w:rPrChange w:id="2862" w:author="Leonel Fernandez Castillo" w:date="2023-04-11T10:01:00Z">
              <w:rPr>
                <w:rFonts w:cs="Arial"/>
                <w:color w:val="000000"/>
                <w:szCs w:val="22"/>
              </w:rPr>
            </w:rPrChange>
          </w:rPr>
          <w:delText xml:space="preserve"> </w:delText>
        </w:r>
        <w:r w:rsidR="000E4DF1" w:rsidRPr="00CA2CB7" w:rsidDel="002505FC">
          <w:rPr>
            <w:shd w:val="clear" w:color="auto" w:fill="FFFFFF"/>
            <w:rPrChange w:id="2863" w:author="Leonel Fernandez Castillo" w:date="2023-04-11T10:01:00Z">
              <w:rPr>
                <w:rFonts w:cs="Arial"/>
                <w:color w:val="000000"/>
                <w:szCs w:val="22"/>
              </w:rPr>
            </w:rPrChange>
          </w:rPr>
          <w:delText>postulada y aprobada</w:delText>
        </w:r>
        <w:r w:rsidRPr="00CA2CB7" w:rsidDel="002505FC">
          <w:rPr>
            <w:shd w:val="clear" w:color="auto" w:fill="FFFFFF"/>
            <w:rPrChange w:id="2864" w:author="Leonel Fernandez Castillo" w:date="2023-04-11T10:01:00Z">
              <w:rPr>
                <w:rFonts w:cs="Arial"/>
                <w:color w:val="000000"/>
                <w:szCs w:val="22"/>
              </w:rPr>
            </w:rPrChange>
          </w:rPr>
          <w:delText>.</w:delText>
        </w:r>
      </w:del>
    </w:p>
    <w:p w14:paraId="26C643E2" w14:textId="4CCE1F93" w:rsidR="008A4D0D" w:rsidRPr="00CA2CB7" w:rsidDel="002505FC" w:rsidRDefault="008A4D0D">
      <w:pPr>
        <w:pStyle w:val="Ttulo"/>
        <w:rPr>
          <w:del w:id="2865" w:author="Leonel Fernandez Castillo" w:date="2023-04-11T09:47:00Z"/>
          <w:shd w:val="clear" w:color="auto" w:fill="FFFFFF"/>
          <w:rPrChange w:id="2866" w:author="Leonel Fernandez Castillo" w:date="2023-04-11T10:01:00Z">
            <w:rPr>
              <w:del w:id="2867" w:author="Leonel Fernandez Castillo" w:date="2023-04-11T09:47:00Z"/>
              <w:rFonts w:eastAsia="Arial Unicode MS" w:cs="Arial"/>
              <w:color w:val="000000"/>
              <w:szCs w:val="22"/>
              <w:lang w:val="es-CL"/>
            </w:rPr>
          </w:rPrChange>
        </w:rPr>
        <w:pPrChange w:id="2868" w:author="Fabian Moreno Torres" w:date="2023-06-14T15:24:00Z">
          <w:pPr>
            <w:jc w:val="both"/>
          </w:pPr>
        </w:pPrChange>
      </w:pPr>
    </w:p>
    <w:p w14:paraId="1F270640" w14:textId="0F844331" w:rsidR="00DE1DFB" w:rsidRPr="00CA2CB7" w:rsidDel="002505FC" w:rsidRDefault="00DE1DFB">
      <w:pPr>
        <w:pStyle w:val="Ttulo"/>
        <w:rPr>
          <w:del w:id="2869" w:author="Leonel Fernandez Castillo" w:date="2023-04-11T09:47:00Z"/>
          <w:shd w:val="clear" w:color="auto" w:fill="FFFFFF"/>
          <w:rPrChange w:id="2870" w:author="Leonel Fernandez Castillo" w:date="2023-04-11T10:01:00Z">
            <w:rPr>
              <w:del w:id="2871" w:author="Leonel Fernandez Castillo" w:date="2023-04-11T09:47:00Z"/>
              <w:rFonts w:eastAsia="Arial Unicode MS" w:cs="Arial"/>
              <w:color w:val="000000"/>
              <w:szCs w:val="22"/>
              <w:lang w:val="es-CL"/>
            </w:rPr>
          </w:rPrChange>
        </w:rPr>
        <w:pPrChange w:id="2872" w:author="Fabian Moreno Torres" w:date="2023-06-14T15:24:00Z">
          <w:pPr>
            <w:numPr>
              <w:numId w:val="3"/>
            </w:numPr>
            <w:ind w:left="568" w:hanging="284"/>
            <w:jc w:val="both"/>
          </w:pPr>
        </w:pPrChange>
      </w:pPr>
      <w:del w:id="2873" w:author="Leonel Fernandez Castillo" w:date="2023-04-11T09:47:00Z">
        <w:r w:rsidRPr="00CA2CB7" w:rsidDel="002505FC">
          <w:rPr>
            <w:shd w:val="clear" w:color="auto" w:fill="FFFFFF"/>
            <w:rPrChange w:id="2874" w:author="Leonel Fernandez Castillo" w:date="2023-04-11T10:01:00Z">
              <w:rPr>
                <w:rFonts w:eastAsia="Arial Unicode MS" w:cs="Arial"/>
                <w:color w:val="000000"/>
                <w:szCs w:val="22"/>
                <w:lang w:val="es-CL"/>
              </w:rPr>
            </w:rPrChange>
          </w:rPr>
          <w:delText>Previo a la firma de contrato</w:delText>
        </w:r>
        <w:r w:rsidR="0077744D" w:rsidRPr="00CA2CB7" w:rsidDel="002505FC">
          <w:rPr>
            <w:shd w:val="clear" w:color="auto" w:fill="FFFFFF"/>
            <w:rPrChange w:id="2875" w:author="Leonel Fernandez Castillo" w:date="2023-04-11T10:01:00Z">
              <w:rPr>
                <w:rFonts w:eastAsia="Arial Unicode MS" w:cs="Arial"/>
                <w:color w:val="000000"/>
                <w:szCs w:val="22"/>
                <w:lang w:val="es-CL"/>
              </w:rPr>
            </w:rPrChange>
          </w:rPr>
          <w:delText>,</w:delText>
        </w:r>
        <w:r w:rsidRPr="00CA2CB7" w:rsidDel="002505FC">
          <w:rPr>
            <w:shd w:val="clear" w:color="auto" w:fill="FFFFFF"/>
            <w:rPrChange w:id="2876" w:author="Leonel Fernandez Castillo" w:date="2023-04-11T10:01:00Z">
              <w:rPr>
                <w:rFonts w:eastAsia="Arial Unicode MS" w:cs="Arial"/>
                <w:color w:val="000000"/>
                <w:szCs w:val="22"/>
                <w:lang w:val="es-CL"/>
              </w:rPr>
            </w:rPrChange>
          </w:rPr>
          <w:delText xml:space="preserve"> </w:delText>
        </w:r>
        <w:r w:rsidR="00A73091" w:rsidRPr="00CA2CB7" w:rsidDel="002505FC">
          <w:rPr>
            <w:shd w:val="clear" w:color="auto" w:fill="FFFFFF"/>
            <w:rPrChange w:id="2877" w:author="Leonel Fernandez Castillo" w:date="2023-04-11T10:01:00Z">
              <w:rPr>
                <w:rFonts w:eastAsia="Arial Unicode MS" w:cs="Arial"/>
                <w:color w:val="000000"/>
                <w:szCs w:val="22"/>
                <w:lang w:val="es-CL"/>
              </w:rPr>
            </w:rPrChange>
          </w:rPr>
          <w:delText xml:space="preserve">el beneficiario/a </w:delText>
        </w:r>
        <w:r w:rsidRPr="00CA2CB7" w:rsidDel="002505FC">
          <w:rPr>
            <w:shd w:val="clear" w:color="auto" w:fill="FFFFFF"/>
            <w:rPrChange w:id="2878" w:author="Leonel Fernandez Castillo" w:date="2023-04-11T10:01:00Z">
              <w:rPr>
                <w:rFonts w:eastAsia="Arial Unicode MS" w:cs="Arial"/>
                <w:color w:val="000000"/>
                <w:szCs w:val="22"/>
                <w:lang w:val="es-CL"/>
              </w:rPr>
            </w:rPrChange>
          </w:rPr>
          <w:delText>deber</w:delText>
        </w:r>
        <w:r w:rsidRPr="00CA2CB7" w:rsidDel="002505FC">
          <w:rPr>
            <w:rFonts w:hint="eastAsia"/>
            <w:shd w:val="clear" w:color="auto" w:fill="FFFFFF"/>
            <w:rPrChange w:id="2879" w:author="Leonel Fernandez Castillo" w:date="2023-04-11T10:01:00Z">
              <w:rPr>
                <w:rFonts w:eastAsia="Arial Unicode MS" w:cs="Arial" w:hint="eastAsia"/>
                <w:color w:val="000000"/>
                <w:szCs w:val="22"/>
                <w:lang w:val="es-CL"/>
              </w:rPr>
            </w:rPrChange>
          </w:rPr>
          <w:delText>á</w:delText>
        </w:r>
        <w:r w:rsidRPr="00CA2CB7" w:rsidDel="002505FC">
          <w:rPr>
            <w:shd w:val="clear" w:color="auto" w:fill="FFFFFF"/>
            <w:rPrChange w:id="2880" w:author="Leonel Fernandez Castillo" w:date="2023-04-11T10:01:00Z">
              <w:rPr>
                <w:rFonts w:eastAsia="Arial Unicode MS" w:cs="Arial"/>
                <w:color w:val="000000"/>
                <w:szCs w:val="22"/>
                <w:lang w:val="es-CL"/>
              </w:rPr>
            </w:rPrChange>
          </w:rPr>
          <w:delText xml:space="preserve"> contar con inicio de actividades an</w:delText>
        </w:r>
        <w:r w:rsidR="00922F72" w:rsidRPr="00CA2CB7" w:rsidDel="002505FC">
          <w:rPr>
            <w:shd w:val="clear" w:color="auto" w:fill="FFFFFF"/>
            <w:rPrChange w:id="2881" w:author="Leonel Fernandez Castillo" w:date="2023-04-11T10:01:00Z">
              <w:rPr>
                <w:rFonts w:eastAsia="Arial Unicode MS" w:cs="Arial"/>
                <w:color w:val="000000"/>
                <w:szCs w:val="22"/>
                <w:lang w:val="es-CL"/>
              </w:rPr>
            </w:rPrChange>
          </w:rPr>
          <w:delText>te el SII, en primera categor</w:delText>
        </w:r>
        <w:r w:rsidR="00922F72" w:rsidRPr="00CA2CB7" w:rsidDel="002505FC">
          <w:rPr>
            <w:rFonts w:hint="eastAsia"/>
            <w:shd w:val="clear" w:color="auto" w:fill="FFFFFF"/>
            <w:rPrChange w:id="2882" w:author="Leonel Fernandez Castillo" w:date="2023-04-11T10:01:00Z">
              <w:rPr>
                <w:rFonts w:eastAsia="Arial Unicode MS" w:cs="Arial" w:hint="eastAsia"/>
                <w:color w:val="000000"/>
                <w:szCs w:val="22"/>
                <w:lang w:val="es-CL"/>
              </w:rPr>
            </w:rPrChange>
          </w:rPr>
          <w:delText>í</w:delText>
        </w:r>
        <w:r w:rsidR="00922F72" w:rsidRPr="00CA2CB7" w:rsidDel="002505FC">
          <w:rPr>
            <w:shd w:val="clear" w:color="auto" w:fill="FFFFFF"/>
            <w:rPrChange w:id="2883" w:author="Leonel Fernandez Castillo" w:date="2023-04-11T10:01:00Z">
              <w:rPr>
                <w:rFonts w:eastAsia="Arial Unicode MS" w:cs="Arial"/>
                <w:color w:val="000000"/>
                <w:szCs w:val="22"/>
                <w:lang w:val="es-CL"/>
              </w:rPr>
            </w:rPrChange>
          </w:rPr>
          <w:delText>a.</w:delText>
        </w:r>
        <w:r w:rsidR="00680403" w:rsidRPr="00CA2CB7" w:rsidDel="002505FC">
          <w:rPr>
            <w:shd w:val="clear" w:color="auto" w:fill="FFFFFF"/>
            <w:rPrChange w:id="2884" w:author="Leonel Fernandez Castillo" w:date="2023-04-11T10:01:00Z">
              <w:rPr>
                <w:rStyle w:val="Refdenotaalpie"/>
                <w:rFonts w:eastAsia="Arial Unicode MS" w:cs="Arial"/>
                <w:color w:val="000000"/>
                <w:szCs w:val="22"/>
                <w:lang w:val="es-CL"/>
              </w:rPr>
            </w:rPrChange>
          </w:rPr>
          <w:footnoteReference w:id="8"/>
        </w:r>
        <w:r w:rsidR="00922F72" w:rsidRPr="00CA2CB7" w:rsidDel="002505FC">
          <w:rPr>
            <w:shd w:val="clear" w:color="auto" w:fill="FFFFFF"/>
            <w:rPrChange w:id="2887" w:author="Leonel Fernandez Castillo" w:date="2023-04-11T10:01:00Z">
              <w:rPr>
                <w:rFonts w:eastAsia="Arial Unicode MS" w:cs="Arial"/>
                <w:color w:val="000000"/>
                <w:szCs w:val="22"/>
                <w:lang w:val="es-CL"/>
              </w:rPr>
            </w:rPrChange>
          </w:rPr>
          <w:delText xml:space="preserve"> </w:delText>
        </w:r>
        <w:r w:rsidR="00A73091" w:rsidRPr="00CA2CB7" w:rsidDel="002505FC">
          <w:rPr>
            <w:shd w:val="clear" w:color="auto" w:fill="FFFFFF"/>
            <w:rPrChange w:id="2888" w:author="Leonel Fernandez Castillo" w:date="2023-04-11T10:01:00Z">
              <w:rPr>
                <w:rFonts w:eastAsia="Arial Unicode MS" w:cs="Arial"/>
                <w:color w:val="000000"/>
                <w:szCs w:val="22"/>
                <w:lang w:val="es-CL"/>
              </w:rPr>
            </w:rPrChange>
          </w:rPr>
          <w:delText xml:space="preserve"> Este inicio de actividades </w:delText>
        </w:r>
        <w:r w:rsidR="00AC443D" w:rsidRPr="00CA2CB7" w:rsidDel="002505FC">
          <w:rPr>
            <w:shd w:val="clear" w:color="auto" w:fill="FFFFFF"/>
            <w:rPrChange w:id="2889" w:author="Leonel Fernandez Castillo" w:date="2023-04-11T10:01:00Z">
              <w:rPr>
                <w:rFonts w:eastAsia="Arial Unicode MS" w:cs="Arial"/>
                <w:color w:val="000000"/>
                <w:szCs w:val="22"/>
                <w:lang w:val="es-CL"/>
              </w:rPr>
            </w:rPrChange>
          </w:rPr>
          <w:delText>deber</w:delText>
        </w:r>
        <w:r w:rsidR="00AC443D" w:rsidRPr="00CA2CB7" w:rsidDel="002505FC">
          <w:rPr>
            <w:rFonts w:hint="eastAsia"/>
            <w:shd w:val="clear" w:color="auto" w:fill="FFFFFF"/>
            <w:rPrChange w:id="2890" w:author="Leonel Fernandez Castillo" w:date="2023-04-11T10:01:00Z">
              <w:rPr>
                <w:rFonts w:eastAsia="Arial Unicode MS" w:cs="Arial" w:hint="eastAsia"/>
                <w:color w:val="000000"/>
                <w:szCs w:val="22"/>
                <w:lang w:val="es-CL"/>
              </w:rPr>
            </w:rPrChange>
          </w:rPr>
          <w:delText>á</w:delText>
        </w:r>
        <w:r w:rsidR="00AC443D" w:rsidRPr="00CA2CB7" w:rsidDel="002505FC">
          <w:rPr>
            <w:shd w:val="clear" w:color="auto" w:fill="FFFFFF"/>
            <w:rPrChange w:id="2891" w:author="Leonel Fernandez Castillo" w:date="2023-04-11T10:01:00Z">
              <w:rPr>
                <w:rFonts w:eastAsia="Arial Unicode MS" w:cs="Arial"/>
                <w:color w:val="000000"/>
                <w:szCs w:val="22"/>
                <w:lang w:val="es-CL"/>
              </w:rPr>
            </w:rPrChange>
          </w:rPr>
          <w:delText xml:space="preserve"> tener fecha posterior al inicio de la convocatoria, </w:delText>
        </w:r>
        <w:r w:rsidR="00A73091" w:rsidRPr="00CA2CB7" w:rsidDel="002505FC">
          <w:rPr>
            <w:shd w:val="clear" w:color="auto" w:fill="FFFFFF"/>
            <w:rPrChange w:id="2892" w:author="Leonel Fernandez Castillo" w:date="2023-04-11T10:01:00Z">
              <w:rPr>
                <w:rFonts w:eastAsia="Arial Unicode MS" w:cs="Arial"/>
                <w:color w:val="000000"/>
                <w:szCs w:val="22"/>
                <w:lang w:val="es-CL"/>
              </w:rPr>
            </w:rPrChange>
          </w:rPr>
          <w:delText xml:space="preserve">puede ser realizado con el </w:delText>
        </w:r>
        <w:r w:rsidR="00B10026" w:rsidRPr="00CA2CB7" w:rsidDel="002505FC">
          <w:rPr>
            <w:shd w:val="clear" w:color="auto" w:fill="FFFFFF"/>
            <w:rPrChange w:id="2893" w:author="Leonel Fernandez Castillo" w:date="2023-04-11T10:01:00Z">
              <w:rPr>
                <w:rFonts w:eastAsia="Arial Unicode MS" w:cs="Arial"/>
                <w:color w:val="000000"/>
                <w:szCs w:val="22"/>
                <w:lang w:val="es-CL"/>
              </w:rPr>
            </w:rPrChange>
          </w:rPr>
          <w:delText>RUT</w:delText>
        </w:r>
        <w:r w:rsidR="00A73091" w:rsidRPr="00CA2CB7" w:rsidDel="002505FC">
          <w:rPr>
            <w:shd w:val="clear" w:color="auto" w:fill="FFFFFF"/>
            <w:rPrChange w:id="2894" w:author="Leonel Fernandez Castillo" w:date="2023-04-11T10:01:00Z">
              <w:rPr>
                <w:rFonts w:eastAsia="Arial Unicode MS" w:cs="Arial"/>
                <w:color w:val="000000"/>
                <w:szCs w:val="22"/>
                <w:lang w:val="es-CL"/>
              </w:rPr>
            </w:rPrChange>
          </w:rPr>
          <w:delText xml:space="preserve"> del beneficia</w:delText>
        </w:r>
        <w:r w:rsidR="0036168E" w:rsidRPr="00CA2CB7" w:rsidDel="002505FC">
          <w:rPr>
            <w:shd w:val="clear" w:color="auto" w:fill="FFFFFF"/>
            <w:rPrChange w:id="2895" w:author="Leonel Fernandez Castillo" w:date="2023-04-11T10:01:00Z">
              <w:rPr>
                <w:rFonts w:eastAsia="Arial Unicode MS" w:cs="Arial"/>
                <w:color w:val="000000"/>
                <w:szCs w:val="22"/>
                <w:lang w:val="es-CL"/>
              </w:rPr>
            </w:rPrChange>
          </w:rPr>
          <w:delText xml:space="preserve">rio o con una nueva persona </w:delText>
        </w:r>
        <w:r w:rsidR="00A73091" w:rsidRPr="00CA2CB7" w:rsidDel="002505FC">
          <w:rPr>
            <w:shd w:val="clear" w:color="auto" w:fill="FFFFFF"/>
            <w:rPrChange w:id="2896" w:author="Leonel Fernandez Castillo" w:date="2023-04-11T10:01:00Z">
              <w:rPr>
                <w:rFonts w:eastAsia="Arial Unicode MS" w:cs="Arial"/>
                <w:color w:val="000000"/>
                <w:szCs w:val="22"/>
                <w:lang w:val="es-CL"/>
              </w:rPr>
            </w:rPrChange>
          </w:rPr>
          <w:delText>jur</w:delText>
        </w:r>
        <w:r w:rsidR="00A73091" w:rsidRPr="00CA2CB7" w:rsidDel="002505FC">
          <w:rPr>
            <w:rFonts w:hint="eastAsia"/>
            <w:shd w:val="clear" w:color="auto" w:fill="FFFFFF"/>
            <w:rPrChange w:id="2897" w:author="Leonel Fernandez Castillo" w:date="2023-04-11T10:01:00Z">
              <w:rPr>
                <w:rFonts w:eastAsia="Arial Unicode MS" w:cs="Arial" w:hint="eastAsia"/>
                <w:color w:val="000000"/>
                <w:szCs w:val="22"/>
                <w:lang w:val="es-CL"/>
              </w:rPr>
            </w:rPrChange>
          </w:rPr>
          <w:delText>í</w:delText>
        </w:r>
        <w:r w:rsidR="00A73091" w:rsidRPr="00CA2CB7" w:rsidDel="002505FC">
          <w:rPr>
            <w:shd w:val="clear" w:color="auto" w:fill="FFFFFF"/>
            <w:rPrChange w:id="2898" w:author="Leonel Fernandez Castillo" w:date="2023-04-11T10:01:00Z">
              <w:rPr>
                <w:rFonts w:eastAsia="Arial Unicode MS" w:cs="Arial"/>
                <w:color w:val="000000"/>
                <w:szCs w:val="22"/>
                <w:lang w:val="es-CL"/>
              </w:rPr>
            </w:rPrChange>
          </w:rPr>
          <w:delText xml:space="preserve">dica donde el beneficiario/a </w:delText>
        </w:r>
        <w:r w:rsidR="0070170C" w:rsidRPr="00CA2CB7" w:rsidDel="002505FC">
          <w:rPr>
            <w:shd w:val="clear" w:color="auto" w:fill="FFFFFF"/>
            <w:rPrChange w:id="2899" w:author="Leonel Fernandez Castillo" w:date="2023-04-11T10:01:00Z">
              <w:rPr>
                <w:rFonts w:eastAsia="Arial Unicode MS" w:cs="Arial"/>
                <w:color w:val="000000"/>
                <w:szCs w:val="22"/>
                <w:lang w:val="es-CL"/>
              </w:rPr>
            </w:rPrChange>
          </w:rPr>
          <w:delText xml:space="preserve">debe ser el representante legal y </w:delText>
        </w:r>
        <w:r w:rsidR="00A73091" w:rsidRPr="00CA2CB7" w:rsidDel="002505FC">
          <w:rPr>
            <w:shd w:val="clear" w:color="auto" w:fill="FFFFFF"/>
            <w:rPrChange w:id="2900" w:author="Leonel Fernandez Castillo" w:date="2023-04-11T10:01:00Z">
              <w:rPr>
                <w:rFonts w:eastAsia="Arial Unicode MS" w:cs="Arial"/>
                <w:color w:val="000000"/>
                <w:szCs w:val="22"/>
                <w:lang w:val="es-CL"/>
              </w:rPr>
            </w:rPrChange>
          </w:rPr>
          <w:delText>contar con al menos el 5</w:delText>
        </w:r>
        <w:r w:rsidR="0070170C" w:rsidRPr="00CA2CB7" w:rsidDel="002505FC">
          <w:rPr>
            <w:shd w:val="clear" w:color="auto" w:fill="FFFFFF"/>
            <w:rPrChange w:id="2901" w:author="Leonel Fernandez Castillo" w:date="2023-04-11T10:01:00Z">
              <w:rPr>
                <w:rFonts w:eastAsia="Arial Unicode MS" w:cs="Arial"/>
                <w:color w:val="000000"/>
                <w:szCs w:val="22"/>
                <w:lang w:val="es-CL"/>
              </w:rPr>
            </w:rPrChange>
          </w:rPr>
          <w:delText>1</w:delText>
        </w:r>
        <w:r w:rsidR="00A73091" w:rsidRPr="00CA2CB7" w:rsidDel="002505FC">
          <w:rPr>
            <w:shd w:val="clear" w:color="auto" w:fill="FFFFFF"/>
            <w:rPrChange w:id="2902" w:author="Leonel Fernandez Castillo" w:date="2023-04-11T10:01:00Z">
              <w:rPr>
                <w:rFonts w:eastAsia="Arial Unicode MS" w:cs="Arial"/>
                <w:color w:val="000000"/>
                <w:szCs w:val="22"/>
                <w:lang w:val="es-CL"/>
              </w:rPr>
            </w:rPrChange>
          </w:rPr>
          <w:delText>% del capital social</w:delText>
        </w:r>
        <w:r w:rsidR="006B6DEB" w:rsidRPr="00CA2CB7" w:rsidDel="002505FC">
          <w:rPr>
            <w:shd w:val="clear" w:color="auto" w:fill="FFFFFF"/>
            <w:rPrChange w:id="2903" w:author="Leonel Fernandez Castillo" w:date="2023-04-11T10:01:00Z">
              <w:rPr>
                <w:rFonts w:eastAsia="Arial Unicode MS" w:cs="Arial"/>
                <w:color w:val="000000"/>
                <w:szCs w:val="22"/>
                <w:lang w:val="es-CL"/>
              </w:rPr>
            </w:rPrChange>
          </w:rPr>
          <w:delText>. Finalmente</w:delText>
        </w:r>
        <w:r w:rsidR="00B57C2A" w:rsidRPr="00CA2CB7" w:rsidDel="002505FC">
          <w:rPr>
            <w:shd w:val="clear" w:color="auto" w:fill="FFFFFF"/>
            <w:rPrChange w:id="2904" w:author="Leonel Fernandez Castillo" w:date="2023-04-11T10:01:00Z">
              <w:rPr>
                <w:rFonts w:eastAsia="Arial Unicode MS" w:cs="Arial"/>
                <w:color w:val="000000"/>
                <w:szCs w:val="22"/>
                <w:lang w:val="es-CL"/>
              </w:rPr>
            </w:rPrChange>
          </w:rPr>
          <w:delText>,</w:delText>
        </w:r>
        <w:r w:rsidR="0070170C" w:rsidRPr="00CA2CB7" w:rsidDel="002505FC">
          <w:rPr>
            <w:shd w:val="clear" w:color="auto" w:fill="FFFFFF"/>
            <w:rPrChange w:id="2905" w:author="Leonel Fernandez Castillo" w:date="2023-04-11T10:01:00Z">
              <w:rPr>
                <w:rFonts w:eastAsia="Arial Unicode MS" w:cs="Arial"/>
                <w:color w:val="000000"/>
                <w:szCs w:val="22"/>
                <w:lang w:val="es-CL"/>
              </w:rPr>
            </w:rPrChange>
          </w:rPr>
          <w:delText xml:space="preserve"> el inicio de actividades </w:delText>
        </w:r>
        <w:r w:rsidR="006B6DEB" w:rsidRPr="00CA2CB7" w:rsidDel="002505FC">
          <w:rPr>
            <w:shd w:val="clear" w:color="auto" w:fill="FFFFFF"/>
            <w:rPrChange w:id="2906" w:author="Leonel Fernandez Castillo" w:date="2023-04-11T10:01:00Z">
              <w:rPr>
                <w:rFonts w:eastAsia="Arial Unicode MS" w:cs="Arial"/>
                <w:color w:val="000000"/>
                <w:szCs w:val="22"/>
                <w:lang w:val="es-CL"/>
              </w:rPr>
            </w:rPrChange>
          </w:rPr>
          <w:delText>debe</w:delText>
        </w:r>
        <w:r w:rsidR="00A73091" w:rsidRPr="00CA2CB7" w:rsidDel="002505FC">
          <w:rPr>
            <w:shd w:val="clear" w:color="auto" w:fill="FFFFFF"/>
            <w:rPrChange w:id="2907" w:author="Leonel Fernandez Castillo" w:date="2023-04-11T10:01:00Z">
              <w:rPr>
                <w:rFonts w:eastAsia="Arial Unicode MS" w:cs="Arial"/>
                <w:color w:val="000000"/>
                <w:szCs w:val="22"/>
                <w:lang w:val="es-CL"/>
              </w:rPr>
            </w:rPrChange>
          </w:rPr>
          <w:delText xml:space="preserve"> contar con al menos una actividad econ</w:delText>
        </w:r>
        <w:r w:rsidR="00A73091" w:rsidRPr="00CA2CB7" w:rsidDel="002505FC">
          <w:rPr>
            <w:rFonts w:hint="eastAsia"/>
            <w:shd w:val="clear" w:color="auto" w:fill="FFFFFF"/>
            <w:rPrChange w:id="2908" w:author="Leonel Fernandez Castillo" w:date="2023-04-11T10:01:00Z">
              <w:rPr>
                <w:rFonts w:eastAsia="Arial Unicode MS" w:cs="Arial" w:hint="eastAsia"/>
                <w:color w:val="000000"/>
                <w:szCs w:val="22"/>
                <w:lang w:val="es-CL"/>
              </w:rPr>
            </w:rPrChange>
          </w:rPr>
          <w:delText>ó</w:delText>
        </w:r>
        <w:r w:rsidR="00A73091" w:rsidRPr="00CA2CB7" w:rsidDel="002505FC">
          <w:rPr>
            <w:shd w:val="clear" w:color="auto" w:fill="FFFFFF"/>
            <w:rPrChange w:id="2909" w:author="Leonel Fernandez Castillo" w:date="2023-04-11T10:01:00Z">
              <w:rPr>
                <w:rFonts w:eastAsia="Arial Unicode MS" w:cs="Arial"/>
                <w:color w:val="000000"/>
                <w:szCs w:val="22"/>
                <w:lang w:val="es-CL"/>
              </w:rPr>
            </w:rPrChange>
          </w:rPr>
          <w:delText xml:space="preserve">mica coherente </w:delText>
        </w:r>
        <w:r w:rsidR="00CB29F0" w:rsidRPr="00CA2CB7" w:rsidDel="002505FC">
          <w:rPr>
            <w:shd w:val="clear" w:color="auto" w:fill="FFFFFF"/>
            <w:rPrChange w:id="2910" w:author="Leonel Fernandez Castillo" w:date="2023-04-11T10:01:00Z">
              <w:rPr>
                <w:rFonts w:eastAsia="Arial Unicode MS" w:cs="Arial"/>
                <w:color w:val="000000"/>
                <w:szCs w:val="22"/>
                <w:lang w:val="es-CL"/>
              </w:rPr>
            </w:rPrChange>
          </w:rPr>
          <w:delText>con el rubro de la Idea de Negocio postulada y aprobada</w:delText>
        </w:r>
        <w:r w:rsidR="00A73091" w:rsidRPr="00CA2CB7" w:rsidDel="002505FC">
          <w:rPr>
            <w:shd w:val="clear" w:color="auto" w:fill="FFFFFF"/>
            <w:rPrChange w:id="2911" w:author="Leonel Fernandez Castillo" w:date="2023-04-11T10:01:00Z">
              <w:rPr>
                <w:rFonts w:eastAsia="Arial Unicode MS" w:cs="Arial"/>
                <w:color w:val="000000"/>
                <w:szCs w:val="22"/>
                <w:lang w:val="es-CL"/>
              </w:rPr>
            </w:rPrChange>
          </w:rPr>
          <w:delText>.</w:delText>
        </w:r>
      </w:del>
    </w:p>
    <w:p w14:paraId="5EF347F1" w14:textId="60125D68" w:rsidR="004F12DD" w:rsidRPr="00CA2CB7" w:rsidDel="002505FC" w:rsidRDefault="004F12DD">
      <w:pPr>
        <w:pStyle w:val="Ttulo"/>
        <w:rPr>
          <w:del w:id="2912" w:author="Leonel Fernandez Castillo" w:date="2023-04-11T09:47:00Z"/>
          <w:shd w:val="clear" w:color="auto" w:fill="FFFFFF"/>
          <w:rPrChange w:id="2913" w:author="Leonel Fernandez Castillo" w:date="2023-04-11T10:01:00Z">
            <w:rPr>
              <w:del w:id="2914" w:author="Leonel Fernandez Castillo" w:date="2023-04-11T09:47:00Z"/>
              <w:rFonts w:eastAsia="Arial Unicode MS" w:cs="Arial"/>
              <w:color w:val="000000"/>
              <w:szCs w:val="22"/>
              <w:lang w:val="es-CL"/>
            </w:rPr>
          </w:rPrChange>
        </w:rPr>
        <w:pPrChange w:id="2915" w:author="Fabian Moreno Torres" w:date="2023-06-14T15:24:00Z">
          <w:pPr>
            <w:pStyle w:val="Prrafodelista"/>
          </w:pPr>
        </w:pPrChange>
      </w:pPr>
    </w:p>
    <w:p w14:paraId="13AB76CA" w14:textId="344A4E71" w:rsidR="0069129A" w:rsidRPr="00CA2CB7" w:rsidDel="002505FC" w:rsidRDefault="003139C8">
      <w:pPr>
        <w:pStyle w:val="Ttulo"/>
        <w:rPr>
          <w:del w:id="2916" w:author="Leonel Fernandez Castillo" w:date="2023-04-11T09:47:00Z"/>
          <w:shd w:val="clear" w:color="auto" w:fill="FFFFFF"/>
          <w:rPrChange w:id="2917" w:author="Leonel Fernandez Castillo" w:date="2023-04-11T10:01:00Z">
            <w:rPr>
              <w:del w:id="2918" w:author="Leonel Fernandez Castillo" w:date="2023-04-11T09:47:00Z"/>
              <w:rFonts w:eastAsia="Arial Unicode MS" w:cs="Arial"/>
              <w:color w:val="000000"/>
              <w:szCs w:val="22"/>
              <w:lang w:val="es-CL"/>
            </w:rPr>
          </w:rPrChange>
        </w:rPr>
        <w:pPrChange w:id="2919" w:author="Fabian Moreno Torres" w:date="2023-06-14T15:24:00Z">
          <w:pPr>
            <w:numPr>
              <w:numId w:val="3"/>
            </w:numPr>
            <w:ind w:left="567" w:hanging="283"/>
            <w:jc w:val="both"/>
          </w:pPr>
        </w:pPrChange>
      </w:pPr>
      <w:del w:id="2920" w:author="Leonel Fernandez Castillo" w:date="2023-04-11T09:47:00Z">
        <w:r w:rsidRPr="00CA2CB7" w:rsidDel="002505FC">
          <w:rPr>
            <w:shd w:val="clear" w:color="auto" w:fill="FFFFFF"/>
            <w:rPrChange w:id="2921" w:author="Leonel Fernandez Castillo" w:date="2023-04-11T10:01:00Z">
              <w:rPr>
                <w:rFonts w:eastAsia="Arial Unicode MS" w:cs="Arial"/>
                <w:color w:val="000000"/>
                <w:szCs w:val="22"/>
                <w:lang w:val="es-CL"/>
              </w:rPr>
            </w:rPrChange>
          </w:rPr>
          <w:delText xml:space="preserve">Los gastos ejecutados para </w:delText>
        </w:r>
        <w:r w:rsidR="0036168E" w:rsidRPr="00CA2CB7" w:rsidDel="002505FC">
          <w:rPr>
            <w:shd w:val="clear" w:color="auto" w:fill="FFFFFF"/>
            <w:rPrChange w:id="2922" w:author="Leonel Fernandez Castillo" w:date="2023-04-11T10:01:00Z">
              <w:rPr>
                <w:rFonts w:eastAsia="Arial Unicode MS" w:cs="Arial"/>
                <w:color w:val="000000"/>
                <w:szCs w:val="22"/>
                <w:lang w:val="es-CL"/>
              </w:rPr>
            </w:rPrChange>
          </w:rPr>
          <w:delText xml:space="preserve">las </w:delText>
        </w:r>
        <w:r w:rsidRPr="00CA2CB7" w:rsidDel="002505FC">
          <w:rPr>
            <w:shd w:val="clear" w:color="auto" w:fill="FFFFFF"/>
            <w:rPrChange w:id="2923" w:author="Leonel Fernandez Castillo" w:date="2023-04-11T10:01:00Z">
              <w:rPr>
                <w:rFonts w:eastAsia="Arial Unicode MS" w:cs="Arial"/>
                <w:color w:val="000000"/>
                <w:szCs w:val="22"/>
                <w:lang w:val="es-CL"/>
              </w:rPr>
            </w:rPrChange>
          </w:rPr>
          <w:delText>Inversiones y Acciones de Gesti</w:delText>
        </w:r>
        <w:r w:rsidRPr="00CA2CB7" w:rsidDel="002505FC">
          <w:rPr>
            <w:rFonts w:hint="eastAsia"/>
            <w:shd w:val="clear" w:color="auto" w:fill="FFFFFF"/>
            <w:rPrChange w:id="2924" w:author="Leonel Fernandez Castillo" w:date="2023-04-11T10:01:00Z">
              <w:rPr>
                <w:rFonts w:eastAsia="Arial Unicode MS" w:cs="Arial" w:hint="eastAsia"/>
                <w:color w:val="000000"/>
                <w:szCs w:val="22"/>
                <w:lang w:val="es-CL"/>
              </w:rPr>
            </w:rPrChange>
          </w:rPr>
          <w:delText>ó</w:delText>
        </w:r>
        <w:r w:rsidRPr="00CA2CB7" w:rsidDel="002505FC">
          <w:rPr>
            <w:shd w:val="clear" w:color="auto" w:fill="FFFFFF"/>
            <w:rPrChange w:id="2925" w:author="Leonel Fernandez Castillo" w:date="2023-04-11T10:01:00Z">
              <w:rPr>
                <w:rFonts w:eastAsia="Arial Unicode MS" w:cs="Arial"/>
                <w:color w:val="000000"/>
                <w:szCs w:val="22"/>
                <w:lang w:val="es-CL"/>
              </w:rPr>
            </w:rPrChange>
          </w:rPr>
          <w:delText>n E</w:delText>
        </w:r>
        <w:r w:rsidR="00A73091" w:rsidRPr="00CA2CB7" w:rsidDel="002505FC">
          <w:rPr>
            <w:shd w:val="clear" w:color="auto" w:fill="FFFFFF"/>
            <w:rPrChange w:id="2926" w:author="Leonel Fernandez Castillo" w:date="2023-04-11T10:01:00Z">
              <w:rPr>
                <w:rFonts w:eastAsia="Arial Unicode MS" w:cs="Arial"/>
                <w:color w:val="000000"/>
                <w:szCs w:val="22"/>
                <w:lang w:val="es-CL"/>
              </w:rPr>
            </w:rPrChange>
          </w:rPr>
          <w:delText>mpresarial no pueden corresponder a la remuneraci</w:delText>
        </w:r>
        <w:r w:rsidR="00A73091" w:rsidRPr="00CA2CB7" w:rsidDel="002505FC">
          <w:rPr>
            <w:rFonts w:hint="eastAsia"/>
            <w:shd w:val="clear" w:color="auto" w:fill="FFFFFF"/>
            <w:rPrChange w:id="2927" w:author="Leonel Fernandez Castillo" w:date="2023-04-11T10:01:00Z">
              <w:rPr>
                <w:rFonts w:eastAsia="Arial Unicode MS" w:cs="Arial" w:hint="eastAsia"/>
                <w:color w:val="000000"/>
                <w:szCs w:val="22"/>
                <w:lang w:val="es-CL"/>
              </w:rPr>
            </w:rPrChange>
          </w:rPr>
          <w:delText>ó</w:delText>
        </w:r>
        <w:r w:rsidR="00A73091" w:rsidRPr="00CA2CB7" w:rsidDel="002505FC">
          <w:rPr>
            <w:shd w:val="clear" w:color="auto" w:fill="FFFFFF"/>
            <w:rPrChange w:id="2928" w:author="Leonel Fernandez Castillo" w:date="2023-04-11T10:01:00Z">
              <w:rPr>
                <w:rFonts w:eastAsia="Arial Unicode MS" w:cs="Arial"/>
                <w:color w:val="000000"/>
                <w:szCs w:val="22"/>
                <w:lang w:val="es-CL"/>
              </w:rPr>
            </w:rPrChange>
          </w:rPr>
          <w:delText>n del seleccionado/a, ni de los</w:delText>
        </w:r>
        <w:r w:rsidR="0036168E" w:rsidRPr="00CA2CB7" w:rsidDel="002505FC">
          <w:rPr>
            <w:shd w:val="clear" w:color="auto" w:fill="FFFFFF"/>
            <w:rPrChange w:id="2929" w:author="Leonel Fernandez Castillo" w:date="2023-04-11T10:01:00Z">
              <w:rPr>
                <w:rFonts w:eastAsia="Arial Unicode MS" w:cs="Arial"/>
                <w:color w:val="000000"/>
                <w:szCs w:val="22"/>
                <w:lang w:val="es-CL"/>
              </w:rPr>
            </w:rPrChange>
          </w:rPr>
          <w:delText xml:space="preserve"> socios/a, ni de representantes, </w:delText>
        </w:r>
        <w:r w:rsidR="00A73091" w:rsidRPr="00CA2CB7" w:rsidDel="002505FC">
          <w:rPr>
            <w:shd w:val="clear" w:color="auto" w:fill="FFFFFF"/>
            <w:rPrChange w:id="2930" w:author="Leonel Fernandez Castillo" w:date="2023-04-11T10:01:00Z">
              <w:rPr>
                <w:rFonts w:eastAsia="Arial Unicode MS" w:cs="Arial"/>
                <w:color w:val="000000"/>
                <w:szCs w:val="22"/>
                <w:lang w:val="es-CL"/>
              </w:rPr>
            </w:rPrChange>
          </w:rPr>
          <w:delText>ni de su</w:delText>
        </w:r>
        <w:r w:rsidRPr="00CA2CB7" w:rsidDel="002505FC">
          <w:rPr>
            <w:shd w:val="clear" w:color="auto" w:fill="FFFFFF"/>
            <w:rPrChange w:id="2931" w:author="Leonel Fernandez Castillo" w:date="2023-04-11T10:01:00Z">
              <w:rPr>
                <w:rFonts w:eastAsia="Arial Unicode MS" w:cs="Arial"/>
                <w:color w:val="000000"/>
                <w:szCs w:val="22"/>
                <w:lang w:val="es-CL"/>
              </w:rPr>
            </w:rPrChange>
          </w:rPr>
          <w:delText>s</w:delText>
        </w:r>
        <w:r w:rsidR="00A73091" w:rsidRPr="00CA2CB7" w:rsidDel="002505FC">
          <w:rPr>
            <w:shd w:val="clear" w:color="auto" w:fill="FFFFFF"/>
            <w:rPrChange w:id="2932" w:author="Leonel Fernandez Castillo" w:date="2023-04-11T10:01:00Z">
              <w:rPr>
                <w:rFonts w:eastAsia="Arial Unicode MS" w:cs="Arial"/>
                <w:color w:val="000000"/>
                <w:szCs w:val="22"/>
                <w:lang w:val="es-CL"/>
              </w:rPr>
            </w:rPrChange>
          </w:rPr>
          <w:delText xml:space="preserve"> respectivo</w:delText>
        </w:r>
        <w:r w:rsidRPr="00CA2CB7" w:rsidDel="002505FC">
          <w:rPr>
            <w:shd w:val="clear" w:color="auto" w:fill="FFFFFF"/>
            <w:rPrChange w:id="2933" w:author="Leonel Fernandez Castillo" w:date="2023-04-11T10:01:00Z">
              <w:rPr>
                <w:rFonts w:eastAsia="Arial Unicode MS" w:cs="Arial"/>
                <w:color w:val="000000"/>
                <w:szCs w:val="22"/>
                <w:lang w:val="es-CL"/>
              </w:rPr>
            </w:rPrChange>
          </w:rPr>
          <w:delText>s</w:delText>
        </w:r>
        <w:r w:rsidR="00A73091" w:rsidRPr="00CA2CB7" w:rsidDel="002505FC">
          <w:rPr>
            <w:shd w:val="clear" w:color="auto" w:fill="FFFFFF"/>
            <w:rPrChange w:id="2934" w:author="Leonel Fernandez Castillo" w:date="2023-04-11T10:01:00Z">
              <w:rPr>
                <w:rFonts w:eastAsia="Arial Unicode MS" w:cs="Arial"/>
                <w:color w:val="000000"/>
                <w:szCs w:val="22"/>
                <w:lang w:val="es-CL"/>
              </w:rPr>
            </w:rPrChange>
          </w:rPr>
          <w:delText xml:space="preserve"> c</w:delText>
        </w:r>
        <w:r w:rsidR="00A73091" w:rsidRPr="00CA2CB7" w:rsidDel="002505FC">
          <w:rPr>
            <w:rFonts w:hint="eastAsia"/>
            <w:shd w:val="clear" w:color="auto" w:fill="FFFFFF"/>
            <w:rPrChange w:id="2935" w:author="Leonel Fernandez Castillo" w:date="2023-04-11T10:01:00Z">
              <w:rPr>
                <w:rFonts w:eastAsia="Arial Unicode MS" w:cs="Arial" w:hint="eastAsia"/>
                <w:color w:val="000000"/>
                <w:szCs w:val="22"/>
                <w:lang w:val="es-CL"/>
              </w:rPr>
            </w:rPrChange>
          </w:rPr>
          <w:delText>ó</w:delText>
        </w:r>
        <w:r w:rsidR="00A73091" w:rsidRPr="00CA2CB7" w:rsidDel="002505FC">
          <w:rPr>
            <w:shd w:val="clear" w:color="auto" w:fill="FFFFFF"/>
            <w:rPrChange w:id="2936" w:author="Leonel Fernandez Castillo" w:date="2023-04-11T10:01:00Z">
              <w:rPr>
                <w:rFonts w:eastAsia="Arial Unicode MS" w:cs="Arial"/>
                <w:color w:val="000000"/>
                <w:szCs w:val="22"/>
                <w:lang w:val="es-CL"/>
              </w:rPr>
            </w:rPrChange>
          </w:rPr>
          <w:delText>nyuge</w:delText>
        </w:r>
        <w:r w:rsidRPr="00CA2CB7" w:rsidDel="002505FC">
          <w:rPr>
            <w:shd w:val="clear" w:color="auto" w:fill="FFFFFF"/>
            <w:rPrChange w:id="2937" w:author="Leonel Fernandez Castillo" w:date="2023-04-11T10:01:00Z">
              <w:rPr>
                <w:rFonts w:eastAsia="Arial Unicode MS" w:cs="Arial"/>
                <w:szCs w:val="22"/>
                <w:lang w:val="es-CL"/>
              </w:rPr>
            </w:rPrChange>
          </w:rPr>
          <w:delText>s</w:delText>
        </w:r>
        <w:r w:rsidR="00A73091" w:rsidRPr="00CA2CB7" w:rsidDel="002505FC">
          <w:rPr>
            <w:shd w:val="clear" w:color="auto" w:fill="FFFFFF"/>
            <w:rPrChange w:id="2938" w:author="Leonel Fernandez Castillo" w:date="2023-04-11T10:01:00Z">
              <w:rPr>
                <w:rFonts w:eastAsia="Arial Unicode MS" w:cs="Arial"/>
                <w:szCs w:val="22"/>
                <w:lang w:val="es-CL"/>
              </w:rPr>
            </w:rPrChange>
          </w:rPr>
          <w:delText xml:space="preserve">, </w:delText>
        </w:r>
        <w:r w:rsidR="003E2C7E" w:rsidRPr="00CA2CB7" w:rsidDel="002505FC">
          <w:rPr>
            <w:shd w:val="clear" w:color="auto" w:fill="FFFFFF"/>
            <w:rPrChange w:id="2939" w:author="Leonel Fernandez Castillo" w:date="2023-04-11T10:01:00Z">
              <w:rPr>
                <w:rFonts w:eastAsia="Arial Unicode MS" w:cs="Arial"/>
                <w:color w:val="000000" w:themeColor="text1"/>
                <w:szCs w:val="22"/>
                <w:lang w:val="es-CL"/>
              </w:rPr>
            </w:rPrChange>
          </w:rPr>
          <w:delText xml:space="preserve">conviviente civil, </w:delText>
        </w:r>
        <w:r w:rsidR="00A73091" w:rsidRPr="00CA2CB7" w:rsidDel="002505FC">
          <w:rPr>
            <w:shd w:val="clear" w:color="auto" w:fill="FFFFFF"/>
            <w:rPrChange w:id="2940" w:author="Leonel Fernandez Castillo" w:date="2023-04-11T10:01:00Z">
              <w:rPr>
                <w:rFonts w:eastAsia="Arial Unicode MS" w:cs="Arial"/>
                <w:szCs w:val="22"/>
                <w:lang w:val="es-CL"/>
              </w:rPr>
            </w:rPrChange>
          </w:rPr>
          <w:delText>hijos y parientes por consanguineidad hasta el</w:delText>
        </w:r>
      </w:del>
      <w:ins w:id="2941" w:author="Sebastian Cisternas Vial" w:date="2021-05-31T11:48:00Z">
        <w:del w:id="2942" w:author="Leonel Fernandez Castillo" w:date="2023-04-11T09:47:00Z">
          <w:r w:rsidR="006C7861" w:rsidRPr="00CA2CB7" w:rsidDel="002505FC">
            <w:rPr>
              <w:shd w:val="clear" w:color="auto" w:fill="FFFFFF"/>
              <w:rPrChange w:id="2943" w:author="Leonel Fernandez Castillo" w:date="2023-04-11T10:01:00Z">
                <w:rPr>
                  <w:rFonts w:eastAsia="Arial Unicode MS" w:cs="Arial"/>
                  <w:color w:val="000000"/>
                  <w:szCs w:val="22"/>
                  <w:lang w:val="es-CL"/>
                </w:rPr>
              </w:rPrChange>
            </w:rPr>
            <w:delText xml:space="preserve"> tercer grado inclusive</w:delText>
          </w:r>
        </w:del>
      </w:ins>
      <w:del w:id="2944" w:author="Leonel Fernandez Castillo" w:date="2023-04-11T09:47:00Z">
        <w:r w:rsidR="00A73091" w:rsidRPr="00CA2CB7" w:rsidDel="002505FC">
          <w:rPr>
            <w:shd w:val="clear" w:color="auto" w:fill="FFFFFF"/>
            <w:rPrChange w:id="2945" w:author="Leonel Fernandez Castillo" w:date="2023-04-11T10:01:00Z">
              <w:rPr>
                <w:rFonts w:eastAsia="Arial Unicode MS" w:cs="Arial"/>
                <w:color w:val="000000"/>
                <w:szCs w:val="22"/>
                <w:lang w:val="es-CL"/>
              </w:rPr>
            </w:rPrChange>
          </w:rPr>
          <w:delText xml:space="preserve"> segundo grado</w:delText>
        </w:r>
      </w:del>
      <w:ins w:id="2946" w:author="Sebastian Cisternas Vial" w:date="2021-05-31T11:49:00Z">
        <w:del w:id="2947" w:author="Leonel Fernandez Castillo" w:date="2023-04-11T09:47:00Z">
          <w:r w:rsidR="006C7861" w:rsidRPr="00CA2CB7" w:rsidDel="002505FC">
            <w:rPr>
              <w:shd w:val="clear" w:color="auto" w:fill="FFFFFF"/>
              <w:rPrChange w:id="2948" w:author="Leonel Fernandez Castillo" w:date="2023-04-11T10:01:00Z">
                <w:rPr>
                  <w:rFonts w:eastAsia="Arial Unicode MS" w:cs="Arial"/>
                  <w:color w:val="000000"/>
                  <w:szCs w:val="22"/>
                  <w:lang w:val="es-CL"/>
                </w:rPr>
              </w:rPrChange>
            </w:rPr>
            <w:delText xml:space="preserve"> de afinidad</w:delText>
          </w:r>
        </w:del>
      </w:ins>
      <w:del w:id="2949" w:author="Leonel Fernandez Castillo" w:date="2023-04-11T09:47:00Z">
        <w:r w:rsidR="00A73091" w:rsidRPr="00CA2CB7" w:rsidDel="002505FC">
          <w:rPr>
            <w:shd w:val="clear" w:color="auto" w:fill="FFFFFF"/>
            <w:rPrChange w:id="2950" w:author="Leonel Fernandez Castillo" w:date="2023-04-11T10:01:00Z">
              <w:rPr>
                <w:rFonts w:eastAsia="Arial Unicode MS" w:cs="Arial"/>
                <w:color w:val="000000"/>
                <w:szCs w:val="22"/>
                <w:lang w:val="es-CL"/>
              </w:rPr>
            </w:rPrChange>
          </w:rPr>
          <w:delText xml:space="preserve"> inclusive (hijos, padres, abuelos y hermanos).</w:delText>
        </w:r>
      </w:del>
    </w:p>
    <w:p w14:paraId="3E6F64C7" w14:textId="21B02184" w:rsidR="00C564B3" w:rsidRPr="00CA2CB7" w:rsidDel="002505FC" w:rsidRDefault="00C564B3">
      <w:pPr>
        <w:pStyle w:val="Ttulo"/>
        <w:rPr>
          <w:del w:id="2951" w:author="Leonel Fernandez Castillo" w:date="2023-04-11T09:47:00Z"/>
          <w:shd w:val="clear" w:color="auto" w:fill="FFFFFF"/>
          <w:rPrChange w:id="2952" w:author="Leonel Fernandez Castillo" w:date="2023-04-11T10:01:00Z">
            <w:rPr>
              <w:del w:id="2953" w:author="Leonel Fernandez Castillo" w:date="2023-04-11T09:47:00Z"/>
              <w:rFonts w:eastAsia="Arial Unicode MS" w:cs="Arial"/>
              <w:color w:val="000000"/>
              <w:szCs w:val="22"/>
              <w:lang w:val="es-CL"/>
            </w:rPr>
          </w:rPrChange>
        </w:rPr>
        <w:pPrChange w:id="2954" w:author="Fabian Moreno Torres" w:date="2023-06-14T15:24:00Z">
          <w:pPr>
            <w:pStyle w:val="Prrafodelista"/>
          </w:pPr>
        </w:pPrChange>
      </w:pPr>
    </w:p>
    <w:p w14:paraId="6DF574F8" w14:textId="32B37E2C" w:rsidR="00D07911" w:rsidRPr="00CA2CB7" w:rsidDel="002505FC" w:rsidRDefault="00B14E7B">
      <w:pPr>
        <w:pStyle w:val="Ttulo"/>
        <w:rPr>
          <w:del w:id="2955" w:author="Leonel Fernandez Castillo" w:date="2023-04-11T09:48:00Z"/>
          <w:shd w:val="clear" w:color="auto" w:fill="FFFFFF"/>
          <w:rPrChange w:id="2956" w:author="Leonel Fernandez Castillo" w:date="2023-04-11T10:01:00Z">
            <w:rPr>
              <w:del w:id="2957" w:author="Leonel Fernandez Castillo" w:date="2023-04-11T09:48:00Z"/>
              <w:rFonts w:eastAsia="Arial Unicode MS" w:cs="Arial"/>
              <w:color w:val="000000"/>
              <w:szCs w:val="22"/>
              <w:lang w:val="es-CL"/>
            </w:rPr>
          </w:rPrChange>
        </w:rPr>
        <w:pPrChange w:id="2958" w:author="Fabian Moreno Torres" w:date="2023-06-14T15:24:00Z">
          <w:pPr>
            <w:numPr>
              <w:numId w:val="3"/>
            </w:numPr>
            <w:ind w:left="567" w:hanging="283"/>
            <w:jc w:val="both"/>
          </w:pPr>
        </w:pPrChange>
      </w:pPr>
      <w:del w:id="2959" w:author="Leonel Fernandez Castillo" w:date="2023-04-11T09:48:00Z">
        <w:r w:rsidRPr="00CA2CB7" w:rsidDel="002505FC">
          <w:rPr>
            <w:shd w:val="clear" w:color="auto" w:fill="FFFFFF"/>
            <w:rPrChange w:id="2960" w:author="Leonel Fernandez Castillo" w:date="2023-04-11T10:01:00Z">
              <w:rPr>
                <w:rFonts w:eastAsia="Arial Unicode MS" w:cs="Arial"/>
                <w:color w:val="000000"/>
                <w:szCs w:val="22"/>
                <w:lang w:val="es-CL"/>
              </w:rPr>
            </w:rPrChange>
          </w:rPr>
          <w:delText>En caso de ser persona jur</w:delText>
        </w:r>
        <w:r w:rsidRPr="00CA2CB7" w:rsidDel="002505FC">
          <w:rPr>
            <w:rFonts w:hint="eastAsia"/>
            <w:shd w:val="clear" w:color="auto" w:fill="FFFFFF"/>
            <w:rPrChange w:id="2961" w:author="Leonel Fernandez Castillo" w:date="2023-04-11T10:01:00Z">
              <w:rPr>
                <w:rFonts w:eastAsia="Arial Unicode MS" w:cs="Arial" w:hint="eastAsia"/>
                <w:color w:val="000000"/>
                <w:szCs w:val="22"/>
                <w:lang w:val="es-CL"/>
              </w:rPr>
            </w:rPrChange>
          </w:rPr>
          <w:delText>í</w:delText>
        </w:r>
        <w:r w:rsidRPr="00CA2CB7" w:rsidDel="002505FC">
          <w:rPr>
            <w:shd w:val="clear" w:color="auto" w:fill="FFFFFF"/>
            <w:rPrChange w:id="2962" w:author="Leonel Fernandez Castillo" w:date="2023-04-11T10:01:00Z">
              <w:rPr>
                <w:rFonts w:eastAsia="Arial Unicode MS" w:cs="Arial"/>
                <w:color w:val="000000"/>
                <w:szCs w:val="22"/>
                <w:lang w:val="es-CL"/>
              </w:rPr>
            </w:rPrChange>
          </w:rPr>
          <w:delText xml:space="preserve">dica, </w:delText>
        </w:r>
        <w:r w:rsidRPr="00CA2CB7" w:rsidDel="002505FC">
          <w:rPr>
            <w:rFonts w:hint="eastAsia"/>
            <w:shd w:val="clear" w:color="auto" w:fill="FFFFFF"/>
            <w:rPrChange w:id="2963" w:author="Leonel Fernandez Castillo" w:date="2023-04-11T10:01:00Z">
              <w:rPr>
                <w:rFonts w:eastAsia="Arial Unicode MS" w:cs="Arial" w:hint="eastAsia"/>
                <w:color w:val="000000"/>
                <w:szCs w:val="22"/>
                <w:lang w:val="es-CL"/>
              </w:rPr>
            </w:rPrChange>
          </w:rPr>
          <w:delText>é</w:delText>
        </w:r>
        <w:r w:rsidRPr="00CA2CB7" w:rsidDel="002505FC">
          <w:rPr>
            <w:shd w:val="clear" w:color="auto" w:fill="FFFFFF"/>
            <w:rPrChange w:id="2964" w:author="Leonel Fernandez Castillo" w:date="2023-04-11T10:01:00Z">
              <w:rPr>
                <w:rFonts w:eastAsia="Arial Unicode MS" w:cs="Arial"/>
                <w:color w:val="000000"/>
                <w:szCs w:val="22"/>
                <w:lang w:val="es-CL"/>
              </w:rPr>
            </w:rPrChange>
          </w:rPr>
          <w:delText>sta debe estar legalmente constituida y vigente, para lo cual debe adjuntar los documentos de su constituci</w:delText>
        </w:r>
        <w:r w:rsidRPr="00CA2CB7" w:rsidDel="002505FC">
          <w:rPr>
            <w:rFonts w:hint="eastAsia"/>
            <w:shd w:val="clear" w:color="auto" w:fill="FFFFFF"/>
            <w:rPrChange w:id="2965" w:author="Leonel Fernandez Castillo" w:date="2023-04-11T10:01:00Z">
              <w:rPr>
                <w:rFonts w:eastAsia="Arial Unicode MS" w:cs="Arial" w:hint="eastAsia"/>
                <w:color w:val="000000"/>
                <w:szCs w:val="22"/>
                <w:lang w:val="es-CL"/>
              </w:rPr>
            </w:rPrChange>
          </w:rPr>
          <w:delText>ó</w:delText>
        </w:r>
        <w:r w:rsidRPr="00CA2CB7" w:rsidDel="002505FC">
          <w:rPr>
            <w:shd w:val="clear" w:color="auto" w:fill="FFFFFF"/>
            <w:rPrChange w:id="2966" w:author="Leonel Fernandez Castillo" w:date="2023-04-11T10:01:00Z">
              <w:rPr>
                <w:rFonts w:eastAsia="Arial Unicode MS" w:cs="Arial"/>
                <w:color w:val="000000"/>
                <w:szCs w:val="22"/>
                <w:lang w:val="es-CL"/>
              </w:rPr>
            </w:rPrChange>
          </w:rPr>
          <w:delText xml:space="preserve">n, los antecedentes </w:delText>
        </w:r>
        <w:r w:rsidR="006B6DEB" w:rsidRPr="00CA2CB7" w:rsidDel="002505FC">
          <w:rPr>
            <w:shd w:val="clear" w:color="auto" w:fill="FFFFFF"/>
            <w:rPrChange w:id="2967" w:author="Leonel Fernandez Castillo" w:date="2023-04-11T10:01:00Z">
              <w:rPr>
                <w:rFonts w:eastAsia="Arial Unicode MS" w:cs="Arial"/>
                <w:color w:val="000000"/>
                <w:szCs w:val="22"/>
                <w:lang w:val="es-CL"/>
              </w:rPr>
            </w:rPrChange>
          </w:rPr>
          <w:delText xml:space="preserve">en </w:delText>
        </w:r>
        <w:r w:rsidRPr="00CA2CB7" w:rsidDel="002505FC">
          <w:rPr>
            <w:shd w:val="clear" w:color="auto" w:fill="FFFFFF"/>
            <w:rPrChange w:id="2968" w:author="Leonel Fernandez Castillo" w:date="2023-04-11T10:01:00Z">
              <w:rPr>
                <w:rFonts w:eastAsia="Arial Unicode MS" w:cs="Arial"/>
                <w:color w:val="000000"/>
                <w:szCs w:val="22"/>
                <w:lang w:val="es-CL"/>
              </w:rPr>
            </w:rPrChange>
          </w:rPr>
          <w:delText>donde conste la personer</w:delText>
        </w:r>
        <w:r w:rsidRPr="00CA2CB7" w:rsidDel="002505FC">
          <w:rPr>
            <w:rFonts w:hint="eastAsia"/>
            <w:shd w:val="clear" w:color="auto" w:fill="FFFFFF"/>
            <w:rPrChange w:id="2969" w:author="Leonel Fernandez Castillo" w:date="2023-04-11T10:01:00Z">
              <w:rPr>
                <w:rFonts w:eastAsia="Arial Unicode MS" w:cs="Arial" w:hint="eastAsia"/>
                <w:color w:val="000000"/>
                <w:szCs w:val="22"/>
                <w:lang w:val="es-CL"/>
              </w:rPr>
            </w:rPrChange>
          </w:rPr>
          <w:delText>í</w:delText>
        </w:r>
        <w:r w:rsidRPr="00CA2CB7" w:rsidDel="002505FC">
          <w:rPr>
            <w:shd w:val="clear" w:color="auto" w:fill="FFFFFF"/>
            <w:rPrChange w:id="2970" w:author="Leonel Fernandez Castillo" w:date="2023-04-11T10:01:00Z">
              <w:rPr>
                <w:rFonts w:eastAsia="Arial Unicode MS" w:cs="Arial"/>
                <w:color w:val="000000"/>
                <w:szCs w:val="22"/>
                <w:lang w:val="es-CL"/>
              </w:rPr>
            </w:rPrChange>
          </w:rPr>
          <w:delText>a del representan</w:delText>
        </w:r>
        <w:r w:rsidR="00FF570F" w:rsidRPr="00CA2CB7" w:rsidDel="002505FC">
          <w:rPr>
            <w:shd w:val="clear" w:color="auto" w:fill="FFFFFF"/>
            <w:rPrChange w:id="2971" w:author="Leonel Fernandez Castillo" w:date="2023-04-11T10:01:00Z">
              <w:rPr>
                <w:rFonts w:eastAsia="Arial Unicode MS" w:cs="Arial"/>
                <w:color w:val="000000"/>
                <w:szCs w:val="22"/>
                <w:lang w:val="es-CL"/>
              </w:rPr>
            </w:rPrChange>
          </w:rPr>
          <w:delText>te y el certificado de vigencia.</w:delText>
        </w:r>
      </w:del>
    </w:p>
    <w:p w14:paraId="5CDA3275" w14:textId="2AFC20AD" w:rsidR="00B03B5A" w:rsidRPr="00CA2CB7" w:rsidDel="002505FC" w:rsidRDefault="00B03B5A">
      <w:pPr>
        <w:pStyle w:val="Ttulo"/>
        <w:rPr>
          <w:del w:id="2972" w:author="Leonel Fernandez Castillo" w:date="2023-04-11T09:48:00Z"/>
          <w:shd w:val="clear" w:color="auto" w:fill="FFFFFF"/>
          <w:rPrChange w:id="2973" w:author="Leonel Fernandez Castillo" w:date="2023-04-11T10:01:00Z">
            <w:rPr>
              <w:del w:id="2974" w:author="Leonel Fernandez Castillo" w:date="2023-04-11T09:48:00Z"/>
              <w:rFonts w:eastAsia="Arial Unicode MS" w:cs="Arial"/>
              <w:color w:val="000000"/>
              <w:szCs w:val="22"/>
              <w:lang w:val="es-CL"/>
            </w:rPr>
          </w:rPrChange>
        </w:rPr>
        <w:pPrChange w:id="2975" w:author="Fabian Moreno Torres" w:date="2023-06-14T15:24:00Z">
          <w:pPr/>
        </w:pPrChange>
      </w:pPr>
    </w:p>
    <w:p w14:paraId="5E13EEAE" w14:textId="62F45880" w:rsidR="00D428FE" w:rsidRPr="00CA2CB7" w:rsidDel="002505FC" w:rsidRDefault="00B03B5A">
      <w:pPr>
        <w:pStyle w:val="Ttulo"/>
        <w:rPr>
          <w:del w:id="2976" w:author="Leonel Fernandez Castillo" w:date="2023-04-11T09:48:00Z"/>
          <w:shd w:val="clear" w:color="auto" w:fill="FFFFFF"/>
          <w:rPrChange w:id="2977" w:author="Leonel Fernandez Castillo" w:date="2023-04-11T10:01:00Z">
            <w:rPr>
              <w:del w:id="2978" w:author="Leonel Fernandez Castillo" w:date="2023-04-11T09:48:00Z"/>
              <w:rFonts w:eastAsia="Arial Unicode MS"/>
              <w:lang w:val="es-CL"/>
            </w:rPr>
          </w:rPrChange>
        </w:rPr>
        <w:pPrChange w:id="2979" w:author="Fabian Moreno Torres" w:date="2023-06-14T15:24:00Z">
          <w:pPr>
            <w:pStyle w:val="Prrafodelista"/>
            <w:numPr>
              <w:numId w:val="34"/>
            </w:numPr>
            <w:ind w:left="720" w:hanging="360"/>
          </w:pPr>
        </w:pPrChange>
      </w:pPr>
      <w:del w:id="2980" w:author="Leonel Fernandez Castillo" w:date="2023-04-11T09:48:00Z">
        <w:r w:rsidRPr="00CA2CB7" w:rsidDel="002505FC">
          <w:rPr>
            <w:b w:val="0"/>
            <w:shd w:val="clear" w:color="auto" w:fill="FFFFFF"/>
            <w:rPrChange w:id="2981" w:author="Leonel Fernandez Castillo" w:date="2023-04-11T10:01:00Z">
              <w:rPr>
                <w:rFonts w:eastAsia="Arial Unicode MS" w:cs="Arial"/>
                <w:b/>
                <w:color w:val="000000"/>
                <w:szCs w:val="22"/>
                <w:lang w:val="es-CL"/>
              </w:rPr>
            </w:rPrChange>
          </w:rPr>
          <w:delText>El beneficiario/a deber</w:delText>
        </w:r>
        <w:r w:rsidRPr="00CA2CB7" w:rsidDel="002505FC">
          <w:rPr>
            <w:rFonts w:hint="eastAsia"/>
            <w:b w:val="0"/>
            <w:shd w:val="clear" w:color="auto" w:fill="FFFFFF"/>
            <w:rPrChange w:id="2982" w:author="Leonel Fernandez Castillo" w:date="2023-04-11T10:01:00Z">
              <w:rPr>
                <w:rFonts w:eastAsia="Arial Unicode MS" w:cs="Arial" w:hint="eastAsia"/>
                <w:b/>
                <w:color w:val="000000"/>
                <w:szCs w:val="22"/>
                <w:lang w:val="es-CL"/>
              </w:rPr>
            </w:rPrChange>
          </w:rPr>
          <w:delText>á</w:delText>
        </w:r>
        <w:r w:rsidRPr="00CA2CB7" w:rsidDel="002505FC">
          <w:rPr>
            <w:b w:val="0"/>
            <w:shd w:val="clear" w:color="auto" w:fill="FFFFFF"/>
            <w:rPrChange w:id="2983" w:author="Leonel Fernandez Castillo" w:date="2023-04-11T10:01:00Z">
              <w:rPr>
                <w:rFonts w:eastAsia="Arial Unicode MS" w:cs="Arial"/>
                <w:b/>
                <w:color w:val="000000"/>
                <w:szCs w:val="22"/>
                <w:lang w:val="es-CL"/>
              </w:rPr>
            </w:rPrChange>
          </w:rPr>
          <w:delText xml:space="preserve"> entregar, a solicitud de Sercotec, a sus funcionarios o terceros que act</w:delText>
        </w:r>
        <w:r w:rsidRPr="00CA2CB7" w:rsidDel="002505FC">
          <w:rPr>
            <w:rFonts w:hint="eastAsia"/>
            <w:b w:val="0"/>
            <w:shd w:val="clear" w:color="auto" w:fill="FFFFFF"/>
            <w:rPrChange w:id="2984" w:author="Leonel Fernandez Castillo" w:date="2023-04-11T10:01:00Z">
              <w:rPr>
                <w:rFonts w:eastAsia="Arial Unicode MS" w:cs="Arial" w:hint="eastAsia"/>
                <w:b/>
                <w:color w:val="000000"/>
                <w:szCs w:val="22"/>
                <w:lang w:val="es-CL"/>
              </w:rPr>
            </w:rPrChange>
          </w:rPr>
          <w:delText>ú</w:delText>
        </w:r>
        <w:r w:rsidRPr="00CA2CB7" w:rsidDel="002505FC">
          <w:rPr>
            <w:b w:val="0"/>
            <w:shd w:val="clear" w:color="auto" w:fill="FFFFFF"/>
            <w:rPrChange w:id="2985" w:author="Leonel Fernandez Castillo" w:date="2023-04-11T10:01:00Z">
              <w:rPr>
                <w:rFonts w:eastAsia="Arial Unicode MS" w:cs="Arial"/>
                <w:b/>
                <w:color w:val="000000"/>
                <w:szCs w:val="22"/>
                <w:lang w:val="es-CL"/>
              </w:rPr>
            </w:rPrChange>
          </w:rPr>
          <w:delText>en en su representaci</w:delText>
        </w:r>
        <w:r w:rsidRPr="00CA2CB7" w:rsidDel="002505FC">
          <w:rPr>
            <w:rFonts w:hint="eastAsia"/>
            <w:b w:val="0"/>
            <w:shd w:val="clear" w:color="auto" w:fill="FFFFFF"/>
            <w:rPrChange w:id="2986" w:author="Leonel Fernandez Castillo" w:date="2023-04-11T10:01:00Z">
              <w:rPr>
                <w:rFonts w:eastAsia="Arial Unicode MS" w:cs="Arial" w:hint="eastAsia"/>
                <w:b/>
                <w:color w:val="000000"/>
                <w:szCs w:val="22"/>
                <w:lang w:val="es-CL"/>
              </w:rPr>
            </w:rPrChange>
          </w:rPr>
          <w:delText>ó</w:delText>
        </w:r>
        <w:r w:rsidRPr="00CA2CB7" w:rsidDel="002505FC">
          <w:rPr>
            <w:b w:val="0"/>
            <w:shd w:val="clear" w:color="auto" w:fill="FFFFFF"/>
            <w:rPrChange w:id="2987" w:author="Leonel Fernandez Castillo" w:date="2023-04-11T10:01:00Z">
              <w:rPr>
                <w:rFonts w:eastAsia="Arial Unicode MS" w:cs="Arial"/>
                <w:b/>
                <w:color w:val="000000"/>
                <w:szCs w:val="22"/>
                <w:lang w:val="es-CL"/>
              </w:rPr>
            </w:rPrChange>
          </w:rPr>
          <w:delText>n, toda la informaci</w:delText>
        </w:r>
        <w:r w:rsidRPr="00CA2CB7" w:rsidDel="002505FC">
          <w:rPr>
            <w:rFonts w:hint="eastAsia"/>
            <w:b w:val="0"/>
            <w:shd w:val="clear" w:color="auto" w:fill="FFFFFF"/>
            <w:rPrChange w:id="2988" w:author="Leonel Fernandez Castillo" w:date="2023-04-11T10:01:00Z">
              <w:rPr>
                <w:rFonts w:eastAsia="Arial Unicode MS" w:cs="Arial" w:hint="eastAsia"/>
                <w:b/>
                <w:color w:val="000000"/>
                <w:szCs w:val="22"/>
                <w:lang w:val="es-CL"/>
              </w:rPr>
            </w:rPrChange>
          </w:rPr>
          <w:delText>ó</w:delText>
        </w:r>
        <w:r w:rsidRPr="00CA2CB7" w:rsidDel="002505FC">
          <w:rPr>
            <w:b w:val="0"/>
            <w:shd w:val="clear" w:color="auto" w:fill="FFFFFF"/>
            <w:rPrChange w:id="2989" w:author="Leonel Fernandez Castillo" w:date="2023-04-11T10:01:00Z">
              <w:rPr>
                <w:rFonts w:eastAsia="Arial Unicode MS" w:cs="Arial"/>
                <w:b/>
                <w:color w:val="000000"/>
                <w:szCs w:val="22"/>
                <w:lang w:val="es-CL"/>
              </w:rPr>
            </w:rPrChange>
          </w:rPr>
          <w:delText>n necesaria para evaluar el impacto de su Plan de Trabajo, hasta despu</w:delText>
        </w:r>
        <w:r w:rsidRPr="00CA2CB7" w:rsidDel="002505FC">
          <w:rPr>
            <w:rFonts w:hint="eastAsia"/>
            <w:b w:val="0"/>
            <w:shd w:val="clear" w:color="auto" w:fill="FFFFFF"/>
            <w:rPrChange w:id="2990" w:author="Leonel Fernandez Castillo" w:date="2023-04-11T10:01:00Z">
              <w:rPr>
                <w:rFonts w:eastAsia="Arial Unicode MS" w:cs="Arial" w:hint="eastAsia"/>
                <w:b/>
                <w:color w:val="000000"/>
                <w:szCs w:val="22"/>
                <w:lang w:val="es-CL"/>
              </w:rPr>
            </w:rPrChange>
          </w:rPr>
          <w:delText>é</w:delText>
        </w:r>
        <w:r w:rsidRPr="00CA2CB7" w:rsidDel="002505FC">
          <w:rPr>
            <w:b w:val="0"/>
            <w:shd w:val="clear" w:color="auto" w:fill="FFFFFF"/>
            <w:rPrChange w:id="2991" w:author="Leonel Fernandez Castillo" w:date="2023-04-11T10:01:00Z">
              <w:rPr>
                <w:rFonts w:eastAsia="Arial Unicode MS" w:cs="Arial"/>
                <w:b/>
                <w:color w:val="000000"/>
                <w:szCs w:val="22"/>
                <w:lang w:val="es-CL"/>
              </w:rPr>
            </w:rPrChange>
          </w:rPr>
          <w:delText>s de tres a</w:delText>
        </w:r>
        <w:r w:rsidRPr="00CA2CB7" w:rsidDel="002505FC">
          <w:rPr>
            <w:rFonts w:hint="eastAsia"/>
            <w:b w:val="0"/>
            <w:shd w:val="clear" w:color="auto" w:fill="FFFFFF"/>
            <w:rPrChange w:id="2992" w:author="Leonel Fernandez Castillo" w:date="2023-04-11T10:01:00Z">
              <w:rPr>
                <w:rFonts w:eastAsia="Arial Unicode MS" w:cs="Arial" w:hint="eastAsia"/>
                <w:b/>
                <w:color w:val="000000"/>
                <w:szCs w:val="22"/>
                <w:lang w:val="es-CL"/>
              </w:rPr>
            </w:rPrChange>
          </w:rPr>
          <w:delText>ñ</w:delText>
        </w:r>
        <w:r w:rsidRPr="00CA2CB7" w:rsidDel="002505FC">
          <w:rPr>
            <w:b w:val="0"/>
            <w:shd w:val="clear" w:color="auto" w:fill="FFFFFF"/>
            <w:rPrChange w:id="2993" w:author="Leonel Fernandez Castillo" w:date="2023-04-11T10:01:00Z">
              <w:rPr>
                <w:rFonts w:eastAsia="Arial Unicode MS" w:cs="Arial"/>
                <w:b/>
                <w:color w:val="000000"/>
                <w:szCs w:val="22"/>
                <w:lang w:val="es-CL"/>
              </w:rPr>
            </w:rPrChange>
          </w:rPr>
          <w:delText>os contados desde la fecha de inicio de ejecuci</w:delText>
        </w:r>
        <w:r w:rsidRPr="00CA2CB7" w:rsidDel="002505FC">
          <w:rPr>
            <w:rFonts w:hint="eastAsia"/>
            <w:b w:val="0"/>
            <w:shd w:val="clear" w:color="auto" w:fill="FFFFFF"/>
            <w:rPrChange w:id="2994" w:author="Leonel Fernandez Castillo" w:date="2023-04-11T10:01:00Z">
              <w:rPr>
                <w:rFonts w:eastAsia="Arial Unicode MS" w:cs="Arial" w:hint="eastAsia"/>
                <w:b/>
                <w:color w:val="000000"/>
                <w:szCs w:val="22"/>
                <w:lang w:val="es-CL"/>
              </w:rPr>
            </w:rPrChange>
          </w:rPr>
          <w:delText>ó</w:delText>
        </w:r>
        <w:r w:rsidRPr="00CA2CB7" w:rsidDel="002505FC">
          <w:rPr>
            <w:b w:val="0"/>
            <w:shd w:val="clear" w:color="auto" w:fill="FFFFFF"/>
            <w:rPrChange w:id="2995" w:author="Leonel Fernandez Castillo" w:date="2023-04-11T10:01:00Z">
              <w:rPr>
                <w:rFonts w:eastAsia="Arial Unicode MS" w:cs="Arial"/>
                <w:b/>
                <w:color w:val="000000"/>
                <w:szCs w:val="22"/>
                <w:lang w:val="es-CL"/>
              </w:rPr>
            </w:rPrChange>
          </w:rPr>
          <w:delText>n de contrato.</w:delText>
        </w:r>
      </w:del>
    </w:p>
    <w:p w14:paraId="797A2B79" w14:textId="5EE2BC23" w:rsidR="00B03B5A" w:rsidRPr="00CA2CB7" w:rsidDel="000209CF" w:rsidRDefault="00B03B5A">
      <w:pPr>
        <w:pStyle w:val="Ttulo"/>
        <w:rPr>
          <w:del w:id="2996" w:author="Sebastian Cisternas Vial" w:date="2021-06-17T18:07:00Z"/>
          <w:shd w:val="clear" w:color="auto" w:fill="FFFFFF"/>
          <w:rPrChange w:id="2997" w:author="Leonel Fernandez Castillo" w:date="2023-04-11T10:01:00Z">
            <w:rPr>
              <w:del w:id="2998" w:author="Sebastian Cisternas Vial" w:date="2021-06-17T18:07:00Z"/>
              <w:rFonts w:eastAsia="Arial Unicode MS" w:cs="Arial"/>
              <w:color w:val="000000"/>
              <w:szCs w:val="22"/>
              <w:lang w:val="es-CL"/>
            </w:rPr>
          </w:rPrChange>
        </w:rPr>
        <w:pPrChange w:id="2999" w:author="Fabian Moreno Torres" w:date="2023-06-14T15:24:00Z">
          <w:pPr>
            <w:pStyle w:val="Prrafodelista"/>
          </w:pPr>
        </w:pPrChange>
      </w:pPr>
    </w:p>
    <w:p w14:paraId="3B587C3B" w14:textId="04D923DC" w:rsidR="00B03B5A" w:rsidRPr="00CA2CB7" w:rsidDel="00B93040" w:rsidRDefault="00B03B5A">
      <w:pPr>
        <w:pStyle w:val="Ttulo"/>
        <w:rPr>
          <w:del w:id="3000" w:author="Leonel Fernandez Castillo" w:date="2023-04-11T09:52:00Z"/>
          <w:shd w:val="clear" w:color="auto" w:fill="FFFFFF"/>
          <w:rPrChange w:id="3001" w:author="Leonel Fernandez Castillo" w:date="2023-04-11T10:01:00Z">
            <w:rPr>
              <w:del w:id="3002" w:author="Leonel Fernandez Castillo" w:date="2023-04-11T09:52:00Z"/>
              <w:rFonts w:eastAsia="Arial Unicode MS" w:cs="Arial"/>
              <w:color w:val="000000"/>
              <w:szCs w:val="22"/>
              <w:lang w:val="es-CL"/>
            </w:rPr>
          </w:rPrChange>
        </w:rPr>
        <w:pPrChange w:id="3003" w:author="Fabian Moreno Torres" w:date="2023-06-14T15:24:00Z">
          <w:pPr/>
        </w:pPrChange>
      </w:pPr>
    </w:p>
    <w:p w14:paraId="7C953BDC" w14:textId="1E23AE7A" w:rsidR="00505C51" w:rsidRPr="00CA2CB7" w:rsidRDefault="002E71F3">
      <w:pPr>
        <w:pStyle w:val="Ttulo"/>
        <w:rPr>
          <w:shd w:val="clear" w:color="auto" w:fill="FFFFFF"/>
          <w:rPrChange w:id="3004" w:author="Leonel Fernandez Castillo" w:date="2023-04-11T10:01:00Z">
            <w:rPr>
              <w:rFonts w:eastAsia="Arial Unicode MS"/>
              <w:color w:val="365F91" w:themeColor="accent1" w:themeShade="BF"/>
            </w:rPr>
          </w:rPrChange>
        </w:rPr>
        <w:pPrChange w:id="3005" w:author="Fabian Moreno Torres" w:date="2023-06-14T15:24:00Z">
          <w:pPr>
            <w:pStyle w:val="Ttulo20"/>
            <w:jc w:val="both"/>
          </w:pPr>
        </w:pPrChange>
      </w:pPr>
      <w:bookmarkStart w:id="3006" w:name="_Toc345489754"/>
      <w:bookmarkStart w:id="3007" w:name="_Toc413772559"/>
      <w:bookmarkStart w:id="3008" w:name="_Toc10106703"/>
      <w:bookmarkStart w:id="3009" w:name="_Toc10642928"/>
      <w:bookmarkStart w:id="3010" w:name="_Toc74587246"/>
      <w:del w:id="3011" w:author="Leonel Fernandez Castillo" w:date="2023-04-11T09:52:00Z">
        <w:r w:rsidRPr="00CA2CB7" w:rsidDel="00B93040">
          <w:rPr>
            <w:shd w:val="clear" w:color="auto" w:fill="FFFFFF"/>
            <w:rPrChange w:id="3012" w:author="Leonel Fernandez Castillo" w:date="2023-04-11T10:01:00Z">
              <w:rPr>
                <w:rFonts w:eastAsia="Arial Unicode MS"/>
                <w:color w:val="365F91" w:themeColor="accent1" w:themeShade="BF"/>
              </w:rPr>
            </w:rPrChange>
          </w:rPr>
          <w:delText>4</w:delText>
        </w:r>
      </w:del>
      <w:bookmarkStart w:id="3013" w:name="_Toc141692269"/>
      <w:ins w:id="3014" w:author="Leonel Fernandez Castillo" w:date="2023-04-11T09:52:00Z">
        <w:r w:rsidR="00B93040" w:rsidRPr="00CA2CB7">
          <w:rPr>
            <w:shd w:val="clear" w:color="auto" w:fill="FFFFFF"/>
            <w:rPrChange w:id="3015" w:author="Leonel Fernandez Castillo" w:date="2023-04-11T10:01:00Z">
              <w:rPr>
                <w:rFonts w:eastAsia="Arial Unicode MS"/>
                <w:color w:val="365F91" w:themeColor="accent1" w:themeShade="BF"/>
              </w:rPr>
            </w:rPrChange>
          </w:rPr>
          <w:t>3</w:t>
        </w:r>
      </w:ins>
      <w:r w:rsidRPr="00CA2CB7">
        <w:rPr>
          <w:shd w:val="clear" w:color="auto" w:fill="FFFFFF"/>
          <w:rPrChange w:id="3016" w:author="Leonel Fernandez Castillo" w:date="2023-04-11T10:01:00Z">
            <w:rPr>
              <w:rFonts w:eastAsia="Arial Unicode MS"/>
              <w:color w:val="365F91" w:themeColor="accent1" w:themeShade="BF"/>
            </w:rPr>
          </w:rPrChange>
        </w:rPr>
        <w:t>.</w:t>
      </w:r>
      <w:del w:id="3017" w:author="Fabian Moreno Torres" w:date="2023-06-23T12:54:00Z">
        <w:r w:rsidR="005B5F9F" w:rsidRPr="00CA2CB7" w:rsidDel="001B415F">
          <w:rPr>
            <w:shd w:val="clear" w:color="auto" w:fill="FFFFFF"/>
            <w:rPrChange w:id="3018" w:author="Leonel Fernandez Castillo" w:date="2023-04-11T10:01:00Z">
              <w:rPr>
                <w:rFonts w:eastAsia="Arial Unicode MS"/>
                <w:color w:val="365F91" w:themeColor="accent1" w:themeShade="BF"/>
              </w:rPr>
            </w:rPrChange>
          </w:rPr>
          <w:delText>5</w:delText>
        </w:r>
      </w:del>
      <w:ins w:id="3019" w:author="Fabian Moreno Torres" w:date="2023-06-23T12:54:00Z">
        <w:r w:rsidR="001B415F">
          <w:rPr>
            <w:shd w:val="clear" w:color="auto" w:fill="FFFFFF"/>
          </w:rPr>
          <w:t>6</w:t>
        </w:r>
      </w:ins>
      <w:r w:rsidR="007C1510" w:rsidRPr="00CA2CB7">
        <w:rPr>
          <w:shd w:val="clear" w:color="auto" w:fill="FFFFFF"/>
          <w:rPrChange w:id="3020" w:author="Leonel Fernandez Castillo" w:date="2023-04-11T10:01:00Z">
            <w:rPr>
              <w:rFonts w:eastAsia="Arial Unicode MS"/>
              <w:color w:val="365F91" w:themeColor="accent1" w:themeShade="BF"/>
            </w:rPr>
          </w:rPrChange>
        </w:rPr>
        <w:t xml:space="preserve"> </w:t>
      </w:r>
      <w:r w:rsidR="00EB1484" w:rsidRPr="00CA2CB7">
        <w:rPr>
          <w:shd w:val="clear" w:color="auto" w:fill="FFFFFF"/>
          <w:rPrChange w:id="3021" w:author="Leonel Fernandez Castillo" w:date="2023-04-11T10:01:00Z">
            <w:rPr>
              <w:rFonts w:eastAsia="Arial Unicode MS"/>
              <w:color w:val="365F91" w:themeColor="accent1" w:themeShade="BF"/>
            </w:rPr>
          </w:rPrChange>
        </w:rPr>
        <w:tab/>
      </w:r>
      <w:r w:rsidR="00505C51" w:rsidRPr="00CA2CB7">
        <w:rPr>
          <w:rFonts w:hint="eastAsia"/>
          <w:shd w:val="clear" w:color="auto" w:fill="FFFFFF"/>
          <w:rPrChange w:id="3022" w:author="Leonel Fernandez Castillo" w:date="2023-04-11T10:01:00Z">
            <w:rPr>
              <w:rFonts w:eastAsia="Arial Unicode MS" w:hint="eastAsia"/>
              <w:color w:val="365F91" w:themeColor="accent1" w:themeShade="BF"/>
            </w:rPr>
          </w:rPrChange>
        </w:rPr>
        <w:t>¿</w:t>
      </w:r>
      <w:r w:rsidR="00505C51" w:rsidRPr="00CA2CB7">
        <w:rPr>
          <w:shd w:val="clear" w:color="auto" w:fill="FFFFFF"/>
          <w:rPrChange w:id="3023" w:author="Leonel Fernandez Castillo" w:date="2023-04-11T10:01:00Z">
            <w:rPr>
              <w:rFonts w:eastAsia="Arial Unicode MS"/>
              <w:color w:val="365F91" w:themeColor="accent1" w:themeShade="BF"/>
            </w:rPr>
          </w:rPrChange>
        </w:rPr>
        <w:t>Qu</w:t>
      </w:r>
      <w:r w:rsidR="00505C51" w:rsidRPr="00CA2CB7">
        <w:rPr>
          <w:rFonts w:hint="eastAsia"/>
          <w:shd w:val="clear" w:color="auto" w:fill="FFFFFF"/>
          <w:rPrChange w:id="3024" w:author="Leonel Fernandez Castillo" w:date="2023-04-11T10:01:00Z">
            <w:rPr>
              <w:rFonts w:eastAsia="Arial Unicode MS" w:hint="eastAsia"/>
              <w:color w:val="365F91" w:themeColor="accent1" w:themeShade="BF"/>
            </w:rPr>
          </w:rPrChange>
        </w:rPr>
        <w:t>é</w:t>
      </w:r>
      <w:r w:rsidR="00505C51" w:rsidRPr="00CA2CB7">
        <w:rPr>
          <w:shd w:val="clear" w:color="auto" w:fill="FFFFFF"/>
          <w:rPrChange w:id="3025" w:author="Leonel Fernandez Castillo" w:date="2023-04-11T10:01:00Z">
            <w:rPr>
              <w:rFonts w:eastAsia="Arial Unicode MS"/>
              <w:color w:val="365F91" w:themeColor="accent1" w:themeShade="BF"/>
            </w:rPr>
          </w:rPrChange>
        </w:rPr>
        <w:t xml:space="preserve"> financia?</w:t>
      </w:r>
      <w:bookmarkEnd w:id="3006"/>
      <w:bookmarkEnd w:id="3007"/>
      <w:bookmarkEnd w:id="3008"/>
      <w:bookmarkEnd w:id="3009"/>
      <w:bookmarkEnd w:id="3010"/>
      <w:bookmarkEnd w:id="3013"/>
    </w:p>
    <w:p w14:paraId="64CFF7DA" w14:textId="03D0F72E" w:rsidR="007E4AEA" w:rsidRPr="000209CF" w:rsidRDefault="007E4AEA" w:rsidP="008C599F">
      <w:pPr>
        <w:jc w:val="both"/>
        <w:rPr>
          <w:rFonts w:eastAsia="Arial Unicode MS" w:cs="Arial"/>
          <w:szCs w:val="22"/>
          <w:lang w:val="es-CL"/>
        </w:rPr>
      </w:pPr>
    </w:p>
    <w:p w14:paraId="6A154914" w14:textId="27C0FD7B" w:rsidR="007E4AEA" w:rsidRPr="000209CF" w:rsidRDefault="00171F59" w:rsidP="007E4AEA">
      <w:pPr>
        <w:jc w:val="both"/>
        <w:rPr>
          <w:rFonts w:eastAsia="Arial Unicode MS" w:cs="Arial"/>
          <w:szCs w:val="22"/>
          <w:lang w:val="es-CL"/>
        </w:rPr>
      </w:pPr>
      <w:r w:rsidRPr="008C0B26">
        <w:rPr>
          <w:rFonts w:eastAsia="Arial Unicode MS" w:cs="Arial"/>
          <w:szCs w:val="22"/>
          <w:lang w:val="es-CL"/>
        </w:rPr>
        <w:t>Sólo la</w:t>
      </w:r>
      <w:r w:rsidR="008C6E15" w:rsidRPr="008C0B26">
        <w:rPr>
          <w:rFonts w:eastAsia="Arial Unicode MS" w:cs="Arial"/>
          <w:szCs w:val="22"/>
          <w:lang w:val="es-CL"/>
        </w:rPr>
        <w:t>s</w:t>
      </w:r>
      <w:r w:rsidR="00D428FE" w:rsidRPr="008C0B26">
        <w:rPr>
          <w:rFonts w:eastAsia="Arial Unicode MS" w:cs="Arial"/>
          <w:szCs w:val="22"/>
          <w:lang w:val="es-CL"/>
        </w:rPr>
        <w:t xml:space="preserve"> postulantes </w:t>
      </w:r>
      <w:r w:rsidR="008A5414" w:rsidRPr="008C0B26">
        <w:rPr>
          <w:rFonts w:eastAsia="Arial Unicode MS" w:cs="Arial"/>
          <w:szCs w:val="22"/>
          <w:lang w:val="es-CL"/>
        </w:rPr>
        <w:t>cuyas ideas</w:t>
      </w:r>
      <w:r w:rsidR="007E4AEA" w:rsidRPr="008C0B26">
        <w:rPr>
          <w:rFonts w:eastAsia="Arial Unicode MS" w:cs="Arial"/>
          <w:szCs w:val="22"/>
          <w:lang w:val="es-CL"/>
        </w:rPr>
        <w:t xml:space="preserve"> de negocio hayan sido seleccionadas</w:t>
      </w:r>
      <w:r w:rsidR="00C564B3" w:rsidRPr="008C0B26">
        <w:rPr>
          <w:rFonts w:eastAsia="Arial Unicode MS" w:cs="Arial"/>
          <w:szCs w:val="22"/>
          <w:lang w:val="es-CL"/>
        </w:rPr>
        <w:t xml:space="preserve"> por el Comité de Evaluación Regional</w:t>
      </w:r>
      <w:r w:rsidR="007E4AEA" w:rsidRPr="008C0B26">
        <w:rPr>
          <w:rFonts w:eastAsia="Arial Unicode MS" w:cs="Arial"/>
          <w:szCs w:val="22"/>
          <w:lang w:val="es-CL"/>
        </w:rPr>
        <w:t xml:space="preserve">, </w:t>
      </w:r>
      <w:r w:rsidR="007A1554" w:rsidRPr="008C0B26">
        <w:rPr>
          <w:rFonts w:eastAsia="Arial Unicode MS" w:cs="Arial"/>
          <w:szCs w:val="22"/>
          <w:lang w:val="es-CL"/>
        </w:rPr>
        <w:t xml:space="preserve">accederán a la Etapa </w:t>
      </w:r>
      <w:del w:id="3026" w:author="Leonel Fernandez Castillo" w:date="2023-04-11T09:49:00Z">
        <w:r w:rsidR="007A1554" w:rsidRPr="008C0B26" w:rsidDel="00D1757B">
          <w:rPr>
            <w:rFonts w:eastAsia="Arial Unicode MS" w:cs="Arial"/>
            <w:szCs w:val="22"/>
            <w:lang w:val="es-CL"/>
          </w:rPr>
          <w:delText>I</w:delText>
        </w:r>
      </w:del>
      <w:r w:rsidR="007A1554" w:rsidRPr="008C0B26">
        <w:rPr>
          <w:rFonts w:eastAsia="Arial Unicode MS" w:cs="Arial"/>
          <w:szCs w:val="22"/>
          <w:lang w:val="es-CL"/>
        </w:rPr>
        <w:t xml:space="preserve">II del programa, </w:t>
      </w:r>
      <w:r w:rsidR="007E4AEA" w:rsidRPr="008C0B26">
        <w:rPr>
          <w:rFonts w:eastAsia="Arial Unicode MS" w:cs="Arial"/>
          <w:szCs w:val="22"/>
          <w:lang w:val="es-CL"/>
        </w:rPr>
        <w:t xml:space="preserve">e implementarán </w:t>
      </w:r>
      <w:r w:rsidR="007A1554" w:rsidRPr="008C0B26">
        <w:rPr>
          <w:rFonts w:eastAsia="Arial Unicode MS" w:cs="Arial"/>
          <w:szCs w:val="22"/>
          <w:lang w:val="es-CL"/>
        </w:rPr>
        <w:t xml:space="preserve">el </w:t>
      </w:r>
      <w:r w:rsidR="007E4AEA" w:rsidRPr="008C0B26">
        <w:rPr>
          <w:rFonts w:eastAsia="Arial Unicode MS" w:cs="Arial"/>
          <w:szCs w:val="22"/>
          <w:lang w:val="es-CL"/>
        </w:rPr>
        <w:t>Plan de Trabajo</w:t>
      </w:r>
      <w:r w:rsidR="007A1554" w:rsidRPr="008C0B26">
        <w:rPr>
          <w:rFonts w:eastAsia="Arial Unicode MS" w:cs="Arial"/>
          <w:szCs w:val="22"/>
          <w:lang w:val="es-CL"/>
        </w:rPr>
        <w:t xml:space="preserve"> desarrollado previamente</w:t>
      </w:r>
      <w:r w:rsidR="007E4AEA" w:rsidRPr="000209CF">
        <w:rPr>
          <w:rFonts w:eastAsia="Arial Unicode MS" w:cs="Arial"/>
          <w:szCs w:val="22"/>
          <w:lang w:val="es-CL"/>
        </w:rPr>
        <w:t>, para lo cual Sercotec entregará subsidio de hasta</w:t>
      </w:r>
      <w:r w:rsidR="00D428FE" w:rsidRPr="000209CF">
        <w:rPr>
          <w:rFonts w:eastAsia="Arial Unicode MS" w:cs="Arial"/>
          <w:szCs w:val="22"/>
          <w:lang w:val="es-CL"/>
        </w:rPr>
        <w:t xml:space="preserve"> $4</w:t>
      </w:r>
      <w:r w:rsidR="007E4AEA" w:rsidRPr="000209CF">
        <w:rPr>
          <w:rFonts w:eastAsia="Arial Unicode MS" w:cs="Arial"/>
          <w:szCs w:val="22"/>
          <w:lang w:val="es-CL"/>
        </w:rPr>
        <w:t>.</w:t>
      </w:r>
      <w:r w:rsidR="00D428FE" w:rsidRPr="000209CF">
        <w:rPr>
          <w:rFonts w:eastAsia="Arial Unicode MS" w:cs="Arial"/>
          <w:szCs w:val="22"/>
          <w:lang w:val="es-CL"/>
        </w:rPr>
        <w:t>0</w:t>
      </w:r>
      <w:r w:rsidR="007E4AEA" w:rsidRPr="000209CF">
        <w:rPr>
          <w:rFonts w:eastAsia="Arial Unicode MS" w:cs="Arial"/>
          <w:szCs w:val="22"/>
          <w:lang w:val="es-CL"/>
        </w:rPr>
        <w:t>00.000.-, de los cuales un mínimo de $200.000.- debe</w:t>
      </w:r>
      <w:r w:rsidR="00C564B3" w:rsidRPr="000209CF">
        <w:rPr>
          <w:rFonts w:eastAsia="Arial Unicode MS" w:cs="Arial"/>
          <w:szCs w:val="22"/>
          <w:lang w:val="es-CL"/>
        </w:rPr>
        <w:t>rá</w:t>
      </w:r>
      <w:r w:rsidR="007E4AEA" w:rsidRPr="000209CF">
        <w:rPr>
          <w:rFonts w:eastAsia="Arial Unicode MS" w:cs="Arial"/>
          <w:szCs w:val="22"/>
          <w:lang w:val="es-CL"/>
        </w:rPr>
        <w:t xml:space="preserve">n destinarse a </w:t>
      </w:r>
      <w:r w:rsidR="00C564B3" w:rsidRPr="000209CF">
        <w:rPr>
          <w:rFonts w:eastAsia="Arial Unicode MS" w:cs="Arial"/>
          <w:szCs w:val="22"/>
          <w:lang w:val="es-CL"/>
        </w:rPr>
        <w:t xml:space="preserve">las </w:t>
      </w:r>
      <w:r w:rsidR="007E4AEA" w:rsidRPr="000209CF">
        <w:rPr>
          <w:rFonts w:eastAsia="Arial Unicode MS" w:cs="Arial"/>
          <w:szCs w:val="22"/>
          <w:lang w:val="es-CL"/>
        </w:rPr>
        <w:t>Acciones de Gestión Empresarial</w:t>
      </w:r>
      <w:r w:rsidR="00C564B3" w:rsidRPr="000209CF">
        <w:rPr>
          <w:rFonts w:eastAsia="Arial Unicode MS" w:cs="Arial"/>
          <w:szCs w:val="22"/>
          <w:lang w:val="es-CL"/>
        </w:rPr>
        <w:t xml:space="preserve"> (</w:t>
      </w:r>
      <w:r w:rsidR="00C564B3" w:rsidRPr="000209CF">
        <w:rPr>
          <w:rFonts w:cs="Arial"/>
          <w:szCs w:val="22"/>
        </w:rPr>
        <w:t>ítem Acciones de marketing, sub</w:t>
      </w:r>
      <w:r w:rsidR="00E574C2" w:rsidRPr="000209CF">
        <w:rPr>
          <w:rFonts w:cs="Arial"/>
          <w:szCs w:val="22"/>
        </w:rPr>
        <w:t xml:space="preserve"> </w:t>
      </w:r>
      <w:r w:rsidR="00C564B3" w:rsidRPr="000209CF">
        <w:rPr>
          <w:rFonts w:cs="Arial"/>
          <w:szCs w:val="22"/>
        </w:rPr>
        <w:t xml:space="preserve">ítem </w:t>
      </w:r>
      <w:r w:rsidR="00C564B3" w:rsidRPr="000209CF">
        <w:rPr>
          <w:rFonts w:cs="Arial"/>
          <w:szCs w:val="22"/>
          <w:lang w:val="es-CL"/>
        </w:rPr>
        <w:t>Promoción, publicidad y difusión)</w:t>
      </w:r>
      <w:r w:rsidR="00C564B3" w:rsidRPr="000209CF">
        <w:rPr>
          <w:rFonts w:cs="Arial"/>
          <w:szCs w:val="22"/>
        </w:rPr>
        <w:t>.</w:t>
      </w:r>
      <w:ins w:id="3027" w:author="Fabian Moreno Torres" w:date="2023-07-20T17:13:00Z">
        <w:r w:rsidR="00812550">
          <w:rPr>
            <w:rFonts w:cs="Arial"/>
            <w:szCs w:val="22"/>
          </w:rPr>
          <w:t xml:space="preserve"> </w:t>
        </w:r>
      </w:ins>
    </w:p>
    <w:p w14:paraId="4DA183CB" w14:textId="77777777" w:rsidR="007E4AEA" w:rsidRPr="000209CF" w:rsidRDefault="007E4AEA" w:rsidP="007E4AEA">
      <w:pPr>
        <w:jc w:val="both"/>
        <w:rPr>
          <w:rFonts w:eastAsia="Arial Unicode MS" w:cs="Arial"/>
          <w:b/>
          <w:szCs w:val="22"/>
          <w:lang w:val="es-CL"/>
        </w:rPr>
      </w:pPr>
    </w:p>
    <w:p w14:paraId="4849E26E" w14:textId="2A42487F" w:rsidR="007E4AEA" w:rsidRPr="000209CF" w:rsidRDefault="008C0B26" w:rsidP="007E4AEA">
      <w:pPr>
        <w:jc w:val="both"/>
        <w:rPr>
          <w:rFonts w:eastAsia="Arial Unicode MS" w:cs="Arial"/>
          <w:b/>
          <w:szCs w:val="22"/>
          <w:lang w:val="es-CL"/>
        </w:rPr>
      </w:pPr>
      <w:r w:rsidRPr="000209CF">
        <w:rPr>
          <w:rFonts w:eastAsia="Arial Unicode MS" w:cs="Arial"/>
          <w:b/>
          <w:szCs w:val="22"/>
          <w:lang w:val="es-CL"/>
        </w:rPr>
        <w:t>EL SUBSIDIO NO CONSIDERA EL FINANCIAMIENTO DE IVA U OTRO TIPO DE IMPUESTOS, SIENDO É</w:t>
      </w:r>
      <w:r>
        <w:rPr>
          <w:rFonts w:eastAsia="Arial Unicode MS" w:cs="Arial"/>
          <w:b/>
          <w:szCs w:val="22"/>
          <w:lang w:val="es-CL"/>
        </w:rPr>
        <w:t>STOS CARGO DE CADA BENEFICIARI</w:t>
      </w:r>
      <w:r w:rsidRPr="000209CF">
        <w:rPr>
          <w:rFonts w:eastAsia="Arial Unicode MS" w:cs="Arial"/>
          <w:b/>
          <w:szCs w:val="22"/>
          <w:lang w:val="es-CL"/>
        </w:rPr>
        <w:t>A.</w:t>
      </w:r>
    </w:p>
    <w:p w14:paraId="1BD33C29" w14:textId="4AD2C1E3" w:rsidR="007E4AEA" w:rsidRPr="000209CF" w:rsidRDefault="007E4AEA" w:rsidP="008C599F">
      <w:pPr>
        <w:jc w:val="both"/>
        <w:rPr>
          <w:rFonts w:eastAsia="Arial Unicode MS" w:cs="Arial"/>
          <w:szCs w:val="22"/>
          <w:lang w:val="es-CL"/>
        </w:rPr>
      </w:pPr>
    </w:p>
    <w:p w14:paraId="50EA4163" w14:textId="5D508AB9" w:rsidR="000F779F" w:rsidRPr="000209CF" w:rsidRDefault="0099553A" w:rsidP="008C599F">
      <w:pPr>
        <w:jc w:val="both"/>
        <w:rPr>
          <w:rFonts w:eastAsia="Arial Unicode MS" w:cs="Arial"/>
          <w:b/>
          <w:szCs w:val="22"/>
          <w:lang w:val="es-CL"/>
        </w:rPr>
      </w:pPr>
      <w:r w:rsidRPr="000209CF">
        <w:rPr>
          <w:rFonts w:eastAsia="Arial Unicode MS" w:cs="Arial"/>
          <w:szCs w:val="22"/>
          <w:lang w:val="es-CL"/>
        </w:rPr>
        <w:t>L</w:t>
      </w:r>
      <w:r w:rsidR="00367009" w:rsidRPr="000209CF">
        <w:rPr>
          <w:rFonts w:eastAsia="Arial Unicode MS" w:cs="Arial"/>
          <w:szCs w:val="22"/>
          <w:lang w:val="es-CL"/>
        </w:rPr>
        <w:t>o</w:t>
      </w:r>
      <w:r w:rsidRPr="000209CF">
        <w:rPr>
          <w:rFonts w:eastAsia="Arial Unicode MS" w:cs="Arial"/>
          <w:szCs w:val="22"/>
          <w:lang w:val="es-CL"/>
        </w:rPr>
        <w:t xml:space="preserve">s </w:t>
      </w:r>
      <w:r w:rsidR="00C739EA" w:rsidRPr="000209CF">
        <w:rPr>
          <w:rFonts w:eastAsia="Arial Unicode MS" w:cs="Arial"/>
          <w:szCs w:val="22"/>
          <w:lang w:val="es-CL"/>
        </w:rPr>
        <w:t>Planes de Trabajo</w:t>
      </w:r>
      <w:r w:rsidR="00367009" w:rsidRPr="000209CF">
        <w:rPr>
          <w:rFonts w:eastAsia="Arial Unicode MS" w:cs="Arial"/>
          <w:szCs w:val="22"/>
          <w:lang w:val="es-CL"/>
        </w:rPr>
        <w:t xml:space="preserve"> </w:t>
      </w:r>
      <w:r w:rsidR="00D04655" w:rsidRPr="000209CF">
        <w:rPr>
          <w:rFonts w:eastAsia="Arial Unicode MS" w:cs="Arial"/>
          <w:szCs w:val="22"/>
          <w:lang w:val="es-CL"/>
        </w:rPr>
        <w:t>deberán</w:t>
      </w:r>
      <w:r w:rsidR="00F215B8" w:rsidRPr="000209CF">
        <w:rPr>
          <w:rFonts w:eastAsia="Arial Unicode MS" w:cs="Arial"/>
          <w:szCs w:val="22"/>
          <w:lang w:val="es-CL"/>
        </w:rPr>
        <w:t xml:space="preserve"> contener</w:t>
      </w:r>
      <w:r w:rsidR="00D04655" w:rsidRPr="000209CF">
        <w:rPr>
          <w:rFonts w:eastAsia="Arial Unicode MS" w:cs="Arial"/>
          <w:szCs w:val="22"/>
          <w:lang w:val="es-CL"/>
        </w:rPr>
        <w:t>,</w:t>
      </w:r>
      <w:r w:rsidR="008F7F9C" w:rsidRPr="000209CF">
        <w:rPr>
          <w:rFonts w:eastAsia="Arial Unicode MS" w:cs="Arial"/>
          <w:szCs w:val="22"/>
          <w:lang w:val="es-CL"/>
        </w:rPr>
        <w:t xml:space="preserve"> uno</w:t>
      </w:r>
      <w:r w:rsidR="000F779F" w:rsidRPr="000209CF">
        <w:rPr>
          <w:rFonts w:eastAsia="Arial Unicode MS" w:cs="Arial"/>
          <w:szCs w:val="22"/>
          <w:lang w:val="es-CL"/>
        </w:rPr>
        <w:t xml:space="preserve"> o más de los ítems de financiamiento </w:t>
      </w:r>
      <w:r w:rsidR="00336045" w:rsidRPr="000209CF">
        <w:rPr>
          <w:rFonts w:eastAsia="Arial Unicode MS" w:cs="Arial"/>
          <w:szCs w:val="22"/>
          <w:lang w:val="es-CL"/>
        </w:rPr>
        <w:t xml:space="preserve">agrupados en </w:t>
      </w:r>
      <w:r w:rsidR="007A7214" w:rsidRPr="000209CF">
        <w:rPr>
          <w:rFonts w:eastAsia="Arial Unicode MS" w:cs="Arial"/>
          <w:szCs w:val="22"/>
          <w:lang w:val="es-CL"/>
        </w:rPr>
        <w:t>A</w:t>
      </w:r>
      <w:r w:rsidR="00DD7D8E" w:rsidRPr="000209CF">
        <w:rPr>
          <w:rFonts w:eastAsia="Arial Unicode MS" w:cs="Arial"/>
          <w:szCs w:val="22"/>
          <w:lang w:val="es-CL"/>
        </w:rPr>
        <w:t>cciones de</w:t>
      </w:r>
      <w:r w:rsidR="00336045" w:rsidRPr="000209CF">
        <w:rPr>
          <w:rFonts w:eastAsia="Arial Unicode MS" w:cs="Arial"/>
          <w:szCs w:val="22"/>
          <w:lang w:val="es-CL"/>
        </w:rPr>
        <w:t xml:space="preserve"> </w:t>
      </w:r>
      <w:r w:rsidR="007A7214" w:rsidRPr="000209CF">
        <w:rPr>
          <w:rFonts w:eastAsia="Arial Unicode MS" w:cs="Arial"/>
          <w:szCs w:val="22"/>
          <w:lang w:val="es-CL"/>
        </w:rPr>
        <w:t>G</w:t>
      </w:r>
      <w:r w:rsidR="00336045" w:rsidRPr="000209CF">
        <w:rPr>
          <w:rFonts w:eastAsia="Arial Unicode MS" w:cs="Arial"/>
          <w:szCs w:val="22"/>
          <w:lang w:val="es-CL"/>
        </w:rPr>
        <w:t xml:space="preserve">estión </w:t>
      </w:r>
      <w:r w:rsidR="007A7214" w:rsidRPr="000209CF">
        <w:rPr>
          <w:rFonts w:eastAsia="Arial Unicode MS" w:cs="Arial"/>
          <w:szCs w:val="22"/>
          <w:lang w:val="es-CL"/>
        </w:rPr>
        <w:t>E</w:t>
      </w:r>
      <w:r w:rsidR="00336045" w:rsidRPr="000209CF">
        <w:rPr>
          <w:rFonts w:eastAsia="Arial Unicode MS" w:cs="Arial"/>
          <w:szCs w:val="22"/>
          <w:lang w:val="es-CL"/>
        </w:rPr>
        <w:t>mpresarial</w:t>
      </w:r>
      <w:r w:rsidR="007E4AEA" w:rsidRPr="000209CF">
        <w:rPr>
          <w:rFonts w:eastAsia="Arial Unicode MS" w:cs="Arial"/>
          <w:szCs w:val="22"/>
          <w:lang w:val="es-CL"/>
        </w:rPr>
        <w:t>,</w:t>
      </w:r>
      <w:r w:rsidR="00036A38" w:rsidRPr="000209CF">
        <w:rPr>
          <w:rFonts w:eastAsia="Arial Unicode MS" w:cs="Arial"/>
          <w:szCs w:val="22"/>
          <w:lang w:val="es-CL"/>
        </w:rPr>
        <w:t xml:space="preserve"> siendo obligatorio el correspondiente a Acciones de Marketing,</w:t>
      </w:r>
      <w:r w:rsidR="00F215B8" w:rsidRPr="000209CF">
        <w:rPr>
          <w:rFonts w:eastAsia="Arial Unicode MS" w:cs="Arial"/>
          <w:szCs w:val="22"/>
          <w:lang w:val="es-CL"/>
        </w:rPr>
        <w:t xml:space="preserve"> y uno o más</w:t>
      </w:r>
      <w:r w:rsidR="00D04655" w:rsidRPr="000209CF">
        <w:rPr>
          <w:rFonts w:eastAsia="Arial Unicode MS" w:cs="Arial"/>
          <w:szCs w:val="22"/>
          <w:lang w:val="es-CL"/>
        </w:rPr>
        <w:t>,</w:t>
      </w:r>
      <w:r w:rsidR="00F215B8" w:rsidRPr="000209CF">
        <w:rPr>
          <w:rFonts w:eastAsia="Arial Unicode MS" w:cs="Arial"/>
          <w:szCs w:val="22"/>
          <w:lang w:val="es-CL"/>
        </w:rPr>
        <w:t xml:space="preserve"> para el caso de los </w:t>
      </w:r>
      <w:r w:rsidR="00D04655" w:rsidRPr="000209CF">
        <w:rPr>
          <w:rFonts w:eastAsia="Arial Unicode MS" w:cs="Arial"/>
          <w:szCs w:val="22"/>
          <w:lang w:val="es-CL"/>
        </w:rPr>
        <w:t xml:space="preserve">ítems </w:t>
      </w:r>
      <w:r w:rsidR="00F215B8" w:rsidRPr="000209CF">
        <w:rPr>
          <w:rFonts w:eastAsia="Arial Unicode MS" w:cs="Arial"/>
          <w:szCs w:val="22"/>
          <w:lang w:val="es-CL"/>
        </w:rPr>
        <w:t>de financiamiento agrupados</w:t>
      </w:r>
      <w:r w:rsidR="00336045" w:rsidRPr="000209CF">
        <w:rPr>
          <w:rFonts w:eastAsia="Arial Unicode MS" w:cs="Arial"/>
          <w:szCs w:val="22"/>
          <w:lang w:val="es-CL"/>
        </w:rPr>
        <w:t xml:space="preserve"> </w:t>
      </w:r>
      <w:r w:rsidR="00DD7D8E" w:rsidRPr="000209CF">
        <w:rPr>
          <w:rFonts w:eastAsia="Arial Unicode MS" w:cs="Arial"/>
          <w:szCs w:val="22"/>
          <w:lang w:val="es-CL"/>
        </w:rPr>
        <w:t>e</w:t>
      </w:r>
      <w:r w:rsidR="00F215B8" w:rsidRPr="000209CF">
        <w:rPr>
          <w:rFonts w:eastAsia="Arial Unicode MS" w:cs="Arial"/>
          <w:szCs w:val="22"/>
          <w:lang w:val="es-CL"/>
        </w:rPr>
        <w:t>n</w:t>
      </w:r>
      <w:r w:rsidR="00DD7D8E" w:rsidRPr="000209CF">
        <w:rPr>
          <w:rFonts w:eastAsia="Arial Unicode MS" w:cs="Arial"/>
          <w:szCs w:val="22"/>
          <w:lang w:val="es-CL"/>
        </w:rPr>
        <w:t xml:space="preserve"> </w:t>
      </w:r>
      <w:r w:rsidR="007A7214" w:rsidRPr="000209CF">
        <w:rPr>
          <w:rFonts w:eastAsia="Arial Unicode MS" w:cs="Arial"/>
          <w:szCs w:val="22"/>
          <w:lang w:val="es-CL"/>
        </w:rPr>
        <w:t>I</w:t>
      </w:r>
      <w:r w:rsidR="00336045" w:rsidRPr="000209CF">
        <w:rPr>
          <w:rFonts w:eastAsia="Arial Unicode MS" w:cs="Arial"/>
          <w:szCs w:val="22"/>
          <w:lang w:val="es-CL"/>
        </w:rPr>
        <w:t>nversiones</w:t>
      </w:r>
      <w:r w:rsidR="00367009" w:rsidRPr="000209CF">
        <w:rPr>
          <w:rFonts w:eastAsia="Arial Unicode MS" w:cs="Arial"/>
          <w:szCs w:val="22"/>
          <w:lang w:val="es-CL"/>
        </w:rPr>
        <w:t>.</w:t>
      </w:r>
    </w:p>
    <w:p w14:paraId="5D5B1090" w14:textId="2F68A1DA" w:rsidR="0071313C" w:rsidDel="006E21D4" w:rsidRDefault="0071313C" w:rsidP="008C599F">
      <w:pPr>
        <w:jc w:val="both"/>
        <w:rPr>
          <w:del w:id="3028" w:author="Fabian Moreno Torres" w:date="2023-06-15T11:20:00Z"/>
          <w:rFonts w:eastAsia="Arial Unicode MS" w:cs="Arial"/>
          <w:b/>
          <w:szCs w:val="22"/>
          <w:lang w:val="es-CL"/>
        </w:rPr>
      </w:pPr>
    </w:p>
    <w:p w14:paraId="5C15F3F2" w14:textId="70E880F4" w:rsidR="006E21D4" w:rsidRDefault="006E21D4" w:rsidP="008C599F">
      <w:pPr>
        <w:jc w:val="both"/>
        <w:rPr>
          <w:ins w:id="3029" w:author="Fabian Moreno Torres" w:date="2023-08-31T15:20:00Z"/>
          <w:rFonts w:eastAsia="Arial Unicode MS" w:cs="Arial"/>
          <w:b/>
          <w:szCs w:val="22"/>
          <w:lang w:val="es-CL"/>
        </w:rPr>
      </w:pPr>
    </w:p>
    <w:p w14:paraId="22A8065B" w14:textId="78433808" w:rsidR="006E21D4" w:rsidRDefault="006E21D4" w:rsidP="008C599F">
      <w:pPr>
        <w:jc w:val="both"/>
        <w:rPr>
          <w:ins w:id="3030" w:author="Fabian Moreno Torres" w:date="2023-08-31T15:20:00Z"/>
          <w:rFonts w:eastAsia="Arial Unicode MS" w:cs="Arial"/>
          <w:b/>
          <w:szCs w:val="22"/>
          <w:lang w:val="es-CL"/>
        </w:rPr>
      </w:pPr>
    </w:p>
    <w:p w14:paraId="45C98723" w14:textId="328F3FBF" w:rsidR="006E21D4" w:rsidRDefault="006E21D4" w:rsidP="008C599F">
      <w:pPr>
        <w:jc w:val="both"/>
        <w:rPr>
          <w:ins w:id="3031" w:author="Fabian Moreno Torres" w:date="2023-08-31T15:20:00Z"/>
          <w:rFonts w:eastAsia="Arial Unicode MS" w:cs="Arial"/>
          <w:b/>
          <w:szCs w:val="22"/>
          <w:lang w:val="es-CL"/>
        </w:rPr>
      </w:pPr>
    </w:p>
    <w:p w14:paraId="3C8D47B2" w14:textId="34F6B891" w:rsidR="006E21D4" w:rsidRDefault="006E21D4" w:rsidP="008C599F">
      <w:pPr>
        <w:jc w:val="both"/>
        <w:rPr>
          <w:ins w:id="3032" w:author="Fabian Moreno Torres" w:date="2023-08-31T15:20:00Z"/>
          <w:rFonts w:eastAsia="Arial Unicode MS" w:cs="Arial"/>
          <w:b/>
          <w:szCs w:val="22"/>
          <w:lang w:val="es-CL"/>
        </w:rPr>
      </w:pPr>
    </w:p>
    <w:p w14:paraId="78135668" w14:textId="77777777" w:rsidR="006E21D4" w:rsidRDefault="006E21D4" w:rsidP="008C599F">
      <w:pPr>
        <w:jc w:val="both"/>
        <w:rPr>
          <w:ins w:id="3033" w:author="Fabian Moreno Torres" w:date="2023-08-31T15:20:00Z"/>
          <w:rFonts w:eastAsia="Arial Unicode MS" w:cs="Arial"/>
          <w:b/>
          <w:szCs w:val="22"/>
          <w:lang w:val="es-CL"/>
        </w:rPr>
      </w:pPr>
    </w:p>
    <w:p w14:paraId="582A776B" w14:textId="77777777" w:rsidR="00AE045A" w:rsidRPr="000209CF" w:rsidRDefault="00AE045A" w:rsidP="008C599F">
      <w:pPr>
        <w:jc w:val="both"/>
        <w:rPr>
          <w:ins w:id="3034" w:author="Fabian Moreno Torres" w:date="2023-07-21T11:25:00Z"/>
          <w:rFonts w:eastAsia="Arial Unicode MS" w:cs="Arial"/>
          <w:b/>
          <w:szCs w:val="22"/>
          <w:lang w:val="es-CL"/>
        </w:rPr>
      </w:pPr>
    </w:p>
    <w:p w14:paraId="21616150" w14:textId="4BE40781" w:rsidR="00516E4E" w:rsidRPr="00AE045A" w:rsidRDefault="00516E4E" w:rsidP="008C599F">
      <w:pPr>
        <w:jc w:val="both"/>
        <w:rPr>
          <w:rFonts w:eastAsia="Arial Unicode MS" w:cs="Arial"/>
          <w:b/>
          <w:szCs w:val="22"/>
          <w:lang w:val="es-CL"/>
          <w:rPrChange w:id="3035" w:author="Fabian Moreno Torres" w:date="2023-07-21T11:25:00Z">
            <w:rPr>
              <w:rFonts w:eastAsia="Arial Unicode MS" w:cs="Arial"/>
              <w:szCs w:val="22"/>
              <w:lang w:val="es-CL"/>
            </w:rPr>
          </w:rPrChange>
        </w:rPr>
      </w:pPr>
      <w:r w:rsidRPr="00AE045A">
        <w:rPr>
          <w:rFonts w:eastAsia="Arial Unicode MS" w:cs="Arial"/>
          <w:b/>
          <w:szCs w:val="22"/>
          <w:lang w:val="es-CL"/>
          <w:rPrChange w:id="3036" w:author="Fabian Moreno Torres" w:date="2023-07-21T11:25:00Z">
            <w:rPr>
              <w:rFonts w:eastAsia="Arial Unicode MS" w:cs="Arial"/>
              <w:szCs w:val="22"/>
              <w:lang w:val="es-CL"/>
            </w:rPr>
          </w:rPrChange>
        </w:rPr>
        <w:t xml:space="preserve">Los </w:t>
      </w:r>
      <w:r w:rsidRPr="00AE045A">
        <w:rPr>
          <w:rFonts w:eastAsia="Arial Unicode MS" w:cs="Arial" w:hint="eastAsia"/>
          <w:b/>
          <w:szCs w:val="22"/>
          <w:lang w:val="es-CL"/>
          <w:rPrChange w:id="3037" w:author="Fabian Moreno Torres" w:date="2023-07-21T11:25:00Z">
            <w:rPr>
              <w:rFonts w:eastAsia="Arial Unicode MS" w:cs="Arial" w:hint="eastAsia"/>
              <w:szCs w:val="22"/>
              <w:lang w:val="es-CL"/>
            </w:rPr>
          </w:rPrChange>
        </w:rPr>
        <w:t>í</w:t>
      </w:r>
      <w:r w:rsidRPr="00AE045A">
        <w:rPr>
          <w:rFonts w:eastAsia="Arial Unicode MS" w:cs="Arial"/>
          <w:b/>
          <w:szCs w:val="22"/>
          <w:lang w:val="es-CL"/>
          <w:rPrChange w:id="3038" w:author="Fabian Moreno Torres" w:date="2023-07-21T11:25:00Z">
            <w:rPr>
              <w:rFonts w:eastAsia="Arial Unicode MS" w:cs="Arial"/>
              <w:szCs w:val="22"/>
              <w:lang w:val="es-CL"/>
            </w:rPr>
          </w:rPrChange>
        </w:rPr>
        <w:t>t</w:t>
      </w:r>
      <w:r w:rsidR="0038181E" w:rsidRPr="00AE045A">
        <w:rPr>
          <w:rFonts w:eastAsia="Arial Unicode MS" w:cs="Arial"/>
          <w:b/>
          <w:szCs w:val="22"/>
          <w:lang w:val="es-CL"/>
          <w:rPrChange w:id="3039" w:author="Fabian Moreno Torres" w:date="2023-07-21T11:25:00Z">
            <w:rPr>
              <w:rFonts w:eastAsia="Arial Unicode MS" w:cs="Arial"/>
              <w:szCs w:val="22"/>
              <w:lang w:val="es-CL"/>
            </w:rPr>
          </w:rPrChange>
        </w:rPr>
        <w:t xml:space="preserve">ems de financiamiento a </w:t>
      </w:r>
      <w:r w:rsidRPr="00AE045A">
        <w:rPr>
          <w:rFonts w:eastAsia="Arial Unicode MS" w:cs="Arial"/>
          <w:b/>
          <w:szCs w:val="22"/>
          <w:lang w:val="es-CL"/>
          <w:rPrChange w:id="3040" w:author="Fabian Moreno Torres" w:date="2023-07-21T11:25:00Z">
            <w:rPr>
              <w:rFonts w:eastAsia="Arial Unicode MS" w:cs="Arial"/>
              <w:szCs w:val="22"/>
              <w:lang w:val="es-CL"/>
            </w:rPr>
          </w:rPrChange>
        </w:rPr>
        <w:t xml:space="preserve">considerar </w:t>
      </w:r>
      <w:r w:rsidR="0038181E" w:rsidRPr="00AE045A">
        <w:rPr>
          <w:rFonts w:eastAsia="Arial Unicode MS" w:cs="Arial"/>
          <w:b/>
          <w:szCs w:val="22"/>
          <w:lang w:val="es-CL"/>
          <w:rPrChange w:id="3041" w:author="Fabian Moreno Torres" w:date="2023-07-21T11:25:00Z">
            <w:rPr>
              <w:rFonts w:eastAsia="Arial Unicode MS" w:cs="Arial"/>
              <w:szCs w:val="22"/>
              <w:lang w:val="es-CL"/>
            </w:rPr>
          </w:rPrChange>
        </w:rPr>
        <w:t xml:space="preserve">en </w:t>
      </w:r>
      <w:r w:rsidRPr="00AE045A">
        <w:rPr>
          <w:rFonts w:eastAsia="Arial Unicode MS" w:cs="Arial"/>
          <w:b/>
          <w:szCs w:val="22"/>
          <w:lang w:val="es-CL"/>
          <w:rPrChange w:id="3042" w:author="Fabian Moreno Torres" w:date="2023-07-21T11:25:00Z">
            <w:rPr>
              <w:rFonts w:eastAsia="Arial Unicode MS" w:cs="Arial"/>
              <w:szCs w:val="22"/>
              <w:lang w:val="es-CL"/>
            </w:rPr>
          </w:rPrChange>
        </w:rPr>
        <w:t>el Plan de Trabajo son los siguientes:</w:t>
      </w:r>
    </w:p>
    <w:p w14:paraId="0600B1C4" w14:textId="77777777" w:rsidR="008C0B26" w:rsidRDefault="008C0B26" w:rsidP="008C599F">
      <w:pPr>
        <w:jc w:val="both"/>
        <w:rPr>
          <w:ins w:id="3043" w:author="Fabian Moreno Torres" w:date="2023-06-14T12:37:00Z"/>
          <w:rFonts w:eastAsia="Arial Unicode MS" w:cs="Arial"/>
          <w:szCs w:val="22"/>
          <w:lang w:val="es-CL"/>
        </w:rPr>
      </w:pPr>
    </w:p>
    <w:p w14:paraId="16B89192" w14:textId="304A1856" w:rsidR="00F0623B" w:rsidRPr="000209CF" w:rsidDel="00AB3576" w:rsidRDefault="00F0623B" w:rsidP="008C599F">
      <w:pPr>
        <w:jc w:val="both"/>
        <w:rPr>
          <w:del w:id="3044" w:author="Fabian Moreno Torres" w:date="2023-06-15T11:19:00Z"/>
          <w:rFonts w:eastAsia="Arial Unicode MS" w:cs="Arial"/>
          <w:b/>
          <w:szCs w:val="22"/>
          <w:lang w:val="es-CL"/>
        </w:rPr>
      </w:pPr>
    </w:p>
    <w:p w14:paraId="5E334DAB" w14:textId="4A447FDA" w:rsidR="00516E4E" w:rsidRPr="000209CF" w:rsidDel="003116C4" w:rsidRDefault="00516E4E" w:rsidP="008C599F">
      <w:pPr>
        <w:jc w:val="both"/>
        <w:rPr>
          <w:del w:id="3045" w:author="Fabian Moreno Torres" w:date="2023-06-23T12:55:00Z"/>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Change w:id="3046" w:author="Fabian Moreno Torres" w:date="2023-07-21T11:27:00Z">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PrChange>
      </w:tblPr>
      <w:tblGrid>
        <w:gridCol w:w="1413"/>
        <w:gridCol w:w="1559"/>
        <w:gridCol w:w="4382"/>
        <w:gridCol w:w="1745"/>
        <w:tblGridChange w:id="3047">
          <w:tblGrid>
            <w:gridCol w:w="1524"/>
            <w:gridCol w:w="2576"/>
            <w:gridCol w:w="3254"/>
            <w:gridCol w:w="1745"/>
          </w:tblGrid>
        </w:tblGridChange>
      </w:tblGrid>
      <w:tr w:rsidR="00516E4E" w:rsidRPr="000209CF" w14:paraId="13EB234D" w14:textId="77777777" w:rsidTr="00AE045A">
        <w:trPr>
          <w:trHeight w:val="224"/>
          <w:tblHeader/>
          <w:jc w:val="center"/>
          <w:trPrChange w:id="3048" w:author="Fabian Moreno Torres" w:date="2023-07-21T11:27:00Z">
            <w:trPr>
              <w:trHeight w:val="224"/>
              <w:tblHeader/>
              <w:jc w:val="center"/>
            </w:trPr>
          </w:trPrChange>
        </w:trPr>
        <w:tc>
          <w:tcPr>
            <w:tcW w:w="1413" w:type="dxa"/>
            <w:shd w:val="clear" w:color="auto" w:fill="1F497D" w:themeFill="text2"/>
            <w:tcMar>
              <w:top w:w="57" w:type="dxa"/>
              <w:left w:w="70" w:type="dxa"/>
              <w:bottom w:w="57" w:type="dxa"/>
              <w:right w:w="70" w:type="dxa"/>
            </w:tcMar>
            <w:hideMark/>
            <w:tcPrChange w:id="3049" w:author="Fabian Moreno Torres" w:date="2023-07-21T11:27:00Z">
              <w:tcPr>
                <w:tcW w:w="1524" w:type="dxa"/>
                <w:shd w:val="clear" w:color="auto" w:fill="1F497D" w:themeFill="text2"/>
                <w:tcMar>
                  <w:top w:w="57" w:type="dxa"/>
                  <w:left w:w="70" w:type="dxa"/>
                  <w:bottom w:w="57" w:type="dxa"/>
                  <w:right w:w="70" w:type="dxa"/>
                </w:tcMar>
                <w:hideMark/>
              </w:tcPr>
            </w:tcPrChange>
          </w:tcPr>
          <w:p w14:paraId="00648F61" w14:textId="77777777" w:rsidR="00516E4E" w:rsidRPr="000209CF" w:rsidRDefault="00516E4E" w:rsidP="006F7E64">
            <w:pPr>
              <w:jc w:val="center"/>
              <w:rPr>
                <w:b/>
                <w:bCs/>
                <w:color w:val="FFFFFF" w:themeColor="background1"/>
                <w:sz w:val="20"/>
                <w:szCs w:val="20"/>
                <w:lang w:eastAsia="es-CL"/>
              </w:rPr>
            </w:pPr>
            <w:r w:rsidRPr="000209CF">
              <w:rPr>
                <w:b/>
                <w:bCs/>
                <w:color w:val="FFFFFF" w:themeColor="background1"/>
                <w:sz w:val="20"/>
                <w:szCs w:val="20"/>
              </w:rPr>
              <w:t>CATEGORÍA</w:t>
            </w:r>
          </w:p>
        </w:tc>
        <w:tc>
          <w:tcPr>
            <w:tcW w:w="1559" w:type="dxa"/>
            <w:shd w:val="clear" w:color="auto" w:fill="1F497D" w:themeFill="text2"/>
            <w:tcMar>
              <w:top w:w="57" w:type="dxa"/>
              <w:left w:w="70" w:type="dxa"/>
              <w:bottom w:w="57" w:type="dxa"/>
              <w:right w:w="70" w:type="dxa"/>
            </w:tcMar>
            <w:hideMark/>
            <w:tcPrChange w:id="3050" w:author="Fabian Moreno Torres" w:date="2023-07-21T11:27:00Z">
              <w:tcPr>
                <w:tcW w:w="2576" w:type="dxa"/>
                <w:shd w:val="clear" w:color="auto" w:fill="1F497D" w:themeFill="text2"/>
                <w:tcMar>
                  <w:top w:w="57" w:type="dxa"/>
                  <w:left w:w="70" w:type="dxa"/>
                  <w:bottom w:w="57" w:type="dxa"/>
                  <w:right w:w="70" w:type="dxa"/>
                </w:tcMar>
                <w:hideMark/>
              </w:tcPr>
            </w:tcPrChange>
          </w:tcPr>
          <w:p w14:paraId="2CDD394E" w14:textId="77777777" w:rsidR="00516E4E" w:rsidRPr="000209CF" w:rsidRDefault="00516E4E" w:rsidP="006F7E64">
            <w:pPr>
              <w:jc w:val="center"/>
              <w:rPr>
                <w:b/>
                <w:bCs/>
                <w:color w:val="FFFFFF" w:themeColor="background1"/>
                <w:sz w:val="20"/>
                <w:szCs w:val="20"/>
                <w:lang w:eastAsia="es-CL"/>
              </w:rPr>
            </w:pPr>
            <w:r w:rsidRPr="000209CF">
              <w:rPr>
                <w:b/>
                <w:bCs/>
                <w:color w:val="FFFFFF" w:themeColor="background1"/>
                <w:sz w:val="20"/>
                <w:szCs w:val="20"/>
              </w:rPr>
              <w:t>ÍTEM</w:t>
            </w:r>
          </w:p>
        </w:tc>
        <w:tc>
          <w:tcPr>
            <w:tcW w:w="4382" w:type="dxa"/>
            <w:shd w:val="clear" w:color="auto" w:fill="1F497D" w:themeFill="text2"/>
            <w:tcMar>
              <w:top w:w="57" w:type="dxa"/>
              <w:left w:w="70" w:type="dxa"/>
              <w:bottom w:w="57" w:type="dxa"/>
              <w:right w:w="70" w:type="dxa"/>
            </w:tcMar>
            <w:hideMark/>
            <w:tcPrChange w:id="3051" w:author="Fabian Moreno Torres" w:date="2023-07-21T11:27:00Z">
              <w:tcPr>
                <w:tcW w:w="3254" w:type="dxa"/>
                <w:shd w:val="clear" w:color="auto" w:fill="1F497D" w:themeFill="text2"/>
                <w:tcMar>
                  <w:top w:w="57" w:type="dxa"/>
                  <w:left w:w="70" w:type="dxa"/>
                  <w:bottom w:w="57" w:type="dxa"/>
                  <w:right w:w="70" w:type="dxa"/>
                </w:tcMar>
                <w:hideMark/>
              </w:tcPr>
            </w:tcPrChange>
          </w:tcPr>
          <w:p w14:paraId="3DEC409A" w14:textId="0BA30836" w:rsidR="00516E4E" w:rsidRPr="000209CF" w:rsidRDefault="00296747" w:rsidP="006F7E64">
            <w:pPr>
              <w:jc w:val="center"/>
              <w:rPr>
                <w:b/>
                <w:bCs/>
                <w:color w:val="FFFFFF" w:themeColor="background1"/>
                <w:sz w:val="20"/>
                <w:szCs w:val="20"/>
                <w:lang w:eastAsia="es-CL"/>
              </w:rPr>
            </w:pPr>
            <w:r w:rsidRPr="000209CF">
              <w:rPr>
                <w:b/>
                <w:bCs/>
                <w:color w:val="FFFFFF" w:themeColor="background1"/>
                <w:sz w:val="20"/>
                <w:szCs w:val="20"/>
              </w:rPr>
              <w:t>DEFINICIÓN</w:t>
            </w:r>
          </w:p>
        </w:tc>
        <w:tc>
          <w:tcPr>
            <w:tcW w:w="1745" w:type="dxa"/>
            <w:shd w:val="clear" w:color="auto" w:fill="1F497D" w:themeFill="text2"/>
            <w:tcMar>
              <w:top w:w="57" w:type="dxa"/>
              <w:bottom w:w="57" w:type="dxa"/>
            </w:tcMar>
            <w:hideMark/>
            <w:tcPrChange w:id="3052" w:author="Fabian Moreno Torres" w:date="2023-07-21T11:27:00Z">
              <w:tcPr>
                <w:tcW w:w="1745" w:type="dxa"/>
                <w:shd w:val="clear" w:color="auto" w:fill="1F497D" w:themeFill="text2"/>
                <w:tcMar>
                  <w:top w:w="57" w:type="dxa"/>
                  <w:bottom w:w="57" w:type="dxa"/>
                </w:tcMar>
                <w:hideMark/>
              </w:tcPr>
            </w:tcPrChange>
          </w:tcPr>
          <w:p w14:paraId="2B771EF3" w14:textId="77777777" w:rsidR="00516E4E" w:rsidRPr="000209CF" w:rsidRDefault="00516E4E" w:rsidP="006F7E64">
            <w:pPr>
              <w:ind w:left="59"/>
              <w:jc w:val="center"/>
              <w:rPr>
                <w:b/>
                <w:bCs/>
                <w:color w:val="FFFFFF" w:themeColor="background1"/>
                <w:sz w:val="20"/>
                <w:szCs w:val="20"/>
                <w:lang w:eastAsia="es-CL"/>
              </w:rPr>
            </w:pPr>
            <w:r w:rsidRPr="000209CF">
              <w:rPr>
                <w:b/>
                <w:bCs/>
                <w:color w:val="FFFFFF" w:themeColor="background1"/>
                <w:sz w:val="20"/>
                <w:szCs w:val="20"/>
                <w:lang w:eastAsia="es-CL"/>
              </w:rPr>
              <w:t>RESTRICCIÓN</w:t>
            </w:r>
          </w:p>
        </w:tc>
      </w:tr>
      <w:tr w:rsidR="00260755" w:rsidRPr="000209CF" w14:paraId="030A324C" w14:textId="77777777" w:rsidTr="00AE045A">
        <w:trPr>
          <w:trHeight w:val="615"/>
          <w:jc w:val="center"/>
          <w:trPrChange w:id="3053" w:author="Fabian Moreno Torres" w:date="2023-07-21T11:27:00Z">
            <w:trPr>
              <w:trHeight w:val="615"/>
              <w:jc w:val="center"/>
            </w:trPr>
          </w:trPrChange>
        </w:trPr>
        <w:tc>
          <w:tcPr>
            <w:tcW w:w="1413" w:type="dxa"/>
            <w:vMerge w:val="restart"/>
            <w:tcMar>
              <w:top w:w="57" w:type="dxa"/>
              <w:left w:w="70" w:type="dxa"/>
              <w:bottom w:w="57" w:type="dxa"/>
              <w:right w:w="70" w:type="dxa"/>
            </w:tcMar>
            <w:vAlign w:val="center"/>
            <w:hideMark/>
            <w:tcPrChange w:id="3054" w:author="Fabian Moreno Torres" w:date="2023-07-21T11:27:00Z">
              <w:tcPr>
                <w:tcW w:w="1524" w:type="dxa"/>
                <w:vMerge w:val="restart"/>
                <w:tcMar>
                  <w:top w:w="57" w:type="dxa"/>
                  <w:left w:w="70" w:type="dxa"/>
                  <w:bottom w:w="57" w:type="dxa"/>
                  <w:right w:w="70" w:type="dxa"/>
                </w:tcMar>
                <w:vAlign w:val="center"/>
                <w:hideMark/>
              </w:tcPr>
            </w:tcPrChange>
          </w:tcPr>
          <w:p w14:paraId="3EB5FE57" w14:textId="685B2011" w:rsidR="00260755" w:rsidRPr="000209CF" w:rsidRDefault="00260755" w:rsidP="008E59BC">
            <w:pPr>
              <w:jc w:val="center"/>
              <w:rPr>
                <w:rFonts w:eastAsiaTheme="minorHAnsi"/>
                <w:b/>
                <w:sz w:val="20"/>
                <w:szCs w:val="20"/>
                <w:lang w:eastAsia="es-CL"/>
              </w:rPr>
            </w:pPr>
            <w:r w:rsidRPr="000209CF">
              <w:rPr>
                <w:b/>
                <w:sz w:val="20"/>
                <w:szCs w:val="20"/>
              </w:rPr>
              <w:t>Acciones de Gestión Empresarial</w:t>
            </w:r>
          </w:p>
        </w:tc>
        <w:tc>
          <w:tcPr>
            <w:tcW w:w="1559" w:type="dxa"/>
            <w:tcMar>
              <w:top w:w="57" w:type="dxa"/>
              <w:left w:w="70" w:type="dxa"/>
              <w:bottom w:w="57" w:type="dxa"/>
              <w:right w:w="70" w:type="dxa"/>
            </w:tcMar>
            <w:vAlign w:val="center"/>
            <w:hideMark/>
            <w:tcPrChange w:id="3055" w:author="Fabian Moreno Torres" w:date="2023-07-21T11:27:00Z">
              <w:tcPr>
                <w:tcW w:w="2576" w:type="dxa"/>
                <w:tcMar>
                  <w:top w:w="57" w:type="dxa"/>
                  <w:left w:w="70" w:type="dxa"/>
                  <w:bottom w:w="57" w:type="dxa"/>
                  <w:right w:w="70" w:type="dxa"/>
                </w:tcMar>
                <w:vAlign w:val="center"/>
                <w:hideMark/>
              </w:tcPr>
            </w:tcPrChange>
          </w:tcPr>
          <w:p w14:paraId="66EB2060" w14:textId="2524045D" w:rsidR="00260755" w:rsidRPr="000209CF" w:rsidRDefault="008E4266" w:rsidP="006F7E64">
            <w:pPr>
              <w:rPr>
                <w:sz w:val="20"/>
                <w:szCs w:val="20"/>
                <w:lang w:eastAsia="es-CL"/>
              </w:rPr>
            </w:pPr>
            <w:r w:rsidRPr="000209CF">
              <w:rPr>
                <w:sz w:val="20"/>
                <w:szCs w:val="20"/>
              </w:rPr>
              <w:t>I</w:t>
            </w:r>
            <w:r w:rsidR="00260755" w:rsidRPr="000209CF">
              <w:rPr>
                <w:sz w:val="20"/>
                <w:szCs w:val="20"/>
              </w:rPr>
              <w:t>.- Asistencia técnica y asesoría en gestión</w:t>
            </w:r>
          </w:p>
        </w:tc>
        <w:tc>
          <w:tcPr>
            <w:tcW w:w="4382" w:type="dxa"/>
            <w:noWrap/>
            <w:tcMar>
              <w:top w:w="57" w:type="dxa"/>
              <w:left w:w="70" w:type="dxa"/>
              <w:bottom w:w="57" w:type="dxa"/>
              <w:right w:w="70" w:type="dxa"/>
            </w:tcMar>
            <w:vAlign w:val="center"/>
            <w:tcPrChange w:id="3056" w:author="Fabian Moreno Torres" w:date="2023-07-21T11:27:00Z">
              <w:tcPr>
                <w:tcW w:w="3254" w:type="dxa"/>
                <w:noWrap/>
                <w:tcMar>
                  <w:top w:w="57" w:type="dxa"/>
                  <w:left w:w="70" w:type="dxa"/>
                  <w:bottom w:w="57" w:type="dxa"/>
                  <w:right w:w="70" w:type="dxa"/>
                </w:tcMar>
                <w:vAlign w:val="center"/>
              </w:tcPr>
            </w:tcPrChange>
          </w:tcPr>
          <w:p w14:paraId="6545FBBB" w14:textId="4F1B98BD" w:rsidR="00260755" w:rsidRPr="000209CF" w:rsidRDefault="00296747" w:rsidP="006F7E64">
            <w:pPr>
              <w:jc w:val="both"/>
              <w:rPr>
                <w:sz w:val="18"/>
                <w:szCs w:val="18"/>
                <w:lang w:eastAsia="es-CL"/>
              </w:rPr>
            </w:pPr>
            <w:r w:rsidRPr="000209CF">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Change w:id="3057" w:author="Fabian Moreno Torres" w:date="2023-07-21T11:27:00Z">
              <w:tcPr>
                <w:tcW w:w="1745" w:type="dxa"/>
                <w:vMerge w:val="restart"/>
                <w:tcMar>
                  <w:top w:w="57" w:type="dxa"/>
                  <w:bottom w:w="57" w:type="dxa"/>
                </w:tcMar>
                <w:hideMark/>
              </w:tcPr>
            </w:tcPrChange>
          </w:tcPr>
          <w:p w14:paraId="244459CF" w14:textId="77777777" w:rsidR="00260755" w:rsidRPr="000209CF" w:rsidRDefault="00260755" w:rsidP="0036069D">
            <w:pPr>
              <w:ind w:left="59"/>
              <w:jc w:val="center"/>
              <w:rPr>
                <w:sz w:val="18"/>
                <w:szCs w:val="18"/>
                <w:lang w:val="es-CL" w:eastAsia="es-CL"/>
              </w:rPr>
            </w:pPr>
          </w:p>
          <w:p w14:paraId="244D1D95" w14:textId="63A2C213" w:rsidR="00260755" w:rsidRPr="000209CF" w:rsidRDefault="00260755" w:rsidP="0036069D">
            <w:pPr>
              <w:jc w:val="center"/>
              <w:rPr>
                <w:sz w:val="18"/>
                <w:szCs w:val="18"/>
                <w:lang w:val="es-CL" w:eastAsia="es-CL"/>
              </w:rPr>
            </w:pPr>
          </w:p>
          <w:p w14:paraId="487D017F" w14:textId="5490E048" w:rsidR="00036A38" w:rsidRDefault="00036A38" w:rsidP="0036069D">
            <w:pPr>
              <w:ind w:left="59"/>
              <w:jc w:val="center"/>
              <w:rPr>
                <w:ins w:id="3058" w:author="Fabian Moreno Torres" w:date="2023-06-15T11:19:00Z"/>
                <w:sz w:val="18"/>
                <w:szCs w:val="18"/>
                <w:lang w:val="es-CL" w:eastAsia="es-CL"/>
              </w:rPr>
            </w:pPr>
          </w:p>
          <w:p w14:paraId="54F910FF" w14:textId="19A871D6" w:rsidR="00AB3576" w:rsidRDefault="00AB3576" w:rsidP="0036069D">
            <w:pPr>
              <w:ind w:left="59"/>
              <w:jc w:val="center"/>
              <w:rPr>
                <w:ins w:id="3059" w:author="Fabian Moreno Torres" w:date="2023-06-15T11:19:00Z"/>
                <w:sz w:val="18"/>
                <w:szCs w:val="18"/>
                <w:lang w:val="es-CL" w:eastAsia="es-CL"/>
              </w:rPr>
            </w:pPr>
          </w:p>
          <w:p w14:paraId="6E23D331" w14:textId="3282BB79" w:rsidR="00AB3576" w:rsidRDefault="00AB3576" w:rsidP="0036069D">
            <w:pPr>
              <w:ind w:left="59"/>
              <w:jc w:val="center"/>
              <w:rPr>
                <w:ins w:id="3060" w:author="Fabian Moreno Torres" w:date="2023-06-15T11:19:00Z"/>
                <w:sz w:val="18"/>
                <w:szCs w:val="18"/>
                <w:lang w:val="es-CL" w:eastAsia="es-CL"/>
              </w:rPr>
            </w:pPr>
          </w:p>
          <w:p w14:paraId="5C5ED630" w14:textId="6999BF57" w:rsidR="00AB3576" w:rsidRDefault="00AB3576" w:rsidP="0036069D">
            <w:pPr>
              <w:ind w:left="59"/>
              <w:jc w:val="center"/>
              <w:rPr>
                <w:ins w:id="3061" w:author="Fabian Moreno Torres" w:date="2023-06-15T11:19:00Z"/>
                <w:sz w:val="18"/>
                <w:szCs w:val="18"/>
                <w:lang w:val="es-CL" w:eastAsia="es-CL"/>
              </w:rPr>
            </w:pPr>
          </w:p>
          <w:p w14:paraId="4A4E49E4" w14:textId="77777777" w:rsidR="00AB3576" w:rsidRPr="000209CF" w:rsidRDefault="00AB3576" w:rsidP="0036069D">
            <w:pPr>
              <w:ind w:left="59"/>
              <w:jc w:val="center"/>
              <w:rPr>
                <w:sz w:val="18"/>
                <w:szCs w:val="18"/>
                <w:lang w:val="es-CL" w:eastAsia="es-CL"/>
              </w:rPr>
            </w:pPr>
          </w:p>
          <w:p w14:paraId="0FEA6F68" w14:textId="77777777" w:rsidR="002E4744" w:rsidRPr="000209CF" w:rsidRDefault="002E4744" w:rsidP="0036069D">
            <w:pPr>
              <w:ind w:left="59"/>
              <w:jc w:val="center"/>
              <w:rPr>
                <w:sz w:val="18"/>
                <w:szCs w:val="18"/>
                <w:lang w:val="es-CL" w:eastAsia="es-CL"/>
              </w:rPr>
            </w:pPr>
          </w:p>
          <w:p w14:paraId="48D7349C" w14:textId="12188878" w:rsidR="00260755" w:rsidRPr="000209CF" w:rsidRDefault="00260755" w:rsidP="0036069D">
            <w:pPr>
              <w:ind w:left="59"/>
              <w:jc w:val="center"/>
              <w:rPr>
                <w:sz w:val="18"/>
                <w:szCs w:val="18"/>
                <w:lang w:eastAsia="es-CL"/>
              </w:rPr>
            </w:pPr>
            <w:r w:rsidRPr="000209CF">
              <w:rPr>
                <w:sz w:val="18"/>
                <w:szCs w:val="18"/>
                <w:lang w:val="es-CL" w:eastAsia="es-CL"/>
              </w:rPr>
              <w:t xml:space="preserve">El Total de Subsidio de Sercotec en Acciones de Gestión Empresarial debe tener un mínimo obligatorio de $200.000.- en Acciones de Marketing </w:t>
            </w:r>
            <w:r w:rsidR="00CC5732" w:rsidRPr="000209CF">
              <w:rPr>
                <w:sz w:val="18"/>
                <w:szCs w:val="18"/>
                <w:lang w:val="es-CL" w:eastAsia="es-CL"/>
              </w:rPr>
              <w:t xml:space="preserve">(Promoción, Publicidad y Difusión) </w:t>
            </w:r>
            <w:r w:rsidRPr="000209CF">
              <w:rPr>
                <w:sz w:val="18"/>
                <w:szCs w:val="18"/>
                <w:lang w:val="es-CL" w:eastAsia="es-CL"/>
              </w:rPr>
              <w:t>y un máximo opcional de $500.000.-</w:t>
            </w:r>
          </w:p>
        </w:tc>
      </w:tr>
      <w:tr w:rsidR="00260755" w:rsidRPr="000209CF" w14:paraId="0412642B" w14:textId="77777777" w:rsidTr="00AE045A">
        <w:trPr>
          <w:trHeight w:val="315"/>
          <w:jc w:val="center"/>
          <w:trPrChange w:id="3062" w:author="Fabian Moreno Torres" w:date="2023-07-21T11:27:00Z">
            <w:trPr>
              <w:trHeight w:val="315"/>
              <w:jc w:val="center"/>
            </w:trPr>
          </w:trPrChange>
        </w:trPr>
        <w:tc>
          <w:tcPr>
            <w:tcW w:w="1413" w:type="dxa"/>
            <w:vMerge/>
            <w:tcMar>
              <w:top w:w="57" w:type="dxa"/>
              <w:bottom w:w="57" w:type="dxa"/>
            </w:tcMar>
            <w:vAlign w:val="center"/>
            <w:hideMark/>
            <w:tcPrChange w:id="3063" w:author="Fabian Moreno Torres" w:date="2023-07-21T11:27:00Z">
              <w:tcPr>
                <w:tcW w:w="1524" w:type="dxa"/>
                <w:vMerge/>
                <w:tcMar>
                  <w:top w:w="57" w:type="dxa"/>
                  <w:bottom w:w="57" w:type="dxa"/>
                </w:tcMar>
                <w:vAlign w:val="center"/>
                <w:hideMark/>
              </w:tcPr>
            </w:tcPrChange>
          </w:tcPr>
          <w:p w14:paraId="3938371F" w14:textId="77777777" w:rsidR="00260755" w:rsidRPr="000209CF" w:rsidRDefault="00260755" w:rsidP="006F7E64">
            <w:pPr>
              <w:rPr>
                <w:rFonts w:eastAsiaTheme="minorHAnsi"/>
                <w:sz w:val="20"/>
                <w:szCs w:val="20"/>
                <w:lang w:eastAsia="es-CL"/>
              </w:rPr>
            </w:pPr>
          </w:p>
        </w:tc>
        <w:tc>
          <w:tcPr>
            <w:tcW w:w="1559" w:type="dxa"/>
            <w:tcMar>
              <w:top w:w="57" w:type="dxa"/>
              <w:left w:w="70" w:type="dxa"/>
              <w:bottom w:w="57" w:type="dxa"/>
              <w:right w:w="70" w:type="dxa"/>
            </w:tcMar>
            <w:vAlign w:val="center"/>
            <w:hideMark/>
            <w:tcPrChange w:id="3064" w:author="Fabian Moreno Torres" w:date="2023-07-21T11:27:00Z">
              <w:tcPr>
                <w:tcW w:w="2576" w:type="dxa"/>
                <w:tcMar>
                  <w:top w:w="57" w:type="dxa"/>
                  <w:left w:w="70" w:type="dxa"/>
                  <w:bottom w:w="57" w:type="dxa"/>
                  <w:right w:w="70" w:type="dxa"/>
                </w:tcMar>
                <w:vAlign w:val="center"/>
                <w:hideMark/>
              </w:tcPr>
            </w:tcPrChange>
          </w:tcPr>
          <w:p w14:paraId="3CA76BDE" w14:textId="28BA82C4" w:rsidR="00260755" w:rsidRPr="000209CF" w:rsidRDefault="008E4266" w:rsidP="006F7E64">
            <w:pPr>
              <w:rPr>
                <w:rFonts w:eastAsiaTheme="minorHAnsi"/>
                <w:sz w:val="20"/>
                <w:szCs w:val="20"/>
                <w:lang w:eastAsia="es-CL"/>
              </w:rPr>
            </w:pPr>
            <w:r w:rsidRPr="000209CF">
              <w:rPr>
                <w:sz w:val="20"/>
                <w:szCs w:val="20"/>
              </w:rPr>
              <w:t>II</w:t>
            </w:r>
            <w:r w:rsidR="00260755" w:rsidRPr="000209CF">
              <w:rPr>
                <w:sz w:val="20"/>
                <w:szCs w:val="20"/>
              </w:rPr>
              <w:t>.- Capacitación</w:t>
            </w:r>
          </w:p>
        </w:tc>
        <w:tc>
          <w:tcPr>
            <w:tcW w:w="4382" w:type="dxa"/>
            <w:noWrap/>
            <w:tcMar>
              <w:top w:w="57" w:type="dxa"/>
              <w:left w:w="70" w:type="dxa"/>
              <w:bottom w:w="57" w:type="dxa"/>
              <w:right w:w="70" w:type="dxa"/>
            </w:tcMar>
            <w:vAlign w:val="center"/>
            <w:tcPrChange w:id="3065" w:author="Fabian Moreno Torres" w:date="2023-07-21T11:27:00Z">
              <w:tcPr>
                <w:tcW w:w="3254" w:type="dxa"/>
                <w:noWrap/>
                <w:tcMar>
                  <w:top w:w="57" w:type="dxa"/>
                  <w:left w:w="70" w:type="dxa"/>
                  <w:bottom w:w="57" w:type="dxa"/>
                  <w:right w:w="70" w:type="dxa"/>
                </w:tcMar>
                <w:vAlign w:val="center"/>
              </w:tcPr>
            </w:tcPrChange>
          </w:tcPr>
          <w:p w14:paraId="7DE1F8B0" w14:textId="06BC42D4" w:rsidR="00260755" w:rsidRPr="000209CF" w:rsidRDefault="00846944" w:rsidP="006F7E64">
            <w:pPr>
              <w:jc w:val="both"/>
              <w:rPr>
                <w:sz w:val="18"/>
                <w:szCs w:val="18"/>
                <w:lang w:eastAsia="es-CL"/>
              </w:rPr>
            </w:pPr>
            <w:r w:rsidRPr="000209CF">
              <w:rPr>
                <w:sz w:val="18"/>
                <w:szCs w:val="18"/>
                <w:lang w:val="es-CL" w:eastAsia="es-CL"/>
              </w:rPr>
              <w:t xml:space="preserve">Comprende el gasto en consultoría(s) dirigidas a los beneficiarios para el desarrollo de actividades </w:t>
            </w:r>
            <w:r w:rsidR="0027796E" w:rsidRPr="000209CF">
              <w:rPr>
                <w:sz w:val="18"/>
                <w:szCs w:val="18"/>
                <w:lang w:val="es-CL" w:eastAsia="es-CL"/>
              </w:rPr>
              <w:t xml:space="preserve">de </w:t>
            </w:r>
            <w:r w:rsidRPr="000209CF">
              <w:rPr>
                <w:sz w:val="18"/>
                <w:szCs w:val="18"/>
                <w:lang w:val="es-CL" w:eastAsia="es-CL"/>
              </w:rPr>
              <w:t>transferencia de conocimientos requeridos para el desarrollo del nuevo negocio.</w:t>
            </w:r>
            <w:r w:rsidRPr="000209CF">
              <w:rPr>
                <w:sz w:val="18"/>
                <w:szCs w:val="18"/>
                <w:lang w:eastAsia="es-CL"/>
              </w:rPr>
              <w:t>  </w:t>
            </w:r>
          </w:p>
        </w:tc>
        <w:tc>
          <w:tcPr>
            <w:tcW w:w="1745" w:type="dxa"/>
            <w:vMerge/>
            <w:tcMar>
              <w:top w:w="57" w:type="dxa"/>
              <w:bottom w:w="57" w:type="dxa"/>
            </w:tcMar>
            <w:hideMark/>
            <w:tcPrChange w:id="3066" w:author="Fabian Moreno Torres" w:date="2023-07-21T11:27:00Z">
              <w:tcPr>
                <w:tcW w:w="1745" w:type="dxa"/>
                <w:vMerge/>
                <w:tcMar>
                  <w:top w:w="57" w:type="dxa"/>
                  <w:bottom w:w="57" w:type="dxa"/>
                </w:tcMar>
                <w:hideMark/>
              </w:tcPr>
            </w:tcPrChange>
          </w:tcPr>
          <w:p w14:paraId="610E7E5B" w14:textId="77777777" w:rsidR="00260755" w:rsidRPr="000209CF" w:rsidRDefault="00260755" w:rsidP="0036069D">
            <w:pPr>
              <w:ind w:left="59"/>
              <w:jc w:val="center"/>
              <w:rPr>
                <w:sz w:val="18"/>
                <w:szCs w:val="18"/>
                <w:lang w:eastAsia="es-CL"/>
              </w:rPr>
            </w:pPr>
          </w:p>
        </w:tc>
      </w:tr>
      <w:tr w:rsidR="00260755" w:rsidRPr="000209CF" w14:paraId="48DE779F" w14:textId="77777777" w:rsidTr="00AE045A">
        <w:trPr>
          <w:trHeight w:val="1291"/>
          <w:jc w:val="center"/>
          <w:trPrChange w:id="3067" w:author="Fabian Moreno Torres" w:date="2023-07-21T11:27:00Z">
            <w:trPr>
              <w:trHeight w:val="1291"/>
              <w:jc w:val="center"/>
            </w:trPr>
          </w:trPrChange>
        </w:trPr>
        <w:tc>
          <w:tcPr>
            <w:tcW w:w="1413" w:type="dxa"/>
            <w:vMerge/>
            <w:tcMar>
              <w:top w:w="57" w:type="dxa"/>
              <w:bottom w:w="57" w:type="dxa"/>
            </w:tcMar>
            <w:vAlign w:val="center"/>
            <w:hideMark/>
            <w:tcPrChange w:id="3068" w:author="Fabian Moreno Torres" w:date="2023-07-21T11:27:00Z">
              <w:tcPr>
                <w:tcW w:w="1524" w:type="dxa"/>
                <w:vMerge/>
                <w:tcMar>
                  <w:top w:w="57" w:type="dxa"/>
                  <w:bottom w:w="57" w:type="dxa"/>
                </w:tcMar>
                <w:vAlign w:val="center"/>
                <w:hideMark/>
              </w:tcPr>
            </w:tcPrChange>
          </w:tcPr>
          <w:p w14:paraId="6971B549" w14:textId="77777777" w:rsidR="00260755" w:rsidRPr="000209CF" w:rsidRDefault="00260755" w:rsidP="006F7E64">
            <w:pPr>
              <w:rPr>
                <w:rFonts w:eastAsiaTheme="minorHAnsi"/>
                <w:sz w:val="20"/>
                <w:szCs w:val="20"/>
                <w:lang w:eastAsia="es-CL"/>
              </w:rPr>
            </w:pPr>
          </w:p>
        </w:tc>
        <w:tc>
          <w:tcPr>
            <w:tcW w:w="1559" w:type="dxa"/>
            <w:tcMar>
              <w:top w:w="57" w:type="dxa"/>
              <w:left w:w="70" w:type="dxa"/>
              <w:bottom w:w="57" w:type="dxa"/>
              <w:right w:w="70" w:type="dxa"/>
            </w:tcMar>
            <w:vAlign w:val="center"/>
            <w:hideMark/>
            <w:tcPrChange w:id="3069" w:author="Fabian Moreno Torres" w:date="2023-07-21T11:27:00Z">
              <w:tcPr>
                <w:tcW w:w="2576" w:type="dxa"/>
                <w:tcMar>
                  <w:top w:w="57" w:type="dxa"/>
                  <w:left w:w="70" w:type="dxa"/>
                  <w:bottom w:w="57" w:type="dxa"/>
                  <w:right w:w="70" w:type="dxa"/>
                </w:tcMar>
                <w:vAlign w:val="center"/>
                <w:hideMark/>
              </w:tcPr>
            </w:tcPrChange>
          </w:tcPr>
          <w:p w14:paraId="4A448E35" w14:textId="65EF5991" w:rsidR="00260755" w:rsidRPr="000209CF" w:rsidRDefault="008E4266" w:rsidP="006F7E64">
            <w:pPr>
              <w:rPr>
                <w:rFonts w:eastAsiaTheme="minorHAnsi"/>
                <w:sz w:val="20"/>
                <w:szCs w:val="20"/>
                <w:lang w:eastAsia="es-CL"/>
              </w:rPr>
            </w:pPr>
            <w:r w:rsidRPr="000209CF">
              <w:rPr>
                <w:sz w:val="20"/>
                <w:szCs w:val="20"/>
              </w:rPr>
              <w:t>III</w:t>
            </w:r>
            <w:r w:rsidR="00260755" w:rsidRPr="000209CF">
              <w:rPr>
                <w:sz w:val="20"/>
                <w:szCs w:val="20"/>
              </w:rPr>
              <w:t>.- Acciones de marketing</w:t>
            </w:r>
          </w:p>
        </w:tc>
        <w:tc>
          <w:tcPr>
            <w:tcW w:w="4382" w:type="dxa"/>
            <w:noWrap/>
            <w:tcMar>
              <w:top w:w="57" w:type="dxa"/>
              <w:left w:w="70" w:type="dxa"/>
              <w:bottom w:w="57" w:type="dxa"/>
              <w:right w:w="70" w:type="dxa"/>
            </w:tcMar>
            <w:vAlign w:val="center"/>
            <w:hideMark/>
            <w:tcPrChange w:id="3070" w:author="Fabian Moreno Torres" w:date="2023-07-21T11:27:00Z">
              <w:tcPr>
                <w:tcW w:w="3254" w:type="dxa"/>
                <w:noWrap/>
                <w:tcMar>
                  <w:top w:w="57" w:type="dxa"/>
                  <w:left w:w="70" w:type="dxa"/>
                  <w:bottom w:w="57" w:type="dxa"/>
                  <w:right w:w="70" w:type="dxa"/>
                </w:tcMar>
                <w:vAlign w:val="center"/>
                <w:hideMark/>
              </w:tcPr>
            </w:tcPrChange>
          </w:tcPr>
          <w:p w14:paraId="46172EF1" w14:textId="77777777" w:rsidR="002E4744" w:rsidRPr="000209CF" w:rsidRDefault="002E4744" w:rsidP="002E4744">
            <w:pPr>
              <w:jc w:val="both"/>
              <w:rPr>
                <w:sz w:val="18"/>
                <w:szCs w:val="18"/>
                <w:lang w:val="es-CL" w:eastAsia="es-CL"/>
              </w:rPr>
            </w:pPr>
            <w:r w:rsidRPr="000209CF">
              <w:rPr>
                <w:b/>
                <w:sz w:val="18"/>
                <w:szCs w:val="18"/>
                <w:lang w:val="es-CL" w:eastAsia="es-CL"/>
              </w:rPr>
              <w:t>Ferias, exposiciones, eventos:</w:t>
            </w:r>
            <w:r w:rsidRPr="000209CF">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0209CF" w:rsidRDefault="002E4744" w:rsidP="002E4744">
            <w:pPr>
              <w:jc w:val="both"/>
              <w:rPr>
                <w:sz w:val="18"/>
                <w:szCs w:val="18"/>
                <w:lang w:eastAsia="es-CL"/>
              </w:rPr>
            </w:pPr>
            <w:r w:rsidRPr="000209CF">
              <w:rPr>
                <w:b/>
                <w:sz w:val="18"/>
                <w:szCs w:val="18"/>
                <w:lang w:val="es-CL" w:eastAsia="es-CL"/>
              </w:rPr>
              <w:t>Promoción, publicidad y difusión:</w:t>
            </w:r>
            <w:r w:rsidRPr="000209CF">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0209CF">
              <w:rPr>
                <w:sz w:val="18"/>
                <w:szCs w:val="18"/>
                <w:lang w:eastAsia="es-CL"/>
              </w:rPr>
              <w:t>                 </w:t>
            </w:r>
          </w:p>
          <w:p w14:paraId="008BBC1B" w14:textId="37B5C721" w:rsidR="00260755" w:rsidRPr="000209CF" w:rsidRDefault="002E4744" w:rsidP="002E4744">
            <w:pPr>
              <w:jc w:val="both"/>
              <w:rPr>
                <w:sz w:val="20"/>
                <w:szCs w:val="20"/>
                <w:lang w:eastAsia="es-CL"/>
              </w:rPr>
            </w:pPr>
            <w:r w:rsidRPr="000209CF">
              <w:rPr>
                <w:b/>
                <w:sz w:val="18"/>
                <w:szCs w:val="18"/>
                <w:lang w:val="es-CL" w:eastAsia="es-CL"/>
              </w:rPr>
              <w:t>Misiones comerciales y/o tecnológicas, visitas y pasantías:</w:t>
            </w:r>
            <w:r w:rsidRPr="000209CF">
              <w:rPr>
                <w:sz w:val="18"/>
                <w:szCs w:val="18"/>
                <w:lang w:val="es-CL" w:eastAsia="es-CL"/>
              </w:rPr>
              <w:t xml:space="preserve"> Comprende el gasto por concepto de organización y desarrollo de viajes y visitas para trasferencias comerciales o tecnológicas de beneficiarios/as de un proyecto.</w:t>
            </w:r>
            <w:r w:rsidRPr="000209CF">
              <w:rPr>
                <w:sz w:val="20"/>
                <w:szCs w:val="20"/>
                <w:lang w:eastAsia="es-CL"/>
              </w:rPr>
              <w:t>               </w:t>
            </w:r>
          </w:p>
        </w:tc>
        <w:tc>
          <w:tcPr>
            <w:tcW w:w="1745" w:type="dxa"/>
            <w:vMerge/>
            <w:tcMar>
              <w:top w:w="57" w:type="dxa"/>
              <w:bottom w:w="57" w:type="dxa"/>
            </w:tcMar>
            <w:hideMark/>
            <w:tcPrChange w:id="3071" w:author="Fabian Moreno Torres" w:date="2023-07-21T11:27:00Z">
              <w:tcPr>
                <w:tcW w:w="1745" w:type="dxa"/>
                <w:vMerge/>
                <w:tcMar>
                  <w:top w:w="57" w:type="dxa"/>
                  <w:bottom w:w="57" w:type="dxa"/>
                </w:tcMar>
                <w:hideMark/>
              </w:tcPr>
            </w:tcPrChange>
          </w:tcPr>
          <w:p w14:paraId="0BBC10D5" w14:textId="77777777" w:rsidR="00260755" w:rsidRPr="000209CF" w:rsidRDefault="00260755" w:rsidP="0036069D">
            <w:pPr>
              <w:ind w:left="59"/>
              <w:jc w:val="center"/>
              <w:rPr>
                <w:sz w:val="18"/>
                <w:szCs w:val="18"/>
                <w:lang w:eastAsia="es-CL"/>
              </w:rPr>
            </w:pPr>
          </w:p>
        </w:tc>
      </w:tr>
      <w:tr w:rsidR="00260755" w:rsidRPr="000209CF" w14:paraId="6367C945" w14:textId="77777777" w:rsidTr="00AE045A">
        <w:trPr>
          <w:trHeight w:val="455"/>
          <w:jc w:val="center"/>
          <w:trPrChange w:id="3072" w:author="Fabian Moreno Torres" w:date="2023-07-21T11:27:00Z">
            <w:trPr>
              <w:trHeight w:val="455"/>
              <w:jc w:val="center"/>
            </w:trPr>
          </w:trPrChange>
        </w:trPr>
        <w:tc>
          <w:tcPr>
            <w:tcW w:w="1413" w:type="dxa"/>
            <w:vMerge/>
            <w:tcMar>
              <w:top w:w="57" w:type="dxa"/>
              <w:bottom w:w="57" w:type="dxa"/>
            </w:tcMar>
            <w:vAlign w:val="center"/>
            <w:tcPrChange w:id="3073" w:author="Fabian Moreno Torres" w:date="2023-07-21T11:27:00Z">
              <w:tcPr>
                <w:tcW w:w="1524" w:type="dxa"/>
                <w:vMerge/>
                <w:tcMar>
                  <w:top w:w="57" w:type="dxa"/>
                  <w:bottom w:w="57" w:type="dxa"/>
                </w:tcMar>
                <w:vAlign w:val="center"/>
              </w:tcPr>
            </w:tcPrChange>
          </w:tcPr>
          <w:p w14:paraId="17D7B0BE" w14:textId="77777777" w:rsidR="00260755" w:rsidRPr="000209CF" w:rsidRDefault="00260755" w:rsidP="00260755">
            <w:pPr>
              <w:rPr>
                <w:rFonts w:eastAsiaTheme="minorHAnsi"/>
                <w:sz w:val="20"/>
                <w:szCs w:val="20"/>
                <w:lang w:eastAsia="es-CL"/>
              </w:rPr>
            </w:pPr>
          </w:p>
        </w:tc>
        <w:tc>
          <w:tcPr>
            <w:tcW w:w="1559" w:type="dxa"/>
            <w:tcMar>
              <w:top w:w="57" w:type="dxa"/>
              <w:left w:w="70" w:type="dxa"/>
              <w:bottom w:w="57" w:type="dxa"/>
              <w:right w:w="70" w:type="dxa"/>
            </w:tcMar>
            <w:vAlign w:val="center"/>
            <w:tcPrChange w:id="3074" w:author="Fabian Moreno Torres" w:date="2023-07-21T11:27:00Z">
              <w:tcPr>
                <w:tcW w:w="2576" w:type="dxa"/>
                <w:tcMar>
                  <w:top w:w="57" w:type="dxa"/>
                  <w:left w:w="70" w:type="dxa"/>
                  <w:bottom w:w="57" w:type="dxa"/>
                  <w:right w:w="70" w:type="dxa"/>
                </w:tcMar>
                <w:vAlign w:val="center"/>
              </w:tcPr>
            </w:tcPrChange>
          </w:tcPr>
          <w:p w14:paraId="48A41648" w14:textId="3F32E8A4" w:rsidR="00260755" w:rsidRPr="000209CF" w:rsidRDefault="008E4266" w:rsidP="00260755">
            <w:pPr>
              <w:rPr>
                <w:sz w:val="20"/>
                <w:szCs w:val="20"/>
              </w:rPr>
            </w:pPr>
            <w:r w:rsidRPr="000209CF">
              <w:rPr>
                <w:sz w:val="20"/>
                <w:szCs w:val="20"/>
              </w:rPr>
              <w:t>IV</w:t>
            </w:r>
            <w:r w:rsidR="00260755" w:rsidRPr="000209CF">
              <w:rPr>
                <w:sz w:val="20"/>
                <w:szCs w:val="20"/>
              </w:rPr>
              <w:t>.- Gastos de formalización</w:t>
            </w:r>
          </w:p>
        </w:tc>
        <w:tc>
          <w:tcPr>
            <w:tcW w:w="4382" w:type="dxa"/>
            <w:noWrap/>
            <w:tcMar>
              <w:top w:w="57" w:type="dxa"/>
              <w:left w:w="70" w:type="dxa"/>
              <w:bottom w:w="57" w:type="dxa"/>
              <w:right w:w="70" w:type="dxa"/>
            </w:tcMar>
            <w:vAlign w:val="center"/>
            <w:tcPrChange w:id="3075" w:author="Fabian Moreno Torres" w:date="2023-07-21T11:27:00Z">
              <w:tcPr>
                <w:tcW w:w="3254" w:type="dxa"/>
                <w:noWrap/>
                <w:tcMar>
                  <w:top w:w="57" w:type="dxa"/>
                  <w:left w:w="70" w:type="dxa"/>
                  <w:bottom w:w="57" w:type="dxa"/>
                  <w:right w:w="70" w:type="dxa"/>
                </w:tcMar>
                <w:vAlign w:val="center"/>
              </w:tcPr>
            </w:tcPrChange>
          </w:tcPr>
          <w:p w14:paraId="59F796E8" w14:textId="3D2E62F1" w:rsidR="00260755" w:rsidRPr="000209CF" w:rsidRDefault="00846944">
            <w:pPr>
              <w:jc w:val="both"/>
              <w:rPr>
                <w:rFonts w:cs="Arial"/>
                <w:sz w:val="18"/>
                <w:szCs w:val="18"/>
                <w:lang w:val="es-CL"/>
              </w:rPr>
            </w:pPr>
            <w:r w:rsidRPr="000209CF">
              <w:rPr>
                <w:rFonts w:cs="Arial"/>
                <w:sz w:val="18"/>
                <w:szCs w:val="18"/>
                <w:lang w:val="es-CL"/>
              </w:rPr>
              <w:t>Comprende el gasto por concepto de formalización de empresari</w:t>
            </w:r>
            <w:del w:id="3076" w:author="Fabian Moreno Torres" w:date="2023-06-15T09:40:00Z">
              <w:r w:rsidRPr="000209CF" w:rsidDel="003851F4">
                <w:rPr>
                  <w:rFonts w:cs="Arial"/>
                  <w:sz w:val="18"/>
                  <w:szCs w:val="18"/>
                  <w:lang w:val="es-CL"/>
                </w:rPr>
                <w:delText>os/</w:delText>
              </w:r>
            </w:del>
            <w:r w:rsidRPr="000209CF">
              <w:rPr>
                <w:rFonts w:cs="Arial"/>
                <w:sz w:val="18"/>
                <w:szCs w:val="18"/>
                <w:lang w:val="es-CL"/>
              </w:rPr>
              <w:t>as, asociación o grupos de empresarios</w:t>
            </w:r>
            <w:r w:rsidR="00CC5732" w:rsidRPr="000209CF">
              <w:rPr>
                <w:rFonts w:cs="Arial"/>
                <w:sz w:val="18"/>
                <w:szCs w:val="18"/>
                <w:lang w:val="es-CL"/>
              </w:rPr>
              <w:t xml:space="preserve">, tales como constitución legal </w:t>
            </w:r>
            <w:r w:rsidRPr="000209CF">
              <w:rPr>
                <w:rFonts w:cs="Arial"/>
                <w:sz w:val="18"/>
                <w:szCs w:val="18"/>
                <w:lang w:val="es-CL"/>
              </w:rPr>
              <w:t>de la persona jurídica, transformación de la persona jurídica, entre otros.</w:t>
            </w:r>
          </w:p>
        </w:tc>
        <w:tc>
          <w:tcPr>
            <w:tcW w:w="1745" w:type="dxa"/>
            <w:vMerge/>
            <w:tcMar>
              <w:top w:w="57" w:type="dxa"/>
              <w:bottom w:w="57" w:type="dxa"/>
            </w:tcMar>
            <w:tcPrChange w:id="3077" w:author="Fabian Moreno Torres" w:date="2023-07-21T11:27:00Z">
              <w:tcPr>
                <w:tcW w:w="1745" w:type="dxa"/>
                <w:vMerge/>
                <w:tcMar>
                  <w:top w:w="57" w:type="dxa"/>
                  <w:bottom w:w="57" w:type="dxa"/>
                </w:tcMar>
              </w:tcPr>
            </w:tcPrChange>
          </w:tcPr>
          <w:p w14:paraId="0A651874" w14:textId="77777777" w:rsidR="00260755" w:rsidRPr="000209CF" w:rsidRDefault="00260755" w:rsidP="0036069D">
            <w:pPr>
              <w:ind w:left="59"/>
              <w:jc w:val="center"/>
              <w:rPr>
                <w:sz w:val="18"/>
                <w:szCs w:val="18"/>
                <w:lang w:eastAsia="es-CL"/>
              </w:rPr>
            </w:pPr>
          </w:p>
        </w:tc>
      </w:tr>
      <w:tr w:rsidR="00260755" w:rsidRPr="000209CF" w14:paraId="4C822787" w14:textId="77777777" w:rsidTr="00AE045A">
        <w:trPr>
          <w:trHeight w:val="510"/>
          <w:jc w:val="center"/>
          <w:trPrChange w:id="3078" w:author="Fabian Moreno Torres" w:date="2023-07-21T11:27:00Z">
            <w:trPr>
              <w:trHeight w:val="510"/>
              <w:jc w:val="center"/>
            </w:trPr>
          </w:trPrChange>
        </w:trPr>
        <w:tc>
          <w:tcPr>
            <w:tcW w:w="1413" w:type="dxa"/>
            <w:vMerge w:val="restart"/>
            <w:tcMar>
              <w:top w:w="57" w:type="dxa"/>
              <w:left w:w="70" w:type="dxa"/>
              <w:bottom w:w="57" w:type="dxa"/>
              <w:right w:w="70" w:type="dxa"/>
            </w:tcMar>
            <w:vAlign w:val="center"/>
            <w:hideMark/>
            <w:tcPrChange w:id="3079" w:author="Fabian Moreno Torres" w:date="2023-07-21T11:27:00Z">
              <w:tcPr>
                <w:tcW w:w="1524" w:type="dxa"/>
                <w:vMerge w:val="restart"/>
                <w:tcMar>
                  <w:top w:w="57" w:type="dxa"/>
                  <w:left w:w="70" w:type="dxa"/>
                  <w:bottom w:w="57" w:type="dxa"/>
                  <w:right w:w="70" w:type="dxa"/>
                </w:tcMar>
                <w:vAlign w:val="center"/>
                <w:hideMark/>
              </w:tcPr>
            </w:tcPrChange>
          </w:tcPr>
          <w:p w14:paraId="199FF59A" w14:textId="77777777" w:rsidR="00260755" w:rsidRPr="000209CF" w:rsidRDefault="00260755" w:rsidP="00260755">
            <w:pPr>
              <w:jc w:val="center"/>
              <w:rPr>
                <w:rFonts w:eastAsiaTheme="minorHAnsi"/>
                <w:b/>
                <w:sz w:val="20"/>
                <w:szCs w:val="20"/>
                <w:lang w:eastAsia="es-CL"/>
              </w:rPr>
            </w:pPr>
            <w:r w:rsidRPr="000209CF">
              <w:rPr>
                <w:b/>
                <w:sz w:val="20"/>
                <w:szCs w:val="20"/>
              </w:rPr>
              <w:t>Inversiones</w:t>
            </w:r>
          </w:p>
        </w:tc>
        <w:tc>
          <w:tcPr>
            <w:tcW w:w="1559" w:type="dxa"/>
            <w:tcMar>
              <w:top w:w="57" w:type="dxa"/>
              <w:left w:w="70" w:type="dxa"/>
              <w:bottom w:w="57" w:type="dxa"/>
              <w:right w:w="70" w:type="dxa"/>
            </w:tcMar>
            <w:vAlign w:val="center"/>
            <w:hideMark/>
            <w:tcPrChange w:id="3080" w:author="Fabian Moreno Torres" w:date="2023-07-21T11:27:00Z">
              <w:tcPr>
                <w:tcW w:w="2576" w:type="dxa"/>
                <w:tcMar>
                  <w:top w:w="57" w:type="dxa"/>
                  <w:left w:w="70" w:type="dxa"/>
                  <w:bottom w:w="57" w:type="dxa"/>
                  <w:right w:w="70" w:type="dxa"/>
                </w:tcMar>
                <w:vAlign w:val="center"/>
                <w:hideMark/>
              </w:tcPr>
            </w:tcPrChange>
          </w:tcPr>
          <w:p w14:paraId="289DE738" w14:textId="7DA2E628" w:rsidR="00260755" w:rsidRPr="000209CF" w:rsidRDefault="009014C0" w:rsidP="00260755">
            <w:pPr>
              <w:rPr>
                <w:sz w:val="20"/>
                <w:szCs w:val="20"/>
                <w:lang w:eastAsia="es-CL"/>
              </w:rPr>
            </w:pPr>
            <w:r w:rsidRPr="000209CF">
              <w:rPr>
                <w:sz w:val="20"/>
                <w:szCs w:val="20"/>
              </w:rPr>
              <w:t>I</w:t>
            </w:r>
            <w:r w:rsidR="00260755" w:rsidRPr="000209CF">
              <w:rPr>
                <w:sz w:val="20"/>
                <w:szCs w:val="20"/>
              </w:rPr>
              <w:t>.- Activos</w:t>
            </w:r>
          </w:p>
        </w:tc>
        <w:tc>
          <w:tcPr>
            <w:tcW w:w="4382" w:type="dxa"/>
            <w:tcMar>
              <w:top w:w="57" w:type="dxa"/>
              <w:left w:w="70" w:type="dxa"/>
              <w:bottom w:w="57" w:type="dxa"/>
              <w:right w:w="70" w:type="dxa"/>
            </w:tcMar>
            <w:vAlign w:val="center"/>
            <w:hideMark/>
            <w:tcPrChange w:id="3081" w:author="Fabian Moreno Torres" w:date="2023-07-21T11:27:00Z">
              <w:tcPr>
                <w:tcW w:w="3254" w:type="dxa"/>
                <w:tcMar>
                  <w:top w:w="57" w:type="dxa"/>
                  <w:left w:w="70" w:type="dxa"/>
                  <w:bottom w:w="57" w:type="dxa"/>
                  <w:right w:w="70" w:type="dxa"/>
                </w:tcMar>
                <w:vAlign w:val="center"/>
                <w:hideMark/>
              </w:tcPr>
            </w:tcPrChange>
          </w:tcPr>
          <w:p w14:paraId="4A74E6CB" w14:textId="3A9AEFDB" w:rsidR="00EE7F5D" w:rsidRPr="000209CF" w:rsidRDefault="00EE7F5D" w:rsidP="00EE7F5D">
            <w:pPr>
              <w:widowControl w:val="0"/>
              <w:jc w:val="both"/>
              <w:rPr>
                <w:bCs/>
                <w:sz w:val="18"/>
                <w:szCs w:val="18"/>
                <w:lang w:val="es-CL" w:eastAsia="es-CL"/>
              </w:rPr>
            </w:pPr>
            <w:r w:rsidRPr="000209CF">
              <w:rPr>
                <w:b/>
                <w:bCs/>
                <w:sz w:val="18"/>
                <w:szCs w:val="18"/>
                <w:lang w:val="es-CL" w:eastAsia="es-CL"/>
              </w:rPr>
              <w:t>Activos fijos:</w:t>
            </w:r>
            <w:r w:rsidRPr="000209CF">
              <w:rPr>
                <w:bCs/>
                <w:sz w:val="18"/>
                <w:szCs w:val="18"/>
                <w:lang w:val="es-CL" w:eastAsia="es-CL"/>
              </w:rPr>
              <w:t xml:space="preserve"> corresponde a la adquisición de bienes (activos físicos) necesarios para el proyecto que se utilizan directamente o indirectamente en el proceso de producció</w:t>
            </w:r>
            <w:r w:rsidR="00CC5732" w:rsidRPr="000209CF">
              <w:rPr>
                <w:bCs/>
                <w:sz w:val="18"/>
                <w:szCs w:val="18"/>
                <w:lang w:val="es-CL" w:eastAsia="es-CL"/>
              </w:rPr>
              <w:t>n del bien o servicio ofrecido.</w:t>
            </w:r>
          </w:p>
          <w:p w14:paraId="664EA6BB" w14:textId="4F3F50D5" w:rsidR="00260755" w:rsidRPr="000209CF" w:rsidRDefault="00EE7F5D" w:rsidP="00CC5732">
            <w:pPr>
              <w:widowControl w:val="0"/>
              <w:jc w:val="both"/>
              <w:rPr>
                <w:sz w:val="20"/>
                <w:szCs w:val="20"/>
                <w:lang w:eastAsia="es-CL"/>
              </w:rPr>
            </w:pPr>
            <w:r w:rsidRPr="000209CF">
              <w:rPr>
                <w:b/>
                <w:sz w:val="18"/>
                <w:szCs w:val="18"/>
                <w:lang w:val="es-CL" w:eastAsia="es-CL"/>
              </w:rPr>
              <w:t>Activos intangibles:</w:t>
            </w:r>
            <w:r w:rsidR="00CC5732" w:rsidRPr="000209CF">
              <w:rPr>
                <w:bCs/>
                <w:sz w:val="18"/>
                <w:szCs w:val="18"/>
                <w:lang w:val="es-CL" w:eastAsia="es-CL"/>
              </w:rPr>
              <w:t xml:space="preserve"> corresponde a la </w:t>
            </w:r>
            <w:r w:rsidRPr="000209CF">
              <w:rPr>
                <w:bCs/>
                <w:sz w:val="18"/>
                <w:szCs w:val="18"/>
                <w:lang w:val="es-CL" w:eastAsia="es-CL"/>
              </w:rPr>
              <w:t>adquisición de bienes intangibles, como software, registro de marca, entre otros que sean estrictamente necesarios para el funcionamiento del proyecto.</w:t>
            </w:r>
            <w:r w:rsidRPr="00A510BF">
              <w:rPr>
                <w:rFonts w:cs="Calibri"/>
                <w:sz w:val="20"/>
                <w:szCs w:val="20"/>
                <w:lang w:eastAsia="es-CL"/>
              </w:rPr>
              <w:t>                </w:t>
            </w:r>
          </w:p>
        </w:tc>
        <w:tc>
          <w:tcPr>
            <w:tcW w:w="1745" w:type="dxa"/>
            <w:tcMar>
              <w:top w:w="57" w:type="dxa"/>
              <w:bottom w:w="57" w:type="dxa"/>
            </w:tcMar>
            <w:hideMark/>
            <w:tcPrChange w:id="3082" w:author="Fabian Moreno Torres" w:date="2023-07-21T11:27:00Z">
              <w:tcPr>
                <w:tcW w:w="1745" w:type="dxa"/>
                <w:tcMar>
                  <w:top w:w="57" w:type="dxa"/>
                  <w:bottom w:w="57" w:type="dxa"/>
                </w:tcMar>
                <w:hideMark/>
              </w:tcPr>
            </w:tcPrChange>
          </w:tcPr>
          <w:p w14:paraId="7C4279F4" w14:textId="77777777" w:rsidR="00036A38" w:rsidRPr="000209CF" w:rsidRDefault="00036A38" w:rsidP="0036069D">
            <w:pPr>
              <w:ind w:left="59"/>
              <w:jc w:val="center"/>
              <w:rPr>
                <w:sz w:val="18"/>
                <w:szCs w:val="18"/>
                <w:lang w:eastAsia="es-CL"/>
              </w:rPr>
            </w:pPr>
          </w:p>
          <w:p w14:paraId="31CA38F3" w14:textId="77777777" w:rsidR="00195369" w:rsidRPr="000209CF" w:rsidRDefault="00195369" w:rsidP="0036069D">
            <w:pPr>
              <w:ind w:left="59"/>
              <w:jc w:val="center"/>
              <w:rPr>
                <w:sz w:val="18"/>
                <w:szCs w:val="18"/>
                <w:lang w:eastAsia="es-CL"/>
              </w:rPr>
            </w:pPr>
          </w:p>
          <w:p w14:paraId="1B22DA51" w14:textId="77777777" w:rsidR="00195369" w:rsidRPr="000209CF" w:rsidRDefault="00195369" w:rsidP="0036069D">
            <w:pPr>
              <w:ind w:left="59"/>
              <w:jc w:val="center"/>
              <w:rPr>
                <w:sz w:val="18"/>
                <w:szCs w:val="18"/>
                <w:lang w:eastAsia="es-CL"/>
              </w:rPr>
            </w:pPr>
          </w:p>
          <w:p w14:paraId="0460EE7F" w14:textId="77777777" w:rsidR="00195369" w:rsidRPr="000209CF" w:rsidRDefault="00195369" w:rsidP="0036069D">
            <w:pPr>
              <w:ind w:left="59"/>
              <w:jc w:val="center"/>
              <w:rPr>
                <w:sz w:val="18"/>
                <w:szCs w:val="18"/>
                <w:lang w:eastAsia="es-CL"/>
              </w:rPr>
            </w:pPr>
          </w:p>
          <w:p w14:paraId="2005C9AB" w14:textId="77777777" w:rsidR="00195369" w:rsidRPr="000209CF" w:rsidRDefault="00195369" w:rsidP="0036069D">
            <w:pPr>
              <w:ind w:left="59"/>
              <w:jc w:val="center"/>
              <w:rPr>
                <w:sz w:val="18"/>
                <w:szCs w:val="18"/>
                <w:lang w:eastAsia="es-CL"/>
              </w:rPr>
            </w:pPr>
          </w:p>
          <w:p w14:paraId="725F490B" w14:textId="04D95104" w:rsidR="00260755" w:rsidRPr="000209CF" w:rsidRDefault="001B2ADB" w:rsidP="0036069D">
            <w:pPr>
              <w:ind w:left="59"/>
              <w:jc w:val="center"/>
              <w:rPr>
                <w:sz w:val="18"/>
                <w:szCs w:val="18"/>
                <w:lang w:eastAsia="es-CL"/>
              </w:rPr>
            </w:pPr>
            <w:r w:rsidRPr="000209CF">
              <w:rPr>
                <w:sz w:val="18"/>
                <w:szCs w:val="18"/>
                <w:lang w:eastAsia="es-CL"/>
              </w:rPr>
              <w:t>Sin restricción</w:t>
            </w:r>
          </w:p>
        </w:tc>
      </w:tr>
      <w:tr w:rsidR="00260755" w:rsidRPr="000209CF" w14:paraId="4AF0478B" w14:textId="77777777" w:rsidTr="00AE045A">
        <w:trPr>
          <w:trHeight w:val="485"/>
          <w:jc w:val="center"/>
          <w:trPrChange w:id="3083" w:author="Fabian Moreno Torres" w:date="2023-07-21T11:27:00Z">
            <w:trPr>
              <w:trHeight w:val="615"/>
              <w:jc w:val="center"/>
            </w:trPr>
          </w:trPrChange>
        </w:trPr>
        <w:tc>
          <w:tcPr>
            <w:tcW w:w="1413" w:type="dxa"/>
            <w:vMerge/>
            <w:tcMar>
              <w:top w:w="57" w:type="dxa"/>
              <w:bottom w:w="57" w:type="dxa"/>
            </w:tcMar>
            <w:hideMark/>
            <w:tcPrChange w:id="3084" w:author="Fabian Moreno Torres" w:date="2023-07-21T11:27:00Z">
              <w:tcPr>
                <w:tcW w:w="1524" w:type="dxa"/>
                <w:vMerge/>
                <w:tcMar>
                  <w:top w:w="57" w:type="dxa"/>
                  <w:bottom w:w="57" w:type="dxa"/>
                </w:tcMar>
                <w:hideMark/>
              </w:tcPr>
            </w:tcPrChange>
          </w:tcPr>
          <w:p w14:paraId="38333BB0" w14:textId="77777777" w:rsidR="00260755" w:rsidRPr="000209CF" w:rsidRDefault="00260755" w:rsidP="00260755">
            <w:pPr>
              <w:rPr>
                <w:rFonts w:eastAsiaTheme="minorHAnsi"/>
                <w:sz w:val="20"/>
                <w:szCs w:val="20"/>
                <w:lang w:eastAsia="es-CL"/>
              </w:rPr>
            </w:pPr>
          </w:p>
        </w:tc>
        <w:tc>
          <w:tcPr>
            <w:tcW w:w="1559" w:type="dxa"/>
            <w:tcMar>
              <w:top w:w="57" w:type="dxa"/>
              <w:left w:w="70" w:type="dxa"/>
              <w:bottom w:w="57" w:type="dxa"/>
              <w:right w:w="70" w:type="dxa"/>
            </w:tcMar>
            <w:vAlign w:val="center"/>
            <w:hideMark/>
            <w:tcPrChange w:id="3085" w:author="Fabian Moreno Torres" w:date="2023-07-21T11:27:00Z">
              <w:tcPr>
                <w:tcW w:w="2576" w:type="dxa"/>
                <w:tcMar>
                  <w:top w:w="57" w:type="dxa"/>
                  <w:left w:w="70" w:type="dxa"/>
                  <w:bottom w:w="57" w:type="dxa"/>
                  <w:right w:w="70" w:type="dxa"/>
                </w:tcMar>
                <w:vAlign w:val="center"/>
                <w:hideMark/>
              </w:tcPr>
            </w:tcPrChange>
          </w:tcPr>
          <w:p w14:paraId="20859A05" w14:textId="63CBDCB7" w:rsidR="00260755" w:rsidRPr="000209CF" w:rsidRDefault="009014C0" w:rsidP="00260755">
            <w:pPr>
              <w:rPr>
                <w:rFonts w:eastAsiaTheme="minorHAnsi"/>
                <w:sz w:val="20"/>
                <w:szCs w:val="20"/>
                <w:lang w:eastAsia="es-CL"/>
              </w:rPr>
            </w:pPr>
            <w:r w:rsidRPr="000209CF">
              <w:rPr>
                <w:sz w:val="20"/>
                <w:szCs w:val="20"/>
              </w:rPr>
              <w:t xml:space="preserve">II.- </w:t>
            </w:r>
            <w:r w:rsidR="00260755" w:rsidRPr="000209CF">
              <w:rPr>
                <w:sz w:val="20"/>
                <w:szCs w:val="20"/>
              </w:rPr>
              <w:t>Habilitación de infraestructura</w:t>
            </w:r>
          </w:p>
        </w:tc>
        <w:tc>
          <w:tcPr>
            <w:tcW w:w="4382" w:type="dxa"/>
            <w:tcMar>
              <w:top w:w="57" w:type="dxa"/>
              <w:left w:w="70" w:type="dxa"/>
              <w:bottom w:w="57" w:type="dxa"/>
              <w:right w:w="70" w:type="dxa"/>
            </w:tcMar>
            <w:vAlign w:val="center"/>
            <w:hideMark/>
            <w:tcPrChange w:id="3086" w:author="Fabian Moreno Torres" w:date="2023-07-21T11:27:00Z">
              <w:tcPr>
                <w:tcW w:w="3254" w:type="dxa"/>
                <w:tcMar>
                  <w:top w:w="57" w:type="dxa"/>
                  <w:left w:w="70" w:type="dxa"/>
                  <w:bottom w:w="57" w:type="dxa"/>
                  <w:right w:w="70" w:type="dxa"/>
                </w:tcMar>
                <w:vAlign w:val="center"/>
                <w:hideMark/>
              </w:tcPr>
            </w:tcPrChange>
          </w:tcPr>
          <w:p w14:paraId="40726571" w14:textId="2F96195C" w:rsidR="00260755" w:rsidRPr="000209CF" w:rsidRDefault="00EE7F5D" w:rsidP="009014C0">
            <w:pPr>
              <w:jc w:val="both"/>
              <w:rPr>
                <w:sz w:val="18"/>
                <w:szCs w:val="18"/>
                <w:lang w:eastAsia="es-CL"/>
              </w:rPr>
            </w:pPr>
            <w:r w:rsidRPr="000209CF">
              <w:rPr>
                <w:b/>
                <w:bCs/>
                <w:sz w:val="18"/>
                <w:szCs w:val="18"/>
                <w:lang w:val="es-CL" w:eastAsia="es-CL"/>
              </w:rPr>
              <w:t>Habilitación de Infraestructura</w:t>
            </w:r>
            <w:r w:rsidRPr="000209CF">
              <w:rPr>
                <w:bCs/>
                <w:sz w:val="18"/>
                <w:szCs w:val="18"/>
                <w:lang w:val="es-CL" w:eastAsia="es-CL"/>
              </w:rPr>
              <w:t xml:space="preserve">: Comprende el gasto necesario </w:t>
            </w:r>
            <w:r w:rsidRPr="000209CF">
              <w:rPr>
                <w:bCs/>
                <w:sz w:val="18"/>
                <w:szCs w:val="18"/>
                <w:u w:val="single"/>
                <w:lang w:val="es-CL" w:eastAsia="es-CL"/>
              </w:rPr>
              <w:t>para dejar apto un espacio físico o estructura previamente existente al proyecto</w:t>
            </w:r>
            <w:r w:rsidRPr="000209CF">
              <w:rPr>
                <w:bCs/>
                <w:sz w:val="18"/>
                <w:szCs w:val="18"/>
                <w:lang w:val="es-CL" w:eastAsia="es-CL"/>
              </w:rPr>
              <w:t xml:space="preserve"> para el funcionamiento del mismo.</w:t>
            </w:r>
          </w:p>
        </w:tc>
        <w:tc>
          <w:tcPr>
            <w:tcW w:w="1745" w:type="dxa"/>
            <w:tcMar>
              <w:top w:w="57" w:type="dxa"/>
              <w:bottom w:w="57" w:type="dxa"/>
            </w:tcMar>
            <w:hideMark/>
            <w:tcPrChange w:id="3087" w:author="Fabian Moreno Torres" w:date="2023-07-21T11:27:00Z">
              <w:tcPr>
                <w:tcW w:w="1745" w:type="dxa"/>
                <w:tcMar>
                  <w:top w:w="57" w:type="dxa"/>
                  <w:bottom w:w="57" w:type="dxa"/>
                </w:tcMar>
                <w:hideMark/>
              </w:tcPr>
            </w:tcPrChange>
          </w:tcPr>
          <w:p w14:paraId="4A4033BB" w14:textId="5B506CA0" w:rsidR="00CC5732" w:rsidRPr="000209CF" w:rsidDel="00AB3576" w:rsidRDefault="00CC5732" w:rsidP="0036069D">
            <w:pPr>
              <w:ind w:left="59"/>
              <w:jc w:val="center"/>
              <w:rPr>
                <w:del w:id="3088" w:author="Fabian Moreno Torres" w:date="2023-06-15T11:20:00Z"/>
                <w:sz w:val="18"/>
                <w:szCs w:val="18"/>
                <w:lang w:val="es-CL" w:eastAsia="es-CL"/>
              </w:rPr>
            </w:pPr>
          </w:p>
          <w:p w14:paraId="23036A5C" w14:textId="0CF5BC29" w:rsidR="001B2ADB" w:rsidRPr="000209CF" w:rsidRDefault="001B2ADB" w:rsidP="0036069D">
            <w:pPr>
              <w:ind w:left="59"/>
              <w:jc w:val="center"/>
              <w:rPr>
                <w:sz w:val="18"/>
                <w:szCs w:val="18"/>
                <w:lang w:val="es-CL" w:eastAsia="es-CL"/>
              </w:rPr>
            </w:pPr>
            <w:r w:rsidRPr="000209CF">
              <w:rPr>
                <w:sz w:val="18"/>
                <w:szCs w:val="18"/>
                <w:lang w:val="es-CL" w:eastAsia="es-CL"/>
              </w:rPr>
              <w:t>100%, si es propietario/a, usufructuario/a o comodatario/a;</w:t>
            </w:r>
          </w:p>
          <w:p w14:paraId="551422CA" w14:textId="14097A55" w:rsidR="001B2ADB" w:rsidRPr="000209CF" w:rsidDel="00AB3576" w:rsidRDefault="001B2ADB" w:rsidP="0036069D">
            <w:pPr>
              <w:ind w:left="59"/>
              <w:jc w:val="center"/>
              <w:rPr>
                <w:del w:id="3089" w:author="Fabian Moreno Torres" w:date="2023-06-15T11:20:00Z"/>
                <w:sz w:val="18"/>
                <w:szCs w:val="18"/>
                <w:lang w:val="es-CL" w:eastAsia="es-CL"/>
              </w:rPr>
            </w:pPr>
          </w:p>
          <w:p w14:paraId="4EB1A72A" w14:textId="77777777" w:rsidR="00AB3576" w:rsidRDefault="00AB3576" w:rsidP="0036069D">
            <w:pPr>
              <w:ind w:left="59"/>
              <w:jc w:val="center"/>
              <w:rPr>
                <w:ins w:id="3090" w:author="Fabian Moreno Torres" w:date="2023-06-15T11:20:00Z"/>
                <w:sz w:val="18"/>
                <w:szCs w:val="18"/>
                <w:lang w:val="es-CL" w:eastAsia="es-CL"/>
              </w:rPr>
            </w:pPr>
          </w:p>
          <w:p w14:paraId="00877149" w14:textId="56E29D19" w:rsidR="001B2ADB" w:rsidRPr="000209CF" w:rsidRDefault="001B2ADB" w:rsidP="0036069D">
            <w:pPr>
              <w:ind w:left="59"/>
              <w:jc w:val="center"/>
              <w:rPr>
                <w:sz w:val="18"/>
                <w:szCs w:val="18"/>
                <w:lang w:eastAsia="es-CL"/>
              </w:rPr>
            </w:pPr>
            <w:r w:rsidRPr="000209CF">
              <w:rPr>
                <w:sz w:val="18"/>
                <w:szCs w:val="18"/>
                <w:lang w:val="es-CL" w:eastAsia="es-CL"/>
              </w:rPr>
              <w:t>Máximo</w:t>
            </w:r>
            <w:del w:id="3091" w:author="Fabian Moreno Torres" w:date="2023-06-14T16:13:00Z">
              <w:r w:rsidRPr="000209CF" w:rsidDel="00732CC9">
                <w:rPr>
                  <w:sz w:val="18"/>
                  <w:szCs w:val="18"/>
                  <w:lang w:val="es-CL" w:eastAsia="es-CL"/>
                </w:rPr>
                <w:delText xml:space="preserve"> </w:delText>
              </w:r>
            </w:del>
            <w:r w:rsidR="000F4497" w:rsidRPr="000209CF">
              <w:rPr>
                <w:sz w:val="18"/>
                <w:szCs w:val="18"/>
                <w:lang w:val="es-CL" w:eastAsia="es-CL"/>
              </w:rPr>
              <w:t xml:space="preserve"> 30%</w:t>
            </w:r>
            <w:r w:rsidRPr="000209CF">
              <w:rPr>
                <w:sz w:val="18"/>
                <w:szCs w:val="18"/>
                <w:lang w:val="es-CL" w:eastAsia="es-CL"/>
              </w:rPr>
              <w:t>%, si acredita otras condiciones</w:t>
            </w:r>
            <w:r w:rsidR="00CC5732" w:rsidRPr="000209CF">
              <w:rPr>
                <w:sz w:val="18"/>
                <w:szCs w:val="18"/>
                <w:lang w:val="es-CL" w:eastAsia="es-CL"/>
              </w:rPr>
              <w:t>.</w:t>
            </w:r>
          </w:p>
          <w:p w14:paraId="2A10F738" w14:textId="77777777" w:rsidR="001B2ADB" w:rsidRPr="000209CF" w:rsidRDefault="001B2ADB" w:rsidP="0036069D">
            <w:pPr>
              <w:jc w:val="center"/>
              <w:rPr>
                <w:sz w:val="18"/>
                <w:szCs w:val="18"/>
                <w:lang w:eastAsia="es-CL"/>
              </w:rPr>
            </w:pPr>
          </w:p>
          <w:p w14:paraId="22CF6E57" w14:textId="272FB309" w:rsidR="00260755" w:rsidRPr="000209CF" w:rsidDel="00AB3576" w:rsidRDefault="00C348D9">
            <w:pPr>
              <w:ind w:left="59"/>
              <w:jc w:val="center"/>
              <w:rPr>
                <w:del w:id="3092" w:author="Fabian Moreno Torres" w:date="2023-06-15T11:21:00Z"/>
                <w:b/>
                <w:sz w:val="18"/>
                <w:szCs w:val="18"/>
                <w:lang w:eastAsia="es-CL"/>
              </w:rPr>
            </w:pPr>
            <w:r w:rsidRPr="000209CF">
              <w:rPr>
                <w:sz w:val="18"/>
                <w:szCs w:val="18"/>
                <w:lang w:eastAsia="es-CL"/>
              </w:rPr>
              <w:t xml:space="preserve">% </w:t>
            </w:r>
            <w:r w:rsidR="00B6666D" w:rsidRPr="000209CF">
              <w:rPr>
                <w:sz w:val="18"/>
                <w:szCs w:val="18"/>
                <w:lang w:eastAsia="es-CL"/>
              </w:rPr>
              <w:t xml:space="preserve">sobre el </w:t>
            </w:r>
            <w:r w:rsidR="001B2ADB" w:rsidRPr="000209CF">
              <w:rPr>
                <w:sz w:val="18"/>
                <w:szCs w:val="18"/>
                <w:lang w:eastAsia="es-CL"/>
              </w:rPr>
              <w:t xml:space="preserve">Total del Proyecto de </w:t>
            </w:r>
            <w:r w:rsidR="001B2ADB" w:rsidRPr="000209CF">
              <w:rPr>
                <w:b/>
                <w:sz w:val="18"/>
                <w:szCs w:val="18"/>
                <w:lang w:eastAsia="es-CL"/>
              </w:rPr>
              <w:t>Inversión</w:t>
            </w:r>
          </w:p>
          <w:p w14:paraId="7FAA7FA8" w14:textId="4FB661B6" w:rsidR="00CC5732" w:rsidRPr="000209CF" w:rsidRDefault="00CC5732">
            <w:pPr>
              <w:ind w:left="59"/>
              <w:jc w:val="center"/>
              <w:rPr>
                <w:sz w:val="18"/>
                <w:szCs w:val="18"/>
                <w:lang w:eastAsia="es-CL"/>
              </w:rPr>
            </w:pPr>
          </w:p>
        </w:tc>
      </w:tr>
      <w:tr w:rsidR="00260755" w:rsidRPr="000209CF" w14:paraId="4CDC8FAB" w14:textId="77777777" w:rsidTr="00AE045A">
        <w:trPr>
          <w:trHeight w:val="3940"/>
          <w:jc w:val="center"/>
          <w:trPrChange w:id="3093" w:author="Fabian Moreno Torres" w:date="2023-07-21T11:27:00Z">
            <w:trPr>
              <w:trHeight w:val="155"/>
              <w:jc w:val="center"/>
            </w:trPr>
          </w:trPrChange>
        </w:trPr>
        <w:tc>
          <w:tcPr>
            <w:tcW w:w="1413" w:type="dxa"/>
            <w:vMerge/>
            <w:tcMar>
              <w:top w:w="57" w:type="dxa"/>
              <w:bottom w:w="57" w:type="dxa"/>
            </w:tcMar>
            <w:hideMark/>
            <w:tcPrChange w:id="3094" w:author="Fabian Moreno Torres" w:date="2023-07-21T11:27:00Z">
              <w:tcPr>
                <w:tcW w:w="1524" w:type="dxa"/>
                <w:vMerge/>
                <w:tcMar>
                  <w:top w:w="57" w:type="dxa"/>
                  <w:bottom w:w="57" w:type="dxa"/>
                </w:tcMar>
                <w:hideMark/>
              </w:tcPr>
            </w:tcPrChange>
          </w:tcPr>
          <w:p w14:paraId="7EF56E8B" w14:textId="77777777" w:rsidR="00260755" w:rsidRPr="000209CF" w:rsidRDefault="00260755" w:rsidP="00260755">
            <w:pPr>
              <w:rPr>
                <w:rFonts w:eastAsiaTheme="minorHAnsi"/>
                <w:sz w:val="20"/>
                <w:szCs w:val="20"/>
                <w:lang w:eastAsia="es-CL"/>
              </w:rPr>
            </w:pPr>
          </w:p>
        </w:tc>
        <w:tc>
          <w:tcPr>
            <w:tcW w:w="1559" w:type="dxa"/>
            <w:tcMar>
              <w:top w:w="57" w:type="dxa"/>
              <w:left w:w="70" w:type="dxa"/>
              <w:bottom w:w="57" w:type="dxa"/>
              <w:right w:w="70" w:type="dxa"/>
            </w:tcMar>
            <w:vAlign w:val="center"/>
            <w:hideMark/>
            <w:tcPrChange w:id="3095" w:author="Fabian Moreno Torres" w:date="2023-07-21T11:27:00Z">
              <w:tcPr>
                <w:tcW w:w="2576" w:type="dxa"/>
                <w:tcMar>
                  <w:top w:w="57" w:type="dxa"/>
                  <w:left w:w="70" w:type="dxa"/>
                  <w:bottom w:w="57" w:type="dxa"/>
                  <w:right w:w="70" w:type="dxa"/>
                </w:tcMar>
                <w:vAlign w:val="center"/>
                <w:hideMark/>
              </w:tcPr>
            </w:tcPrChange>
          </w:tcPr>
          <w:p w14:paraId="289EBC8A" w14:textId="3F400ECB" w:rsidR="00260755" w:rsidRPr="000209CF" w:rsidRDefault="009014C0" w:rsidP="00497337">
            <w:pPr>
              <w:rPr>
                <w:rFonts w:eastAsiaTheme="minorHAnsi"/>
                <w:sz w:val="20"/>
                <w:szCs w:val="20"/>
                <w:lang w:eastAsia="es-CL"/>
              </w:rPr>
            </w:pPr>
            <w:del w:id="3096" w:author="Sebastian Cisternas Vial" w:date="2021-05-31T12:14:00Z">
              <w:r w:rsidRPr="000209CF" w:rsidDel="00497337">
                <w:rPr>
                  <w:sz w:val="20"/>
                  <w:szCs w:val="20"/>
                </w:rPr>
                <w:delText>I</w:delText>
              </w:r>
              <w:r w:rsidR="0041318B" w:rsidRPr="000209CF" w:rsidDel="00497337">
                <w:rPr>
                  <w:sz w:val="20"/>
                  <w:szCs w:val="20"/>
                </w:rPr>
                <w:delText>V</w:delText>
              </w:r>
            </w:del>
            <w:ins w:id="3097" w:author="Sebastian Cisternas Vial" w:date="2021-05-31T12:14:00Z">
              <w:r w:rsidR="00497337" w:rsidRPr="000209CF">
                <w:rPr>
                  <w:sz w:val="20"/>
                  <w:szCs w:val="20"/>
                </w:rPr>
                <w:t>III</w:t>
              </w:r>
            </w:ins>
            <w:r w:rsidRPr="000209CF">
              <w:rPr>
                <w:sz w:val="20"/>
                <w:szCs w:val="20"/>
              </w:rPr>
              <w:t xml:space="preserve">.- </w:t>
            </w:r>
            <w:r w:rsidR="00260755" w:rsidRPr="000209CF">
              <w:rPr>
                <w:sz w:val="20"/>
                <w:szCs w:val="20"/>
              </w:rPr>
              <w:t>Capital de trabajo</w:t>
            </w:r>
          </w:p>
        </w:tc>
        <w:tc>
          <w:tcPr>
            <w:tcW w:w="4382" w:type="dxa"/>
            <w:tcMar>
              <w:top w:w="57" w:type="dxa"/>
              <w:left w:w="70" w:type="dxa"/>
              <w:bottom w:w="57" w:type="dxa"/>
              <w:right w:w="70" w:type="dxa"/>
            </w:tcMar>
            <w:vAlign w:val="center"/>
            <w:hideMark/>
            <w:tcPrChange w:id="3098" w:author="Fabian Moreno Torres" w:date="2023-07-21T11:27:00Z">
              <w:tcPr>
                <w:tcW w:w="3254" w:type="dxa"/>
                <w:tcMar>
                  <w:top w:w="57" w:type="dxa"/>
                  <w:left w:w="70" w:type="dxa"/>
                  <w:bottom w:w="57" w:type="dxa"/>
                  <w:right w:w="70" w:type="dxa"/>
                </w:tcMar>
                <w:vAlign w:val="center"/>
                <w:hideMark/>
              </w:tcPr>
            </w:tcPrChange>
          </w:tcPr>
          <w:p w14:paraId="1BD25673" w14:textId="2558DCFF" w:rsidR="00EE7F5D" w:rsidRPr="000209CF" w:rsidRDefault="00EE7F5D" w:rsidP="00EE7F5D">
            <w:pPr>
              <w:widowControl w:val="0"/>
              <w:jc w:val="both"/>
              <w:rPr>
                <w:bCs/>
                <w:sz w:val="18"/>
                <w:szCs w:val="18"/>
                <w:lang w:val="es-CL" w:eastAsia="es-CL"/>
              </w:rPr>
            </w:pPr>
            <w:r w:rsidRPr="000209CF">
              <w:rPr>
                <w:b/>
                <w:bCs/>
                <w:sz w:val="18"/>
                <w:szCs w:val="18"/>
                <w:lang w:val="es-CL" w:eastAsia="es-CL"/>
              </w:rPr>
              <w:t>Nuevas contrataciones:</w:t>
            </w:r>
            <w:r w:rsidRPr="000209CF">
              <w:rPr>
                <w:bCs/>
                <w:sz w:val="18"/>
                <w:szCs w:val="18"/>
                <w:lang w:val="es-CL" w:eastAsia="es-CL"/>
              </w:rPr>
              <w:t xml:space="preserve"> gasto en remuneraciones u honorarios de nuevos trabajadores asociados al proyecto, contratados con posterioridad</w:t>
            </w:r>
            <w:r w:rsidR="00CC5732" w:rsidRPr="000209CF">
              <w:rPr>
                <w:bCs/>
                <w:sz w:val="18"/>
                <w:szCs w:val="18"/>
                <w:lang w:val="es-CL" w:eastAsia="es-CL"/>
              </w:rPr>
              <w:t xml:space="preserve"> al inicio formal del proyecto.</w:t>
            </w:r>
          </w:p>
          <w:p w14:paraId="6F4B3CFC" w14:textId="77777777" w:rsidR="00EE7F5D" w:rsidRPr="000209CF" w:rsidRDefault="00EE7F5D" w:rsidP="00EE7F5D">
            <w:pPr>
              <w:widowControl w:val="0"/>
              <w:jc w:val="both"/>
              <w:rPr>
                <w:bCs/>
                <w:sz w:val="18"/>
                <w:szCs w:val="18"/>
                <w:lang w:val="es-CL" w:eastAsia="es-CL"/>
              </w:rPr>
            </w:pPr>
            <w:r w:rsidRPr="000209CF">
              <w:rPr>
                <w:b/>
                <w:bCs/>
                <w:sz w:val="18"/>
                <w:szCs w:val="18"/>
                <w:lang w:val="es-CL" w:eastAsia="es-CL"/>
              </w:rPr>
              <w:t>Nuevos arriendos</w:t>
            </w:r>
            <w:r w:rsidRPr="000209CF">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3127C7DC" w:rsidR="00EE7F5D" w:rsidRPr="000209CF" w:rsidRDefault="00EE7F5D" w:rsidP="00EE7F5D">
            <w:pPr>
              <w:widowControl w:val="0"/>
              <w:jc w:val="both"/>
              <w:rPr>
                <w:bCs/>
                <w:sz w:val="18"/>
                <w:szCs w:val="18"/>
                <w:lang w:eastAsia="es-CL"/>
              </w:rPr>
            </w:pPr>
            <w:r w:rsidRPr="000209CF">
              <w:rPr>
                <w:b/>
                <w:bCs/>
                <w:sz w:val="18"/>
                <w:szCs w:val="18"/>
                <w:lang w:val="es-CL" w:eastAsia="es-CL"/>
              </w:rPr>
              <w:t>Materias primas y materiales:</w:t>
            </w:r>
            <w:r w:rsidRPr="000209CF">
              <w:rPr>
                <w:bCs/>
                <w:sz w:val="18"/>
                <w:szCs w:val="18"/>
                <w:lang w:val="es-CL" w:eastAsia="es-CL"/>
              </w:rPr>
              <w:t xml:space="preserve"> </w:t>
            </w:r>
            <w:r w:rsidRPr="000209CF">
              <w:rPr>
                <w:bCs/>
                <w:sz w:val="18"/>
                <w:szCs w:val="18"/>
                <w:lang w:eastAsia="es-CL"/>
              </w:rPr>
              <w:t xml:space="preserve">comprende el gasto en aquellos bienes directos de la naturaleza o semielaborados que </w:t>
            </w:r>
            <w:r w:rsidR="00CC5732" w:rsidRPr="000209CF">
              <w:rPr>
                <w:bCs/>
                <w:sz w:val="18"/>
                <w:szCs w:val="18"/>
                <w:lang w:eastAsia="es-CL"/>
              </w:rPr>
              <w:t>son</w:t>
            </w:r>
            <w:r w:rsidRPr="000209CF">
              <w:rPr>
                <w:bCs/>
                <w:sz w:val="18"/>
                <w:szCs w:val="18"/>
                <w:lang w:eastAsia="es-CL"/>
              </w:rPr>
              <w:t xml:space="preserve"> indispensables para el proceso productivo y que son transformados o agregados a otros, para la obtención de un producto final.</w:t>
            </w:r>
          </w:p>
          <w:p w14:paraId="47452F3E" w14:textId="5DD21969" w:rsidR="00260755" w:rsidRPr="000209CF" w:rsidRDefault="00EE7F5D" w:rsidP="00EE7F5D">
            <w:pPr>
              <w:widowControl w:val="0"/>
              <w:jc w:val="both"/>
              <w:rPr>
                <w:sz w:val="20"/>
                <w:szCs w:val="20"/>
                <w:lang w:eastAsia="es-CL"/>
              </w:rPr>
            </w:pPr>
            <w:r w:rsidRPr="000209CF">
              <w:rPr>
                <w:b/>
                <w:bCs/>
                <w:sz w:val="18"/>
                <w:szCs w:val="18"/>
                <w:lang w:val="es-CL" w:eastAsia="es-CL"/>
              </w:rPr>
              <w:t>Mercadería:</w:t>
            </w:r>
            <w:r w:rsidRPr="000209CF">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Change w:id="3099" w:author="Fabian Moreno Torres" w:date="2023-07-21T11:27:00Z">
              <w:tcPr>
                <w:tcW w:w="1745" w:type="dxa"/>
                <w:tcMar>
                  <w:top w:w="57" w:type="dxa"/>
                  <w:bottom w:w="57" w:type="dxa"/>
                </w:tcMar>
                <w:hideMark/>
              </w:tcPr>
            </w:tcPrChange>
          </w:tcPr>
          <w:p w14:paraId="2381DBDE" w14:textId="77777777" w:rsidR="00EE7F5D" w:rsidRPr="000209CF" w:rsidRDefault="00EE7F5D" w:rsidP="0036069D">
            <w:pPr>
              <w:ind w:left="59"/>
              <w:jc w:val="center"/>
              <w:rPr>
                <w:bCs/>
                <w:sz w:val="18"/>
                <w:szCs w:val="18"/>
                <w:lang w:val="es-CL" w:eastAsia="es-CL"/>
              </w:rPr>
            </w:pPr>
          </w:p>
          <w:p w14:paraId="47DCAB3E" w14:textId="77777777" w:rsidR="00EE7F5D" w:rsidRPr="000209CF" w:rsidRDefault="00EE7F5D" w:rsidP="0036069D">
            <w:pPr>
              <w:ind w:left="59"/>
              <w:jc w:val="center"/>
              <w:rPr>
                <w:bCs/>
                <w:sz w:val="18"/>
                <w:szCs w:val="18"/>
                <w:lang w:val="es-CL" w:eastAsia="es-CL"/>
              </w:rPr>
            </w:pPr>
          </w:p>
          <w:p w14:paraId="77A240F6" w14:textId="53074A7D" w:rsidR="00EE7F5D" w:rsidRPr="000209CF" w:rsidDel="006A48A4" w:rsidRDefault="00EE7F5D" w:rsidP="0036069D">
            <w:pPr>
              <w:ind w:left="59"/>
              <w:jc w:val="center"/>
              <w:rPr>
                <w:del w:id="3100" w:author="Fabian Moreno Torres" w:date="2023-06-15T11:04:00Z"/>
                <w:bCs/>
                <w:sz w:val="18"/>
                <w:szCs w:val="18"/>
                <w:lang w:val="es-CL" w:eastAsia="es-CL"/>
              </w:rPr>
            </w:pPr>
          </w:p>
          <w:p w14:paraId="26A31C99" w14:textId="77777777" w:rsidR="00EE7F5D" w:rsidRPr="000209CF" w:rsidRDefault="00EE7F5D" w:rsidP="0036069D">
            <w:pPr>
              <w:ind w:left="59"/>
              <w:jc w:val="center"/>
              <w:rPr>
                <w:bCs/>
                <w:sz w:val="18"/>
                <w:szCs w:val="18"/>
                <w:lang w:val="es-CL" w:eastAsia="es-CL"/>
              </w:rPr>
            </w:pPr>
          </w:p>
          <w:p w14:paraId="5A8CDD8A" w14:textId="77777777" w:rsidR="00EE7F5D" w:rsidRPr="000209CF" w:rsidRDefault="00EE7F5D" w:rsidP="0036069D">
            <w:pPr>
              <w:ind w:left="59"/>
              <w:jc w:val="center"/>
              <w:rPr>
                <w:bCs/>
                <w:sz w:val="18"/>
                <w:szCs w:val="18"/>
                <w:lang w:val="es-CL" w:eastAsia="es-CL"/>
              </w:rPr>
            </w:pPr>
          </w:p>
          <w:p w14:paraId="691BEDAB" w14:textId="77777777" w:rsidR="00EE7F5D" w:rsidRPr="000209CF" w:rsidRDefault="00EE7F5D" w:rsidP="0036069D">
            <w:pPr>
              <w:ind w:left="59"/>
              <w:jc w:val="center"/>
              <w:rPr>
                <w:bCs/>
                <w:sz w:val="18"/>
                <w:szCs w:val="18"/>
                <w:lang w:val="es-CL" w:eastAsia="es-CL"/>
              </w:rPr>
            </w:pPr>
          </w:p>
          <w:p w14:paraId="20210542" w14:textId="695DEA89" w:rsidR="008E4266" w:rsidRPr="000209CF" w:rsidRDefault="008E4266" w:rsidP="0036069D">
            <w:pPr>
              <w:ind w:left="59"/>
              <w:jc w:val="center"/>
              <w:rPr>
                <w:bCs/>
                <w:sz w:val="18"/>
                <w:szCs w:val="18"/>
                <w:lang w:val="es-CL" w:eastAsia="es-CL"/>
              </w:rPr>
            </w:pPr>
            <w:r w:rsidRPr="000209CF">
              <w:rPr>
                <w:bCs/>
                <w:sz w:val="18"/>
                <w:szCs w:val="18"/>
                <w:lang w:val="es-CL" w:eastAsia="es-CL"/>
              </w:rPr>
              <w:t xml:space="preserve">Este ítem tiene una restricción del </w:t>
            </w:r>
            <w:r w:rsidR="000F4497" w:rsidRPr="000209CF">
              <w:rPr>
                <w:bCs/>
                <w:sz w:val="18"/>
                <w:szCs w:val="18"/>
                <w:lang w:val="es-CL" w:eastAsia="es-CL"/>
              </w:rPr>
              <w:t>4</w:t>
            </w:r>
            <w:r w:rsidRPr="000209CF">
              <w:rPr>
                <w:bCs/>
                <w:sz w:val="18"/>
                <w:szCs w:val="18"/>
                <w:lang w:val="es-CL" w:eastAsia="es-CL"/>
              </w:rPr>
              <w:t>0% sobre el total de inversiones</w:t>
            </w:r>
          </w:p>
          <w:p w14:paraId="6A4CE105" w14:textId="164AA21F" w:rsidR="00260755" w:rsidRPr="000209CF" w:rsidRDefault="008E4266" w:rsidP="0036069D">
            <w:pPr>
              <w:ind w:left="59"/>
              <w:jc w:val="center"/>
              <w:rPr>
                <w:bCs/>
                <w:sz w:val="18"/>
                <w:szCs w:val="18"/>
                <w:lang w:val="es-CL" w:eastAsia="es-CL"/>
              </w:rPr>
            </w:pPr>
            <w:r w:rsidRPr="000209CF">
              <w:rPr>
                <w:bCs/>
                <w:sz w:val="18"/>
                <w:szCs w:val="18"/>
                <w:lang w:val="es-CL" w:eastAsia="es-CL"/>
              </w:rPr>
              <w:t>(Subsidio Sercotec</w:t>
            </w:r>
            <w:del w:id="3101" w:author="Fabian Moreno Torres" w:date="2023-06-14T16:13:00Z">
              <w:r w:rsidRPr="000209CF" w:rsidDel="00732CC9">
                <w:rPr>
                  <w:bCs/>
                  <w:sz w:val="18"/>
                  <w:szCs w:val="18"/>
                  <w:lang w:val="es-CL" w:eastAsia="es-CL"/>
                </w:rPr>
                <w:delText xml:space="preserve"> </w:delText>
              </w:r>
            </w:del>
            <w:r w:rsidRPr="000209CF">
              <w:rPr>
                <w:bCs/>
                <w:sz w:val="18"/>
                <w:szCs w:val="18"/>
                <w:lang w:val="es-CL" w:eastAsia="es-CL"/>
              </w:rPr>
              <w:t>)</w:t>
            </w:r>
          </w:p>
          <w:p w14:paraId="22617694" w14:textId="77777777" w:rsidR="001B2ADB" w:rsidRPr="000209CF" w:rsidRDefault="001B2ADB" w:rsidP="0036069D">
            <w:pPr>
              <w:ind w:left="59"/>
              <w:jc w:val="center"/>
              <w:rPr>
                <w:bCs/>
                <w:sz w:val="18"/>
                <w:szCs w:val="18"/>
                <w:lang w:val="es-CL" w:eastAsia="es-CL"/>
              </w:rPr>
            </w:pPr>
          </w:p>
          <w:p w14:paraId="54188CC0" w14:textId="100EC59D" w:rsidR="001B2ADB" w:rsidRPr="000209CF" w:rsidRDefault="001B2ADB" w:rsidP="0036069D">
            <w:pPr>
              <w:ind w:left="59"/>
              <w:jc w:val="center"/>
              <w:rPr>
                <w:sz w:val="20"/>
                <w:szCs w:val="20"/>
                <w:lang w:eastAsia="es-CL"/>
              </w:rPr>
            </w:pPr>
            <w:r w:rsidRPr="000209CF">
              <w:rPr>
                <w:bCs/>
                <w:sz w:val="18"/>
                <w:szCs w:val="18"/>
                <w:lang w:eastAsia="es-CL"/>
              </w:rPr>
              <w:t xml:space="preserve">% sobre el total del Proyecto, </w:t>
            </w:r>
            <w:r w:rsidRPr="000209CF">
              <w:rPr>
                <w:b/>
                <w:bCs/>
                <w:sz w:val="18"/>
                <w:szCs w:val="18"/>
                <w:lang w:eastAsia="es-CL"/>
              </w:rPr>
              <w:t>total de Inversión.</w:t>
            </w:r>
          </w:p>
        </w:tc>
      </w:tr>
    </w:tbl>
    <w:p w14:paraId="7B8B2E3C" w14:textId="3C270CA2" w:rsidR="00516E4E" w:rsidRPr="000C2331" w:rsidDel="00EC419E" w:rsidRDefault="00516E4E" w:rsidP="008C599F">
      <w:pPr>
        <w:jc w:val="both"/>
        <w:rPr>
          <w:del w:id="3102" w:author="Fabian Moreno Torres" w:date="2023-06-14T12:39:00Z"/>
          <w:rFonts w:eastAsia="Arial Unicode MS" w:cs="Arial"/>
          <w:color w:val="404040" w:themeColor="text1" w:themeTint="BF"/>
          <w:sz w:val="20"/>
          <w:szCs w:val="22"/>
          <w:lang w:val="es-CL"/>
          <w:rPrChange w:id="3103" w:author="Fabian Moreno Torres" w:date="2023-06-28T11:29:00Z">
            <w:rPr>
              <w:del w:id="3104" w:author="Fabian Moreno Torres" w:date="2023-06-14T12:39:00Z"/>
              <w:rFonts w:eastAsia="Arial Unicode MS" w:cs="Arial"/>
              <w:color w:val="000000"/>
              <w:szCs w:val="22"/>
              <w:lang w:val="es-CL"/>
            </w:rPr>
          </w:rPrChange>
        </w:rPr>
      </w:pPr>
    </w:p>
    <w:p w14:paraId="26662872" w14:textId="6B7A1993" w:rsidR="00244702" w:rsidRPr="000C2331" w:rsidRDefault="00EC419E" w:rsidP="00244702">
      <w:pPr>
        <w:jc w:val="both"/>
        <w:rPr>
          <w:rFonts w:eastAsia="Arial Unicode MS" w:cs="Arial"/>
          <w:color w:val="404040" w:themeColor="text1" w:themeTint="BF"/>
          <w:sz w:val="20"/>
          <w:szCs w:val="22"/>
          <w:lang w:val="es-CL"/>
          <w:rPrChange w:id="3105" w:author="Fabian Moreno Torres" w:date="2023-06-28T11:29:00Z">
            <w:rPr>
              <w:rFonts w:eastAsia="Arial Unicode MS" w:cs="Arial"/>
              <w:szCs w:val="22"/>
              <w:lang w:val="es-CL"/>
            </w:rPr>
          </w:rPrChange>
        </w:rPr>
      </w:pPr>
      <w:ins w:id="3106" w:author="Fabian Moreno Torres" w:date="2023-06-14T12:39:00Z">
        <w:r w:rsidRPr="000C2331">
          <w:rPr>
            <w:rFonts w:eastAsia="Arial Unicode MS" w:cs="Arial"/>
            <w:color w:val="404040" w:themeColor="text1" w:themeTint="BF"/>
            <w:sz w:val="20"/>
            <w:szCs w:val="22"/>
            <w:lang w:val="es-CL"/>
            <w:rPrChange w:id="3107" w:author="Fabian Moreno Torres" w:date="2023-06-28T11:29:00Z">
              <w:rPr>
                <w:rFonts w:eastAsia="Arial Unicode MS" w:cs="Arial"/>
                <w:szCs w:val="22"/>
                <w:lang w:val="es-CL"/>
              </w:rPr>
            </w:rPrChange>
          </w:rPr>
          <w:t>Observaci</w:t>
        </w:r>
        <w:r w:rsidRPr="000C2331">
          <w:rPr>
            <w:rFonts w:eastAsia="Arial Unicode MS" w:cs="Arial" w:hint="eastAsia"/>
            <w:color w:val="404040" w:themeColor="text1" w:themeTint="BF"/>
            <w:sz w:val="20"/>
            <w:szCs w:val="22"/>
            <w:lang w:val="es-CL"/>
            <w:rPrChange w:id="3108" w:author="Fabian Moreno Torres" w:date="2023-06-28T11:29:00Z">
              <w:rPr>
                <w:rFonts w:eastAsia="Arial Unicode MS" w:cs="Arial" w:hint="eastAsia"/>
                <w:szCs w:val="22"/>
                <w:lang w:val="es-CL"/>
              </w:rPr>
            </w:rPrChange>
          </w:rPr>
          <w:t>ó</w:t>
        </w:r>
        <w:r w:rsidRPr="000C2331">
          <w:rPr>
            <w:rFonts w:eastAsia="Arial Unicode MS" w:cs="Arial"/>
            <w:color w:val="404040" w:themeColor="text1" w:themeTint="BF"/>
            <w:sz w:val="20"/>
            <w:szCs w:val="22"/>
            <w:lang w:val="es-CL"/>
            <w:rPrChange w:id="3109" w:author="Fabian Moreno Torres" w:date="2023-06-28T11:29:00Z">
              <w:rPr>
                <w:rFonts w:eastAsia="Arial Unicode MS" w:cs="Arial"/>
                <w:szCs w:val="22"/>
                <w:lang w:val="es-CL"/>
              </w:rPr>
            </w:rPrChange>
          </w:rPr>
          <w:t xml:space="preserve">n: </w:t>
        </w:r>
      </w:ins>
      <w:r w:rsidR="00244702" w:rsidRPr="000C2331">
        <w:rPr>
          <w:rFonts w:eastAsia="Arial Unicode MS" w:cs="Arial"/>
          <w:color w:val="404040" w:themeColor="text1" w:themeTint="BF"/>
          <w:sz w:val="20"/>
          <w:szCs w:val="22"/>
          <w:lang w:val="es-CL"/>
          <w:rPrChange w:id="3110" w:author="Fabian Moreno Torres" w:date="2023-06-28T11:29:00Z">
            <w:rPr>
              <w:rFonts w:eastAsia="Arial Unicode MS" w:cs="Arial"/>
              <w:szCs w:val="22"/>
              <w:lang w:val="es-CL"/>
            </w:rPr>
          </w:rPrChange>
        </w:rPr>
        <w:t xml:space="preserve">El detalle de cada </w:t>
      </w:r>
      <w:r w:rsidR="00244702" w:rsidRPr="000C2331">
        <w:rPr>
          <w:rFonts w:eastAsia="Arial Unicode MS" w:cs="Arial" w:hint="eastAsia"/>
          <w:color w:val="404040" w:themeColor="text1" w:themeTint="BF"/>
          <w:sz w:val="20"/>
          <w:szCs w:val="22"/>
          <w:lang w:val="es-CL"/>
          <w:rPrChange w:id="3111" w:author="Fabian Moreno Torres" w:date="2023-06-28T11:29:00Z">
            <w:rPr>
              <w:rFonts w:eastAsia="Arial Unicode MS" w:cs="Arial" w:hint="eastAsia"/>
              <w:szCs w:val="22"/>
              <w:lang w:val="es-CL"/>
            </w:rPr>
          </w:rPrChange>
        </w:rPr>
        <w:t>í</w:t>
      </w:r>
      <w:r w:rsidR="00244702" w:rsidRPr="000C2331">
        <w:rPr>
          <w:rFonts w:eastAsia="Arial Unicode MS" w:cs="Arial"/>
          <w:color w:val="404040" w:themeColor="text1" w:themeTint="BF"/>
          <w:sz w:val="20"/>
          <w:szCs w:val="22"/>
          <w:lang w:val="es-CL"/>
          <w:rPrChange w:id="3112" w:author="Fabian Moreno Torres" w:date="2023-06-28T11:29:00Z">
            <w:rPr>
              <w:rFonts w:eastAsia="Arial Unicode MS" w:cs="Arial"/>
              <w:szCs w:val="22"/>
              <w:lang w:val="es-CL"/>
            </w:rPr>
          </w:rPrChange>
        </w:rPr>
        <w:t xml:space="preserve">tem y </w:t>
      </w:r>
      <w:del w:id="3113" w:author="Fabian Moreno Torres" w:date="2023-06-14T12:40:00Z">
        <w:r w:rsidR="00244702" w:rsidRPr="000C2331" w:rsidDel="00EC419E">
          <w:rPr>
            <w:rFonts w:eastAsia="Arial Unicode MS" w:cs="Arial"/>
            <w:color w:val="404040" w:themeColor="text1" w:themeTint="BF"/>
            <w:sz w:val="20"/>
            <w:szCs w:val="22"/>
            <w:lang w:val="es-CL"/>
            <w:rPrChange w:id="3114" w:author="Fabian Moreno Torres" w:date="2023-06-28T11:29:00Z">
              <w:rPr>
                <w:rFonts w:eastAsia="Arial Unicode MS" w:cs="Arial"/>
                <w:szCs w:val="22"/>
                <w:lang w:val="es-CL"/>
              </w:rPr>
            </w:rPrChange>
          </w:rPr>
          <w:delText>su desagregaci</w:delText>
        </w:r>
        <w:r w:rsidR="00244702" w:rsidRPr="000C2331" w:rsidDel="00EC419E">
          <w:rPr>
            <w:rFonts w:eastAsia="Arial Unicode MS" w:cs="Arial" w:hint="eastAsia"/>
            <w:color w:val="404040" w:themeColor="text1" w:themeTint="BF"/>
            <w:sz w:val="20"/>
            <w:szCs w:val="22"/>
            <w:lang w:val="es-CL"/>
            <w:rPrChange w:id="3115" w:author="Fabian Moreno Torres" w:date="2023-06-28T11:29:00Z">
              <w:rPr>
                <w:rFonts w:eastAsia="Arial Unicode MS" w:cs="Arial" w:hint="eastAsia"/>
                <w:szCs w:val="22"/>
                <w:lang w:val="es-CL"/>
              </w:rPr>
            </w:rPrChange>
          </w:rPr>
          <w:delText>ó</w:delText>
        </w:r>
        <w:r w:rsidR="00244702" w:rsidRPr="000C2331" w:rsidDel="00EC419E">
          <w:rPr>
            <w:rFonts w:eastAsia="Arial Unicode MS" w:cs="Arial"/>
            <w:color w:val="404040" w:themeColor="text1" w:themeTint="BF"/>
            <w:sz w:val="20"/>
            <w:szCs w:val="22"/>
            <w:lang w:val="es-CL"/>
            <w:rPrChange w:id="3116" w:author="Fabian Moreno Torres" w:date="2023-06-28T11:29:00Z">
              <w:rPr>
                <w:rFonts w:eastAsia="Arial Unicode MS" w:cs="Arial"/>
                <w:szCs w:val="22"/>
                <w:lang w:val="es-CL"/>
              </w:rPr>
            </w:rPrChange>
          </w:rPr>
          <w:delText xml:space="preserve">n por </w:delText>
        </w:r>
      </w:del>
      <w:r w:rsidR="00244702" w:rsidRPr="000C2331">
        <w:rPr>
          <w:rFonts w:eastAsia="Arial Unicode MS" w:cs="Arial"/>
          <w:color w:val="404040" w:themeColor="text1" w:themeTint="BF"/>
          <w:sz w:val="20"/>
          <w:szCs w:val="22"/>
          <w:lang w:val="es-CL"/>
          <w:rPrChange w:id="3117" w:author="Fabian Moreno Torres" w:date="2023-06-28T11:29:00Z">
            <w:rPr>
              <w:rFonts w:eastAsia="Arial Unicode MS" w:cs="Arial"/>
              <w:szCs w:val="22"/>
              <w:lang w:val="es-CL"/>
            </w:rPr>
          </w:rPrChange>
        </w:rPr>
        <w:t xml:space="preserve">sub </w:t>
      </w:r>
      <w:r w:rsidR="00244702" w:rsidRPr="000C2331">
        <w:rPr>
          <w:rFonts w:eastAsia="Arial Unicode MS" w:cs="Arial" w:hint="eastAsia"/>
          <w:color w:val="404040" w:themeColor="text1" w:themeTint="BF"/>
          <w:sz w:val="20"/>
          <w:szCs w:val="22"/>
          <w:lang w:val="es-CL"/>
          <w:rPrChange w:id="3118" w:author="Fabian Moreno Torres" w:date="2023-06-28T11:29:00Z">
            <w:rPr>
              <w:rFonts w:eastAsia="Arial Unicode MS" w:cs="Arial" w:hint="eastAsia"/>
              <w:szCs w:val="22"/>
              <w:lang w:val="es-CL"/>
            </w:rPr>
          </w:rPrChange>
        </w:rPr>
        <w:t>í</w:t>
      </w:r>
      <w:r w:rsidR="00244702" w:rsidRPr="000C2331">
        <w:rPr>
          <w:rFonts w:eastAsia="Arial Unicode MS" w:cs="Arial"/>
          <w:color w:val="404040" w:themeColor="text1" w:themeTint="BF"/>
          <w:sz w:val="20"/>
          <w:szCs w:val="22"/>
          <w:lang w:val="es-CL"/>
          <w:rPrChange w:id="3119" w:author="Fabian Moreno Torres" w:date="2023-06-28T11:29:00Z">
            <w:rPr>
              <w:rFonts w:eastAsia="Arial Unicode MS" w:cs="Arial"/>
              <w:szCs w:val="22"/>
              <w:lang w:val="es-CL"/>
            </w:rPr>
          </w:rPrChange>
        </w:rPr>
        <w:t xml:space="preserve">tem se presentan </w:t>
      </w:r>
      <w:ins w:id="3120" w:author="Fabian Moreno Torres" w:date="2023-06-14T12:40:00Z">
        <w:r w:rsidRPr="000C2331">
          <w:rPr>
            <w:rFonts w:eastAsia="Arial Unicode MS" w:cs="Arial"/>
            <w:color w:val="404040" w:themeColor="text1" w:themeTint="BF"/>
            <w:sz w:val="20"/>
            <w:szCs w:val="22"/>
            <w:lang w:val="es-CL"/>
            <w:rPrChange w:id="3121" w:author="Fabian Moreno Torres" w:date="2023-06-28T11:29:00Z">
              <w:rPr>
                <w:rFonts w:eastAsia="Arial Unicode MS" w:cs="Arial"/>
                <w:color w:val="7F7F7F" w:themeColor="text1" w:themeTint="80"/>
                <w:sz w:val="20"/>
                <w:szCs w:val="22"/>
                <w:lang w:val="es-CL"/>
              </w:rPr>
            </w:rPrChange>
          </w:rPr>
          <w:t xml:space="preserve">desagregados </w:t>
        </w:r>
      </w:ins>
      <w:r w:rsidR="00244702" w:rsidRPr="000C2331">
        <w:rPr>
          <w:rFonts w:eastAsia="Arial Unicode MS" w:cs="Arial"/>
          <w:color w:val="404040" w:themeColor="text1" w:themeTint="BF"/>
          <w:sz w:val="20"/>
          <w:szCs w:val="22"/>
          <w:lang w:val="es-CL"/>
          <w:rPrChange w:id="3122" w:author="Fabian Moreno Torres" w:date="2023-06-28T11:29:00Z">
            <w:rPr>
              <w:rFonts w:eastAsia="Arial Unicode MS" w:cs="Arial"/>
              <w:szCs w:val="22"/>
              <w:lang w:val="es-CL"/>
            </w:rPr>
          </w:rPrChange>
        </w:rPr>
        <w:t xml:space="preserve">en </w:t>
      </w:r>
      <w:r w:rsidR="008400FF" w:rsidRPr="000C2331">
        <w:rPr>
          <w:rFonts w:eastAsia="Arial Unicode MS" w:cs="Arial"/>
          <w:color w:val="404040" w:themeColor="text1" w:themeTint="BF"/>
          <w:sz w:val="20"/>
          <w:szCs w:val="22"/>
          <w:lang w:val="es-CL"/>
          <w:rPrChange w:id="3123" w:author="Fabian Moreno Torres" w:date="2023-06-28T11:29:00Z">
            <w:rPr>
              <w:rFonts w:eastAsia="Arial Unicode MS" w:cs="Arial"/>
              <w:szCs w:val="22"/>
              <w:lang w:val="es-CL"/>
            </w:rPr>
          </w:rPrChange>
        </w:rPr>
        <w:t xml:space="preserve">el </w:t>
      </w:r>
      <w:r w:rsidR="00244702" w:rsidRPr="000C2331">
        <w:rPr>
          <w:rFonts w:eastAsia="Arial Unicode MS" w:cs="Arial"/>
          <w:b/>
          <w:color w:val="404040" w:themeColor="text1" w:themeTint="BF"/>
          <w:sz w:val="20"/>
          <w:szCs w:val="22"/>
          <w:lang w:val="es-CL"/>
          <w:rPrChange w:id="3124" w:author="Fabian Moreno Torres" w:date="2023-06-28T11:29:00Z">
            <w:rPr>
              <w:rFonts w:eastAsia="Arial Unicode MS" w:cs="Arial"/>
              <w:b/>
              <w:szCs w:val="22"/>
              <w:lang w:val="es-CL"/>
            </w:rPr>
          </w:rPrChange>
        </w:rPr>
        <w:t>Anexo N</w:t>
      </w:r>
      <w:r w:rsidR="00244702" w:rsidRPr="000C2331">
        <w:rPr>
          <w:rFonts w:eastAsia="Arial Unicode MS" w:cs="Arial" w:hint="eastAsia"/>
          <w:b/>
          <w:color w:val="404040" w:themeColor="text1" w:themeTint="BF"/>
          <w:sz w:val="20"/>
          <w:szCs w:val="22"/>
          <w:lang w:val="es-CL"/>
          <w:rPrChange w:id="3125" w:author="Fabian Moreno Torres" w:date="2023-06-28T11:29:00Z">
            <w:rPr>
              <w:rFonts w:eastAsia="Arial Unicode MS" w:cs="Arial" w:hint="eastAsia"/>
              <w:b/>
              <w:szCs w:val="22"/>
              <w:lang w:val="es-CL"/>
            </w:rPr>
          </w:rPrChange>
        </w:rPr>
        <w:t>°</w:t>
      </w:r>
      <w:r w:rsidR="00244702" w:rsidRPr="000C2331">
        <w:rPr>
          <w:rFonts w:eastAsia="Arial Unicode MS" w:cs="Arial"/>
          <w:b/>
          <w:color w:val="404040" w:themeColor="text1" w:themeTint="BF"/>
          <w:sz w:val="20"/>
          <w:szCs w:val="22"/>
          <w:lang w:val="es-CL"/>
          <w:rPrChange w:id="3126" w:author="Fabian Moreno Torres" w:date="2023-06-28T11:29:00Z">
            <w:rPr>
              <w:rFonts w:eastAsia="Arial Unicode MS" w:cs="Arial"/>
              <w:b/>
              <w:szCs w:val="22"/>
              <w:lang w:val="es-CL"/>
            </w:rPr>
          </w:rPrChange>
        </w:rPr>
        <w:t xml:space="preserve"> 2</w:t>
      </w:r>
      <w:r w:rsidR="00CC5732" w:rsidRPr="000C2331">
        <w:rPr>
          <w:rFonts w:eastAsia="Arial Unicode MS" w:cs="Arial"/>
          <w:color w:val="404040" w:themeColor="text1" w:themeTint="BF"/>
          <w:sz w:val="20"/>
          <w:szCs w:val="22"/>
          <w:lang w:val="es-CL"/>
          <w:rPrChange w:id="3127" w:author="Fabian Moreno Torres" w:date="2023-06-28T11:29:00Z">
            <w:rPr>
              <w:rFonts w:eastAsia="Arial Unicode MS" w:cs="Arial"/>
              <w:szCs w:val="22"/>
              <w:lang w:val="es-CL"/>
            </w:rPr>
          </w:rPrChange>
        </w:rPr>
        <w:t>.</w:t>
      </w:r>
    </w:p>
    <w:p w14:paraId="003E91B2" w14:textId="4E9B0924" w:rsidR="008E59BC" w:rsidRDefault="008E59BC" w:rsidP="0098310A">
      <w:pPr>
        <w:rPr>
          <w:rFonts w:eastAsia="Arial Unicode MS"/>
        </w:rPr>
      </w:pPr>
    </w:p>
    <w:p w14:paraId="2CBA89EA" w14:textId="53A30A5D" w:rsidR="0098310A" w:rsidDel="007377CB" w:rsidRDefault="0098310A" w:rsidP="0098310A">
      <w:pPr>
        <w:rPr>
          <w:del w:id="3128" w:author="Fabian Moreno Torres" w:date="2023-07-31T09:51:00Z"/>
          <w:rFonts w:eastAsia="Arial Unicode MS"/>
        </w:rPr>
      </w:pPr>
    </w:p>
    <w:p w14:paraId="2B1464B5" w14:textId="37A471C0" w:rsidR="0098310A" w:rsidDel="00F03561" w:rsidRDefault="0098310A" w:rsidP="0098310A">
      <w:pPr>
        <w:rPr>
          <w:del w:id="3129" w:author="Fabian Moreno Torres" w:date="2023-07-24T10:51:00Z"/>
          <w:rFonts w:eastAsia="Arial Unicode MS"/>
        </w:rPr>
      </w:pPr>
    </w:p>
    <w:p w14:paraId="3E8097B3" w14:textId="4ECA12EC" w:rsidR="0098310A" w:rsidDel="00AE045A" w:rsidRDefault="0098310A" w:rsidP="0098310A">
      <w:pPr>
        <w:rPr>
          <w:del w:id="3130" w:author="Fabian Moreno Torres" w:date="2023-07-21T11:27:00Z"/>
          <w:rFonts w:eastAsia="Arial Unicode MS"/>
        </w:rPr>
      </w:pPr>
    </w:p>
    <w:p w14:paraId="06A5691A" w14:textId="2BC36C75" w:rsidR="0098310A" w:rsidDel="00AE045A" w:rsidRDefault="0098310A" w:rsidP="0098310A">
      <w:pPr>
        <w:rPr>
          <w:del w:id="3131" w:author="Fabian Moreno Torres" w:date="2023-07-21T11:27:00Z"/>
          <w:rFonts w:eastAsia="Arial Unicode MS"/>
        </w:rPr>
      </w:pPr>
    </w:p>
    <w:p w14:paraId="1C190A63" w14:textId="6A7CE1C1" w:rsidR="0098310A" w:rsidDel="00AE045A" w:rsidRDefault="0098310A" w:rsidP="0098310A">
      <w:pPr>
        <w:rPr>
          <w:del w:id="3132" w:author="Fabian Moreno Torres" w:date="2023-07-21T11:27:00Z"/>
          <w:rFonts w:eastAsia="Arial Unicode MS"/>
        </w:rPr>
      </w:pPr>
    </w:p>
    <w:p w14:paraId="331CF0AC" w14:textId="67B69ADB" w:rsidR="0098310A" w:rsidDel="00AE045A" w:rsidRDefault="0098310A" w:rsidP="0098310A">
      <w:pPr>
        <w:rPr>
          <w:del w:id="3133" w:author="Fabian Moreno Torres" w:date="2023-07-21T11:27:00Z"/>
          <w:rFonts w:eastAsia="Arial Unicode MS"/>
        </w:rPr>
      </w:pPr>
    </w:p>
    <w:p w14:paraId="2B09F23A" w14:textId="77777777" w:rsidR="0098310A" w:rsidDel="006455F2" w:rsidRDefault="0098310A">
      <w:pPr>
        <w:pStyle w:val="Ttulo"/>
        <w:rPr>
          <w:del w:id="3134" w:author="Sebastian Cisternas Vial" w:date="2021-06-17T18:07:00Z"/>
          <w:rFonts w:eastAsia="Arial Unicode MS"/>
        </w:rPr>
        <w:pPrChange w:id="3135" w:author="Fabian Moreno Torres" w:date="2023-06-14T15:25:00Z">
          <w:pPr>
            <w:pStyle w:val="Ttulo20"/>
            <w:jc w:val="both"/>
          </w:pPr>
        </w:pPrChange>
      </w:pPr>
    </w:p>
    <w:p w14:paraId="351D52A8" w14:textId="18D46D4E" w:rsidR="001E30DC" w:rsidRPr="000209CF" w:rsidDel="006455F2" w:rsidRDefault="001E30DC" w:rsidP="009A248F">
      <w:pPr>
        <w:pStyle w:val="Ttulo20"/>
        <w:jc w:val="both"/>
        <w:rPr>
          <w:del w:id="3136" w:author="Fabian Moreno Torres" w:date="2023-06-14T15:25:00Z"/>
          <w:rFonts w:eastAsia="Arial Unicode MS"/>
        </w:rPr>
      </w:pPr>
    </w:p>
    <w:p w14:paraId="5DF4D49D" w14:textId="5E88CAA6" w:rsidR="006A48A4" w:rsidDel="00AB3576" w:rsidRDefault="006A48A4" w:rsidP="00F25327">
      <w:pPr>
        <w:jc w:val="both"/>
        <w:rPr>
          <w:ins w:id="3137" w:author="Leonel Fernandez Castillo" w:date="2023-04-11T09:53:00Z"/>
          <w:del w:id="3138" w:author="Fabian Moreno Torres" w:date="2023-06-15T11:20:00Z"/>
          <w:rFonts w:eastAsia="Arial Unicode MS" w:cs="Arial"/>
          <w:szCs w:val="22"/>
          <w:lang w:val="es-CL"/>
        </w:rPr>
      </w:pPr>
    </w:p>
    <w:p w14:paraId="7F4C902C" w14:textId="6D0BD052" w:rsidR="00B93040" w:rsidRPr="00EC419E" w:rsidDel="00CA2CB7" w:rsidRDefault="00B93040">
      <w:pPr>
        <w:pStyle w:val="Ttulo"/>
        <w:rPr>
          <w:del w:id="3139" w:author="Leonel Fernandez Castillo" w:date="2023-04-11T09:56:00Z"/>
          <w:shd w:val="clear" w:color="auto" w:fill="FFFFFF"/>
          <w:rPrChange w:id="3140" w:author="Fabian Moreno Torres" w:date="2023-06-14T12:40:00Z">
            <w:rPr>
              <w:del w:id="3141" w:author="Leonel Fernandez Castillo" w:date="2023-04-11T09:56:00Z"/>
              <w:rFonts w:eastAsia="Arial Unicode MS" w:cs="Arial"/>
              <w:szCs w:val="22"/>
              <w:lang w:val="es-CL"/>
            </w:rPr>
          </w:rPrChange>
        </w:rPr>
        <w:pPrChange w:id="3142" w:author="Fabian Moreno Torres" w:date="2023-06-14T15:26:00Z">
          <w:pPr>
            <w:jc w:val="both"/>
          </w:pPr>
        </w:pPrChange>
      </w:pPr>
    </w:p>
    <w:p w14:paraId="64FE9E18" w14:textId="2D46ACDC" w:rsidR="000F779F" w:rsidRPr="00EC419E" w:rsidRDefault="002E71F3">
      <w:pPr>
        <w:pStyle w:val="Ttulo"/>
        <w:rPr>
          <w:shd w:val="clear" w:color="auto" w:fill="FFFFFF"/>
          <w:rPrChange w:id="3143" w:author="Fabian Moreno Torres" w:date="2023-06-14T12:40:00Z">
            <w:rPr>
              <w:rFonts w:eastAsia="Arial Unicode MS"/>
              <w:color w:val="365F91" w:themeColor="accent1" w:themeShade="BF"/>
            </w:rPr>
          </w:rPrChange>
        </w:rPr>
        <w:pPrChange w:id="3144" w:author="Fabian Moreno Torres" w:date="2023-06-14T15:26:00Z">
          <w:pPr>
            <w:pStyle w:val="Ttulo20"/>
            <w:jc w:val="both"/>
          </w:pPr>
        </w:pPrChange>
      </w:pPr>
      <w:bookmarkStart w:id="3145" w:name="_Toc9431668"/>
      <w:bookmarkStart w:id="3146" w:name="_Toc10106705"/>
      <w:bookmarkStart w:id="3147" w:name="_Toc10642930"/>
      <w:bookmarkStart w:id="3148" w:name="_Toc74587248"/>
      <w:del w:id="3149" w:author="Leonel Fernandez Castillo" w:date="2023-04-11T09:54:00Z">
        <w:r w:rsidRPr="00EC419E" w:rsidDel="00CA2CB7">
          <w:rPr>
            <w:shd w:val="clear" w:color="auto" w:fill="FFFFFF"/>
            <w:rPrChange w:id="3150" w:author="Fabian Moreno Torres" w:date="2023-06-14T12:40:00Z">
              <w:rPr>
                <w:rFonts w:eastAsia="Arial Unicode MS"/>
                <w:color w:val="365F91" w:themeColor="accent1" w:themeShade="BF"/>
              </w:rPr>
            </w:rPrChange>
          </w:rPr>
          <w:delText>4</w:delText>
        </w:r>
      </w:del>
      <w:bookmarkStart w:id="3151" w:name="_Toc141692270"/>
      <w:ins w:id="3152" w:author="Leonel Fernandez Castillo" w:date="2023-04-11T09:54:00Z">
        <w:r w:rsidR="00CA2CB7" w:rsidRPr="00EC419E">
          <w:rPr>
            <w:shd w:val="clear" w:color="auto" w:fill="FFFFFF"/>
            <w:rPrChange w:id="3153" w:author="Fabian Moreno Torres" w:date="2023-06-14T12:40:00Z">
              <w:rPr>
                <w:rFonts w:eastAsia="Arial Unicode MS"/>
                <w:color w:val="365F91" w:themeColor="accent1" w:themeShade="BF"/>
              </w:rPr>
            </w:rPrChange>
          </w:rPr>
          <w:t>3</w:t>
        </w:r>
      </w:ins>
      <w:r w:rsidR="00AF7DE7" w:rsidRPr="00EC419E">
        <w:rPr>
          <w:shd w:val="clear" w:color="auto" w:fill="FFFFFF"/>
          <w:rPrChange w:id="3154" w:author="Fabian Moreno Torres" w:date="2023-06-14T12:40:00Z">
            <w:rPr>
              <w:rFonts w:eastAsia="Arial Unicode MS"/>
              <w:color w:val="365F91" w:themeColor="accent1" w:themeShade="BF"/>
            </w:rPr>
          </w:rPrChange>
        </w:rPr>
        <w:t>.</w:t>
      </w:r>
      <w:r w:rsidR="00094EDF">
        <w:rPr>
          <w:shd w:val="clear" w:color="auto" w:fill="FFFFFF"/>
        </w:rPr>
        <w:t>7</w:t>
      </w:r>
      <w:del w:id="3155" w:author="Fabian Moreno Torres" w:date="2023-06-23T12:54:00Z">
        <w:r w:rsidR="005B5F9F" w:rsidRPr="00EC419E" w:rsidDel="003116C4">
          <w:rPr>
            <w:shd w:val="clear" w:color="auto" w:fill="FFFFFF"/>
            <w:rPrChange w:id="3156" w:author="Fabian Moreno Torres" w:date="2023-06-14T12:40:00Z">
              <w:rPr>
                <w:rFonts w:eastAsia="Arial Unicode MS"/>
                <w:color w:val="365F91" w:themeColor="accent1" w:themeShade="BF"/>
              </w:rPr>
            </w:rPrChange>
          </w:rPr>
          <w:delText>7</w:delText>
        </w:r>
      </w:del>
      <w:r w:rsidR="004E5043" w:rsidRPr="00EC419E">
        <w:rPr>
          <w:shd w:val="clear" w:color="auto" w:fill="FFFFFF"/>
          <w:rPrChange w:id="3157" w:author="Fabian Moreno Torres" w:date="2023-06-14T12:40:00Z">
            <w:rPr>
              <w:rFonts w:eastAsia="Arial Unicode MS"/>
              <w:color w:val="365F91" w:themeColor="accent1" w:themeShade="BF"/>
            </w:rPr>
          </w:rPrChange>
        </w:rPr>
        <w:t xml:space="preserve"> </w:t>
      </w:r>
      <w:r w:rsidR="004E5043" w:rsidRPr="00EC419E">
        <w:rPr>
          <w:shd w:val="clear" w:color="auto" w:fill="FFFFFF"/>
          <w:rPrChange w:id="3158" w:author="Fabian Moreno Torres" w:date="2023-06-14T12:40:00Z">
            <w:rPr>
              <w:rFonts w:eastAsia="Arial Unicode MS"/>
              <w:color w:val="365F91" w:themeColor="accent1" w:themeShade="BF"/>
            </w:rPr>
          </w:rPrChange>
        </w:rPr>
        <w:tab/>
      </w:r>
      <w:r w:rsidR="000F779F" w:rsidRPr="00EC419E">
        <w:rPr>
          <w:rFonts w:hint="eastAsia"/>
          <w:shd w:val="clear" w:color="auto" w:fill="FFFFFF"/>
          <w:rPrChange w:id="3159" w:author="Fabian Moreno Torres" w:date="2023-06-14T12:40:00Z">
            <w:rPr>
              <w:rFonts w:eastAsia="Arial Unicode MS" w:hint="eastAsia"/>
              <w:color w:val="365F91" w:themeColor="accent1" w:themeShade="BF"/>
            </w:rPr>
          </w:rPrChange>
        </w:rPr>
        <w:t>¿</w:t>
      </w:r>
      <w:r w:rsidR="000F779F" w:rsidRPr="00EC419E">
        <w:rPr>
          <w:shd w:val="clear" w:color="auto" w:fill="FFFFFF"/>
          <w:rPrChange w:id="3160" w:author="Fabian Moreno Torres" w:date="2023-06-14T12:40:00Z">
            <w:rPr>
              <w:rFonts w:eastAsia="Arial Unicode MS"/>
              <w:color w:val="365F91" w:themeColor="accent1" w:themeShade="BF"/>
            </w:rPr>
          </w:rPrChange>
        </w:rPr>
        <w:t>Qu</w:t>
      </w:r>
      <w:r w:rsidR="000F779F" w:rsidRPr="00EC419E">
        <w:rPr>
          <w:rFonts w:hint="eastAsia"/>
          <w:shd w:val="clear" w:color="auto" w:fill="FFFFFF"/>
          <w:rPrChange w:id="3161" w:author="Fabian Moreno Torres" w:date="2023-06-14T12:40:00Z">
            <w:rPr>
              <w:rFonts w:eastAsia="Arial Unicode MS" w:hint="eastAsia"/>
              <w:color w:val="365F91" w:themeColor="accent1" w:themeShade="BF"/>
            </w:rPr>
          </w:rPrChange>
        </w:rPr>
        <w:t>é</w:t>
      </w:r>
      <w:r w:rsidR="000F779F" w:rsidRPr="00EC419E">
        <w:rPr>
          <w:shd w:val="clear" w:color="auto" w:fill="FFFFFF"/>
          <w:rPrChange w:id="3162" w:author="Fabian Moreno Torres" w:date="2023-06-14T12:40:00Z">
            <w:rPr>
              <w:rFonts w:eastAsia="Arial Unicode MS"/>
              <w:color w:val="365F91" w:themeColor="accent1" w:themeShade="BF"/>
            </w:rPr>
          </w:rPrChange>
        </w:rPr>
        <w:t xml:space="preserve"> NO financia este </w:t>
      </w:r>
      <w:r w:rsidR="00C53B03" w:rsidRPr="00EC419E">
        <w:rPr>
          <w:shd w:val="clear" w:color="auto" w:fill="FFFFFF"/>
          <w:rPrChange w:id="3163" w:author="Fabian Moreno Torres" w:date="2023-06-14T12:40:00Z">
            <w:rPr>
              <w:rFonts w:eastAsia="Arial Unicode MS"/>
              <w:color w:val="365F91" w:themeColor="accent1" w:themeShade="BF"/>
            </w:rPr>
          </w:rPrChange>
        </w:rPr>
        <w:t>instrumento</w:t>
      </w:r>
      <w:r w:rsidR="000F779F" w:rsidRPr="00EC419E">
        <w:rPr>
          <w:shd w:val="clear" w:color="auto" w:fill="FFFFFF"/>
          <w:rPrChange w:id="3164" w:author="Fabian Moreno Torres" w:date="2023-06-14T12:40:00Z">
            <w:rPr>
              <w:rFonts w:eastAsia="Arial Unicode MS"/>
              <w:color w:val="365F91" w:themeColor="accent1" w:themeShade="BF"/>
            </w:rPr>
          </w:rPrChange>
        </w:rPr>
        <w:t>?</w:t>
      </w:r>
      <w:bookmarkEnd w:id="3145"/>
      <w:bookmarkEnd w:id="3146"/>
      <w:bookmarkEnd w:id="3147"/>
      <w:bookmarkEnd w:id="3148"/>
      <w:bookmarkEnd w:id="3151"/>
    </w:p>
    <w:p w14:paraId="1703DB7C" w14:textId="77777777" w:rsidR="00B801E5" w:rsidRPr="000A7FD1" w:rsidRDefault="00B801E5" w:rsidP="008C599F">
      <w:pPr>
        <w:jc w:val="both"/>
        <w:rPr>
          <w:rFonts w:cs="Arial"/>
          <w:sz w:val="20"/>
          <w:szCs w:val="20"/>
          <w:lang w:val="es-CL"/>
        </w:rPr>
      </w:pPr>
    </w:p>
    <w:p w14:paraId="0A07D295" w14:textId="1EB65507" w:rsidR="005B255F" w:rsidRPr="000209CF" w:rsidRDefault="007A4EA5" w:rsidP="008C599F">
      <w:pPr>
        <w:jc w:val="both"/>
        <w:rPr>
          <w:rFonts w:eastAsia="Arial Unicode MS" w:cs="Arial"/>
          <w:szCs w:val="22"/>
        </w:rPr>
      </w:pPr>
      <w:r w:rsidRPr="000209CF">
        <w:rPr>
          <w:rFonts w:cs="Arial"/>
          <w:szCs w:val="22"/>
          <w:lang w:val="es-CL"/>
        </w:rPr>
        <w:t>C</w:t>
      </w:r>
      <w:r w:rsidR="00036A38" w:rsidRPr="000209CF">
        <w:rPr>
          <w:rFonts w:cs="Arial"/>
          <w:szCs w:val="22"/>
          <w:lang w:val="es-CL"/>
        </w:rPr>
        <w:t>on recursos del subsidio</w:t>
      </w:r>
      <w:r w:rsidRPr="000209CF">
        <w:rPr>
          <w:rFonts w:cs="Arial"/>
          <w:szCs w:val="22"/>
          <w:lang w:val="es-CL"/>
        </w:rPr>
        <w:t xml:space="preserve"> de Sercotec, los beneficiarios/as de</w:t>
      </w:r>
      <w:r w:rsidR="003F074B" w:rsidRPr="000209CF">
        <w:rPr>
          <w:rFonts w:cs="Arial"/>
          <w:szCs w:val="22"/>
          <w:lang w:val="es-CL"/>
        </w:rPr>
        <w:t>l instrumento</w:t>
      </w:r>
      <w:r w:rsidRPr="000209CF">
        <w:rPr>
          <w:rFonts w:cs="Arial"/>
          <w:szCs w:val="22"/>
          <w:lang w:val="es-CL"/>
        </w:rPr>
        <w:t xml:space="preserve"> </w:t>
      </w:r>
      <w:r w:rsidRPr="000209CF">
        <w:rPr>
          <w:rFonts w:cs="Arial"/>
          <w:b/>
          <w:szCs w:val="22"/>
          <w:lang w:val="es-CL"/>
        </w:rPr>
        <w:t>NO PUEDEN</w:t>
      </w:r>
      <w:r w:rsidRPr="000209CF">
        <w:rPr>
          <w:rFonts w:cs="Arial"/>
          <w:szCs w:val="22"/>
          <w:lang w:val="es-CL"/>
        </w:rPr>
        <w:t xml:space="preserve"> financiar:</w:t>
      </w:r>
    </w:p>
    <w:p w14:paraId="692649E3" w14:textId="5A47EF4B" w:rsidR="005B255F" w:rsidRDefault="005B255F" w:rsidP="008C599F">
      <w:pPr>
        <w:jc w:val="both"/>
        <w:rPr>
          <w:ins w:id="3165" w:author="Leonel Fernandez Castillo" w:date="2023-04-11T09:55:00Z"/>
          <w:rFonts w:cs="Arial"/>
          <w:szCs w:val="22"/>
          <w:lang w:val="es-CL"/>
        </w:rPr>
      </w:pPr>
    </w:p>
    <w:p w14:paraId="0AE2ED5B" w14:textId="1C9A5A4A" w:rsidR="00CA2CB7" w:rsidRPr="00CA2CB7" w:rsidRDefault="00CA2CB7" w:rsidP="00CA2CB7">
      <w:pPr>
        <w:jc w:val="both"/>
        <w:rPr>
          <w:ins w:id="3166" w:author="Leonel Fernandez Castillo" w:date="2023-04-11T09:56:00Z"/>
          <w:rFonts w:cs="Arial"/>
          <w:szCs w:val="22"/>
          <w:lang w:val="es-CL"/>
        </w:rPr>
      </w:pPr>
      <w:ins w:id="3167" w:author="Leonel Fernandez Castillo" w:date="2023-04-11T09:56:00Z">
        <w:r w:rsidRPr="00CA2CB7">
          <w:rPr>
            <w:rFonts w:cs="Arial"/>
            <w:szCs w:val="22"/>
            <w:lang w:val="es-CL"/>
          </w:rPr>
          <w:t>a)</w:t>
        </w:r>
        <w:del w:id="3168" w:author="Fabian Moreno Torres" w:date="2023-06-15T09:41:00Z">
          <w:r w:rsidRPr="00CA2CB7" w:rsidDel="003851F4">
            <w:rPr>
              <w:rFonts w:cs="Arial"/>
              <w:szCs w:val="22"/>
              <w:lang w:val="es-CL"/>
            </w:rPr>
            <w:tab/>
          </w:r>
        </w:del>
      </w:ins>
      <w:ins w:id="3169" w:author="Fabian Moreno Torres" w:date="2023-06-15T09:41:00Z">
        <w:r w:rsidR="003851F4">
          <w:rPr>
            <w:rFonts w:cs="Arial"/>
            <w:szCs w:val="22"/>
            <w:lang w:val="es-CL"/>
          </w:rPr>
          <w:t xml:space="preserve"> </w:t>
        </w:r>
      </w:ins>
      <w:ins w:id="3170" w:author="Leonel Fernandez Castillo" w:date="2023-04-11T09:56:00Z">
        <w:r w:rsidRPr="00CA2CB7">
          <w:rPr>
            <w:rFonts w:cs="Arial"/>
            <w:szCs w:val="22"/>
            <w:lang w:val="es-CL"/>
          </w:rPr>
          <w:t xml:space="preserve">Ningún tipo de impuestos que tengan carácter de recuperables, por parte del beneficiaria y/o del Agente Operador Sercotec, o que genera un crédito a favor del contribuyente, tales como el impuesto al valor agregado (IVA), impuesto territorial, impuesto a la renta u otro. El pago de los impuestos de todo el proyecto los debe realizar </w:t>
        </w:r>
      </w:ins>
      <w:r w:rsidR="008C0B26">
        <w:rPr>
          <w:rFonts w:cs="Arial"/>
          <w:szCs w:val="22"/>
          <w:lang w:val="es-CL"/>
        </w:rPr>
        <w:t>la</w:t>
      </w:r>
      <w:ins w:id="3171" w:author="Leonel Fernandez Castillo" w:date="2023-04-11T09:56:00Z">
        <w:r w:rsidRPr="00CA2CB7">
          <w:rPr>
            <w:rFonts w:cs="Arial"/>
            <w:szCs w:val="22"/>
            <w:lang w:val="es-CL"/>
          </w:rPr>
          <w:t xml:space="preserve"> beneficiaria</w:t>
        </w:r>
        <w:del w:id="3172" w:author="Fabian Moreno Torres" w:date="2023-06-14T12:47:00Z">
          <w:r w:rsidRPr="00CA2CB7" w:rsidDel="00EC419E">
            <w:rPr>
              <w:rFonts w:cs="Arial"/>
              <w:szCs w:val="22"/>
              <w:lang w:val="es-CL"/>
            </w:rPr>
            <w:delText xml:space="preserve"> </w:delText>
          </w:r>
        </w:del>
        <w:del w:id="3173" w:author="Fabian Moreno Torres" w:date="2023-06-14T12:48:00Z">
          <w:r w:rsidRPr="00CA2CB7" w:rsidDel="00EC419E">
            <w:rPr>
              <w:rFonts w:cs="Arial"/>
              <w:szCs w:val="22"/>
              <w:lang w:val="es-CL"/>
            </w:rPr>
            <w:delText>y no se considera aporte empresarial</w:delText>
          </w:r>
        </w:del>
        <w:r w:rsidRPr="00CA2CB7">
          <w:rPr>
            <w:rFonts w:cs="Arial"/>
            <w:szCs w:val="22"/>
            <w:lang w:val="es-CL"/>
          </w:rPr>
          <w:t>. No obstante, cuando se trate de contribuyentes que debido a su condición tributaria no tengan derecho a hacer uso de estos impuestos como crédito fiscal</w:t>
        </w:r>
        <w:r w:rsidRPr="00127593">
          <w:rPr>
            <w:rFonts w:cs="Arial"/>
            <w:szCs w:val="22"/>
            <w:lang w:val="es-CL"/>
          </w:rPr>
          <w:t xml:space="preserve">, </w:t>
        </w:r>
        <w:del w:id="3174" w:author="Fabian Moreno Torres" w:date="2023-06-14T12:48:00Z">
          <w:r w:rsidRPr="00C936D3" w:rsidDel="00EC419E">
            <w:rPr>
              <w:rFonts w:cs="Arial"/>
              <w:szCs w:val="22"/>
              <w:lang w:val="es-CL"/>
            </w:rPr>
            <w:delText>se pueden contemplar como aporte empresarial</w:delText>
          </w:r>
        </w:del>
      </w:ins>
      <w:ins w:id="3175" w:author="Fabian Moreno Torres" w:date="2023-06-14T12:48:00Z">
        <w:r w:rsidR="002E5B9A" w:rsidRPr="00C936D3">
          <w:rPr>
            <w:rFonts w:cs="Arial"/>
            <w:szCs w:val="22"/>
            <w:lang w:val="es-CL"/>
          </w:rPr>
          <w:t>no ser</w:t>
        </w:r>
        <w:r w:rsidR="002E5B9A" w:rsidRPr="00C936D3">
          <w:rPr>
            <w:rFonts w:cs="Arial" w:hint="eastAsia"/>
            <w:szCs w:val="22"/>
            <w:lang w:val="es-CL"/>
          </w:rPr>
          <w:t>á</w:t>
        </w:r>
        <w:r w:rsidR="002E5B9A" w:rsidRPr="00C936D3">
          <w:rPr>
            <w:rFonts w:cs="Arial"/>
            <w:szCs w:val="22"/>
            <w:lang w:val="es-CL"/>
          </w:rPr>
          <w:t xml:space="preserve"> requerido</w:t>
        </w:r>
      </w:ins>
      <w:ins w:id="3176" w:author="Fabian Moreno Torres" w:date="2023-06-14T12:49:00Z">
        <w:r w:rsidR="002E5B9A" w:rsidRPr="00C936D3">
          <w:rPr>
            <w:rFonts w:cs="Arial"/>
            <w:szCs w:val="22"/>
            <w:lang w:val="es-CL"/>
          </w:rPr>
          <w:t xml:space="preserve"> </w:t>
        </w:r>
      </w:ins>
      <w:ins w:id="3177" w:author="Leonel Fernandez Castillo" w:date="2023-04-11T09:56:00Z">
        <w:del w:id="3178" w:author="Fabian Moreno Torres" w:date="2023-06-14T12:48:00Z">
          <w:r w:rsidRPr="00C936D3" w:rsidDel="002E5B9A">
            <w:rPr>
              <w:rFonts w:cs="Arial"/>
              <w:szCs w:val="22"/>
              <w:lang w:val="es-CL"/>
            </w:rPr>
            <w:delText xml:space="preserve"> y ser parte de</w:delText>
          </w:r>
        </w:del>
      </w:ins>
      <w:ins w:id="3179" w:author="Fabian Moreno Torres" w:date="2023-06-14T12:49:00Z">
        <w:r w:rsidR="002E5B9A" w:rsidRPr="00C936D3">
          <w:rPr>
            <w:rFonts w:cs="Arial"/>
            <w:szCs w:val="22"/>
            <w:lang w:val="es-CL"/>
          </w:rPr>
          <w:t xml:space="preserve">como parte </w:t>
        </w:r>
      </w:ins>
      <w:ins w:id="3180" w:author="Leonel Fernandez Castillo" w:date="2023-04-11T09:56:00Z">
        <w:del w:id="3181" w:author="Fabian Moreno Torres" w:date="2023-06-14T12:49:00Z">
          <w:r w:rsidRPr="00C936D3" w:rsidDel="002E5B9A">
            <w:rPr>
              <w:rFonts w:cs="Arial"/>
              <w:szCs w:val="22"/>
              <w:lang w:val="es-CL"/>
            </w:rPr>
            <w:delText xml:space="preserve"> </w:delText>
          </w:r>
        </w:del>
        <w:r w:rsidRPr="00C936D3">
          <w:rPr>
            <w:rFonts w:cs="Arial"/>
            <w:szCs w:val="22"/>
            <w:lang w:val="es-CL"/>
          </w:rPr>
          <w:t>su rendici</w:t>
        </w:r>
        <w:r w:rsidRPr="00C936D3">
          <w:rPr>
            <w:rFonts w:cs="Arial" w:hint="eastAsia"/>
            <w:szCs w:val="22"/>
            <w:lang w:val="es-CL"/>
          </w:rPr>
          <w:t>ó</w:t>
        </w:r>
        <w:r w:rsidRPr="00C936D3">
          <w:rPr>
            <w:rFonts w:cs="Arial"/>
            <w:szCs w:val="22"/>
            <w:lang w:val="es-CL"/>
          </w:rPr>
          <w:t>n. Para esto, en la primera rendición deberá(n) presentar la “Carpeta Tributaria para Solicitar Créditos”, disponible en la página web del SII, en la cual acredite dicha situación, y en las rendiciones posteriores el Formulario 29 del mes respectivo</w:t>
        </w:r>
        <w:r w:rsidRPr="00CA2CB7">
          <w:rPr>
            <w:rFonts w:cs="Arial"/>
            <w:szCs w:val="22"/>
            <w:lang w:val="es-CL"/>
          </w:rPr>
          <w:t xml:space="preserve">, en que se efectuó la imputación de este impuesto, a fin de acreditar que la situación tributaria del contribuyente se mantiene. </w:t>
        </w:r>
      </w:ins>
    </w:p>
    <w:p w14:paraId="3EB86CC3" w14:textId="77777777" w:rsidR="00CA2CB7" w:rsidRPr="00CA2CB7" w:rsidRDefault="00CA2CB7" w:rsidP="00CA2CB7">
      <w:pPr>
        <w:jc w:val="both"/>
        <w:rPr>
          <w:ins w:id="3182" w:author="Leonel Fernandez Castillo" w:date="2023-04-11T09:56:00Z"/>
          <w:rFonts w:cs="Arial"/>
          <w:szCs w:val="22"/>
          <w:lang w:val="es-CL"/>
        </w:rPr>
      </w:pPr>
    </w:p>
    <w:p w14:paraId="4431513A" w14:textId="3554E1BD" w:rsidR="00CA2CB7" w:rsidDel="006A48A4" w:rsidRDefault="00CA2CB7" w:rsidP="00CA2CB7">
      <w:pPr>
        <w:jc w:val="both"/>
        <w:rPr>
          <w:ins w:id="3183" w:author="Leonel Fernandez Castillo" w:date="2023-04-11T09:56:00Z"/>
          <w:del w:id="3184" w:author="Fabian Moreno Torres" w:date="2023-06-15T11:06:00Z"/>
          <w:rFonts w:cs="Arial"/>
          <w:szCs w:val="22"/>
          <w:lang w:val="es-CL"/>
        </w:rPr>
      </w:pPr>
      <w:ins w:id="3185" w:author="Leonel Fernandez Castillo" w:date="2023-04-11T09:56:00Z">
        <w:r w:rsidRPr="00CA2CB7">
          <w:rPr>
            <w:rFonts w:cs="Arial"/>
            <w:szCs w:val="22"/>
            <w:lang w:val="es-CL"/>
          </w:rPr>
          <w:t xml:space="preserve">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 </w:t>
        </w:r>
      </w:ins>
      <w:ins w:id="3186" w:author="Fabian Moreno Torres" w:date="2023-08-03T17:26:00Z">
        <w:r w:rsidR="00687DF9">
          <w:rPr>
            <w:rFonts w:cs="Arial"/>
            <w:szCs w:val="22"/>
            <w:lang w:val="es-CL"/>
          </w:rPr>
          <w:t xml:space="preserve">Es Decir que </w:t>
        </w:r>
      </w:ins>
    </w:p>
    <w:p w14:paraId="5980CFBB" w14:textId="212A8C70" w:rsidR="00CA2CB7" w:rsidRPr="00CA2CB7" w:rsidDel="006A48A4" w:rsidRDefault="00CA2CB7" w:rsidP="00CA2CB7">
      <w:pPr>
        <w:jc w:val="both"/>
        <w:rPr>
          <w:ins w:id="3187" w:author="Leonel Fernandez Castillo" w:date="2023-04-11T09:56:00Z"/>
          <w:del w:id="3188" w:author="Fabian Moreno Torres" w:date="2023-06-15T11:06:00Z"/>
          <w:rFonts w:cs="Arial"/>
          <w:szCs w:val="22"/>
          <w:lang w:val="es-CL"/>
        </w:rPr>
      </w:pPr>
    </w:p>
    <w:p w14:paraId="3305F67D" w14:textId="063A2F6A" w:rsidR="00CA2CB7" w:rsidRPr="00CA2CB7" w:rsidRDefault="00CA2CB7" w:rsidP="00CA2CB7">
      <w:pPr>
        <w:jc w:val="both"/>
        <w:rPr>
          <w:ins w:id="3189" w:author="Leonel Fernandez Castillo" w:date="2023-04-11T09:56:00Z"/>
          <w:rFonts w:cs="Arial"/>
          <w:szCs w:val="22"/>
          <w:lang w:val="es-CL"/>
        </w:rPr>
      </w:pPr>
      <w:ins w:id="3190" w:author="Leonel Fernandez Castillo" w:date="2023-04-11T09:56:00Z">
        <w:del w:id="3191" w:author="Fabian Moreno Torres" w:date="2023-08-03T17:26:00Z">
          <w:r w:rsidRPr="004748A9" w:rsidDel="00687DF9">
            <w:rPr>
              <w:rFonts w:cs="Arial"/>
              <w:szCs w:val="22"/>
              <w:lang w:val="es-CL"/>
            </w:rPr>
            <w:delText>S</w:delText>
          </w:r>
          <w:r w:rsidRPr="004748A9" w:rsidDel="00C936D3">
            <w:rPr>
              <w:rFonts w:cs="Arial"/>
              <w:szCs w:val="22"/>
              <w:lang w:val="es-CL"/>
            </w:rPr>
            <w:delText>ólo en el caso de aquellos</w:delText>
          </w:r>
        </w:del>
      </w:ins>
      <w:ins w:id="3192" w:author="Fabian Moreno Torres" w:date="2023-08-03T17:26:00Z">
        <w:r w:rsidR="00C936D3" w:rsidRPr="004748A9">
          <w:rPr>
            <w:rFonts w:cs="Arial"/>
            <w:szCs w:val="22"/>
            <w:lang w:val="es-CL"/>
            <w:rPrChange w:id="3193" w:author="Claudia Chacón Mestre" w:date="2023-08-16T19:37:00Z">
              <w:rPr>
                <w:rFonts w:cs="Arial"/>
                <w:szCs w:val="22"/>
                <w:highlight w:val="green"/>
                <w:lang w:val="es-CL"/>
              </w:rPr>
            </w:rPrChange>
          </w:rPr>
          <w:t>como el</w:t>
        </w:r>
      </w:ins>
      <w:ins w:id="3194" w:author="Leonel Fernandez Castillo" w:date="2023-04-11T09:56:00Z">
        <w:r w:rsidRPr="004748A9">
          <w:rPr>
            <w:rFonts w:cs="Arial"/>
            <w:szCs w:val="22"/>
            <w:lang w:val="es-CL"/>
          </w:rPr>
          <w:t xml:space="preserve"> instrumento</w:t>
        </w:r>
        <w:del w:id="3195" w:author="Fabian Moreno Torres" w:date="2023-08-03T17:26:00Z">
          <w:r w:rsidRPr="004748A9" w:rsidDel="00C936D3">
            <w:rPr>
              <w:rFonts w:cs="Arial"/>
              <w:szCs w:val="22"/>
              <w:lang w:val="es-CL"/>
            </w:rPr>
            <w:delText>s</w:delText>
          </w:r>
        </w:del>
        <w:r w:rsidRPr="004748A9">
          <w:rPr>
            <w:rFonts w:cs="Arial"/>
            <w:szCs w:val="22"/>
            <w:lang w:val="es-CL"/>
          </w:rPr>
          <w:t xml:space="preserve"> </w:t>
        </w:r>
        <w:del w:id="3196" w:author="Fabian Moreno Torres" w:date="2023-08-03T17:27:00Z">
          <w:r w:rsidRPr="004748A9" w:rsidDel="00C936D3">
            <w:rPr>
              <w:rFonts w:cs="Arial"/>
              <w:szCs w:val="22"/>
              <w:lang w:val="es-CL"/>
            </w:rPr>
            <w:delText>que n</w:delText>
          </w:r>
        </w:del>
      </w:ins>
      <w:ins w:id="3197" w:author="Fabian Moreno Torres" w:date="2023-08-03T17:27:00Z">
        <w:r w:rsidR="00C936D3" w:rsidRPr="004748A9">
          <w:rPr>
            <w:rFonts w:cs="Arial"/>
            <w:szCs w:val="22"/>
            <w:lang w:val="es-CL"/>
            <w:rPrChange w:id="3198" w:author="Claudia Chacón Mestre" w:date="2023-08-16T19:37:00Z">
              <w:rPr>
                <w:rFonts w:cs="Arial"/>
                <w:szCs w:val="22"/>
                <w:highlight w:val="green"/>
                <w:lang w:val="es-CL"/>
              </w:rPr>
            </w:rPrChange>
          </w:rPr>
          <w:t>n</w:t>
        </w:r>
      </w:ins>
      <w:ins w:id="3199" w:author="Leonel Fernandez Castillo" w:date="2023-04-11T09:56:00Z">
        <w:r w:rsidRPr="004748A9">
          <w:rPr>
            <w:rFonts w:cs="Arial"/>
            <w:szCs w:val="22"/>
            <w:lang w:val="es-CL"/>
          </w:rPr>
          <w:t xml:space="preserve">o </w:t>
        </w:r>
        <w:del w:id="3200" w:author="Fabian Moreno Torres" w:date="2023-08-03T17:27:00Z">
          <w:r w:rsidRPr="004748A9" w:rsidDel="00C936D3">
            <w:rPr>
              <w:rFonts w:cs="Arial"/>
              <w:szCs w:val="22"/>
              <w:lang w:val="es-CL"/>
            </w:rPr>
            <w:delText>exijan</w:delText>
          </w:r>
        </w:del>
      </w:ins>
      <w:ins w:id="3201" w:author="Fabian Moreno Torres" w:date="2023-08-03T17:27:00Z">
        <w:r w:rsidR="00C936D3" w:rsidRPr="004748A9">
          <w:rPr>
            <w:rFonts w:cs="Arial"/>
            <w:szCs w:val="22"/>
            <w:lang w:val="es-CL"/>
            <w:rPrChange w:id="3202" w:author="Claudia Chacón Mestre" w:date="2023-08-16T19:37:00Z">
              <w:rPr>
                <w:rFonts w:cs="Arial"/>
                <w:szCs w:val="22"/>
                <w:highlight w:val="green"/>
                <w:lang w:val="es-CL"/>
              </w:rPr>
            </w:rPrChange>
          </w:rPr>
          <w:t>exige</w:t>
        </w:r>
      </w:ins>
      <w:ins w:id="3203" w:author="Leonel Fernandez Castillo" w:date="2023-04-11T09:56:00Z">
        <w:r w:rsidRPr="004748A9">
          <w:rPr>
            <w:rFonts w:cs="Arial"/>
            <w:szCs w:val="22"/>
            <w:lang w:val="es-CL"/>
          </w:rPr>
          <w:t xml:space="preserve"> aporte empresarial</w:t>
        </w:r>
        <w:del w:id="3204" w:author="Fabian Moreno Torres" w:date="2023-08-03T17:29:00Z">
          <w:r w:rsidRPr="004748A9" w:rsidDel="00C936D3">
            <w:rPr>
              <w:rFonts w:cs="Arial"/>
              <w:szCs w:val="22"/>
              <w:lang w:val="es-CL"/>
            </w:rPr>
            <w:delText xml:space="preserve"> </w:delText>
          </w:r>
        </w:del>
        <w:del w:id="3205" w:author="Fabian Moreno Torres" w:date="2023-08-03T17:27:00Z">
          <w:r w:rsidRPr="004748A9" w:rsidDel="00C936D3">
            <w:rPr>
              <w:rFonts w:cs="Arial"/>
              <w:szCs w:val="22"/>
              <w:lang w:val="es-CL"/>
            </w:rPr>
            <w:delText>o que</w:delText>
          </w:r>
        </w:del>
        <w:del w:id="3206" w:author="Fabian Moreno Torres" w:date="2023-08-03T17:28:00Z">
          <w:r w:rsidRPr="004748A9" w:rsidDel="00C936D3">
            <w:rPr>
              <w:rFonts w:cs="Arial"/>
              <w:szCs w:val="22"/>
              <w:lang w:val="es-CL"/>
            </w:rPr>
            <w:delText xml:space="preserve"> el porcentaje de aporte empresarial no cubra el impuesto</w:delText>
          </w:r>
        </w:del>
        <w:r w:rsidRPr="004748A9">
          <w:rPr>
            <w:rFonts w:cs="Arial"/>
            <w:szCs w:val="22"/>
            <w:lang w:val="es-CL"/>
          </w:rPr>
          <w:t>, los impuestos no recuperables podrán ser cargados al subsidio Sercotec</w:t>
        </w:r>
      </w:ins>
      <w:ins w:id="3207" w:author="Fabian Moreno Torres" w:date="2023-08-03T17:29:00Z">
        <w:r w:rsidR="00C936D3" w:rsidRPr="004748A9">
          <w:rPr>
            <w:rFonts w:cs="Arial"/>
            <w:szCs w:val="22"/>
            <w:lang w:val="es-CL"/>
            <w:rPrChange w:id="3208" w:author="Claudia Chacón Mestre" w:date="2023-08-16T19:37:00Z">
              <w:rPr>
                <w:rFonts w:cs="Arial"/>
                <w:szCs w:val="22"/>
                <w:highlight w:val="green"/>
                <w:lang w:val="es-CL"/>
              </w:rPr>
            </w:rPrChange>
          </w:rPr>
          <w:t xml:space="preserve"> solamente en casos excepcionales </w:t>
        </w:r>
      </w:ins>
      <w:ins w:id="3209" w:author="Fabian Moreno Torres" w:date="2023-08-03T17:30:00Z">
        <w:r w:rsidR="00C936D3" w:rsidRPr="004748A9">
          <w:rPr>
            <w:rFonts w:cs="Arial"/>
            <w:szCs w:val="22"/>
            <w:lang w:val="es-CL"/>
            <w:rPrChange w:id="3210" w:author="Claudia Chacón Mestre" w:date="2023-08-16T19:37:00Z">
              <w:rPr>
                <w:rFonts w:cs="Arial"/>
                <w:szCs w:val="22"/>
                <w:highlight w:val="green"/>
                <w:lang w:val="es-CL"/>
              </w:rPr>
            </w:rPrChange>
          </w:rPr>
          <w:t>que serán evaluados en su mérito por el/la ejecutiva de Sercotec en su debido momento</w:t>
        </w:r>
      </w:ins>
      <w:ins w:id="3211" w:author="Leonel Fernandez Castillo" w:date="2023-04-11T09:56:00Z">
        <w:r w:rsidRPr="004748A9">
          <w:rPr>
            <w:rFonts w:cs="Arial"/>
            <w:szCs w:val="22"/>
            <w:lang w:val="es-CL"/>
          </w:rPr>
          <w:t>.</w:t>
        </w:r>
      </w:ins>
    </w:p>
    <w:p w14:paraId="06CDD9C7" w14:textId="77777777" w:rsidR="00CA2CB7" w:rsidRPr="00CA2CB7" w:rsidRDefault="00CA2CB7" w:rsidP="00CA2CB7">
      <w:pPr>
        <w:jc w:val="both"/>
        <w:rPr>
          <w:ins w:id="3212" w:author="Leonel Fernandez Castillo" w:date="2023-04-11T09:56:00Z"/>
          <w:rFonts w:cs="Arial"/>
          <w:szCs w:val="22"/>
          <w:lang w:val="es-CL"/>
        </w:rPr>
      </w:pPr>
    </w:p>
    <w:p w14:paraId="22285BE5" w14:textId="119BFB1C" w:rsidR="00CA2CB7" w:rsidRPr="00CA2CB7" w:rsidRDefault="00CA2CB7" w:rsidP="00CA2CB7">
      <w:pPr>
        <w:jc w:val="both"/>
        <w:rPr>
          <w:ins w:id="3213" w:author="Leonel Fernandez Castillo" w:date="2023-04-11T09:56:00Z"/>
          <w:rFonts w:cs="Arial"/>
          <w:szCs w:val="22"/>
          <w:lang w:val="es-CL"/>
        </w:rPr>
      </w:pPr>
      <w:ins w:id="3214" w:author="Leonel Fernandez Castillo" w:date="2023-04-11T09:56:00Z">
        <w:r w:rsidRPr="00CA2CB7">
          <w:rPr>
            <w:rFonts w:cs="Arial"/>
            <w:szCs w:val="22"/>
            <w:lang w:val="es-CL"/>
          </w:rPr>
          <w:lastRenderedPageBreak/>
          <w:t>b)</w:t>
        </w:r>
        <w:del w:id="3215" w:author="Fabian Moreno Torres" w:date="2023-06-15T09:42:00Z">
          <w:r w:rsidRPr="00CA2CB7" w:rsidDel="003851F4">
            <w:rPr>
              <w:rFonts w:cs="Arial"/>
              <w:szCs w:val="22"/>
              <w:lang w:val="es-CL"/>
            </w:rPr>
            <w:tab/>
          </w:r>
        </w:del>
      </w:ins>
      <w:ins w:id="3216" w:author="Fabian Moreno Torres" w:date="2023-06-15T09:42:00Z">
        <w:r w:rsidR="003851F4">
          <w:rPr>
            <w:rFonts w:cs="Arial"/>
            <w:szCs w:val="22"/>
            <w:lang w:val="es-CL"/>
          </w:rPr>
          <w:t xml:space="preserve"> </w:t>
        </w:r>
      </w:ins>
      <w:ins w:id="3217" w:author="Leonel Fernandez Castillo" w:date="2023-04-11T09:56:00Z">
        <w:r w:rsidRPr="00CA2CB7">
          <w:rPr>
            <w:rFonts w:cs="Arial"/>
            <w:szCs w:val="22"/>
            <w:lang w:val="es-CL"/>
          </w:rPr>
          <w:t>La compra de bienes raíces, valores e instrumentos financieros (ahorros a plazo, depósitos en fondos mutuos, entre otros).</w:t>
        </w:r>
      </w:ins>
    </w:p>
    <w:p w14:paraId="015A274D" w14:textId="77777777" w:rsidR="00CA2CB7" w:rsidRPr="00CA2CB7" w:rsidRDefault="00CA2CB7" w:rsidP="00CA2CB7">
      <w:pPr>
        <w:jc w:val="both"/>
        <w:rPr>
          <w:ins w:id="3218" w:author="Leonel Fernandez Castillo" w:date="2023-04-11T09:56:00Z"/>
          <w:rFonts w:cs="Arial"/>
          <w:szCs w:val="22"/>
          <w:lang w:val="es-CL"/>
        </w:rPr>
      </w:pPr>
    </w:p>
    <w:p w14:paraId="7AA276E8" w14:textId="61DAE89F" w:rsidR="00CA2CB7" w:rsidRPr="00CA2CB7" w:rsidRDefault="00CA2CB7">
      <w:pPr>
        <w:jc w:val="both"/>
        <w:rPr>
          <w:ins w:id="3219" w:author="Leonel Fernandez Castillo" w:date="2023-04-11T09:56:00Z"/>
          <w:rFonts w:cs="Arial"/>
          <w:szCs w:val="22"/>
          <w:lang w:val="es-CL"/>
        </w:rPr>
      </w:pPr>
      <w:ins w:id="3220" w:author="Leonel Fernandez Castillo" w:date="2023-04-11T09:56:00Z">
        <w:r w:rsidRPr="00CA2CB7">
          <w:rPr>
            <w:rFonts w:cs="Arial"/>
            <w:szCs w:val="22"/>
            <w:lang w:val="es-CL"/>
          </w:rPr>
          <w:t>c)</w:t>
        </w:r>
        <w:del w:id="3221" w:author="Fabian Moreno Torres" w:date="2023-06-15T09:42:00Z">
          <w:r w:rsidRPr="00CA2CB7" w:rsidDel="003851F4">
            <w:rPr>
              <w:rFonts w:cs="Arial"/>
              <w:szCs w:val="22"/>
              <w:lang w:val="es-CL"/>
            </w:rPr>
            <w:tab/>
          </w:r>
        </w:del>
      </w:ins>
      <w:ins w:id="3222" w:author="Fabian Moreno Torres" w:date="2023-06-15T09:42:00Z">
        <w:r w:rsidR="003851F4">
          <w:rPr>
            <w:rFonts w:cs="Arial"/>
            <w:szCs w:val="22"/>
            <w:lang w:val="es-CL"/>
          </w:rPr>
          <w:t xml:space="preserve"> </w:t>
        </w:r>
      </w:ins>
      <w:ins w:id="3223" w:author="Leonel Fernandez Castillo" w:date="2023-04-11T09:56:00Z">
        <w:r w:rsidRPr="00CA2CB7">
          <w:rPr>
            <w:rFonts w:cs="Arial"/>
            <w:szCs w:val="22"/>
            <w:lang w:val="es-CL"/>
          </w:rPr>
          <w:t>Las transacciones de l</w:t>
        </w:r>
      </w:ins>
      <w:ins w:id="3224" w:author="Leonel Fernandez Castillo" w:date="2023-04-11T09:57:00Z">
        <w:r>
          <w:rPr>
            <w:rFonts w:cs="Arial"/>
            <w:szCs w:val="22"/>
            <w:lang w:val="es-CL"/>
          </w:rPr>
          <w:t>a</w:t>
        </w:r>
      </w:ins>
      <w:ins w:id="3225" w:author="Leonel Fernandez Castillo" w:date="2023-04-11T09:56:00Z">
        <w:r w:rsidRPr="00CA2CB7">
          <w:rPr>
            <w:rFonts w:cs="Arial"/>
            <w:szCs w:val="22"/>
            <w:lang w:val="es-CL"/>
          </w:rPr>
          <w:t>s beneficiari</w:t>
        </w:r>
      </w:ins>
      <w:ins w:id="3226" w:author="Leonel Fernandez Castillo" w:date="2023-04-11T09:57:00Z">
        <w:r>
          <w:rPr>
            <w:rFonts w:cs="Arial"/>
            <w:szCs w:val="22"/>
            <w:lang w:val="es-CL"/>
          </w:rPr>
          <w:t>a</w:t>
        </w:r>
      </w:ins>
      <w:ins w:id="3227" w:author="Leonel Fernandez Castillo" w:date="2023-04-11T09:56:00Z">
        <w:r w:rsidRPr="00CA2CB7">
          <w:rPr>
            <w:rFonts w:cs="Arial"/>
            <w:szCs w:val="22"/>
            <w:lang w:val="es-CL"/>
          </w:rPr>
          <w:t>s consigo mism</w:t>
        </w:r>
      </w:ins>
      <w:ins w:id="3228" w:author="Leonel Fernandez Castillo" w:date="2023-04-11T09:57:00Z">
        <w:r>
          <w:rPr>
            <w:rFonts w:cs="Arial"/>
            <w:szCs w:val="22"/>
            <w:lang w:val="es-CL"/>
          </w:rPr>
          <w:t>a</w:t>
        </w:r>
      </w:ins>
      <w:ins w:id="3229" w:author="Leonel Fernandez Castillo" w:date="2023-04-11T09:56:00Z">
        <w:r w:rsidRPr="00CA2CB7">
          <w:rPr>
            <w:rFonts w:cs="Arial"/>
            <w:szCs w:val="22"/>
            <w:lang w:val="es-CL"/>
          </w:rPr>
          <w:t>s, ni de sus respectivos cónyuges, convivientes civiles, hijos/as, ni auto contrataciones</w:t>
        </w:r>
        <w:del w:id="3230" w:author="Fabian Moreno Torres" w:date="2023-06-14T12:52:00Z">
          <w:r w:rsidRPr="00CA2CB7" w:rsidDel="002E5B9A">
            <w:rPr>
              <w:rFonts w:cs="Arial"/>
              <w:szCs w:val="22"/>
              <w:lang w:val="es-CL"/>
            </w:rPr>
            <w:delText xml:space="preserve"> </w:delText>
          </w:r>
        </w:del>
        <w:r w:rsidRPr="00CA2CB7">
          <w:rPr>
            <w:rFonts w:cs="Arial"/>
            <w:szCs w:val="22"/>
            <w:lang w:val="es-CL"/>
          </w:rPr>
          <w:t>. En el caso de personas jurídicas, se excluye a la totalidad de los socios/as que la conforman y a sus respectivos/as cónyuges, conviviente civil y/o hijos/as.</w:t>
        </w:r>
      </w:ins>
    </w:p>
    <w:p w14:paraId="45B89C7E" w14:textId="77777777" w:rsidR="00CA2CB7" w:rsidRPr="00CA2CB7" w:rsidRDefault="00CA2CB7">
      <w:pPr>
        <w:jc w:val="both"/>
        <w:rPr>
          <w:ins w:id="3231" w:author="Leonel Fernandez Castillo" w:date="2023-04-11T09:56:00Z"/>
          <w:rFonts w:cs="Arial"/>
          <w:szCs w:val="22"/>
          <w:lang w:val="es-CL"/>
        </w:rPr>
      </w:pPr>
    </w:p>
    <w:p w14:paraId="565856AD" w14:textId="269F3AE8" w:rsidR="00CA2CB7" w:rsidRPr="00CA2CB7" w:rsidRDefault="00CA2CB7">
      <w:pPr>
        <w:jc w:val="both"/>
        <w:rPr>
          <w:ins w:id="3232" w:author="Leonel Fernandez Castillo" w:date="2023-04-11T09:56:00Z"/>
          <w:rFonts w:cs="Arial"/>
          <w:szCs w:val="22"/>
          <w:lang w:val="es-CL"/>
        </w:rPr>
      </w:pPr>
      <w:ins w:id="3233" w:author="Leonel Fernandez Castillo" w:date="2023-04-11T09:56:00Z">
        <w:r w:rsidRPr="00CA2CB7">
          <w:rPr>
            <w:rFonts w:cs="Arial"/>
            <w:szCs w:val="22"/>
            <w:lang w:val="es-CL"/>
          </w:rPr>
          <w:t>d)</w:t>
        </w:r>
      </w:ins>
      <w:ins w:id="3234" w:author="Fabian Moreno Torres" w:date="2023-06-15T09:42:00Z">
        <w:r w:rsidR="003851F4">
          <w:rPr>
            <w:rFonts w:cs="Arial"/>
            <w:szCs w:val="22"/>
            <w:lang w:val="es-CL"/>
          </w:rPr>
          <w:t xml:space="preserve"> </w:t>
        </w:r>
      </w:ins>
      <w:ins w:id="3235" w:author="Leonel Fernandez Castillo" w:date="2023-04-11T09:56:00Z">
        <w:del w:id="3236" w:author="Fabian Moreno Torres" w:date="2023-06-15T09:42:00Z">
          <w:r w:rsidRPr="00CA2CB7" w:rsidDel="003851F4">
            <w:rPr>
              <w:rFonts w:cs="Arial"/>
              <w:szCs w:val="22"/>
              <w:lang w:val="es-CL"/>
            </w:rPr>
            <w:tab/>
          </w:r>
        </w:del>
        <w:r w:rsidRPr="00CA2CB7">
          <w:rPr>
            <w:rFonts w:cs="Arial"/>
            <w:szCs w:val="22"/>
            <w:lang w:val="es-CL"/>
          </w:rPr>
          <w:t>Garantías en obligaciones financieras, prenda, endoso ni transferencias a terceros, el pago de deudas (ejemplo deudas de casas comerciales), intereses o dividendos.</w:t>
        </w:r>
      </w:ins>
    </w:p>
    <w:p w14:paraId="160220F0" w14:textId="77777777" w:rsidR="00CA2CB7" w:rsidRPr="00CA2CB7" w:rsidRDefault="00CA2CB7">
      <w:pPr>
        <w:jc w:val="both"/>
        <w:rPr>
          <w:ins w:id="3237" w:author="Leonel Fernandez Castillo" w:date="2023-04-11T09:56:00Z"/>
          <w:rFonts w:cs="Arial"/>
          <w:szCs w:val="22"/>
          <w:lang w:val="es-CL"/>
        </w:rPr>
      </w:pPr>
    </w:p>
    <w:p w14:paraId="6AB654DA" w14:textId="104434CF" w:rsidR="00CA2CB7" w:rsidRPr="00CA2CB7" w:rsidRDefault="00CA2CB7">
      <w:pPr>
        <w:jc w:val="both"/>
        <w:rPr>
          <w:ins w:id="3238" w:author="Leonel Fernandez Castillo" w:date="2023-04-11T09:56:00Z"/>
          <w:rFonts w:cs="Arial"/>
          <w:szCs w:val="22"/>
          <w:lang w:val="es-CL"/>
        </w:rPr>
      </w:pPr>
      <w:ins w:id="3239" w:author="Leonel Fernandez Castillo" w:date="2023-04-11T09:56:00Z">
        <w:r w:rsidRPr="00CA2CB7">
          <w:rPr>
            <w:rFonts w:cs="Arial"/>
            <w:szCs w:val="22"/>
            <w:lang w:val="es-CL"/>
          </w:rPr>
          <w:t>e)</w:t>
        </w:r>
        <w:del w:id="3240" w:author="Fabian Moreno Torres" w:date="2023-06-15T09:42:00Z">
          <w:r w:rsidRPr="00CA2CB7" w:rsidDel="003851F4">
            <w:rPr>
              <w:rFonts w:cs="Arial"/>
              <w:szCs w:val="22"/>
              <w:lang w:val="es-CL"/>
            </w:rPr>
            <w:tab/>
          </w:r>
        </w:del>
      </w:ins>
      <w:ins w:id="3241" w:author="Fabian Moreno Torres" w:date="2023-06-15T09:42:00Z">
        <w:r w:rsidR="003851F4">
          <w:rPr>
            <w:rFonts w:cs="Arial"/>
            <w:szCs w:val="22"/>
            <w:lang w:val="es-CL"/>
          </w:rPr>
          <w:t xml:space="preserve"> </w:t>
        </w:r>
      </w:ins>
      <w:ins w:id="3242" w:author="Leonel Fernandez Castillo" w:date="2023-04-11T09:56:00Z">
        <w:r w:rsidRPr="00CA2CB7">
          <w:rPr>
            <w:rFonts w:cs="Arial"/>
            <w:szCs w:val="22"/>
            <w:lang w:val="es-CL"/>
          </w:rPr>
          <w:t>Pago a consultores (terceros) por asistencia en la etapa de postulación al instrumento.</w:t>
        </w:r>
      </w:ins>
    </w:p>
    <w:p w14:paraId="6FE21BD7" w14:textId="77777777" w:rsidR="00CA2CB7" w:rsidRPr="00CA2CB7" w:rsidRDefault="00CA2CB7">
      <w:pPr>
        <w:jc w:val="both"/>
        <w:rPr>
          <w:ins w:id="3243" w:author="Leonel Fernandez Castillo" w:date="2023-04-11T09:56:00Z"/>
          <w:rFonts w:cs="Arial"/>
          <w:szCs w:val="22"/>
          <w:lang w:val="es-CL"/>
        </w:rPr>
      </w:pPr>
    </w:p>
    <w:p w14:paraId="5052EF7B" w14:textId="4A59E886" w:rsidR="00CA2CB7" w:rsidRPr="00CA2CB7" w:rsidRDefault="00CA2CB7">
      <w:pPr>
        <w:jc w:val="both"/>
        <w:rPr>
          <w:ins w:id="3244" w:author="Leonel Fernandez Castillo" w:date="2023-04-11T09:56:00Z"/>
          <w:rFonts w:cs="Arial"/>
          <w:szCs w:val="22"/>
          <w:lang w:val="es-CL"/>
        </w:rPr>
      </w:pPr>
      <w:ins w:id="3245" w:author="Leonel Fernandez Castillo" w:date="2023-04-11T09:56:00Z">
        <w:r w:rsidRPr="00CA2CB7">
          <w:rPr>
            <w:rFonts w:cs="Arial"/>
            <w:szCs w:val="22"/>
            <w:lang w:val="es-CL"/>
          </w:rPr>
          <w:t>f)</w:t>
        </w:r>
        <w:del w:id="3246" w:author="Fabian Moreno Torres" w:date="2023-06-15T09:42:00Z">
          <w:r w:rsidRPr="00CA2CB7" w:rsidDel="003851F4">
            <w:rPr>
              <w:rFonts w:cs="Arial"/>
              <w:szCs w:val="22"/>
              <w:lang w:val="es-CL"/>
            </w:rPr>
            <w:tab/>
          </w:r>
        </w:del>
      </w:ins>
      <w:ins w:id="3247" w:author="Fabian Moreno Torres" w:date="2023-06-15T09:42:00Z">
        <w:r w:rsidR="003851F4">
          <w:rPr>
            <w:rFonts w:cs="Arial"/>
            <w:szCs w:val="22"/>
            <w:lang w:val="es-CL"/>
          </w:rPr>
          <w:t xml:space="preserve"> </w:t>
        </w:r>
      </w:ins>
      <w:ins w:id="3248" w:author="Leonel Fernandez Castillo" w:date="2023-04-11T09:56:00Z">
        <w:r w:rsidRPr="00CA2CB7">
          <w:rPr>
            <w:rFonts w:cs="Arial"/>
            <w:szCs w:val="22"/>
            <w:lang w:val="es-CL"/>
          </w:rPr>
          <w:t>Pago de consumos básicos como agua, energía eléctrica, gas, teléfono, gastos comunes de propiedad arrendada o propia, y otros de similar índole.</w:t>
        </w:r>
      </w:ins>
    </w:p>
    <w:p w14:paraId="18BA1C93" w14:textId="77777777" w:rsidR="00CA2CB7" w:rsidRPr="00CA2CB7" w:rsidRDefault="00CA2CB7">
      <w:pPr>
        <w:jc w:val="both"/>
        <w:rPr>
          <w:ins w:id="3249" w:author="Leonel Fernandez Castillo" w:date="2023-04-11T09:56:00Z"/>
          <w:rFonts w:cs="Arial"/>
          <w:szCs w:val="22"/>
          <w:lang w:val="es-CL"/>
        </w:rPr>
      </w:pPr>
    </w:p>
    <w:p w14:paraId="36E6F38B" w14:textId="22B09818" w:rsidR="00CA2CB7" w:rsidRPr="00CA2CB7" w:rsidRDefault="00CA2CB7">
      <w:pPr>
        <w:jc w:val="both"/>
        <w:rPr>
          <w:ins w:id="3250" w:author="Leonel Fernandez Castillo" w:date="2023-04-11T09:56:00Z"/>
          <w:rFonts w:cs="Arial"/>
          <w:szCs w:val="22"/>
          <w:lang w:val="es-CL"/>
        </w:rPr>
      </w:pPr>
      <w:ins w:id="3251" w:author="Leonel Fernandez Castillo" w:date="2023-04-11T09:56:00Z">
        <w:r w:rsidRPr="00CA2CB7">
          <w:rPr>
            <w:rFonts w:cs="Arial"/>
            <w:szCs w:val="22"/>
            <w:lang w:val="es-CL"/>
          </w:rPr>
          <w:t>g)</w:t>
        </w:r>
        <w:del w:id="3252" w:author="Fabian Moreno Torres" w:date="2023-06-15T09:43:00Z">
          <w:r w:rsidRPr="00CA2CB7" w:rsidDel="003851F4">
            <w:rPr>
              <w:rFonts w:cs="Arial"/>
              <w:szCs w:val="22"/>
              <w:lang w:val="es-CL"/>
            </w:rPr>
            <w:tab/>
          </w:r>
        </w:del>
      </w:ins>
      <w:ins w:id="3253" w:author="Fabian Moreno Torres" w:date="2023-06-15T09:43:00Z">
        <w:r w:rsidR="003851F4">
          <w:rPr>
            <w:rFonts w:cs="Arial"/>
            <w:szCs w:val="22"/>
            <w:lang w:val="es-CL"/>
          </w:rPr>
          <w:t xml:space="preserve"> </w:t>
        </w:r>
      </w:ins>
      <w:ins w:id="3254" w:author="Leonel Fernandez Castillo" w:date="2023-04-11T09:56:00Z">
        <w:r w:rsidRPr="00CA2CB7">
          <w:rPr>
            <w:rFonts w:cs="Arial"/>
            <w:szCs w:val="22"/>
            <w:lang w:val="es-CL"/>
          </w:rPr>
          <w:t xml:space="preserve">Cualquier tipo de vehículo que requiera permiso de circulación (patente). </w:t>
        </w:r>
      </w:ins>
    </w:p>
    <w:p w14:paraId="5519E18E" w14:textId="77777777" w:rsidR="00CA2CB7" w:rsidRPr="00CA2CB7" w:rsidRDefault="00CA2CB7">
      <w:pPr>
        <w:jc w:val="both"/>
        <w:rPr>
          <w:ins w:id="3255" w:author="Leonel Fernandez Castillo" w:date="2023-04-11T09:56:00Z"/>
          <w:rFonts w:cs="Arial"/>
          <w:szCs w:val="22"/>
          <w:lang w:val="es-CL"/>
        </w:rPr>
      </w:pPr>
    </w:p>
    <w:p w14:paraId="14B3E5F8" w14:textId="4EB50611" w:rsidR="00CA2CB7" w:rsidRDefault="00CA2CB7">
      <w:pPr>
        <w:jc w:val="both"/>
        <w:rPr>
          <w:ins w:id="3256" w:author="Leonel Fernandez Castillo" w:date="2023-04-11T09:56:00Z"/>
          <w:rFonts w:cs="Arial"/>
          <w:szCs w:val="22"/>
          <w:lang w:val="es-CL"/>
        </w:rPr>
      </w:pPr>
      <w:ins w:id="3257" w:author="Leonel Fernandez Castillo" w:date="2023-04-11T09:56:00Z">
        <w:r w:rsidRPr="00CA2CB7">
          <w:rPr>
            <w:rFonts w:cs="Arial"/>
            <w:szCs w:val="22"/>
            <w:lang w:val="es-CL"/>
          </w:rPr>
          <w:t>h)</w:t>
        </w:r>
        <w:del w:id="3258" w:author="Fabian Moreno Torres" w:date="2023-06-15T09:43:00Z">
          <w:r w:rsidRPr="00CA2CB7" w:rsidDel="003851F4">
            <w:rPr>
              <w:rFonts w:cs="Arial"/>
              <w:szCs w:val="22"/>
              <w:lang w:val="es-CL"/>
            </w:rPr>
            <w:tab/>
          </w:r>
        </w:del>
      </w:ins>
      <w:ins w:id="3259" w:author="Fabian Moreno Torres" w:date="2023-06-15T09:43:00Z">
        <w:r w:rsidR="003851F4">
          <w:rPr>
            <w:rFonts w:cs="Arial"/>
            <w:szCs w:val="22"/>
            <w:lang w:val="es-CL"/>
          </w:rPr>
          <w:t xml:space="preserve"> </w:t>
        </w:r>
      </w:ins>
      <w:ins w:id="3260" w:author="Leonel Fernandez Castillo" w:date="2023-04-11T09:56:00Z">
        <w:r w:rsidRPr="00CA2CB7">
          <w:rPr>
            <w:rFonts w:cs="Arial"/>
            <w:szCs w:val="22"/>
            <w:lang w:val="es-CL"/>
          </w:rPr>
          <w:t>Adicionalmente, los reglamentos y los documentos de operación del instrumento podrán establecer restricciones adicionales de financiamiento sobre el subsidio de Sercotec y/o el aporte empresarial.</w:t>
        </w:r>
      </w:ins>
    </w:p>
    <w:p w14:paraId="5966D1AC" w14:textId="6FD43963" w:rsidR="00CA2CB7" w:rsidDel="00F03561" w:rsidRDefault="00CA2CB7">
      <w:pPr>
        <w:pStyle w:val="Ttulo"/>
        <w:spacing w:before="0"/>
        <w:rPr>
          <w:del w:id="3261" w:author="Leonel Fernandez Castillo" w:date="2023-04-11T09:56:00Z"/>
          <w:rFonts w:cs="Arial"/>
          <w:szCs w:val="22"/>
        </w:rPr>
        <w:pPrChange w:id="3262" w:author="Fabian Moreno Torres" w:date="2023-06-28T09:13:00Z">
          <w:pPr>
            <w:pStyle w:val="Ttulo20"/>
            <w:jc w:val="both"/>
          </w:pPr>
        </w:pPrChange>
      </w:pPr>
    </w:p>
    <w:p w14:paraId="3BAA81F4" w14:textId="77777777" w:rsidR="00F03561" w:rsidRPr="00415EC8" w:rsidRDefault="00F03561">
      <w:pPr>
        <w:rPr>
          <w:ins w:id="3263" w:author="Fabian Moreno Torres" w:date="2023-07-24T10:51:00Z"/>
          <w:lang w:val="es-CL"/>
        </w:rPr>
        <w:pPrChange w:id="3264" w:author="Fabian Moreno Torres" w:date="2023-07-24T10:51:00Z">
          <w:pPr>
            <w:jc w:val="both"/>
          </w:pPr>
        </w:pPrChange>
      </w:pPr>
    </w:p>
    <w:p w14:paraId="0D8AD4FA" w14:textId="2287F9BA" w:rsidR="00CA2CB7" w:rsidDel="00F03561" w:rsidRDefault="00CA2CB7" w:rsidP="00CA2CB7">
      <w:pPr>
        <w:jc w:val="both"/>
        <w:rPr>
          <w:ins w:id="3265" w:author="Leonel Fernandez Castillo" w:date="2023-04-11T09:56:00Z"/>
          <w:del w:id="3266" w:author="Fabian Moreno Torres" w:date="2023-07-24T10:51:00Z"/>
          <w:rFonts w:cs="Arial"/>
          <w:szCs w:val="22"/>
          <w:lang w:val="es-CL"/>
        </w:rPr>
      </w:pPr>
    </w:p>
    <w:p w14:paraId="7CED664C" w14:textId="6A5034F1" w:rsidR="00E0616E" w:rsidRPr="002E5B9A" w:rsidDel="00CA2CB7" w:rsidRDefault="00C435D0">
      <w:pPr>
        <w:pStyle w:val="Ttulo"/>
        <w:spacing w:before="0"/>
        <w:rPr>
          <w:del w:id="3267" w:author="Leonel Fernandez Castillo" w:date="2023-04-11T09:56:00Z"/>
          <w:rFonts w:eastAsia="Arial Unicode MS"/>
          <w:lang w:val="es-CL"/>
          <w:rPrChange w:id="3268" w:author="Fabian Moreno Torres" w:date="2023-06-14T12:52:00Z">
            <w:rPr>
              <w:del w:id="3269" w:author="Leonel Fernandez Castillo" w:date="2023-04-11T09:56:00Z"/>
              <w:rFonts w:eastAsia="Arial Unicode MS"/>
              <w:color w:val="000000" w:themeColor="text1"/>
              <w:lang w:val="es-CL"/>
            </w:rPr>
          </w:rPrChange>
        </w:rPr>
        <w:pPrChange w:id="3270" w:author="Fabian Moreno Torres" w:date="2023-06-28T09:13:00Z">
          <w:pPr>
            <w:pStyle w:val="Prrafodelista"/>
            <w:numPr>
              <w:numId w:val="18"/>
            </w:numPr>
            <w:ind w:left="720" w:hanging="360"/>
            <w:jc w:val="both"/>
          </w:pPr>
        </w:pPrChange>
      </w:pPr>
      <w:del w:id="3271" w:author="Leonel Fernandez Castillo" w:date="2023-04-11T09:56:00Z">
        <w:r w:rsidRPr="000A7FD1" w:rsidDel="00CA2CB7">
          <w:rPr>
            <w:rFonts w:eastAsia="Arial Unicode MS"/>
          </w:rPr>
          <w:delText>N</w:delText>
        </w:r>
        <w:r w:rsidR="000A0810" w:rsidRPr="000A7FD1" w:rsidDel="00CA2CB7">
          <w:rPr>
            <w:rFonts w:eastAsia="Arial Unicode MS"/>
          </w:rPr>
          <w:delText xml:space="preserve">ingún tipo de impuestos </w:delText>
        </w:r>
        <w:r w:rsidR="000A0810" w:rsidRPr="002E5B9A" w:rsidDel="00CA2CB7">
          <w:rPr>
            <w:rFonts w:eastAsia="Arial Unicode MS"/>
            <w:rPrChange w:id="3272" w:author="Fabian Moreno Torres" w:date="2023-06-14T12:52:00Z">
              <w:rPr>
                <w:rFonts w:eastAsia="Arial Unicode MS"/>
                <w:color w:val="000000" w:themeColor="text1"/>
              </w:rPr>
            </w:rPrChange>
          </w:rPr>
          <w:delText>que tengan car</w:delText>
        </w:r>
        <w:r w:rsidR="000A0810" w:rsidRPr="002E5B9A" w:rsidDel="00CA2CB7">
          <w:rPr>
            <w:rFonts w:eastAsia="Arial Unicode MS" w:hint="eastAsia"/>
            <w:rPrChange w:id="3273" w:author="Fabian Moreno Torres" w:date="2023-06-14T12:52:00Z">
              <w:rPr>
                <w:rFonts w:eastAsia="Arial Unicode MS" w:hint="eastAsia"/>
                <w:color w:val="000000" w:themeColor="text1"/>
              </w:rPr>
            </w:rPrChange>
          </w:rPr>
          <w:delText>á</w:delText>
        </w:r>
        <w:r w:rsidR="000A0810" w:rsidRPr="002E5B9A" w:rsidDel="00CA2CB7">
          <w:rPr>
            <w:rFonts w:eastAsia="Arial Unicode MS"/>
            <w:rPrChange w:id="3274" w:author="Fabian Moreno Torres" w:date="2023-06-14T12:52:00Z">
              <w:rPr>
                <w:rFonts w:eastAsia="Arial Unicode MS"/>
                <w:color w:val="000000" w:themeColor="text1"/>
              </w:rPr>
            </w:rPrChange>
          </w:rPr>
          <w:delText>cter de recuperables</w:delText>
        </w:r>
        <w:r w:rsidR="003F074B" w:rsidRPr="002E5B9A" w:rsidDel="00CA2CB7">
          <w:rPr>
            <w:rFonts w:eastAsia="Arial Unicode MS"/>
            <w:rPrChange w:id="3275" w:author="Fabian Moreno Torres" w:date="2023-06-14T12:52:00Z">
              <w:rPr>
                <w:rFonts w:eastAsia="Arial Unicode MS"/>
                <w:color w:val="000000" w:themeColor="text1"/>
              </w:rPr>
            </w:rPrChange>
          </w:rPr>
          <w:delText>,</w:delText>
        </w:r>
        <w:r w:rsidR="000A0810" w:rsidRPr="002E5B9A" w:rsidDel="00CA2CB7">
          <w:rPr>
            <w:rFonts w:eastAsia="Arial Unicode MS"/>
            <w:rPrChange w:id="3276" w:author="Fabian Moreno Torres" w:date="2023-06-14T12:52:00Z">
              <w:rPr>
                <w:rFonts w:eastAsia="Arial Unicode MS"/>
                <w:color w:val="000000" w:themeColor="text1"/>
              </w:rPr>
            </w:rPrChange>
          </w:rPr>
          <w:delText xml:space="preserve"> por parte del beneficiario y/o </w:delText>
        </w:r>
        <w:r w:rsidR="003F074B" w:rsidRPr="002E5B9A" w:rsidDel="00CA2CB7">
          <w:rPr>
            <w:rFonts w:eastAsia="Arial Unicode MS"/>
            <w:rPrChange w:id="3277" w:author="Fabian Moreno Torres" w:date="2023-06-14T12:52:00Z">
              <w:rPr>
                <w:rFonts w:eastAsia="Arial Unicode MS"/>
                <w:color w:val="000000" w:themeColor="text1"/>
              </w:rPr>
            </w:rPrChange>
          </w:rPr>
          <w:delText xml:space="preserve">del </w:delText>
        </w:r>
        <w:r w:rsidR="000A0810" w:rsidRPr="002E5B9A" w:rsidDel="00CA2CB7">
          <w:rPr>
            <w:rFonts w:eastAsia="Arial Unicode MS"/>
            <w:rPrChange w:id="3278" w:author="Fabian Moreno Torres" w:date="2023-06-14T12:52:00Z">
              <w:rPr>
                <w:rFonts w:eastAsia="Arial Unicode MS"/>
                <w:color w:val="000000" w:themeColor="text1"/>
              </w:rPr>
            </w:rPrChange>
          </w:rPr>
          <w:delText>A</w:delText>
        </w:r>
        <w:r w:rsidR="006B7CCB" w:rsidRPr="002E5B9A" w:rsidDel="00CA2CB7">
          <w:rPr>
            <w:rFonts w:eastAsia="Arial Unicode MS"/>
            <w:rPrChange w:id="3279" w:author="Fabian Moreno Torres" w:date="2023-06-14T12:52:00Z">
              <w:rPr>
                <w:rFonts w:eastAsia="Arial Unicode MS"/>
                <w:color w:val="000000" w:themeColor="text1"/>
              </w:rPr>
            </w:rPrChange>
          </w:rPr>
          <w:delText>gente Operador Sercotec</w:delText>
        </w:r>
        <w:r w:rsidR="00237FFB" w:rsidRPr="002E5B9A" w:rsidDel="00CA2CB7">
          <w:rPr>
            <w:rFonts w:eastAsia="Arial Unicode MS"/>
            <w:rPrChange w:id="3280" w:author="Fabian Moreno Torres" w:date="2023-06-14T12:52:00Z">
              <w:rPr>
                <w:rFonts w:eastAsia="Arial Unicode MS"/>
                <w:color w:val="000000" w:themeColor="text1"/>
              </w:rPr>
            </w:rPrChange>
          </w:rPr>
          <w:delText>, o que genera un cr</w:delText>
        </w:r>
        <w:r w:rsidR="00237FFB" w:rsidRPr="002E5B9A" w:rsidDel="00CA2CB7">
          <w:rPr>
            <w:rFonts w:eastAsia="Arial Unicode MS" w:hint="eastAsia"/>
            <w:rPrChange w:id="3281" w:author="Fabian Moreno Torres" w:date="2023-06-14T12:52:00Z">
              <w:rPr>
                <w:rFonts w:eastAsia="Arial Unicode MS" w:hint="eastAsia"/>
                <w:color w:val="000000" w:themeColor="text1"/>
              </w:rPr>
            </w:rPrChange>
          </w:rPr>
          <w:delText>é</w:delText>
        </w:r>
        <w:r w:rsidR="00237FFB" w:rsidRPr="002E5B9A" w:rsidDel="00CA2CB7">
          <w:rPr>
            <w:rFonts w:eastAsia="Arial Unicode MS"/>
            <w:rPrChange w:id="3282" w:author="Fabian Moreno Torres" w:date="2023-06-14T12:52:00Z">
              <w:rPr>
                <w:rFonts w:eastAsia="Arial Unicode MS"/>
                <w:color w:val="000000" w:themeColor="text1"/>
              </w:rPr>
            </w:rPrChange>
          </w:rPr>
          <w:delText>dito a favor del contribuyente</w:delText>
        </w:r>
        <w:r w:rsidR="00915B18" w:rsidRPr="002E5B9A" w:rsidDel="00CA2CB7">
          <w:rPr>
            <w:rFonts w:eastAsia="Arial Unicode MS"/>
            <w:rPrChange w:id="3283" w:author="Fabian Moreno Torres" w:date="2023-06-14T12:52:00Z">
              <w:rPr>
                <w:rFonts w:eastAsia="Arial Unicode MS"/>
                <w:color w:val="000000" w:themeColor="text1"/>
              </w:rPr>
            </w:rPrChange>
          </w:rPr>
          <w:delText>,</w:delText>
        </w:r>
        <w:r w:rsidR="00237FFB" w:rsidRPr="002E5B9A" w:rsidDel="00CA2CB7">
          <w:rPr>
            <w:rFonts w:eastAsia="Arial Unicode MS"/>
            <w:rPrChange w:id="3284" w:author="Fabian Moreno Torres" w:date="2023-06-14T12:52:00Z">
              <w:rPr>
                <w:rFonts w:eastAsia="Arial Unicode MS"/>
                <w:color w:val="000000" w:themeColor="text1"/>
              </w:rPr>
            </w:rPrChange>
          </w:rPr>
          <w:delText xml:space="preserve"> tales como</w:delText>
        </w:r>
        <w:r w:rsidR="00915B18" w:rsidRPr="002E5B9A" w:rsidDel="00CA2CB7">
          <w:rPr>
            <w:rFonts w:eastAsia="Arial Unicode MS"/>
            <w:rPrChange w:id="3285" w:author="Fabian Moreno Torres" w:date="2023-06-14T12:52:00Z">
              <w:rPr>
                <w:rFonts w:eastAsia="Arial Unicode MS"/>
                <w:color w:val="000000" w:themeColor="text1"/>
              </w:rPr>
            </w:rPrChange>
          </w:rPr>
          <w:delText xml:space="preserve"> el</w:delText>
        </w:r>
        <w:r w:rsidR="00237FFB" w:rsidRPr="002E5B9A" w:rsidDel="00CA2CB7">
          <w:rPr>
            <w:rFonts w:eastAsia="Arial Unicode MS"/>
            <w:rPrChange w:id="3286" w:author="Fabian Moreno Torres" w:date="2023-06-14T12:52:00Z">
              <w:rPr>
                <w:rFonts w:eastAsia="Arial Unicode MS"/>
                <w:color w:val="000000" w:themeColor="text1"/>
              </w:rPr>
            </w:rPrChange>
          </w:rPr>
          <w:delText xml:space="preserve"> </w:delText>
        </w:r>
        <w:r w:rsidR="00915B18" w:rsidRPr="002E5B9A" w:rsidDel="00CA2CB7">
          <w:rPr>
            <w:rFonts w:eastAsia="Arial Unicode MS"/>
            <w:rPrChange w:id="3287" w:author="Fabian Moreno Torres" w:date="2023-06-14T12:52:00Z">
              <w:rPr>
                <w:rFonts w:eastAsia="Arial Unicode MS"/>
                <w:color w:val="000000" w:themeColor="text1"/>
              </w:rPr>
            </w:rPrChange>
          </w:rPr>
          <w:delText>impuesto al valor agregado (</w:delText>
        </w:r>
        <w:r w:rsidR="00237FFB" w:rsidRPr="002E5B9A" w:rsidDel="00CA2CB7">
          <w:rPr>
            <w:rFonts w:eastAsia="Arial Unicode MS"/>
            <w:rPrChange w:id="3288" w:author="Fabian Moreno Torres" w:date="2023-06-14T12:52:00Z">
              <w:rPr>
                <w:rFonts w:eastAsia="Arial Unicode MS"/>
                <w:color w:val="000000" w:themeColor="text1"/>
              </w:rPr>
            </w:rPrChange>
          </w:rPr>
          <w:delText>IVA</w:delText>
        </w:r>
        <w:r w:rsidR="00915B18" w:rsidRPr="002E5B9A" w:rsidDel="00CA2CB7">
          <w:rPr>
            <w:rFonts w:eastAsia="Arial Unicode MS"/>
            <w:rPrChange w:id="3289" w:author="Fabian Moreno Torres" w:date="2023-06-14T12:52:00Z">
              <w:rPr>
                <w:rFonts w:eastAsia="Arial Unicode MS"/>
                <w:color w:val="000000" w:themeColor="text1"/>
              </w:rPr>
            </w:rPrChange>
          </w:rPr>
          <w:delText>)</w:delText>
        </w:r>
        <w:r w:rsidR="00237FFB" w:rsidRPr="002E5B9A" w:rsidDel="00CA2CB7">
          <w:rPr>
            <w:rFonts w:eastAsia="Arial Unicode MS"/>
            <w:rPrChange w:id="3290" w:author="Fabian Moreno Torres" w:date="2023-06-14T12:52:00Z">
              <w:rPr>
                <w:rFonts w:eastAsia="Arial Unicode MS"/>
                <w:color w:val="000000" w:themeColor="text1"/>
              </w:rPr>
            </w:rPrChange>
          </w:rPr>
          <w:delText>, impuesto territorial, impue</w:delText>
        </w:r>
        <w:r w:rsidR="00915B18" w:rsidRPr="002E5B9A" w:rsidDel="00CA2CB7">
          <w:rPr>
            <w:rFonts w:eastAsia="Arial Unicode MS"/>
            <w:rPrChange w:id="3291" w:author="Fabian Moreno Torres" w:date="2023-06-14T12:52:00Z">
              <w:rPr>
                <w:rFonts w:eastAsia="Arial Unicode MS"/>
                <w:color w:val="000000" w:themeColor="text1"/>
              </w:rPr>
            </w:rPrChange>
          </w:rPr>
          <w:delText>sto a la renta u otro</w:delText>
        </w:r>
        <w:r w:rsidR="00237FFB" w:rsidRPr="002E5B9A" w:rsidDel="00CA2CB7">
          <w:rPr>
            <w:rFonts w:eastAsia="Arial Unicode MS"/>
            <w:rPrChange w:id="3292" w:author="Fabian Moreno Torres" w:date="2023-06-14T12:52:00Z">
              <w:rPr>
                <w:rFonts w:eastAsia="Arial Unicode MS"/>
                <w:color w:val="000000" w:themeColor="text1"/>
              </w:rPr>
            </w:rPrChange>
          </w:rPr>
          <w:delText>.</w:delText>
        </w:r>
        <w:r w:rsidR="00915B18" w:rsidRPr="002E5B9A" w:rsidDel="00CA2CB7">
          <w:rPr>
            <w:rFonts w:eastAsia="Arial Unicode MS"/>
            <w:rPrChange w:id="3293" w:author="Fabian Moreno Torres" w:date="2023-06-14T12:52:00Z">
              <w:rPr>
                <w:rFonts w:eastAsia="Arial Unicode MS"/>
                <w:color w:val="000000" w:themeColor="text1"/>
              </w:rPr>
            </w:rPrChange>
          </w:rPr>
          <w:delText xml:space="preserve"> </w:delText>
        </w:r>
        <w:r w:rsidR="0045413E" w:rsidRPr="000A7FD1" w:rsidDel="00CA2CB7">
          <w:rPr>
            <w:rFonts w:eastAsia="Arial Unicode MS"/>
          </w:rPr>
          <w:delText>El pago de los</w:delText>
        </w:r>
        <w:r w:rsidR="00237FFB" w:rsidRPr="000A7FD1" w:rsidDel="00CA2CB7">
          <w:rPr>
            <w:rFonts w:eastAsia="Arial Unicode MS"/>
          </w:rPr>
          <w:delText xml:space="preserve"> impuestos </w:delText>
        </w:r>
        <w:r w:rsidR="0045413E" w:rsidRPr="000A7FD1" w:rsidDel="00CA2CB7">
          <w:rPr>
            <w:rFonts w:eastAsia="Arial Unicode MS"/>
          </w:rPr>
          <w:delText>de todo el</w:delText>
        </w:r>
        <w:r w:rsidR="00237FFB" w:rsidRPr="000A7FD1" w:rsidDel="00CA2CB7">
          <w:rPr>
            <w:rFonts w:eastAsia="Arial Unicode MS"/>
          </w:rPr>
          <w:delText xml:space="preserve"> proyecto</w:delText>
        </w:r>
        <w:r w:rsidR="0045413E" w:rsidRPr="000A7FD1" w:rsidDel="00CA2CB7">
          <w:rPr>
            <w:rFonts w:eastAsia="Arial Unicode MS"/>
          </w:rPr>
          <w:delText xml:space="preserve"> los debe realizar el beneficiario/a y no se considera aporte empresarial. </w:delText>
        </w:r>
        <w:r w:rsidR="000A0810" w:rsidRPr="000A7FD1" w:rsidDel="00CA2CB7">
          <w:rPr>
            <w:rFonts w:eastAsia="Arial Unicode MS"/>
          </w:rPr>
          <w:delText>N</w:delText>
        </w:r>
        <w:r w:rsidR="00237FFB" w:rsidRPr="000A7FD1" w:rsidDel="00CA2CB7">
          <w:rPr>
            <w:rFonts w:eastAsia="Arial Unicode MS"/>
          </w:rPr>
          <w:delText xml:space="preserve">o obstante, cuando se trate de </w:delText>
        </w:r>
        <w:r w:rsidR="000A0810" w:rsidRPr="000A7FD1" w:rsidDel="00CA2CB7">
          <w:rPr>
            <w:rFonts w:eastAsia="Arial Unicode MS"/>
          </w:rPr>
          <w:delText>contr</w:delText>
        </w:r>
        <w:r w:rsidR="00237FFB" w:rsidRPr="000A7FD1" w:rsidDel="00CA2CB7">
          <w:rPr>
            <w:rFonts w:eastAsia="Arial Unicode MS"/>
          </w:rPr>
          <w:delText xml:space="preserve">ibuyentes </w:delText>
        </w:r>
        <w:r w:rsidR="000A0810" w:rsidRPr="000A7FD1" w:rsidDel="00CA2CB7">
          <w:rPr>
            <w:rFonts w:eastAsia="Arial Unicode MS"/>
          </w:rPr>
          <w:delText>que debido a su condición tributaria no tengan derecho a hac</w:delText>
        </w:r>
        <w:r w:rsidR="0045413E" w:rsidRPr="00063077" w:rsidDel="00CA2CB7">
          <w:rPr>
            <w:rFonts w:eastAsia="Arial Unicode MS"/>
          </w:rPr>
          <w:delText xml:space="preserve">er uso de estos impuestos como </w:delText>
        </w:r>
        <w:r w:rsidR="000A0810" w:rsidRPr="00063077" w:rsidDel="00CA2CB7">
          <w:rPr>
            <w:rFonts w:eastAsia="Arial Unicode MS"/>
          </w:rPr>
          <w:delText xml:space="preserve">crédito fiscal, se puede contemplar como aporte empresarial y ser parte de su rendición. Para esto, en la primera rendición deberá(n) </w:delText>
        </w:r>
        <w:r w:rsidR="000A0810" w:rsidRPr="00AD5D0D" w:rsidDel="00CA2CB7">
          <w:rPr>
            <w:rFonts w:eastAsia="Arial Unicode MS"/>
          </w:rPr>
          <w:delText>presentar la “Carpeta Tributaria para Solicitar Créditos”</w:delText>
        </w:r>
        <w:r w:rsidR="003F074B" w:rsidRPr="00AD5D0D" w:rsidDel="00CA2CB7">
          <w:rPr>
            <w:rFonts w:eastAsia="Arial Unicode MS"/>
          </w:rPr>
          <w:delText xml:space="preserve">, </w:delText>
        </w:r>
        <w:r w:rsidR="000A0810" w:rsidRPr="00AD5D0D" w:rsidDel="00CA2CB7">
          <w:rPr>
            <w:rFonts w:eastAsia="Arial Unicode MS"/>
          </w:rPr>
          <w:delText xml:space="preserve">disponible en la página web del SII, en la cual acredite dicha situación, y en </w:delText>
        </w:r>
        <w:r w:rsidR="003F074B" w:rsidRPr="00AD5D0D" w:rsidDel="00CA2CB7">
          <w:rPr>
            <w:rFonts w:eastAsia="Arial Unicode MS"/>
          </w:rPr>
          <w:delText xml:space="preserve">las </w:delText>
        </w:r>
        <w:r w:rsidR="000A0810" w:rsidRPr="00AD5D0D" w:rsidDel="00CA2CB7">
          <w:rPr>
            <w:rFonts w:eastAsia="Arial Unicode MS"/>
          </w:rPr>
          <w:delText xml:space="preserve">rendiciones posteriores el Formulario 29 del mes de la respectiva rendición. Sólo </w:delText>
        </w:r>
        <w:r w:rsidR="003F074B" w:rsidRPr="00AD5D0D" w:rsidDel="00CA2CB7">
          <w:rPr>
            <w:rFonts w:eastAsia="Arial Unicode MS"/>
          </w:rPr>
          <w:delText>en</w:delText>
        </w:r>
        <w:r w:rsidR="000A0810" w:rsidRPr="00AD5D0D" w:rsidDel="00CA2CB7">
          <w:rPr>
            <w:rFonts w:eastAsia="Arial Unicode MS"/>
          </w:rPr>
          <w:delText xml:space="preserve"> el caso de aquello</w:delText>
        </w:r>
        <w:r w:rsidR="003F074B" w:rsidRPr="00AD5D0D" w:rsidDel="00CA2CB7">
          <w:rPr>
            <w:rFonts w:eastAsia="Arial Unicode MS"/>
          </w:rPr>
          <w:delText xml:space="preserve">s instrumentos que no exijan </w:delText>
        </w:r>
        <w:r w:rsidR="000A0810" w:rsidRPr="00AD5D0D" w:rsidDel="00CA2CB7">
          <w:rPr>
            <w:rFonts w:eastAsia="Arial Unicode MS"/>
          </w:rPr>
          <w:delText xml:space="preserve">aporte empresarial o </w:delText>
        </w:r>
        <w:r w:rsidR="003F074B" w:rsidRPr="00AD5D0D" w:rsidDel="00CA2CB7">
          <w:rPr>
            <w:rFonts w:eastAsia="Arial Unicode MS"/>
          </w:rPr>
          <w:delText xml:space="preserve">el </w:delText>
        </w:r>
        <w:r w:rsidR="000A0810" w:rsidRPr="00AD5D0D" w:rsidDel="00CA2CB7">
          <w:rPr>
            <w:rFonts w:eastAsia="Arial Unicode MS"/>
          </w:rPr>
          <w:delText>porcentaje de</w:delText>
        </w:r>
        <w:r w:rsidR="003F074B" w:rsidRPr="00AD5D0D" w:rsidDel="00CA2CB7">
          <w:rPr>
            <w:rFonts w:eastAsia="Arial Unicode MS"/>
          </w:rPr>
          <w:delText>l</w:delText>
        </w:r>
        <w:r w:rsidR="000A0810" w:rsidRPr="00AD5D0D" w:rsidDel="00CA2CB7">
          <w:rPr>
            <w:rFonts w:eastAsia="Arial Unicode MS"/>
          </w:rPr>
          <w:delText xml:space="preserve"> aporte empresarial no cubra el impuesto, los impuestos no recuperables podrán </w:delText>
        </w:r>
        <w:r w:rsidR="00D13EE9" w:rsidRPr="00AD5D0D" w:rsidDel="00CA2CB7">
          <w:rPr>
            <w:rFonts w:eastAsia="Arial Unicode MS"/>
          </w:rPr>
          <w:delText>ser cargados al subsidio</w:delText>
        </w:r>
        <w:r w:rsidR="000A0810" w:rsidRPr="00AD5D0D" w:rsidDel="00CA2CB7">
          <w:rPr>
            <w:rFonts w:eastAsia="Arial Unicode MS"/>
          </w:rPr>
          <w:delText xml:space="preserve"> Sercotec.</w:delText>
        </w:r>
      </w:del>
    </w:p>
    <w:p w14:paraId="3A7A73D6" w14:textId="220BDED7" w:rsidR="005B255F" w:rsidRPr="000A7FD1" w:rsidDel="00CA2CB7" w:rsidRDefault="005B255F">
      <w:pPr>
        <w:pStyle w:val="Ttulo"/>
        <w:spacing w:before="0"/>
        <w:rPr>
          <w:del w:id="3294" w:author="Leonel Fernandez Castillo" w:date="2023-04-11T09:56:00Z"/>
          <w:rFonts w:eastAsia="Arial Unicode MS" w:cs="Arial"/>
          <w:szCs w:val="22"/>
          <w:lang w:val="es-CL"/>
        </w:rPr>
        <w:pPrChange w:id="3295" w:author="Fabian Moreno Torres" w:date="2023-06-28T09:13:00Z">
          <w:pPr>
            <w:jc w:val="both"/>
          </w:pPr>
        </w:pPrChange>
      </w:pPr>
    </w:p>
    <w:p w14:paraId="06BAA6E5" w14:textId="5EF10DE1" w:rsidR="00E0616E" w:rsidRPr="000A7FD1" w:rsidDel="00CA2CB7" w:rsidRDefault="00E0616E">
      <w:pPr>
        <w:pStyle w:val="Ttulo"/>
        <w:spacing w:before="0"/>
        <w:rPr>
          <w:del w:id="3296" w:author="Leonel Fernandez Castillo" w:date="2023-04-11T09:56:00Z"/>
          <w:rFonts w:eastAsia="Arial Unicode MS" w:cs="Arial"/>
          <w:szCs w:val="22"/>
          <w:lang w:val="es-CL"/>
        </w:rPr>
        <w:pPrChange w:id="3297" w:author="Fabian Moreno Torres" w:date="2023-06-28T09:13:00Z">
          <w:pPr>
            <w:pStyle w:val="Prrafodelista"/>
            <w:numPr>
              <w:numId w:val="18"/>
            </w:numPr>
            <w:ind w:left="720" w:hanging="360"/>
            <w:jc w:val="both"/>
          </w:pPr>
        </w:pPrChange>
      </w:pPr>
      <w:del w:id="3298" w:author="Leonel Fernandez Castillo" w:date="2023-04-11T09:56:00Z">
        <w:r w:rsidRPr="000A7FD1" w:rsidDel="00CA2CB7">
          <w:rPr>
            <w:rFonts w:eastAsia="Arial Unicode MS" w:cs="Arial"/>
            <w:szCs w:val="22"/>
          </w:rPr>
          <w:delText xml:space="preserve">La </w:delText>
        </w:r>
        <w:r w:rsidRPr="000A7FD1" w:rsidDel="00CA2CB7">
          <w:rPr>
            <w:rFonts w:eastAsia="Arial Unicode MS" w:cs="Arial"/>
            <w:szCs w:val="22"/>
            <w:lang w:val="es-CL"/>
          </w:rPr>
          <w:delText>compra de bienes raíces, valores e instrumentos financieros (ahorros a plazo, depósitos en fondos mutuos, entre otros).</w:delText>
        </w:r>
      </w:del>
    </w:p>
    <w:p w14:paraId="41A163FA" w14:textId="60AE5A50" w:rsidR="00E0616E" w:rsidRPr="000A7FD1" w:rsidDel="00CA2CB7" w:rsidRDefault="00E0616E">
      <w:pPr>
        <w:pStyle w:val="Ttulo"/>
        <w:spacing w:before="0"/>
        <w:rPr>
          <w:del w:id="3299" w:author="Leonel Fernandez Castillo" w:date="2023-04-11T09:56:00Z"/>
          <w:rFonts w:eastAsia="Arial Unicode MS" w:cs="Arial"/>
          <w:szCs w:val="22"/>
          <w:lang w:val="es-CL"/>
        </w:rPr>
        <w:pPrChange w:id="3300" w:author="Fabian Moreno Torres" w:date="2023-06-28T09:13:00Z">
          <w:pPr>
            <w:tabs>
              <w:tab w:val="num" w:pos="284"/>
            </w:tabs>
            <w:ind w:hanging="284"/>
            <w:jc w:val="both"/>
          </w:pPr>
        </w:pPrChange>
      </w:pPr>
    </w:p>
    <w:p w14:paraId="67853DEB" w14:textId="7155AB7C" w:rsidR="00E0616E" w:rsidRPr="000A7FD1" w:rsidDel="00CA2CB7" w:rsidRDefault="001E455F">
      <w:pPr>
        <w:pStyle w:val="Ttulo"/>
        <w:spacing w:before="0"/>
        <w:rPr>
          <w:del w:id="3301" w:author="Leonel Fernandez Castillo" w:date="2023-04-11T09:56:00Z"/>
          <w:rFonts w:eastAsia="Arial Unicode MS" w:cs="Arial"/>
          <w:szCs w:val="22"/>
          <w:lang w:val="es-CL"/>
        </w:rPr>
        <w:pPrChange w:id="3302" w:author="Fabian Moreno Torres" w:date="2023-06-28T09:13:00Z">
          <w:pPr>
            <w:pStyle w:val="Prrafodelista"/>
            <w:numPr>
              <w:numId w:val="18"/>
            </w:numPr>
            <w:ind w:left="720" w:hanging="360"/>
            <w:jc w:val="both"/>
          </w:pPr>
        </w:pPrChange>
      </w:pPr>
      <w:del w:id="3303" w:author="Leonel Fernandez Castillo" w:date="2023-04-11T09:56:00Z">
        <w:r w:rsidRPr="000A7FD1" w:rsidDel="00CA2CB7">
          <w:rPr>
            <w:rFonts w:eastAsia="Arial Unicode MS" w:cs="Arial"/>
            <w:szCs w:val="22"/>
          </w:rPr>
          <w:delText>Las transacciones de los</w:delText>
        </w:r>
        <w:r w:rsidR="00E444F9" w:rsidRPr="000A7FD1" w:rsidDel="00CA2CB7">
          <w:rPr>
            <w:rFonts w:eastAsia="Arial Unicode MS" w:cs="Arial"/>
            <w:szCs w:val="22"/>
          </w:rPr>
          <w:delText xml:space="preserve"> beneficiario</w:delText>
        </w:r>
        <w:r w:rsidRPr="000A7FD1" w:rsidDel="00CA2CB7">
          <w:rPr>
            <w:rFonts w:eastAsia="Arial Unicode MS" w:cs="Arial"/>
            <w:szCs w:val="22"/>
          </w:rPr>
          <w:delText>s</w:delText>
        </w:r>
        <w:r w:rsidR="00E444F9" w:rsidRPr="000A7FD1" w:rsidDel="00CA2CB7">
          <w:rPr>
            <w:rFonts w:eastAsia="Arial Unicode MS" w:cs="Arial"/>
            <w:szCs w:val="22"/>
          </w:rPr>
          <w:delText>/a</w:delText>
        </w:r>
        <w:r w:rsidRPr="000A7FD1" w:rsidDel="00CA2CB7">
          <w:rPr>
            <w:rFonts w:eastAsia="Arial Unicode MS" w:cs="Arial"/>
            <w:szCs w:val="22"/>
          </w:rPr>
          <w:delText>s</w:delText>
        </w:r>
        <w:r w:rsidR="00E444F9" w:rsidRPr="000A7FD1" w:rsidDel="00CA2CB7">
          <w:rPr>
            <w:rFonts w:eastAsia="Arial Unicode MS" w:cs="Arial"/>
            <w:szCs w:val="22"/>
          </w:rPr>
          <w:delText xml:space="preserve"> consigo mismo</w:delText>
        </w:r>
        <w:r w:rsidRPr="000A7FD1" w:rsidDel="00CA2CB7">
          <w:rPr>
            <w:rFonts w:eastAsia="Arial Unicode MS" w:cs="Arial"/>
            <w:szCs w:val="22"/>
          </w:rPr>
          <w:delText>s</w:delText>
        </w:r>
        <w:r w:rsidR="00E0616E" w:rsidRPr="000A7FD1" w:rsidDel="00CA2CB7">
          <w:rPr>
            <w:rFonts w:eastAsia="Arial Unicode MS" w:cs="Arial"/>
            <w:szCs w:val="22"/>
          </w:rPr>
          <w:delText>, ni de sus respectivos cónyuges,</w:delText>
        </w:r>
        <w:r w:rsidR="000D6CD2" w:rsidRPr="00063077" w:rsidDel="00CA2CB7">
          <w:rPr>
            <w:rFonts w:eastAsia="Arial Unicode MS" w:cs="Arial"/>
            <w:szCs w:val="22"/>
          </w:rPr>
          <w:delText xml:space="preserve"> convivientes civiles, </w:delText>
        </w:r>
        <w:r w:rsidR="00E0616E" w:rsidRPr="00063077" w:rsidDel="00CA2CB7">
          <w:rPr>
            <w:rFonts w:eastAsia="Arial Unicode MS" w:cs="Arial"/>
            <w:szCs w:val="22"/>
          </w:rPr>
          <w:delText>hijos/as</w:delText>
        </w:r>
        <w:r w:rsidRPr="00AD5D0D" w:rsidDel="00CA2CB7">
          <w:rPr>
            <w:rFonts w:eastAsia="Arial Unicode MS" w:cs="Arial"/>
            <w:szCs w:val="22"/>
          </w:rPr>
          <w:delText>,</w:delText>
        </w:r>
        <w:r w:rsidR="00E0616E" w:rsidRPr="00AD5D0D" w:rsidDel="00CA2CB7">
          <w:rPr>
            <w:rFonts w:eastAsia="Arial Unicode MS" w:cs="Arial"/>
            <w:szCs w:val="22"/>
          </w:rPr>
          <w:delText xml:space="preserve"> ni auto</w:delText>
        </w:r>
        <w:r w:rsidR="00E444F9" w:rsidRPr="00AD5D0D" w:rsidDel="00CA2CB7">
          <w:rPr>
            <w:rFonts w:eastAsia="Arial Unicode MS" w:cs="Arial"/>
            <w:szCs w:val="22"/>
          </w:rPr>
          <w:delText xml:space="preserve"> </w:delText>
        </w:r>
        <w:r w:rsidR="00E0616E" w:rsidRPr="00AD5D0D" w:rsidDel="00CA2CB7">
          <w:rPr>
            <w:rFonts w:eastAsia="Arial Unicode MS" w:cs="Arial"/>
            <w:szCs w:val="22"/>
          </w:rPr>
          <w:delText>contrataciones</w:delText>
        </w:r>
        <w:r w:rsidR="00E0616E" w:rsidRPr="000A7FD1" w:rsidDel="00CA2CB7">
          <w:rPr>
            <w:rFonts w:eastAsia="Arial Unicode MS"/>
            <w:vertAlign w:val="superscript"/>
          </w:rPr>
          <w:footnoteReference w:id="9"/>
        </w:r>
        <w:r w:rsidR="00E0616E" w:rsidRPr="000A7FD1" w:rsidDel="00CA2CB7">
          <w:rPr>
            <w:rFonts w:eastAsia="Arial Unicode MS" w:cs="Arial"/>
            <w:szCs w:val="22"/>
          </w:rPr>
          <w:delText>. En el caso de personas jurídicas, se excluye a la totalidad de los socios/as que la conforman y a sus respectivos/as cónyuges</w:delText>
        </w:r>
        <w:r w:rsidR="003E2C7E" w:rsidRPr="000A7FD1" w:rsidDel="00CA2CB7">
          <w:rPr>
            <w:rFonts w:eastAsia="Arial Unicode MS" w:cs="Arial"/>
            <w:szCs w:val="22"/>
          </w:rPr>
          <w:delText>,</w:delText>
        </w:r>
        <w:r w:rsidR="00E0616E" w:rsidRPr="000A7FD1" w:rsidDel="00CA2CB7">
          <w:rPr>
            <w:rFonts w:eastAsia="Arial Unicode MS" w:cs="Arial"/>
            <w:szCs w:val="22"/>
          </w:rPr>
          <w:delText xml:space="preserve"> </w:delText>
        </w:r>
        <w:r w:rsidR="00DD5528" w:rsidRPr="002E5B9A" w:rsidDel="00CA2CB7">
          <w:rPr>
            <w:rFonts w:eastAsia="Arial Unicode MS" w:cs="Arial"/>
            <w:szCs w:val="22"/>
            <w:rPrChange w:id="3306" w:author="Fabian Moreno Torres" w:date="2023-06-14T12:52:00Z">
              <w:rPr>
                <w:rFonts w:eastAsia="Arial Unicode MS" w:cs="Arial"/>
                <w:color w:val="000000" w:themeColor="text1"/>
                <w:szCs w:val="22"/>
              </w:rPr>
            </w:rPrChange>
          </w:rPr>
          <w:delText xml:space="preserve">conviviente civil </w:delText>
        </w:r>
        <w:r w:rsidR="00E0616E" w:rsidRPr="002E5B9A" w:rsidDel="00CA2CB7">
          <w:rPr>
            <w:rFonts w:eastAsia="Arial Unicode MS" w:cs="Arial"/>
            <w:szCs w:val="22"/>
            <w:rPrChange w:id="3307" w:author="Fabian Moreno Torres" w:date="2023-06-14T12:52:00Z">
              <w:rPr>
                <w:rFonts w:eastAsia="Arial Unicode MS" w:cs="Arial"/>
                <w:color w:val="000000" w:themeColor="text1"/>
                <w:szCs w:val="22"/>
              </w:rPr>
            </w:rPrChange>
          </w:rPr>
          <w:delText>y/o hijos</w:delText>
        </w:r>
        <w:r w:rsidR="00E0616E" w:rsidRPr="000A7FD1" w:rsidDel="00CA2CB7">
          <w:rPr>
            <w:rFonts w:eastAsia="Arial Unicode MS" w:cs="Arial"/>
            <w:szCs w:val="22"/>
          </w:rPr>
          <w:delText>/as</w:delText>
        </w:r>
        <w:r w:rsidR="00E0616E" w:rsidRPr="000A7FD1" w:rsidDel="00CA2CB7">
          <w:rPr>
            <w:rFonts w:eastAsia="Arial Unicode MS" w:cs="Arial"/>
            <w:szCs w:val="22"/>
            <w:lang w:val="es-CL"/>
          </w:rPr>
          <w:delText>.</w:delText>
        </w:r>
      </w:del>
    </w:p>
    <w:p w14:paraId="7DA540E0" w14:textId="7EA09B4B" w:rsidR="00E0616E" w:rsidRPr="000A7FD1" w:rsidDel="00CA2CB7" w:rsidRDefault="00E0616E">
      <w:pPr>
        <w:pStyle w:val="Ttulo"/>
        <w:spacing w:before="0"/>
        <w:rPr>
          <w:del w:id="3308" w:author="Leonel Fernandez Castillo" w:date="2023-04-11T09:56:00Z"/>
          <w:rFonts w:eastAsia="Arial Unicode MS" w:cs="Arial"/>
          <w:szCs w:val="22"/>
          <w:lang w:val="es-CL"/>
        </w:rPr>
        <w:pPrChange w:id="3309" w:author="Fabian Moreno Torres" w:date="2023-06-28T09:13:00Z">
          <w:pPr>
            <w:tabs>
              <w:tab w:val="num" w:pos="284"/>
            </w:tabs>
            <w:ind w:left="284" w:hanging="284"/>
            <w:jc w:val="both"/>
          </w:pPr>
        </w:pPrChange>
      </w:pPr>
    </w:p>
    <w:p w14:paraId="47B6CFC7" w14:textId="27B6FB3E" w:rsidR="00E0616E" w:rsidRPr="000A7FD1" w:rsidDel="00CA2CB7" w:rsidRDefault="00E0616E">
      <w:pPr>
        <w:pStyle w:val="Ttulo"/>
        <w:spacing w:before="0"/>
        <w:rPr>
          <w:del w:id="3310" w:author="Leonel Fernandez Castillo" w:date="2023-04-11T09:56:00Z"/>
          <w:rFonts w:eastAsia="Arial Unicode MS" w:cs="Arial"/>
          <w:szCs w:val="22"/>
          <w:lang w:val="es-CL"/>
        </w:rPr>
        <w:pPrChange w:id="3311" w:author="Fabian Moreno Torres" w:date="2023-06-28T09:13:00Z">
          <w:pPr>
            <w:pStyle w:val="Prrafodelista"/>
            <w:numPr>
              <w:numId w:val="18"/>
            </w:numPr>
            <w:ind w:left="720" w:hanging="360"/>
            <w:jc w:val="both"/>
          </w:pPr>
        </w:pPrChange>
      </w:pPr>
      <w:del w:id="3312" w:author="Leonel Fernandez Castillo" w:date="2023-04-11T09:56:00Z">
        <w:r w:rsidRPr="000A7FD1" w:rsidDel="00CA2CB7">
          <w:rPr>
            <w:rFonts w:eastAsia="Arial Unicode MS" w:cs="Arial"/>
            <w:szCs w:val="22"/>
          </w:rPr>
          <w:delText>Garantías en obligaciones financieras</w:delText>
        </w:r>
        <w:r w:rsidRPr="002E5B9A" w:rsidDel="00CA2CB7">
          <w:rPr>
            <w:rFonts w:eastAsia="Arial Unicode MS" w:cs="Arial"/>
            <w:szCs w:val="22"/>
            <w:rPrChange w:id="3313" w:author="Fabian Moreno Torres" w:date="2023-06-14T12:52:00Z">
              <w:rPr>
                <w:rFonts w:eastAsia="Arial Unicode MS" w:cs="Arial"/>
                <w:color w:val="000000"/>
                <w:szCs w:val="22"/>
              </w:rPr>
            </w:rPrChange>
          </w:rPr>
          <w:delText>,</w:delText>
        </w:r>
        <w:r w:rsidRPr="000A7FD1" w:rsidDel="00CA2CB7">
          <w:rPr>
            <w:rFonts w:eastAsia="Arial Unicode MS" w:cs="Arial"/>
            <w:szCs w:val="22"/>
          </w:rPr>
          <w:delText xml:space="preserve"> prenda, endoso ni transferencias a terceros, el pago de deudas (ejemplo deudas de casas comerciales), intereses o dividendos.</w:delText>
        </w:r>
      </w:del>
    </w:p>
    <w:p w14:paraId="4B4DEF9E" w14:textId="31D13564" w:rsidR="00E0616E" w:rsidRPr="000A7FD1" w:rsidDel="00CA2CB7" w:rsidRDefault="00E0616E">
      <w:pPr>
        <w:pStyle w:val="Ttulo"/>
        <w:spacing w:before="0"/>
        <w:rPr>
          <w:del w:id="3314" w:author="Leonel Fernandez Castillo" w:date="2023-04-11T09:56:00Z"/>
          <w:rFonts w:eastAsia="Arial Unicode MS" w:cs="Arial"/>
          <w:szCs w:val="22"/>
          <w:lang w:val="es-CL"/>
        </w:rPr>
        <w:pPrChange w:id="3315" w:author="Fabian Moreno Torres" w:date="2023-06-28T09:13:00Z">
          <w:pPr>
            <w:tabs>
              <w:tab w:val="num" w:pos="284"/>
            </w:tabs>
            <w:ind w:hanging="239"/>
            <w:jc w:val="both"/>
          </w:pPr>
        </w:pPrChange>
      </w:pPr>
    </w:p>
    <w:p w14:paraId="07EE5093" w14:textId="42CE334F" w:rsidR="00E0616E" w:rsidRPr="000A7FD1" w:rsidDel="00CA2CB7" w:rsidRDefault="00E0616E">
      <w:pPr>
        <w:pStyle w:val="Ttulo"/>
        <w:spacing w:before="0"/>
        <w:rPr>
          <w:del w:id="3316" w:author="Leonel Fernandez Castillo" w:date="2023-04-11T09:56:00Z"/>
          <w:rFonts w:eastAsia="Arial Unicode MS" w:cs="Arial"/>
          <w:vanish/>
          <w:szCs w:val="22"/>
          <w:lang w:val="es-CL"/>
        </w:rPr>
        <w:pPrChange w:id="3317" w:author="Fabian Moreno Torres" w:date="2023-06-28T09:13:00Z">
          <w:pPr>
            <w:pStyle w:val="Prrafodelista"/>
            <w:numPr>
              <w:numId w:val="18"/>
            </w:numPr>
            <w:ind w:left="720" w:hanging="360"/>
            <w:jc w:val="both"/>
          </w:pPr>
        </w:pPrChange>
      </w:pPr>
      <w:del w:id="3318" w:author="Leonel Fernandez Castillo" w:date="2023-04-11T09:56:00Z">
        <w:r w:rsidRPr="000A7FD1" w:rsidDel="00CA2CB7">
          <w:rPr>
            <w:rFonts w:eastAsia="Arial Unicode MS" w:cs="Arial"/>
            <w:szCs w:val="22"/>
            <w:lang w:val="es-CL"/>
          </w:rPr>
          <w:delText xml:space="preserve">Pago a </w:delText>
        </w:r>
        <w:r w:rsidRPr="000A7FD1" w:rsidDel="00CA2CB7">
          <w:rPr>
            <w:rFonts w:eastAsia="Arial Unicode MS" w:cs="Arial"/>
            <w:szCs w:val="22"/>
          </w:rPr>
          <w:delText>consultores (terceros) por asistencia en la etapa de postulación al instrumento.</w:delText>
        </w:r>
      </w:del>
    </w:p>
    <w:p w14:paraId="5C95D883" w14:textId="7B934506" w:rsidR="00E0616E" w:rsidRPr="000A7FD1" w:rsidDel="00CA2CB7" w:rsidRDefault="00E0616E">
      <w:pPr>
        <w:pStyle w:val="Ttulo"/>
        <w:spacing w:before="0"/>
        <w:rPr>
          <w:del w:id="3319" w:author="Leonel Fernandez Castillo" w:date="2023-04-11T09:56:00Z"/>
          <w:rFonts w:eastAsia="Arial Unicode MS" w:cs="Arial"/>
          <w:vanish/>
          <w:szCs w:val="22"/>
          <w:lang w:val="es-CL"/>
        </w:rPr>
        <w:pPrChange w:id="3320" w:author="Fabian Moreno Torres" w:date="2023-06-28T09:13:00Z">
          <w:pPr>
            <w:pStyle w:val="Prrafodelista"/>
            <w:jc w:val="both"/>
          </w:pPr>
        </w:pPrChange>
      </w:pPr>
    </w:p>
    <w:p w14:paraId="7BA013DF" w14:textId="5BCBE386" w:rsidR="00E0616E" w:rsidRPr="000A7FD1" w:rsidDel="00CA2CB7" w:rsidRDefault="00E0616E">
      <w:pPr>
        <w:pStyle w:val="Ttulo"/>
        <w:spacing w:before="0"/>
        <w:rPr>
          <w:del w:id="3321" w:author="Leonel Fernandez Castillo" w:date="2023-04-11T09:56:00Z"/>
          <w:rFonts w:eastAsia="Arial Unicode MS" w:cs="Arial"/>
          <w:vanish/>
          <w:szCs w:val="22"/>
          <w:lang w:val="es-CL"/>
        </w:rPr>
        <w:pPrChange w:id="3322" w:author="Fabian Moreno Torres" w:date="2023-06-28T09:13:00Z">
          <w:pPr>
            <w:tabs>
              <w:tab w:val="num" w:pos="709"/>
            </w:tabs>
            <w:jc w:val="both"/>
          </w:pPr>
        </w:pPrChange>
      </w:pPr>
    </w:p>
    <w:p w14:paraId="47273CA2" w14:textId="37E47EB2" w:rsidR="00E0616E" w:rsidRPr="000A7FD1" w:rsidDel="00CA2CB7" w:rsidRDefault="00E0616E">
      <w:pPr>
        <w:pStyle w:val="Ttulo"/>
        <w:spacing w:before="0"/>
        <w:rPr>
          <w:del w:id="3323" w:author="Leonel Fernandez Castillo" w:date="2023-04-11T09:56:00Z"/>
          <w:rFonts w:eastAsia="Arial Unicode MS" w:cs="Arial"/>
          <w:vanish/>
          <w:szCs w:val="22"/>
          <w:lang w:val="es-CL"/>
        </w:rPr>
        <w:pPrChange w:id="3324" w:author="Fabian Moreno Torres" w:date="2023-06-28T09:13:00Z">
          <w:pPr>
            <w:numPr>
              <w:numId w:val="18"/>
            </w:numPr>
            <w:ind w:left="720" w:hanging="360"/>
            <w:jc w:val="both"/>
          </w:pPr>
        </w:pPrChange>
      </w:pPr>
    </w:p>
    <w:p w14:paraId="474DFEF9" w14:textId="53DD4589" w:rsidR="00E0616E" w:rsidRPr="000A7FD1" w:rsidDel="00CA2CB7" w:rsidRDefault="00E0616E">
      <w:pPr>
        <w:pStyle w:val="Ttulo"/>
        <w:spacing w:before="0"/>
        <w:rPr>
          <w:del w:id="3325" w:author="Leonel Fernandez Castillo" w:date="2023-04-11T09:56:00Z"/>
          <w:rFonts w:eastAsia="Arial Unicode MS" w:cs="Arial"/>
          <w:vanish/>
          <w:szCs w:val="22"/>
          <w:lang w:val="es-CL"/>
        </w:rPr>
        <w:pPrChange w:id="3326" w:author="Fabian Moreno Torres" w:date="2023-06-28T09:13:00Z">
          <w:pPr>
            <w:numPr>
              <w:numId w:val="18"/>
            </w:numPr>
            <w:ind w:left="720" w:hanging="360"/>
            <w:jc w:val="both"/>
          </w:pPr>
        </w:pPrChange>
      </w:pPr>
    </w:p>
    <w:p w14:paraId="163B746C" w14:textId="6AC16E8F" w:rsidR="00E0616E" w:rsidRPr="00063077" w:rsidDel="00CA2CB7" w:rsidRDefault="00E0616E">
      <w:pPr>
        <w:pStyle w:val="Ttulo"/>
        <w:spacing w:before="0"/>
        <w:rPr>
          <w:del w:id="3327" w:author="Leonel Fernandez Castillo" w:date="2023-04-11T09:56:00Z"/>
          <w:rFonts w:eastAsia="Arial Unicode MS" w:cs="Arial"/>
          <w:vanish/>
          <w:szCs w:val="22"/>
          <w:lang w:val="es-CL"/>
        </w:rPr>
        <w:pPrChange w:id="3328" w:author="Fabian Moreno Torres" w:date="2023-06-28T09:13:00Z">
          <w:pPr>
            <w:numPr>
              <w:numId w:val="18"/>
            </w:numPr>
            <w:ind w:left="720" w:hanging="360"/>
            <w:jc w:val="both"/>
          </w:pPr>
        </w:pPrChange>
      </w:pPr>
    </w:p>
    <w:p w14:paraId="01EDFE2C" w14:textId="19BB6354" w:rsidR="00E0616E" w:rsidRPr="00063077" w:rsidDel="00CA2CB7" w:rsidRDefault="00E0616E">
      <w:pPr>
        <w:pStyle w:val="Ttulo"/>
        <w:spacing w:before="0"/>
        <w:rPr>
          <w:del w:id="3329" w:author="Leonel Fernandez Castillo" w:date="2023-04-11T09:56:00Z"/>
          <w:rFonts w:eastAsia="Arial Unicode MS" w:cs="Arial"/>
          <w:vanish/>
          <w:szCs w:val="22"/>
          <w:lang w:val="es-CL"/>
        </w:rPr>
        <w:pPrChange w:id="3330" w:author="Fabian Moreno Torres" w:date="2023-06-28T09:13:00Z">
          <w:pPr>
            <w:numPr>
              <w:numId w:val="18"/>
            </w:numPr>
            <w:ind w:left="720" w:hanging="360"/>
            <w:jc w:val="both"/>
          </w:pPr>
        </w:pPrChange>
      </w:pPr>
    </w:p>
    <w:p w14:paraId="24D243F2" w14:textId="44DE5F43" w:rsidR="00B365B5" w:rsidRPr="00AD5D0D" w:rsidDel="00CA2CB7" w:rsidRDefault="00B365B5">
      <w:pPr>
        <w:pStyle w:val="Ttulo"/>
        <w:spacing w:before="0"/>
        <w:rPr>
          <w:del w:id="3331" w:author="Leonel Fernandez Castillo" w:date="2023-04-11T09:56:00Z"/>
          <w:rFonts w:eastAsia="Arial Unicode MS" w:cs="Arial"/>
          <w:szCs w:val="22"/>
          <w:lang w:val="es-CL"/>
        </w:rPr>
        <w:pPrChange w:id="3332" w:author="Fabian Moreno Torres" w:date="2023-06-28T09:13:00Z">
          <w:pPr>
            <w:jc w:val="both"/>
          </w:pPr>
        </w:pPrChange>
      </w:pPr>
    </w:p>
    <w:p w14:paraId="58CC4EBE" w14:textId="21F96DB3" w:rsidR="00167175" w:rsidRPr="00AD5D0D" w:rsidDel="00CA2CB7" w:rsidRDefault="00167175">
      <w:pPr>
        <w:pStyle w:val="Ttulo"/>
        <w:spacing w:before="0"/>
        <w:rPr>
          <w:del w:id="3333" w:author="Leonel Fernandez Castillo" w:date="2023-04-11T09:56:00Z"/>
          <w:rFonts w:eastAsia="Arial Unicode MS" w:cs="Arial"/>
          <w:szCs w:val="22"/>
          <w:lang w:val="es-CL"/>
        </w:rPr>
        <w:pPrChange w:id="3334" w:author="Fabian Moreno Torres" w:date="2023-06-28T09:13:00Z">
          <w:pPr>
            <w:jc w:val="both"/>
          </w:pPr>
        </w:pPrChange>
      </w:pPr>
    </w:p>
    <w:p w14:paraId="6D17ED0A" w14:textId="630DDF52" w:rsidR="00E0616E" w:rsidRPr="00AD5D0D" w:rsidDel="00CA2CB7" w:rsidRDefault="00E0616E">
      <w:pPr>
        <w:pStyle w:val="Ttulo"/>
        <w:spacing w:before="0"/>
        <w:rPr>
          <w:del w:id="3335" w:author="Leonel Fernandez Castillo" w:date="2023-04-11T09:56:00Z"/>
          <w:rFonts w:eastAsia="Arial Unicode MS" w:cs="Arial"/>
          <w:szCs w:val="22"/>
          <w:lang w:val="es-CL"/>
        </w:rPr>
        <w:pPrChange w:id="3336" w:author="Fabian Moreno Torres" w:date="2023-06-28T09:13:00Z">
          <w:pPr>
            <w:pStyle w:val="Prrafodelista"/>
            <w:numPr>
              <w:numId w:val="19"/>
            </w:numPr>
            <w:ind w:left="720" w:hanging="360"/>
            <w:jc w:val="both"/>
          </w:pPr>
        </w:pPrChange>
      </w:pPr>
      <w:del w:id="3337" w:author="Leonel Fernandez Castillo" w:date="2023-04-11T09:56:00Z">
        <w:r w:rsidRPr="00AD5D0D" w:rsidDel="00CA2CB7">
          <w:rPr>
            <w:rFonts w:eastAsia="Arial Unicode MS" w:cs="Arial"/>
            <w:szCs w:val="22"/>
            <w:lang w:val="es-CL"/>
          </w:rPr>
          <w:delText>Pago de consumos básicos como agua, energía eléctrica, gas, teléfono</w:delText>
        </w:r>
        <w:r w:rsidR="00E444F9" w:rsidRPr="00AD5D0D" w:rsidDel="00CA2CB7">
          <w:rPr>
            <w:rFonts w:eastAsia="Arial Unicode MS" w:cs="Arial"/>
            <w:szCs w:val="22"/>
            <w:lang w:val="es-CL"/>
          </w:rPr>
          <w:delText>,</w:delText>
        </w:r>
        <w:r w:rsidRPr="00AD5D0D" w:rsidDel="00CA2CB7">
          <w:rPr>
            <w:rFonts w:eastAsia="Arial Unicode MS" w:cs="Arial"/>
            <w:szCs w:val="22"/>
            <w:lang w:val="es-CL"/>
          </w:rPr>
          <w:delText xml:space="preserve"> gastos comunes de propiedad arrendada o propia, y otros de similar índole.</w:delText>
        </w:r>
      </w:del>
    </w:p>
    <w:p w14:paraId="454F6326" w14:textId="263D3311" w:rsidR="001E455F" w:rsidRPr="00AD5D0D" w:rsidDel="00CA2CB7" w:rsidRDefault="001E455F">
      <w:pPr>
        <w:pStyle w:val="Ttulo"/>
        <w:spacing w:before="0"/>
        <w:rPr>
          <w:del w:id="3338" w:author="Leonel Fernandez Castillo" w:date="2023-04-11T09:56:00Z"/>
          <w:rFonts w:eastAsia="Arial Unicode MS" w:cs="Arial"/>
          <w:szCs w:val="22"/>
          <w:lang w:val="es-CL"/>
        </w:rPr>
        <w:pPrChange w:id="3339" w:author="Fabian Moreno Torres" w:date="2023-06-28T09:13:00Z">
          <w:pPr>
            <w:pStyle w:val="Prrafodelista"/>
            <w:ind w:left="720"/>
            <w:jc w:val="both"/>
          </w:pPr>
        </w:pPrChange>
      </w:pPr>
    </w:p>
    <w:p w14:paraId="0E602002" w14:textId="361C6CA3" w:rsidR="00621704" w:rsidRPr="002E5B9A" w:rsidDel="00CA2CB7" w:rsidRDefault="0061769D">
      <w:pPr>
        <w:pStyle w:val="Ttulo"/>
        <w:spacing w:before="0"/>
        <w:rPr>
          <w:del w:id="3340" w:author="Leonel Fernandez Castillo" w:date="2023-04-11T09:56:00Z"/>
          <w:rFonts w:eastAsia="Arial Unicode MS" w:cs="Arial"/>
          <w:szCs w:val="22"/>
          <w:lang w:val="es-CL"/>
          <w:rPrChange w:id="3341" w:author="Fabian Moreno Torres" w:date="2023-06-14T12:52:00Z">
            <w:rPr>
              <w:del w:id="3342" w:author="Leonel Fernandez Castillo" w:date="2023-04-11T09:56:00Z"/>
              <w:rFonts w:eastAsia="Arial Unicode MS" w:cs="Arial"/>
              <w:color w:val="000000" w:themeColor="text1"/>
              <w:szCs w:val="22"/>
              <w:lang w:val="es-CL"/>
            </w:rPr>
          </w:rPrChange>
        </w:rPr>
        <w:pPrChange w:id="3343" w:author="Fabian Moreno Torres" w:date="2023-06-28T09:13:00Z">
          <w:pPr>
            <w:pStyle w:val="Prrafodelista"/>
            <w:numPr>
              <w:numId w:val="19"/>
            </w:numPr>
            <w:ind w:left="720" w:hanging="360"/>
          </w:pPr>
        </w:pPrChange>
      </w:pPr>
      <w:del w:id="3344" w:author="Leonel Fernandez Castillo" w:date="2023-04-11T09:56:00Z">
        <w:r w:rsidRPr="002E5B9A" w:rsidDel="00CA2CB7">
          <w:rPr>
            <w:rFonts w:eastAsia="Arial Unicode MS" w:cs="Arial"/>
            <w:bCs w:val="0"/>
            <w:szCs w:val="22"/>
            <w:lang w:val="es-CL"/>
            <w:rPrChange w:id="3345" w:author="Fabian Moreno Torres" w:date="2023-06-14T12:52:00Z">
              <w:rPr>
                <w:rFonts w:eastAsia="Arial Unicode MS" w:cs="Arial"/>
                <w:bCs/>
                <w:color w:val="000000" w:themeColor="text1"/>
                <w:szCs w:val="22"/>
                <w:lang w:val="es-CL"/>
              </w:rPr>
            </w:rPrChange>
          </w:rPr>
          <w:delText>Cualquier tipo de veh</w:delText>
        </w:r>
        <w:r w:rsidRPr="002E5B9A" w:rsidDel="00CA2CB7">
          <w:rPr>
            <w:rFonts w:eastAsia="Arial Unicode MS" w:cs="Arial" w:hint="eastAsia"/>
            <w:bCs w:val="0"/>
            <w:szCs w:val="22"/>
            <w:lang w:val="es-CL"/>
            <w:rPrChange w:id="3346" w:author="Fabian Moreno Torres" w:date="2023-06-14T12:52:00Z">
              <w:rPr>
                <w:rFonts w:eastAsia="Arial Unicode MS" w:cs="Arial" w:hint="eastAsia"/>
                <w:bCs/>
                <w:color w:val="000000" w:themeColor="text1"/>
                <w:szCs w:val="22"/>
                <w:lang w:val="es-CL"/>
              </w:rPr>
            </w:rPrChange>
          </w:rPr>
          <w:delText>í</w:delText>
        </w:r>
        <w:r w:rsidRPr="002E5B9A" w:rsidDel="00CA2CB7">
          <w:rPr>
            <w:rFonts w:eastAsia="Arial Unicode MS" w:cs="Arial"/>
            <w:bCs w:val="0"/>
            <w:szCs w:val="22"/>
            <w:lang w:val="es-CL"/>
            <w:rPrChange w:id="3347" w:author="Fabian Moreno Torres" w:date="2023-06-14T12:52:00Z">
              <w:rPr>
                <w:rFonts w:eastAsia="Arial Unicode MS" w:cs="Arial"/>
                <w:bCs/>
                <w:color w:val="000000" w:themeColor="text1"/>
                <w:szCs w:val="22"/>
                <w:lang w:val="es-CL"/>
              </w:rPr>
            </w:rPrChange>
          </w:rPr>
          <w:delText>culo</w:delText>
        </w:r>
        <w:r w:rsidR="006B3538" w:rsidRPr="002E5B9A" w:rsidDel="00CA2CB7">
          <w:rPr>
            <w:rFonts w:eastAsia="Arial Unicode MS" w:cs="Arial"/>
            <w:bCs w:val="0"/>
            <w:szCs w:val="22"/>
            <w:lang w:val="es-CL"/>
            <w:rPrChange w:id="3348" w:author="Fabian Moreno Torres" w:date="2023-06-14T12:52:00Z">
              <w:rPr>
                <w:rFonts w:eastAsia="Arial Unicode MS" w:cs="Arial"/>
                <w:bCs/>
                <w:color w:val="000000" w:themeColor="text1"/>
                <w:szCs w:val="22"/>
                <w:lang w:val="es-CL"/>
              </w:rPr>
            </w:rPrChange>
          </w:rPr>
          <w:delText xml:space="preserve"> </w:delText>
        </w:r>
        <w:r w:rsidRPr="002E5B9A" w:rsidDel="00CA2CB7">
          <w:rPr>
            <w:rFonts w:eastAsia="Arial Unicode MS" w:cs="Arial"/>
            <w:bCs w:val="0"/>
            <w:szCs w:val="22"/>
            <w:lang w:val="es-CL"/>
            <w:rPrChange w:id="3349" w:author="Fabian Moreno Torres" w:date="2023-06-14T12:52:00Z">
              <w:rPr>
                <w:rFonts w:eastAsia="Arial Unicode MS" w:cs="Arial"/>
                <w:bCs/>
                <w:color w:val="000000" w:themeColor="text1"/>
                <w:szCs w:val="22"/>
                <w:lang w:val="es-CL"/>
              </w:rPr>
            </w:rPrChange>
          </w:rPr>
          <w:delText>que requiera permiso de</w:delText>
        </w:r>
        <w:r w:rsidR="00E3426F" w:rsidRPr="002E5B9A" w:rsidDel="00CA2CB7">
          <w:rPr>
            <w:rFonts w:eastAsia="Arial Unicode MS" w:cs="Arial"/>
            <w:bCs w:val="0"/>
            <w:szCs w:val="22"/>
            <w:lang w:val="es-CL"/>
            <w:rPrChange w:id="3350" w:author="Fabian Moreno Torres" w:date="2023-06-14T12:52:00Z">
              <w:rPr>
                <w:rFonts w:eastAsia="Arial Unicode MS" w:cs="Arial"/>
                <w:bCs/>
                <w:color w:val="000000" w:themeColor="text1"/>
                <w:szCs w:val="22"/>
                <w:lang w:val="es-CL"/>
              </w:rPr>
            </w:rPrChange>
          </w:rPr>
          <w:delText xml:space="preserve"> circulaci</w:delText>
        </w:r>
        <w:r w:rsidR="00E3426F" w:rsidRPr="002E5B9A" w:rsidDel="00CA2CB7">
          <w:rPr>
            <w:rFonts w:eastAsia="Arial Unicode MS" w:cs="Arial" w:hint="eastAsia"/>
            <w:bCs w:val="0"/>
            <w:szCs w:val="22"/>
            <w:lang w:val="es-CL"/>
            <w:rPrChange w:id="3351" w:author="Fabian Moreno Torres" w:date="2023-06-14T12:52:00Z">
              <w:rPr>
                <w:rFonts w:eastAsia="Arial Unicode MS" w:cs="Arial" w:hint="eastAsia"/>
                <w:bCs/>
                <w:color w:val="000000" w:themeColor="text1"/>
                <w:szCs w:val="22"/>
                <w:lang w:val="es-CL"/>
              </w:rPr>
            </w:rPrChange>
          </w:rPr>
          <w:delText>ó</w:delText>
        </w:r>
        <w:r w:rsidR="00E3426F" w:rsidRPr="002E5B9A" w:rsidDel="00CA2CB7">
          <w:rPr>
            <w:rFonts w:eastAsia="Arial Unicode MS" w:cs="Arial"/>
            <w:bCs w:val="0"/>
            <w:szCs w:val="22"/>
            <w:lang w:val="es-CL"/>
            <w:rPrChange w:id="3352" w:author="Fabian Moreno Torres" w:date="2023-06-14T12:52:00Z">
              <w:rPr>
                <w:rFonts w:eastAsia="Arial Unicode MS" w:cs="Arial"/>
                <w:bCs/>
                <w:color w:val="000000" w:themeColor="text1"/>
                <w:szCs w:val="22"/>
                <w:lang w:val="es-CL"/>
              </w:rPr>
            </w:rPrChange>
          </w:rPr>
          <w:delText>n</w:delText>
        </w:r>
        <w:r w:rsidRPr="002E5B9A" w:rsidDel="00CA2CB7">
          <w:rPr>
            <w:rFonts w:eastAsia="Arial Unicode MS" w:cs="Arial"/>
            <w:bCs w:val="0"/>
            <w:szCs w:val="22"/>
            <w:lang w:val="es-CL"/>
            <w:rPrChange w:id="3353" w:author="Fabian Moreno Torres" w:date="2023-06-14T12:52:00Z">
              <w:rPr>
                <w:rFonts w:eastAsia="Arial Unicode MS" w:cs="Arial"/>
                <w:bCs/>
                <w:color w:val="000000" w:themeColor="text1"/>
                <w:szCs w:val="22"/>
                <w:lang w:val="es-CL"/>
              </w:rPr>
            </w:rPrChange>
          </w:rPr>
          <w:delText xml:space="preserve"> (pat</w:delText>
        </w:r>
        <w:r w:rsidR="00731DC7" w:rsidRPr="002E5B9A" w:rsidDel="00CA2CB7">
          <w:rPr>
            <w:rFonts w:eastAsia="Arial Unicode MS" w:cs="Arial"/>
            <w:bCs w:val="0"/>
            <w:szCs w:val="22"/>
            <w:lang w:val="es-CL"/>
            <w:rPrChange w:id="3354" w:author="Fabian Moreno Torres" w:date="2023-06-14T12:52:00Z">
              <w:rPr>
                <w:rFonts w:eastAsia="Arial Unicode MS" w:cs="Arial"/>
                <w:bCs/>
                <w:color w:val="000000" w:themeColor="text1"/>
                <w:szCs w:val="22"/>
                <w:lang w:val="es-CL"/>
              </w:rPr>
            </w:rPrChange>
          </w:rPr>
          <w:delText>ente)</w:delText>
        </w:r>
        <w:r w:rsidR="00621704" w:rsidRPr="002E5B9A" w:rsidDel="00CA2CB7">
          <w:rPr>
            <w:rFonts w:eastAsia="Arial Unicode MS" w:cs="Arial"/>
            <w:bCs w:val="0"/>
            <w:szCs w:val="22"/>
            <w:lang w:val="es-CL"/>
            <w:rPrChange w:id="3355" w:author="Fabian Moreno Torres" w:date="2023-06-14T12:52:00Z">
              <w:rPr>
                <w:rFonts w:eastAsia="Arial Unicode MS" w:cs="Arial"/>
                <w:bCs/>
                <w:color w:val="000000" w:themeColor="text1"/>
                <w:szCs w:val="22"/>
                <w:lang w:val="es-CL"/>
              </w:rPr>
            </w:rPrChange>
          </w:rPr>
          <w:delText>.</w:delText>
        </w:r>
      </w:del>
    </w:p>
    <w:p w14:paraId="49ED9384" w14:textId="7B80866C" w:rsidR="00E0616E" w:rsidRPr="000A7FD1" w:rsidDel="00CA2CB7" w:rsidRDefault="00E0616E">
      <w:pPr>
        <w:pStyle w:val="Ttulo"/>
        <w:spacing w:before="0"/>
        <w:rPr>
          <w:del w:id="3356" w:author="Leonel Fernandez Castillo" w:date="2023-04-11T09:56:00Z"/>
          <w:rFonts w:eastAsia="Arial Unicode MS"/>
          <w:lang w:val="es-CL"/>
        </w:rPr>
        <w:pPrChange w:id="3357" w:author="Fabian Moreno Torres" w:date="2023-06-28T09:13:00Z">
          <w:pPr/>
        </w:pPrChange>
      </w:pPr>
    </w:p>
    <w:p w14:paraId="1E6EADDD" w14:textId="30F2661B" w:rsidR="003A3557" w:rsidRPr="00AD5D0D" w:rsidDel="00CA2CB7" w:rsidRDefault="001E455F">
      <w:pPr>
        <w:pStyle w:val="Ttulo"/>
        <w:spacing w:before="0"/>
        <w:rPr>
          <w:del w:id="3358" w:author="Leonel Fernandez Castillo" w:date="2023-04-11T09:56:00Z"/>
          <w:rFonts w:eastAsia="Calibri"/>
          <w:szCs w:val="22"/>
          <w:lang w:val="es-CL" w:eastAsia="es-ES_tradnl"/>
        </w:rPr>
        <w:pPrChange w:id="3359" w:author="Fabian Moreno Torres" w:date="2023-06-28T09:13:00Z">
          <w:pPr>
            <w:pStyle w:val="Prrafodelista"/>
            <w:numPr>
              <w:numId w:val="19"/>
            </w:numPr>
            <w:ind w:left="720" w:hanging="360"/>
            <w:contextualSpacing/>
            <w:jc w:val="both"/>
          </w:pPr>
        </w:pPrChange>
      </w:pPr>
      <w:del w:id="3360" w:author="Leonel Fernandez Castillo" w:date="2023-04-11T09:56:00Z">
        <w:r w:rsidRPr="000A7FD1" w:rsidDel="00CA2CB7">
          <w:rPr>
            <w:rFonts w:eastAsia="Calibri"/>
            <w:szCs w:val="22"/>
            <w:lang w:val="es-CL" w:eastAsia="es-ES_tradnl"/>
          </w:rPr>
          <w:delText>Adicionalmente,</w:delText>
        </w:r>
        <w:r w:rsidR="00E0616E" w:rsidRPr="000A7FD1" w:rsidDel="00CA2CB7">
          <w:rPr>
            <w:rFonts w:eastAsia="Calibri"/>
            <w:szCs w:val="22"/>
            <w:lang w:val="es-CL" w:eastAsia="es-ES_tradnl"/>
          </w:rPr>
          <w:delText xml:space="preserve"> los </w:delText>
        </w:r>
        <w:r w:rsidR="00632AFE" w:rsidRPr="000A7FD1" w:rsidDel="00CA2CB7">
          <w:rPr>
            <w:rFonts w:eastAsia="Calibri"/>
            <w:szCs w:val="22"/>
            <w:lang w:val="es-CL" w:eastAsia="es-ES_tradnl"/>
          </w:rPr>
          <w:delText>r</w:delText>
        </w:r>
        <w:r w:rsidR="00E0616E" w:rsidRPr="000A7FD1" w:rsidDel="00CA2CB7">
          <w:rPr>
            <w:rFonts w:eastAsia="Calibri"/>
            <w:szCs w:val="22"/>
            <w:lang w:val="es-CL" w:eastAsia="es-ES_tradnl"/>
          </w:rPr>
          <w:delText xml:space="preserve">eglamentos y </w:delText>
        </w:r>
        <w:r w:rsidRPr="000A7FD1" w:rsidDel="00CA2CB7">
          <w:rPr>
            <w:rFonts w:eastAsia="Calibri"/>
            <w:szCs w:val="22"/>
            <w:lang w:val="es-CL" w:eastAsia="es-ES_tradnl"/>
          </w:rPr>
          <w:delText>los documentos</w:delText>
        </w:r>
        <w:r w:rsidR="00250F1A" w:rsidRPr="000A7FD1" w:rsidDel="00CA2CB7">
          <w:rPr>
            <w:rFonts w:eastAsia="Calibri"/>
            <w:szCs w:val="22"/>
            <w:lang w:val="es-CL" w:eastAsia="es-ES_tradnl"/>
          </w:rPr>
          <w:delText xml:space="preserve"> de operación del</w:delText>
        </w:r>
        <w:r w:rsidR="00E0616E" w:rsidRPr="000A7FD1" w:rsidDel="00CA2CB7">
          <w:rPr>
            <w:rFonts w:eastAsia="Calibri"/>
            <w:szCs w:val="22"/>
            <w:lang w:val="es-CL" w:eastAsia="es-ES_tradnl"/>
          </w:rPr>
          <w:delText xml:space="preserve"> instrumento podrán establecer restricciones adicionales de financia</w:delText>
        </w:r>
        <w:r w:rsidR="00D13EE9" w:rsidRPr="000A7FD1" w:rsidDel="00CA2CB7">
          <w:rPr>
            <w:rFonts w:eastAsia="Calibri"/>
            <w:szCs w:val="22"/>
            <w:lang w:val="es-CL" w:eastAsia="es-ES_tradnl"/>
          </w:rPr>
          <w:delText>miento sobre el subsidio</w:delText>
        </w:r>
        <w:r w:rsidR="00E0616E" w:rsidRPr="000A7FD1" w:rsidDel="00CA2CB7">
          <w:rPr>
            <w:rFonts w:eastAsia="Calibri"/>
            <w:szCs w:val="22"/>
            <w:lang w:val="es-CL" w:eastAsia="es-ES_tradnl"/>
          </w:rPr>
          <w:delText xml:space="preserve"> de Sercotec y/o </w:delText>
        </w:r>
        <w:r w:rsidRPr="00063077" w:rsidDel="00CA2CB7">
          <w:rPr>
            <w:rFonts w:eastAsia="Calibri"/>
            <w:szCs w:val="22"/>
            <w:lang w:val="es-CL" w:eastAsia="es-ES_tradnl"/>
          </w:rPr>
          <w:delText xml:space="preserve">el </w:delText>
        </w:r>
        <w:r w:rsidR="00E0616E" w:rsidRPr="00063077" w:rsidDel="00CA2CB7">
          <w:rPr>
            <w:rFonts w:eastAsia="Calibri"/>
            <w:szCs w:val="22"/>
            <w:lang w:val="es-CL" w:eastAsia="es-ES_tradnl"/>
          </w:rPr>
          <w:delText>aporte empresarial</w:delText>
        </w:r>
        <w:r w:rsidR="00E0616E" w:rsidRPr="00AD5D0D" w:rsidDel="00CA2CB7">
          <w:rPr>
            <w:rFonts w:eastAsia="Calibri"/>
            <w:szCs w:val="22"/>
            <w:lang w:val="es-CL" w:eastAsia="es-ES_tradnl"/>
          </w:rPr>
          <w:delText>.</w:delText>
        </w:r>
      </w:del>
    </w:p>
    <w:p w14:paraId="70E01799" w14:textId="6B31EDC8" w:rsidR="002E71F3" w:rsidRPr="00AD5D0D" w:rsidDel="000209CF" w:rsidRDefault="002E71F3">
      <w:pPr>
        <w:pStyle w:val="Ttulo"/>
        <w:spacing w:before="0"/>
        <w:rPr>
          <w:del w:id="3361" w:author="Sebastian Cisternas Vial" w:date="2021-06-17T18:07:00Z"/>
          <w:rFonts w:eastAsia="Calibri"/>
          <w:szCs w:val="22"/>
          <w:lang w:val="es-CL" w:eastAsia="es-ES_tradnl"/>
        </w:rPr>
        <w:pPrChange w:id="3362" w:author="Fabian Moreno Torres" w:date="2023-06-28T09:13:00Z">
          <w:pPr/>
        </w:pPrChange>
      </w:pPr>
    </w:p>
    <w:p w14:paraId="11A1372B" w14:textId="362B2802" w:rsidR="00D20848" w:rsidRPr="00AD5D0D" w:rsidDel="00CA2CB7" w:rsidRDefault="00D20848">
      <w:pPr>
        <w:pStyle w:val="Ttulo"/>
        <w:spacing w:before="0"/>
        <w:rPr>
          <w:del w:id="3363" w:author="Leonel Fernandez Castillo" w:date="2023-04-11T10:02:00Z"/>
          <w:rFonts w:eastAsia="Calibri"/>
          <w:szCs w:val="22"/>
          <w:lang w:val="es-CL" w:eastAsia="es-ES_tradnl"/>
        </w:rPr>
        <w:pPrChange w:id="3364" w:author="Fabian Moreno Torres" w:date="2023-06-28T09:13:00Z">
          <w:pPr/>
        </w:pPrChange>
      </w:pPr>
    </w:p>
    <w:p w14:paraId="42F9F3A1" w14:textId="5A479F93" w:rsidR="0030678D" w:rsidRDefault="002E71F3">
      <w:pPr>
        <w:pStyle w:val="Ttulo"/>
        <w:spacing w:before="0"/>
        <w:rPr>
          <w:ins w:id="3365" w:author="Fabian Moreno Torres" w:date="2023-06-28T09:12:00Z"/>
        </w:rPr>
        <w:pPrChange w:id="3366" w:author="Fabian Moreno Torres" w:date="2023-06-28T09:13:00Z">
          <w:pPr>
            <w:pStyle w:val="Ttulo20"/>
            <w:jc w:val="both"/>
          </w:pPr>
        </w:pPrChange>
      </w:pPr>
      <w:bookmarkStart w:id="3367" w:name="_Toc413772561"/>
      <w:bookmarkStart w:id="3368" w:name="_Toc10106706"/>
      <w:bookmarkStart w:id="3369" w:name="_Toc10642931"/>
      <w:bookmarkStart w:id="3370" w:name="_Toc74587249"/>
      <w:del w:id="3371" w:author="Leonel Fernandez Castillo" w:date="2023-04-11T10:02:00Z">
        <w:r w:rsidRPr="002E5B9A" w:rsidDel="00CA2CB7">
          <w:rPr>
            <w:rPrChange w:id="3372" w:author="Fabian Moreno Torres" w:date="2023-06-14T12:52:00Z">
              <w:rPr>
                <w:iCs w:val="0"/>
                <w:color w:val="365F91" w:themeColor="accent1" w:themeShade="BF"/>
              </w:rPr>
            </w:rPrChange>
          </w:rPr>
          <w:delText>4</w:delText>
        </w:r>
      </w:del>
      <w:bookmarkStart w:id="3373" w:name="_Toc141692271"/>
      <w:ins w:id="3374" w:author="Leonel Fernandez Castillo" w:date="2023-04-11T10:02:00Z">
        <w:r w:rsidR="00CA2CB7" w:rsidRPr="002E5B9A">
          <w:rPr>
            <w:rPrChange w:id="3375" w:author="Fabian Moreno Torres" w:date="2023-06-14T12:52:00Z">
              <w:rPr>
                <w:iCs w:val="0"/>
                <w:color w:val="365F91" w:themeColor="accent1" w:themeShade="BF"/>
              </w:rPr>
            </w:rPrChange>
          </w:rPr>
          <w:t>3</w:t>
        </w:r>
      </w:ins>
      <w:r w:rsidRPr="002E5B9A">
        <w:rPr>
          <w:rPrChange w:id="3376" w:author="Fabian Moreno Torres" w:date="2023-06-14T12:52:00Z">
            <w:rPr>
              <w:iCs w:val="0"/>
              <w:color w:val="365F91" w:themeColor="accent1" w:themeShade="BF"/>
            </w:rPr>
          </w:rPrChange>
        </w:rPr>
        <w:t>.</w:t>
      </w:r>
      <w:del w:id="3377" w:author="Fabian Moreno Torres" w:date="2023-06-23T12:55:00Z">
        <w:r w:rsidR="005B5F9F" w:rsidRPr="002E5B9A" w:rsidDel="003116C4">
          <w:rPr>
            <w:rPrChange w:id="3378" w:author="Fabian Moreno Torres" w:date="2023-06-14T12:52:00Z">
              <w:rPr>
                <w:iCs w:val="0"/>
                <w:color w:val="365F91" w:themeColor="accent1" w:themeShade="BF"/>
              </w:rPr>
            </w:rPrChange>
          </w:rPr>
          <w:delText>8</w:delText>
        </w:r>
      </w:del>
      <w:r w:rsidR="00094EDF">
        <w:t>8</w:t>
      </w:r>
      <w:r w:rsidR="0068112F" w:rsidRPr="002E5B9A">
        <w:rPr>
          <w:rPrChange w:id="3379" w:author="Fabian Moreno Torres" w:date="2023-06-14T12:52:00Z">
            <w:rPr>
              <w:iCs w:val="0"/>
              <w:color w:val="365F91" w:themeColor="accent1" w:themeShade="BF"/>
            </w:rPr>
          </w:rPrChange>
        </w:rPr>
        <w:t xml:space="preserve"> </w:t>
      </w:r>
      <w:del w:id="3380" w:author="Fabian Moreno Torres" w:date="2023-06-15T09:44:00Z">
        <w:r w:rsidR="00EB1484" w:rsidRPr="002E5B9A" w:rsidDel="003851F4">
          <w:rPr>
            <w:rPrChange w:id="3381" w:author="Fabian Moreno Torres" w:date="2023-06-14T12:52:00Z">
              <w:rPr>
                <w:iCs w:val="0"/>
                <w:color w:val="365F91" w:themeColor="accent1" w:themeShade="BF"/>
              </w:rPr>
            </w:rPrChange>
          </w:rPr>
          <w:tab/>
        </w:r>
      </w:del>
      <w:r w:rsidR="00112656" w:rsidRPr="002E5B9A">
        <w:rPr>
          <w:rPrChange w:id="3382" w:author="Fabian Moreno Torres" w:date="2023-06-14T12:52:00Z">
            <w:rPr>
              <w:iCs w:val="0"/>
              <w:color w:val="365F91" w:themeColor="accent1" w:themeShade="BF"/>
            </w:rPr>
          </w:rPrChange>
        </w:rPr>
        <w:t>Pasos para postular</w:t>
      </w:r>
      <w:bookmarkEnd w:id="3367"/>
      <w:r w:rsidR="004A50E9" w:rsidRPr="002E5B9A">
        <w:rPr>
          <w:rPrChange w:id="3383" w:author="Fabian Moreno Torres" w:date="2023-06-14T12:52:00Z">
            <w:rPr>
              <w:iCs w:val="0"/>
              <w:color w:val="365F91" w:themeColor="accent1" w:themeShade="BF"/>
            </w:rPr>
          </w:rPrChange>
        </w:rPr>
        <w:t xml:space="preserve"> tu Proyecto de Negocios y </w:t>
      </w:r>
      <w:del w:id="3384" w:author="Fabian Moreno Torres" w:date="2023-06-14T12:52:00Z">
        <w:r w:rsidR="004A50E9" w:rsidRPr="002E5B9A" w:rsidDel="002E5B9A">
          <w:rPr>
            <w:rPrChange w:id="3385" w:author="Fabian Moreno Torres" w:date="2023-06-14T12:52:00Z">
              <w:rPr>
                <w:iCs w:val="0"/>
                <w:color w:val="365F91" w:themeColor="accent1" w:themeShade="BF"/>
              </w:rPr>
            </w:rPrChange>
          </w:rPr>
          <w:delText>a</w:delText>
        </w:r>
      </w:del>
      <w:ins w:id="3386" w:author="Fabian Moreno Torres" w:date="2023-06-14T12:52:00Z">
        <w:r w:rsidR="002E5B9A">
          <w:t>A</w:t>
        </w:r>
      </w:ins>
      <w:r w:rsidR="004A50E9" w:rsidRPr="002E5B9A">
        <w:rPr>
          <w:rPrChange w:id="3387" w:author="Fabian Moreno Torres" w:date="2023-06-14T12:52:00Z">
            <w:rPr>
              <w:iCs w:val="0"/>
              <w:color w:val="365F91" w:themeColor="accent1" w:themeShade="BF"/>
            </w:rPr>
          </w:rPrChange>
        </w:rPr>
        <w:t>cceder a la Etapa II</w:t>
      </w:r>
      <w:bookmarkEnd w:id="3373"/>
    </w:p>
    <w:p w14:paraId="401642A5" w14:textId="6960F73E" w:rsidR="00EC1456" w:rsidRPr="0030678D" w:rsidRDefault="0030678D">
      <w:pPr>
        <w:rPr>
          <w:rPrChange w:id="3388" w:author="Fabian Moreno Torres" w:date="2023-06-28T09:13:00Z">
            <w:rPr>
              <w:color w:val="365F91" w:themeColor="accent1" w:themeShade="BF"/>
            </w:rPr>
          </w:rPrChange>
        </w:rPr>
        <w:pPrChange w:id="3389" w:author="Fabian Moreno Torres" w:date="2023-06-28T09:13:00Z">
          <w:pPr>
            <w:pStyle w:val="Ttulo20"/>
            <w:jc w:val="both"/>
          </w:pPr>
        </w:pPrChange>
      </w:pPr>
      <w:ins w:id="3390" w:author="Fabian Moreno Torres" w:date="2023-06-28T09:13:00Z">
        <w:r w:rsidRPr="0030678D">
          <w:rPr>
            <w:b/>
            <w:rPrChange w:id="3391" w:author="Fabian Moreno Torres" w:date="2023-06-28T09:13:00Z">
              <w:rPr>
                <w:b w:val="0"/>
                <w:bCs w:val="0"/>
                <w:iCs w:val="0"/>
              </w:rPr>
            </w:rPrChange>
          </w:rPr>
          <w:t>Implementaci</w:t>
        </w:r>
        <w:r w:rsidRPr="0030678D">
          <w:rPr>
            <w:rFonts w:hint="eastAsia"/>
            <w:b/>
            <w:rPrChange w:id="3392" w:author="Fabian Moreno Torres" w:date="2023-06-28T09:13:00Z">
              <w:rPr>
                <w:rFonts w:hint="eastAsia"/>
                <w:b w:val="0"/>
                <w:bCs w:val="0"/>
                <w:iCs w:val="0"/>
              </w:rPr>
            </w:rPrChange>
          </w:rPr>
          <w:t>ó</w:t>
        </w:r>
        <w:r w:rsidRPr="0030678D">
          <w:rPr>
            <w:b/>
            <w:rPrChange w:id="3393" w:author="Fabian Moreno Torres" w:date="2023-06-28T09:13:00Z">
              <w:rPr>
                <w:b w:val="0"/>
                <w:bCs w:val="0"/>
                <w:iCs w:val="0"/>
              </w:rPr>
            </w:rPrChange>
          </w:rPr>
          <w:t>n</w:t>
        </w:r>
      </w:ins>
      <w:ins w:id="3394" w:author="Fabian Moreno Torres" w:date="2023-06-28T09:12:00Z">
        <w:r w:rsidRPr="0030678D">
          <w:rPr>
            <w:b/>
            <w:rPrChange w:id="3395" w:author="Fabian Moreno Torres" w:date="2023-06-28T09:13:00Z">
              <w:rPr>
                <w:b w:val="0"/>
                <w:bCs w:val="0"/>
                <w:iCs w:val="0"/>
              </w:rPr>
            </w:rPrChange>
          </w:rPr>
          <w:t xml:space="preserve"> de Planes de </w:t>
        </w:r>
      </w:ins>
      <w:ins w:id="3396" w:author="Fabian Moreno Torres" w:date="2023-06-28T09:13:00Z">
        <w:r w:rsidRPr="0030678D">
          <w:rPr>
            <w:b/>
            <w:rPrChange w:id="3397" w:author="Fabian Moreno Torres" w:date="2023-06-28T09:13:00Z">
              <w:rPr>
                <w:b w:val="0"/>
                <w:bCs w:val="0"/>
                <w:iCs w:val="0"/>
              </w:rPr>
            </w:rPrChange>
          </w:rPr>
          <w:t>Negocio</w:t>
        </w:r>
      </w:ins>
      <w:del w:id="3398" w:author="Leonel Fernandez Castillo" w:date="2023-04-11T10:02:00Z">
        <w:r w:rsidR="004A50E9" w:rsidRPr="0030678D" w:rsidDel="00CA2CB7">
          <w:rPr>
            <w:b/>
            <w:rPrChange w:id="3399" w:author="Fabian Moreno Torres" w:date="2023-06-28T09:13:00Z">
              <w:rPr>
                <w:b w:val="0"/>
                <w:bCs w:val="0"/>
                <w:iCs w:val="0"/>
                <w:color w:val="365F91" w:themeColor="accent1" w:themeShade="BF"/>
              </w:rPr>
            </w:rPrChange>
          </w:rPr>
          <w:delText>I</w:delText>
        </w:r>
      </w:del>
      <w:del w:id="3400" w:author="Fabian Moreno Torres" w:date="2023-06-28T09:12:00Z">
        <w:r w:rsidR="004A50E9" w:rsidRPr="0030678D" w:rsidDel="0030678D">
          <w:rPr>
            <w:b/>
            <w:rPrChange w:id="3401" w:author="Fabian Moreno Torres" w:date="2023-06-28T09:13:00Z">
              <w:rPr>
                <w:b w:val="0"/>
                <w:bCs w:val="0"/>
                <w:iCs w:val="0"/>
                <w:color w:val="365F91" w:themeColor="accent1" w:themeShade="BF"/>
              </w:rPr>
            </w:rPrChange>
          </w:rPr>
          <w:delText xml:space="preserve"> del Programa</w:delText>
        </w:r>
      </w:del>
      <w:del w:id="3402" w:author="Fabian Moreno Torres" w:date="2023-06-15T09:44:00Z">
        <w:r w:rsidR="004A50E9" w:rsidRPr="0030678D" w:rsidDel="003851F4">
          <w:rPr>
            <w:b/>
            <w:rPrChange w:id="3403" w:author="Fabian Moreno Torres" w:date="2023-06-28T09:13:00Z">
              <w:rPr>
                <w:b w:val="0"/>
                <w:bCs w:val="0"/>
                <w:iCs w:val="0"/>
                <w:color w:val="365F91" w:themeColor="accent1" w:themeShade="BF"/>
              </w:rPr>
            </w:rPrChange>
          </w:rPr>
          <w:delText>.</w:delText>
        </w:r>
      </w:del>
      <w:del w:id="3404" w:author="Fabian Moreno Torres" w:date="2023-06-28T09:12:00Z">
        <w:r w:rsidR="004A50E9" w:rsidRPr="0030678D" w:rsidDel="0030678D">
          <w:rPr>
            <w:b/>
            <w:rPrChange w:id="3405" w:author="Fabian Moreno Torres" w:date="2023-06-28T09:13:00Z">
              <w:rPr>
                <w:b w:val="0"/>
                <w:bCs w:val="0"/>
                <w:iCs w:val="0"/>
                <w:color w:val="365F91" w:themeColor="accent1" w:themeShade="BF"/>
              </w:rPr>
            </w:rPrChange>
          </w:rPr>
          <w:delText xml:space="preserve"> </w:delText>
        </w:r>
        <w:r w:rsidR="004A50E9" w:rsidRPr="0030678D" w:rsidDel="0030678D">
          <w:rPr>
            <w:rFonts w:hint="eastAsia"/>
            <w:b/>
            <w:rPrChange w:id="3406" w:author="Fabian Moreno Torres" w:date="2023-06-28T09:13:00Z">
              <w:rPr>
                <w:rFonts w:hint="eastAsia"/>
                <w:b w:val="0"/>
                <w:bCs w:val="0"/>
                <w:iCs w:val="0"/>
                <w:color w:val="365F91" w:themeColor="accent1" w:themeShade="BF"/>
              </w:rPr>
            </w:rPrChange>
          </w:rPr>
          <w:delText>“</w:delText>
        </w:r>
        <w:r w:rsidR="004A50E9" w:rsidRPr="0030678D" w:rsidDel="0030678D">
          <w:rPr>
            <w:b/>
            <w:rPrChange w:id="3407" w:author="Fabian Moreno Torres" w:date="2023-06-28T09:13:00Z">
              <w:rPr>
                <w:b w:val="0"/>
                <w:bCs w:val="0"/>
                <w:iCs w:val="0"/>
                <w:color w:val="365F91" w:themeColor="accent1" w:themeShade="BF"/>
              </w:rPr>
            </w:rPrChange>
          </w:rPr>
          <w:delText>Implementaci</w:delText>
        </w:r>
        <w:r w:rsidR="004A50E9" w:rsidRPr="0030678D" w:rsidDel="0030678D">
          <w:rPr>
            <w:rFonts w:hint="eastAsia"/>
            <w:b/>
            <w:rPrChange w:id="3408" w:author="Fabian Moreno Torres" w:date="2023-06-28T09:13:00Z">
              <w:rPr>
                <w:rFonts w:hint="eastAsia"/>
                <w:b w:val="0"/>
                <w:bCs w:val="0"/>
                <w:iCs w:val="0"/>
                <w:color w:val="365F91" w:themeColor="accent1" w:themeShade="BF"/>
              </w:rPr>
            </w:rPrChange>
          </w:rPr>
          <w:delText>ó</w:delText>
        </w:r>
        <w:r w:rsidR="004A50E9" w:rsidRPr="0030678D" w:rsidDel="0030678D">
          <w:rPr>
            <w:b/>
            <w:rPrChange w:id="3409" w:author="Fabian Moreno Torres" w:date="2023-06-28T09:13:00Z">
              <w:rPr>
                <w:b w:val="0"/>
                <w:bCs w:val="0"/>
                <w:iCs w:val="0"/>
                <w:color w:val="365F91" w:themeColor="accent1" w:themeShade="BF"/>
              </w:rPr>
            </w:rPrChange>
          </w:rPr>
          <w:delText xml:space="preserve">n de Planes </w:delText>
        </w:r>
        <w:r w:rsidR="008A5414" w:rsidRPr="0030678D" w:rsidDel="0030678D">
          <w:rPr>
            <w:b/>
            <w:rPrChange w:id="3410" w:author="Fabian Moreno Torres" w:date="2023-06-28T09:13:00Z">
              <w:rPr>
                <w:b w:val="0"/>
                <w:bCs w:val="0"/>
                <w:iCs w:val="0"/>
                <w:color w:val="365F91" w:themeColor="accent1" w:themeShade="BF"/>
              </w:rPr>
            </w:rPrChange>
          </w:rPr>
          <w:delText>de Negocio</w:delText>
        </w:r>
        <w:r w:rsidR="004A50E9" w:rsidRPr="0030678D" w:rsidDel="0030678D">
          <w:rPr>
            <w:rFonts w:hint="eastAsia"/>
            <w:b/>
            <w:rPrChange w:id="3411" w:author="Fabian Moreno Torres" w:date="2023-06-28T09:13:00Z">
              <w:rPr>
                <w:rFonts w:hint="eastAsia"/>
                <w:b w:val="0"/>
                <w:bCs w:val="0"/>
                <w:iCs w:val="0"/>
                <w:color w:val="365F91" w:themeColor="accent1" w:themeShade="BF"/>
              </w:rPr>
            </w:rPrChange>
          </w:rPr>
          <w:delText>”</w:delText>
        </w:r>
      </w:del>
      <w:r w:rsidR="004A50E9" w:rsidRPr="0030678D">
        <w:rPr>
          <w:b/>
          <w:rPrChange w:id="3412" w:author="Fabian Moreno Torres" w:date="2023-06-28T09:13:00Z">
            <w:rPr>
              <w:b w:val="0"/>
              <w:bCs w:val="0"/>
              <w:iCs w:val="0"/>
              <w:color w:val="365F91" w:themeColor="accent1" w:themeShade="BF"/>
            </w:rPr>
          </w:rPrChange>
        </w:rPr>
        <w:t>.</w:t>
      </w:r>
      <w:bookmarkEnd w:id="3368"/>
      <w:bookmarkEnd w:id="3369"/>
      <w:bookmarkEnd w:id="3370"/>
    </w:p>
    <w:p w14:paraId="31078CBC" w14:textId="62AC31A3" w:rsidR="000C4431" w:rsidRPr="000A7FD1" w:rsidRDefault="000C4431" w:rsidP="008C599F">
      <w:pPr>
        <w:jc w:val="both"/>
        <w:rPr>
          <w:rFonts w:cs="Arial"/>
          <w:b/>
          <w:szCs w:val="22"/>
          <w:u w:val="single"/>
          <w:lang w:val="es-CL"/>
        </w:rPr>
      </w:pPr>
    </w:p>
    <w:p w14:paraId="04929D15" w14:textId="7251A4CD" w:rsidR="00481BE4" w:rsidRPr="000209CF" w:rsidRDefault="0033485E" w:rsidP="00481BE4">
      <w:pPr>
        <w:jc w:val="both"/>
        <w:rPr>
          <w:rFonts w:cs="Arial"/>
          <w:szCs w:val="22"/>
        </w:rPr>
      </w:pPr>
      <w:r w:rsidRPr="000209CF">
        <w:rPr>
          <w:rFonts w:cs="Arial"/>
          <w:szCs w:val="22"/>
        </w:rPr>
        <w:t>Una vez finalizada la participación en la</w:t>
      </w:r>
      <w:del w:id="3413" w:author="Leonel Fernandez Castillo" w:date="2023-04-11T10:02:00Z">
        <w:r w:rsidRPr="000209CF" w:rsidDel="007C6B6E">
          <w:rPr>
            <w:rFonts w:cs="Arial"/>
            <w:szCs w:val="22"/>
          </w:rPr>
          <w:delText>s</w:delText>
        </w:r>
      </w:del>
      <w:r w:rsidRPr="000209CF">
        <w:rPr>
          <w:rFonts w:cs="Arial"/>
          <w:szCs w:val="22"/>
        </w:rPr>
        <w:t xml:space="preserve"> Etapa</w:t>
      </w:r>
      <w:del w:id="3414" w:author="Leonel Fernandez Castillo" w:date="2023-04-11T10:02:00Z">
        <w:r w:rsidRPr="000209CF" w:rsidDel="007C6B6E">
          <w:rPr>
            <w:rFonts w:cs="Arial"/>
            <w:szCs w:val="22"/>
          </w:rPr>
          <w:delText>s</w:delText>
        </w:r>
      </w:del>
      <w:r w:rsidRPr="000209CF">
        <w:rPr>
          <w:rFonts w:cs="Arial"/>
          <w:szCs w:val="22"/>
        </w:rPr>
        <w:t xml:space="preserve"> I</w:t>
      </w:r>
      <w:del w:id="3415" w:author="Leonel Fernandez Castillo" w:date="2023-04-11T10:02:00Z">
        <w:r w:rsidRPr="000209CF" w:rsidDel="007C6B6E">
          <w:rPr>
            <w:rFonts w:cs="Arial"/>
            <w:szCs w:val="22"/>
          </w:rPr>
          <w:delText xml:space="preserve"> y II</w:delText>
        </w:r>
      </w:del>
      <w:r w:rsidRPr="000209CF">
        <w:rPr>
          <w:rFonts w:cs="Arial"/>
          <w:szCs w:val="22"/>
        </w:rPr>
        <w:t xml:space="preserve"> de este Programa, es decir la</w:t>
      </w:r>
      <w:del w:id="3416" w:author="Leonel Fernandez Castillo" w:date="2023-04-11T10:03:00Z">
        <w:r w:rsidRPr="000209CF" w:rsidDel="007C6B6E">
          <w:rPr>
            <w:rFonts w:cs="Arial"/>
            <w:szCs w:val="22"/>
          </w:rPr>
          <w:delText>s</w:delText>
        </w:r>
      </w:del>
      <w:r w:rsidRPr="000209CF">
        <w:rPr>
          <w:rFonts w:cs="Arial"/>
          <w:szCs w:val="22"/>
        </w:rPr>
        <w:t xml:space="preserve"> fase</w:t>
      </w:r>
      <w:del w:id="3417" w:author="Leonel Fernandez Castillo" w:date="2023-04-11T10:03:00Z">
        <w:r w:rsidRPr="000209CF" w:rsidDel="007C6B6E">
          <w:rPr>
            <w:rFonts w:cs="Arial"/>
            <w:szCs w:val="22"/>
          </w:rPr>
          <w:delText xml:space="preserve">s Redes para el Emprendimiento y Programa </w:delText>
        </w:r>
      </w:del>
      <w:ins w:id="3418" w:author="Leonel Fernandez Castillo" w:date="2023-04-11T10:03:00Z">
        <w:r w:rsidR="007C6B6E">
          <w:rPr>
            <w:rFonts w:cs="Arial"/>
            <w:szCs w:val="22"/>
          </w:rPr>
          <w:t xml:space="preserve"> </w:t>
        </w:r>
      </w:ins>
      <w:r w:rsidRPr="000209CF">
        <w:rPr>
          <w:rFonts w:cs="Arial"/>
          <w:szCs w:val="22"/>
        </w:rPr>
        <w:t>de Formación</w:t>
      </w:r>
      <w:ins w:id="3419" w:author="Leonel Fernandez Castillo" w:date="2023-04-11T10:03:00Z">
        <w:r w:rsidR="007C6B6E">
          <w:rPr>
            <w:rFonts w:cs="Arial"/>
            <w:szCs w:val="22"/>
          </w:rPr>
          <w:t xml:space="preserve"> Empresarial</w:t>
        </w:r>
      </w:ins>
      <w:r w:rsidR="004A50E9" w:rsidRPr="000209CF">
        <w:rPr>
          <w:rFonts w:cs="Arial"/>
          <w:szCs w:val="22"/>
        </w:rPr>
        <w:t>,</w:t>
      </w:r>
      <w:r w:rsidRPr="000209CF">
        <w:rPr>
          <w:rFonts w:cs="Arial"/>
          <w:szCs w:val="22"/>
        </w:rPr>
        <w:t xml:space="preserve"> </w:t>
      </w:r>
      <w:r w:rsidR="004A50E9" w:rsidRPr="000209CF">
        <w:rPr>
          <w:rFonts w:cs="Arial"/>
          <w:szCs w:val="22"/>
        </w:rPr>
        <w:t>p</w:t>
      </w:r>
      <w:r w:rsidR="00481BE4" w:rsidRPr="000209CF">
        <w:rPr>
          <w:rFonts w:cs="Arial"/>
          <w:szCs w:val="22"/>
        </w:rPr>
        <w:t>ar</w:t>
      </w:r>
      <w:r w:rsidR="004A50E9" w:rsidRPr="000209CF">
        <w:rPr>
          <w:rFonts w:cs="Arial"/>
          <w:szCs w:val="22"/>
        </w:rPr>
        <w:t>a hacer efectiva la postulación</w:t>
      </w:r>
      <w:r w:rsidR="00481BE4" w:rsidRPr="000209CF">
        <w:rPr>
          <w:rFonts w:cs="Arial"/>
          <w:szCs w:val="22"/>
        </w:rPr>
        <w:t xml:space="preserve"> </w:t>
      </w:r>
      <w:del w:id="3420" w:author="Leonel Fernandez Castillo" w:date="2023-04-11T10:03:00Z">
        <w:r w:rsidR="00B00D6A" w:rsidRPr="000209CF" w:rsidDel="007C6B6E">
          <w:rPr>
            <w:rFonts w:cs="Arial"/>
            <w:szCs w:val="22"/>
          </w:rPr>
          <w:delText>e</w:delText>
        </w:r>
      </w:del>
      <w:r w:rsidR="00B00D6A" w:rsidRPr="000209CF">
        <w:rPr>
          <w:rFonts w:cs="Arial"/>
          <w:szCs w:val="22"/>
        </w:rPr>
        <w:t>l</w:t>
      </w:r>
      <w:ins w:id="3421" w:author="Leonel Fernandez Castillo" w:date="2023-04-11T10:03:00Z">
        <w:r w:rsidR="007C6B6E">
          <w:rPr>
            <w:rFonts w:cs="Arial"/>
            <w:szCs w:val="22"/>
          </w:rPr>
          <w:t>a</w:t>
        </w:r>
      </w:ins>
      <w:r w:rsidR="00B00D6A" w:rsidRPr="000209CF">
        <w:rPr>
          <w:rFonts w:cs="Arial"/>
          <w:szCs w:val="22"/>
        </w:rPr>
        <w:t xml:space="preserve"> emprended</w:t>
      </w:r>
      <w:del w:id="3422" w:author="Leonel Fernandez Castillo" w:date="2023-04-11T10:03:00Z">
        <w:r w:rsidR="00B00D6A" w:rsidRPr="000209CF" w:rsidDel="007C6B6E">
          <w:rPr>
            <w:rFonts w:cs="Arial"/>
            <w:szCs w:val="22"/>
          </w:rPr>
          <w:delText>o</w:delText>
        </w:r>
      </w:del>
      <w:ins w:id="3423" w:author="Leonel Fernandez Castillo" w:date="2023-04-11T10:03:00Z">
        <w:r w:rsidR="007C6B6E">
          <w:rPr>
            <w:rFonts w:cs="Arial"/>
            <w:szCs w:val="22"/>
          </w:rPr>
          <w:t>o</w:t>
        </w:r>
      </w:ins>
      <w:r w:rsidR="00B00D6A" w:rsidRPr="000209CF">
        <w:rPr>
          <w:rFonts w:cs="Arial"/>
          <w:szCs w:val="22"/>
        </w:rPr>
        <w:t>r</w:t>
      </w:r>
      <w:del w:id="3424" w:author="Leonel Fernandez Castillo" w:date="2023-04-11T10:03:00Z">
        <w:r w:rsidR="00B00D6A" w:rsidRPr="000209CF" w:rsidDel="007C6B6E">
          <w:rPr>
            <w:rFonts w:cs="Arial"/>
            <w:szCs w:val="22"/>
          </w:rPr>
          <w:delText>/</w:delText>
        </w:r>
      </w:del>
      <w:r w:rsidR="00B00D6A" w:rsidRPr="000209CF">
        <w:rPr>
          <w:rFonts w:cs="Arial"/>
          <w:szCs w:val="22"/>
        </w:rPr>
        <w:t xml:space="preserve">a </w:t>
      </w:r>
      <w:r w:rsidR="00481BE4" w:rsidRPr="000209CF">
        <w:rPr>
          <w:rFonts w:cs="Arial"/>
          <w:szCs w:val="22"/>
        </w:rPr>
        <w:t>debe</w:t>
      </w:r>
      <w:r w:rsidR="00B00D6A" w:rsidRPr="000209CF">
        <w:rPr>
          <w:rFonts w:cs="Arial"/>
          <w:szCs w:val="22"/>
        </w:rPr>
        <w:t>rá</w:t>
      </w:r>
      <w:r w:rsidR="00481BE4" w:rsidRPr="000209CF">
        <w:rPr>
          <w:rFonts w:cs="Arial"/>
          <w:szCs w:val="22"/>
        </w:rPr>
        <w:t xml:space="preserve"> realizar las siguientes acciones: </w:t>
      </w:r>
    </w:p>
    <w:p w14:paraId="67F8D711" w14:textId="203B57D4" w:rsidR="00481BE4" w:rsidRDefault="00481BE4" w:rsidP="008C599F">
      <w:pPr>
        <w:jc w:val="both"/>
        <w:rPr>
          <w:ins w:id="3425" w:author="Fabian Moreno Torres" w:date="2023-06-15T11:21:00Z"/>
          <w:rFonts w:cs="Arial"/>
          <w:b/>
          <w:szCs w:val="22"/>
          <w:u w:val="single"/>
          <w:lang w:val="es-CL"/>
        </w:rPr>
      </w:pPr>
    </w:p>
    <w:p w14:paraId="2AC4388F" w14:textId="0A2B4D3E" w:rsidR="002E5B9A" w:rsidRPr="000209CF" w:rsidDel="002E5B9A" w:rsidRDefault="002E5B9A" w:rsidP="008C599F">
      <w:pPr>
        <w:jc w:val="both"/>
        <w:rPr>
          <w:del w:id="3426" w:author="Fabian Moreno Torres" w:date="2023-06-14T12:53:00Z"/>
          <w:rFonts w:cs="Arial"/>
          <w:b/>
          <w:szCs w:val="22"/>
          <w:u w:val="single"/>
          <w:lang w:val="es-CL"/>
        </w:rPr>
      </w:pPr>
    </w:p>
    <w:p w14:paraId="09AEC524" w14:textId="19C46954" w:rsidR="00DB7771" w:rsidRPr="000209CF" w:rsidRDefault="00757BED" w:rsidP="008C599F">
      <w:pPr>
        <w:jc w:val="both"/>
        <w:rPr>
          <w:rFonts w:cs="Arial"/>
          <w:szCs w:val="22"/>
          <w:lang w:val="es-CL"/>
        </w:rPr>
      </w:pPr>
      <w:r w:rsidRPr="000209CF">
        <w:rPr>
          <w:rFonts w:cs="Arial"/>
          <w:b/>
          <w:szCs w:val="22"/>
          <w:u w:val="single"/>
          <w:lang w:val="es-CL"/>
        </w:rPr>
        <w:t xml:space="preserve">Registro de </w:t>
      </w:r>
      <w:r w:rsidR="00632AFE" w:rsidRPr="000209CF">
        <w:rPr>
          <w:rFonts w:cs="Arial"/>
          <w:b/>
          <w:szCs w:val="22"/>
          <w:u w:val="single"/>
          <w:lang w:val="es-CL"/>
        </w:rPr>
        <w:t>u</w:t>
      </w:r>
      <w:r w:rsidRPr="000209CF">
        <w:rPr>
          <w:rFonts w:cs="Arial"/>
          <w:b/>
          <w:szCs w:val="22"/>
          <w:u w:val="single"/>
          <w:lang w:val="es-CL"/>
        </w:rPr>
        <w:t>suari</w:t>
      </w:r>
      <w:del w:id="3427" w:author="Leonel Fernandez Castillo" w:date="2023-04-11T10:03:00Z">
        <w:r w:rsidR="001A44EB" w:rsidRPr="000209CF" w:rsidDel="007C6B6E">
          <w:rPr>
            <w:rFonts w:cs="Arial"/>
            <w:b/>
            <w:szCs w:val="22"/>
            <w:u w:val="single"/>
            <w:lang w:val="es-CL"/>
          </w:rPr>
          <w:delText>o/</w:delText>
        </w:r>
      </w:del>
      <w:r w:rsidR="00DB7771" w:rsidRPr="000209CF">
        <w:rPr>
          <w:rFonts w:cs="Arial"/>
          <w:b/>
          <w:szCs w:val="22"/>
          <w:u w:val="single"/>
          <w:lang w:val="es-CL"/>
        </w:rPr>
        <w:t>a S</w:t>
      </w:r>
      <w:r w:rsidR="00244A9B" w:rsidRPr="000209CF">
        <w:rPr>
          <w:rFonts w:cs="Arial"/>
          <w:b/>
          <w:szCs w:val="22"/>
          <w:u w:val="single"/>
          <w:lang w:val="es-CL"/>
        </w:rPr>
        <w:t>ercotec</w:t>
      </w:r>
      <w:r w:rsidR="00DB7771" w:rsidRPr="000209CF">
        <w:rPr>
          <w:rFonts w:cs="Arial"/>
          <w:szCs w:val="22"/>
          <w:lang w:val="es-CL"/>
        </w:rPr>
        <w:t xml:space="preserve"> </w:t>
      </w:r>
    </w:p>
    <w:p w14:paraId="3C8CBB42" w14:textId="77777777" w:rsidR="00B365B5" w:rsidRPr="000209CF" w:rsidRDefault="00B365B5" w:rsidP="008C599F">
      <w:pPr>
        <w:jc w:val="both"/>
        <w:rPr>
          <w:rFonts w:cs="Arial"/>
          <w:szCs w:val="22"/>
          <w:lang w:val="es-CL"/>
        </w:rPr>
      </w:pPr>
    </w:p>
    <w:p w14:paraId="64DAFF6B" w14:textId="77777777" w:rsidR="007457E2" w:rsidRDefault="001A44EB" w:rsidP="008C599F">
      <w:pPr>
        <w:jc w:val="both"/>
        <w:rPr>
          <w:rFonts w:cs="Arial"/>
          <w:szCs w:val="22"/>
          <w:lang w:val="es-CL"/>
        </w:rPr>
      </w:pPr>
      <w:del w:id="3428" w:author="Leonel Fernandez Castillo" w:date="2023-04-11T10:03:00Z">
        <w:r w:rsidRPr="000209CF" w:rsidDel="007C6B6E">
          <w:rPr>
            <w:rFonts w:cs="Arial"/>
            <w:szCs w:val="22"/>
            <w:lang w:val="es-CL"/>
          </w:rPr>
          <w:delText>o/</w:delText>
        </w:r>
      </w:del>
      <w:r w:rsidR="00C321AC">
        <w:rPr>
          <w:rFonts w:cs="Arial"/>
          <w:szCs w:val="22"/>
          <w:lang w:val="es-CL"/>
        </w:rPr>
        <w:t xml:space="preserve">La </w:t>
      </w:r>
      <w:r w:rsidR="007457E2">
        <w:rPr>
          <w:rFonts w:cs="Arial"/>
          <w:szCs w:val="22"/>
          <w:lang w:val="es-CL"/>
        </w:rPr>
        <w:t xml:space="preserve">emprendedora que </w:t>
      </w:r>
      <w:r w:rsidR="00C321AC">
        <w:rPr>
          <w:rFonts w:cs="Arial"/>
          <w:szCs w:val="22"/>
          <w:lang w:val="es-CL"/>
        </w:rPr>
        <w:t>postulante</w:t>
      </w:r>
      <w:r w:rsidR="007457E2">
        <w:rPr>
          <w:rFonts w:cs="Arial"/>
          <w:szCs w:val="22"/>
          <w:lang w:val="es-CL"/>
        </w:rPr>
        <w:t xml:space="preserve"> a la Etapa II,</w:t>
      </w:r>
      <w:r w:rsidR="00C321AC">
        <w:rPr>
          <w:rFonts w:cs="Arial"/>
          <w:szCs w:val="22"/>
          <w:lang w:val="es-CL"/>
        </w:rPr>
        <w:t xml:space="preserve"> debe</w:t>
      </w:r>
      <w:r w:rsidR="00DB7771" w:rsidRPr="000209CF">
        <w:rPr>
          <w:rFonts w:cs="Arial"/>
          <w:szCs w:val="22"/>
          <w:lang w:val="es-CL"/>
        </w:rPr>
        <w:t xml:space="preserve"> actualizar su</w:t>
      </w:r>
      <w:r w:rsidR="00E715D1" w:rsidRPr="000209CF">
        <w:rPr>
          <w:rFonts w:cs="Arial"/>
          <w:szCs w:val="22"/>
          <w:lang w:val="es-CL"/>
        </w:rPr>
        <w:t>s antecedentes</w:t>
      </w:r>
      <w:r w:rsidR="00DC0DD9" w:rsidRPr="000209CF">
        <w:rPr>
          <w:rFonts w:cs="Arial"/>
          <w:szCs w:val="22"/>
          <w:lang w:val="es-CL"/>
        </w:rPr>
        <w:t xml:space="preserve"> de registro</w:t>
      </w:r>
      <w:r w:rsidR="00C321AC">
        <w:rPr>
          <w:rFonts w:cs="Arial"/>
          <w:szCs w:val="22"/>
          <w:lang w:val="es-CL"/>
        </w:rPr>
        <w:t xml:space="preserve"> en </w:t>
      </w:r>
      <w:hyperlink r:id="rId28" w:history="1">
        <w:r w:rsidR="00C321AC" w:rsidRPr="00120A21">
          <w:rPr>
            <w:rStyle w:val="Hipervnculo"/>
            <w:rFonts w:cs="Arial"/>
            <w:szCs w:val="22"/>
            <w:lang w:val="es-CL"/>
          </w:rPr>
          <w:t>www.sercotec.cl</w:t>
        </w:r>
      </w:hyperlink>
      <w:r w:rsidR="00DC0DD9" w:rsidRPr="000209CF">
        <w:rPr>
          <w:rFonts w:cs="Arial"/>
          <w:szCs w:val="22"/>
          <w:lang w:val="es-CL"/>
        </w:rPr>
        <w:t>.</w:t>
      </w:r>
      <w:r w:rsidR="00DB7771" w:rsidRPr="000209CF">
        <w:rPr>
          <w:rFonts w:cs="Arial"/>
          <w:szCs w:val="22"/>
          <w:lang w:val="es-CL"/>
        </w:rPr>
        <w:t xml:space="preserve"> </w:t>
      </w:r>
      <w:ins w:id="3429" w:author="Leonel Fernandez Castillo" w:date="2023-04-11T10:03:00Z">
        <w:r w:rsidR="007C6B6E">
          <w:rPr>
            <w:rFonts w:cs="Arial"/>
            <w:szCs w:val="22"/>
            <w:lang w:val="es-CL"/>
          </w:rPr>
          <w:t>La</w:t>
        </w:r>
      </w:ins>
      <w:del w:id="3430" w:author="Leonel Fernandez Castillo" w:date="2023-04-11T10:03:00Z">
        <w:r w:rsidR="00C2041B" w:rsidRPr="000209CF" w:rsidDel="007C6B6E">
          <w:rPr>
            <w:rFonts w:cs="Arial"/>
            <w:szCs w:val="22"/>
            <w:lang w:val="es-CL"/>
          </w:rPr>
          <w:delText>E</w:delText>
        </w:r>
        <w:r w:rsidRPr="000209CF" w:rsidDel="007C6B6E">
          <w:rPr>
            <w:rFonts w:cs="Arial"/>
            <w:szCs w:val="22"/>
            <w:lang w:val="es-CL"/>
          </w:rPr>
          <w:delText>l</w:delText>
        </w:r>
      </w:del>
      <w:r w:rsidR="00DB7771" w:rsidRPr="000209CF">
        <w:rPr>
          <w:rFonts w:cs="Arial"/>
          <w:szCs w:val="22"/>
          <w:lang w:val="es-CL"/>
        </w:rPr>
        <w:t xml:space="preserve"> emprendedor</w:t>
      </w:r>
      <w:del w:id="3431" w:author="Leonel Fernandez Castillo" w:date="2023-04-11T10:03:00Z">
        <w:r w:rsidRPr="000209CF" w:rsidDel="007C6B6E">
          <w:rPr>
            <w:rFonts w:cs="Arial"/>
            <w:szCs w:val="22"/>
            <w:lang w:val="es-CL"/>
          </w:rPr>
          <w:delText>/</w:delText>
        </w:r>
      </w:del>
      <w:r w:rsidR="00DB7771" w:rsidRPr="000209CF">
        <w:rPr>
          <w:rFonts w:cs="Arial"/>
          <w:szCs w:val="22"/>
          <w:lang w:val="es-CL"/>
        </w:rPr>
        <w:t>a realiza la postulación</w:t>
      </w:r>
      <w:r w:rsidR="00C2041B" w:rsidRPr="000209CF">
        <w:rPr>
          <w:rFonts w:cs="Arial"/>
          <w:szCs w:val="22"/>
          <w:lang w:val="es-CL"/>
        </w:rPr>
        <w:t xml:space="preserve"> con la información ingresada en este registro</w:t>
      </w:r>
      <w:r w:rsidR="00FA2AB7" w:rsidRPr="000209CF">
        <w:rPr>
          <w:rFonts w:cs="Arial"/>
          <w:szCs w:val="22"/>
          <w:lang w:val="es-CL"/>
        </w:rPr>
        <w:t xml:space="preserve"> y </w:t>
      </w:r>
      <w:r w:rsidR="00632AFE" w:rsidRPr="000209CF">
        <w:rPr>
          <w:rFonts w:cs="Arial"/>
          <w:szCs w:val="22"/>
          <w:lang w:val="es-CL"/>
        </w:rPr>
        <w:t xml:space="preserve">es </w:t>
      </w:r>
      <w:r w:rsidR="00FA2AB7" w:rsidRPr="000209CF">
        <w:rPr>
          <w:rFonts w:cs="Arial"/>
          <w:szCs w:val="22"/>
          <w:lang w:val="es-CL"/>
        </w:rPr>
        <w:t xml:space="preserve">utilizada por </w:t>
      </w:r>
      <w:r w:rsidR="00632AFE" w:rsidRPr="000209CF">
        <w:rPr>
          <w:rFonts w:cs="Arial"/>
          <w:szCs w:val="22"/>
          <w:lang w:val="es-CL"/>
        </w:rPr>
        <w:t xml:space="preserve">Sercotec </w:t>
      </w:r>
      <w:r w:rsidR="00FA2AB7" w:rsidRPr="000209CF">
        <w:rPr>
          <w:rFonts w:cs="Arial"/>
          <w:szCs w:val="22"/>
          <w:lang w:val="es-CL"/>
        </w:rPr>
        <w:t>durante todo el proceso.</w:t>
      </w:r>
      <w:ins w:id="3432" w:author="Fabian Moreno Torres" w:date="2023-06-27T12:04:00Z">
        <w:r w:rsidR="00D6177E">
          <w:rPr>
            <w:rFonts w:cs="Arial"/>
            <w:szCs w:val="22"/>
            <w:lang w:val="es-CL"/>
          </w:rPr>
          <w:t xml:space="preserve"> </w:t>
        </w:r>
      </w:ins>
    </w:p>
    <w:p w14:paraId="7496F96E" w14:textId="77777777" w:rsidR="007457E2" w:rsidRDefault="007457E2" w:rsidP="008C599F">
      <w:pPr>
        <w:jc w:val="both"/>
        <w:rPr>
          <w:rFonts w:cs="Arial"/>
          <w:szCs w:val="22"/>
          <w:lang w:val="es-CL"/>
        </w:rPr>
      </w:pPr>
    </w:p>
    <w:p w14:paraId="10CDBC70" w14:textId="557C8E1D" w:rsidR="00DB7771" w:rsidRPr="000209CF" w:rsidRDefault="00D6177E" w:rsidP="008C599F">
      <w:pPr>
        <w:jc w:val="both"/>
        <w:rPr>
          <w:rFonts w:cs="Arial"/>
          <w:szCs w:val="22"/>
          <w:lang w:val="es-CL"/>
        </w:rPr>
      </w:pPr>
      <w:ins w:id="3433" w:author="Fabian Moreno Torres" w:date="2023-06-27T12:04:00Z">
        <w:r>
          <w:rPr>
            <w:rFonts w:cs="Arial"/>
            <w:szCs w:val="22"/>
            <w:lang w:val="es-CL"/>
          </w:rPr>
          <w:t>La emprendedora postula mediante el llenado de</w:t>
        </w:r>
      </w:ins>
      <w:r w:rsidR="00050DFC">
        <w:rPr>
          <w:rFonts w:cs="Arial"/>
          <w:szCs w:val="22"/>
          <w:lang w:val="es-CL"/>
        </w:rPr>
        <w:t>l</w:t>
      </w:r>
      <w:ins w:id="3434" w:author="Fabian Moreno Torres" w:date="2023-06-27T12:04:00Z">
        <w:r>
          <w:rPr>
            <w:rFonts w:cs="Arial"/>
            <w:szCs w:val="22"/>
            <w:lang w:val="es-CL"/>
          </w:rPr>
          <w:t xml:space="preserve"> </w:t>
        </w:r>
      </w:ins>
      <w:r w:rsidR="007457E2" w:rsidRPr="007457E2">
        <w:rPr>
          <w:rFonts w:cs="Arial"/>
          <w:b/>
          <w:szCs w:val="22"/>
          <w:u w:val="single"/>
          <w:lang w:val="es-CL"/>
        </w:rPr>
        <w:t>F</w:t>
      </w:r>
      <w:ins w:id="3435" w:author="Fabian Moreno Torres" w:date="2023-06-27T12:04:00Z">
        <w:r w:rsidRPr="007457E2">
          <w:rPr>
            <w:rFonts w:cs="Arial"/>
            <w:b/>
            <w:szCs w:val="22"/>
            <w:u w:val="single"/>
            <w:lang w:val="es-CL"/>
          </w:rPr>
          <w:t>ormulario</w:t>
        </w:r>
      </w:ins>
      <w:r w:rsidR="00050DFC">
        <w:rPr>
          <w:rFonts w:cs="Arial"/>
          <w:b/>
          <w:szCs w:val="22"/>
          <w:u w:val="single"/>
          <w:lang w:val="es-CL"/>
        </w:rPr>
        <w:t xml:space="preserve"> de </w:t>
      </w:r>
      <w:r w:rsidR="006E7C5F">
        <w:rPr>
          <w:rFonts w:cs="Arial"/>
          <w:b/>
          <w:szCs w:val="22"/>
          <w:u w:val="single"/>
          <w:lang w:val="es-CL"/>
        </w:rPr>
        <w:t>Postulación</w:t>
      </w:r>
      <w:r w:rsidR="007457E2" w:rsidRPr="00050DFC">
        <w:rPr>
          <w:rStyle w:val="Refdenotaalpie"/>
          <w:rFonts w:cs="Arial"/>
          <w:b/>
          <w:szCs w:val="22"/>
          <w:lang w:val="es-CL"/>
        </w:rPr>
        <w:footnoteReference w:id="10"/>
      </w:r>
      <w:ins w:id="3436" w:author="Fabian Moreno Torres" w:date="2023-06-27T12:04:00Z">
        <w:r w:rsidRPr="00050DFC">
          <w:rPr>
            <w:rFonts w:cs="Arial"/>
            <w:szCs w:val="22"/>
            <w:lang w:val="es-CL"/>
          </w:rPr>
          <w:t xml:space="preserve"> </w:t>
        </w:r>
      </w:ins>
      <w:r w:rsidR="00050DFC" w:rsidRPr="00050DFC">
        <w:rPr>
          <w:rFonts w:cs="Arial"/>
          <w:szCs w:val="22"/>
          <w:lang w:val="es-CL"/>
        </w:rPr>
        <w:t xml:space="preserve">que estará disponible </w:t>
      </w:r>
      <w:ins w:id="3437" w:author="Fabian Moreno Torres" w:date="2023-06-27T12:04:00Z">
        <w:r w:rsidRPr="00050DFC">
          <w:rPr>
            <w:rFonts w:cs="Arial"/>
            <w:szCs w:val="22"/>
            <w:lang w:val="es-CL"/>
          </w:rPr>
          <w:t>e</w:t>
        </w:r>
        <w:r>
          <w:rPr>
            <w:rFonts w:cs="Arial"/>
            <w:szCs w:val="22"/>
            <w:lang w:val="es-CL"/>
          </w:rPr>
          <w:t xml:space="preserve">n el sitio web de Sercotec, incluye responder un test de </w:t>
        </w:r>
      </w:ins>
      <w:ins w:id="3438" w:author="Fabian Moreno Torres" w:date="2023-06-27T12:05:00Z">
        <w:r>
          <w:rPr>
            <w:rFonts w:cs="Arial"/>
            <w:szCs w:val="22"/>
            <w:lang w:val="es-CL"/>
          </w:rPr>
          <w:t>preselección</w:t>
        </w:r>
      </w:ins>
      <w:r w:rsidR="007457E2">
        <w:rPr>
          <w:rFonts w:cs="Arial"/>
          <w:szCs w:val="22"/>
          <w:lang w:val="es-CL"/>
        </w:rPr>
        <w:t xml:space="preserve"> de Caracterización del Emprendimiento</w:t>
      </w:r>
      <w:ins w:id="3439" w:author="Fabian Moreno Torres" w:date="2023-06-27T12:04:00Z">
        <w:r>
          <w:rPr>
            <w:rFonts w:cs="Arial"/>
            <w:szCs w:val="22"/>
            <w:lang w:val="es-CL"/>
          </w:rPr>
          <w:t xml:space="preserve">, </w:t>
        </w:r>
      </w:ins>
      <w:ins w:id="3440" w:author="Fabian Moreno Torres" w:date="2023-06-27T12:05:00Z">
        <w:r>
          <w:rPr>
            <w:rFonts w:cs="Arial"/>
            <w:szCs w:val="22"/>
            <w:lang w:val="es-CL"/>
          </w:rPr>
          <w:t>un formulario de modelo de negocios, realizar y adjuntar un video de presentación y llenar una estructura de costos.</w:t>
        </w:r>
      </w:ins>
    </w:p>
    <w:p w14:paraId="4E7C7DEB" w14:textId="2E8C6C0C" w:rsidR="003B1872" w:rsidRPr="000209CF" w:rsidDel="000209CF" w:rsidRDefault="003B1872" w:rsidP="008C599F">
      <w:pPr>
        <w:jc w:val="both"/>
        <w:rPr>
          <w:del w:id="3441" w:author="Sebastian Cisternas Vial" w:date="2021-06-17T18:07:00Z"/>
          <w:rFonts w:cs="Arial"/>
          <w:szCs w:val="22"/>
          <w:lang w:val="es-CL"/>
        </w:rPr>
      </w:pPr>
    </w:p>
    <w:p w14:paraId="4F6D2C82" w14:textId="77777777" w:rsidR="004A50E9" w:rsidRPr="000209CF" w:rsidRDefault="004A50E9" w:rsidP="008C599F">
      <w:pPr>
        <w:jc w:val="both"/>
        <w:rPr>
          <w:rFonts w:cs="Arial"/>
          <w:szCs w:val="22"/>
          <w:lang w:val="es-CL"/>
        </w:rPr>
      </w:pPr>
    </w:p>
    <w:p w14:paraId="4332AE35" w14:textId="79A4EA2E" w:rsidR="003B1872" w:rsidRPr="000209CF" w:rsidRDefault="003B1872" w:rsidP="003B1872">
      <w:pPr>
        <w:jc w:val="both"/>
        <w:rPr>
          <w:rFonts w:cs="Arial"/>
          <w:b/>
          <w:szCs w:val="22"/>
          <w:u w:val="single"/>
          <w:lang w:val="es-CL"/>
        </w:rPr>
      </w:pPr>
      <w:r w:rsidRPr="000209CF">
        <w:rPr>
          <w:rFonts w:cs="Arial"/>
          <w:b/>
          <w:szCs w:val="22"/>
          <w:u w:val="single"/>
          <w:lang w:val="es-CL"/>
        </w:rPr>
        <w:t xml:space="preserve">Test de </w:t>
      </w:r>
      <w:ins w:id="3442" w:author="Fabian Moreno Torres" w:date="2023-06-27T12:07:00Z">
        <w:r w:rsidR="00D6177E">
          <w:rPr>
            <w:rFonts w:cs="Arial"/>
            <w:b/>
            <w:szCs w:val="22"/>
            <w:u w:val="single"/>
            <w:lang w:val="es-CL"/>
          </w:rPr>
          <w:t>preselección</w:t>
        </w:r>
      </w:ins>
      <w:ins w:id="3443" w:author="Fabian Moreno Torres" w:date="2023-06-27T12:06:00Z">
        <w:r w:rsidR="00D6177E">
          <w:rPr>
            <w:rFonts w:cs="Arial"/>
            <w:b/>
            <w:szCs w:val="22"/>
            <w:u w:val="single"/>
            <w:lang w:val="es-CL"/>
          </w:rPr>
          <w:t xml:space="preserve"> de </w:t>
        </w:r>
      </w:ins>
      <w:r w:rsidRPr="000209CF">
        <w:rPr>
          <w:rFonts w:cs="Arial"/>
          <w:b/>
          <w:szCs w:val="22"/>
          <w:u w:val="single"/>
          <w:lang w:val="es-CL"/>
        </w:rPr>
        <w:t>Caracterización del Emprendimiento</w:t>
      </w:r>
    </w:p>
    <w:p w14:paraId="0A51ED51" w14:textId="77777777" w:rsidR="003B1872" w:rsidRPr="000209CF" w:rsidDel="000209CF" w:rsidRDefault="003B1872" w:rsidP="003B1872">
      <w:pPr>
        <w:jc w:val="both"/>
        <w:rPr>
          <w:del w:id="3444" w:author="Sebastian Cisternas Vial" w:date="2021-06-17T18:07:00Z"/>
          <w:rFonts w:cs="Arial"/>
          <w:szCs w:val="22"/>
          <w:lang w:val="es-CL"/>
        </w:rPr>
      </w:pPr>
    </w:p>
    <w:p w14:paraId="6DECE741" w14:textId="77777777" w:rsidR="004F692D" w:rsidRPr="000209CF" w:rsidRDefault="004F692D" w:rsidP="003B1872">
      <w:pPr>
        <w:jc w:val="both"/>
        <w:rPr>
          <w:rFonts w:cs="Arial"/>
          <w:szCs w:val="22"/>
          <w:lang w:val="es-CL"/>
        </w:rPr>
      </w:pPr>
    </w:p>
    <w:p w14:paraId="0409E989" w14:textId="50A34047" w:rsidR="003B1872" w:rsidRPr="000209CF" w:rsidRDefault="004C637F" w:rsidP="003B1872">
      <w:pPr>
        <w:jc w:val="both"/>
        <w:rPr>
          <w:rFonts w:cs="Arial"/>
          <w:szCs w:val="22"/>
          <w:lang w:val="es-CL"/>
        </w:rPr>
      </w:pPr>
      <w:r w:rsidRPr="00C936D3">
        <w:rPr>
          <w:rFonts w:cs="Arial"/>
          <w:szCs w:val="22"/>
          <w:lang w:val="es-CL"/>
        </w:rPr>
        <w:t xml:space="preserve">Finalizada de manera </w:t>
      </w:r>
      <w:r w:rsidR="004A50E9" w:rsidRPr="00C936D3">
        <w:rPr>
          <w:rFonts w:cs="Arial"/>
          <w:szCs w:val="22"/>
          <w:lang w:val="es-CL"/>
        </w:rPr>
        <w:t xml:space="preserve">exitosa </w:t>
      </w:r>
      <w:r w:rsidR="004F692D" w:rsidRPr="00C936D3">
        <w:rPr>
          <w:rFonts w:cs="Arial"/>
          <w:szCs w:val="22"/>
          <w:lang w:val="es-CL"/>
        </w:rPr>
        <w:t xml:space="preserve">las actividades desarrolladas en la Etapa I </w:t>
      </w:r>
      <w:del w:id="3445" w:author="Leonel Fernandez Castillo" w:date="2023-04-11T10:04:00Z">
        <w:r w:rsidR="004A50E9" w:rsidRPr="00C936D3" w:rsidDel="007C6B6E">
          <w:rPr>
            <w:rFonts w:cs="Arial"/>
            <w:szCs w:val="22"/>
            <w:lang w:val="es-CL"/>
          </w:rPr>
          <w:delText xml:space="preserve">y II </w:delText>
        </w:r>
      </w:del>
      <w:r w:rsidR="004F692D" w:rsidRPr="00C936D3">
        <w:rPr>
          <w:rFonts w:cs="Arial"/>
          <w:szCs w:val="22"/>
          <w:lang w:val="es-CL"/>
        </w:rPr>
        <w:t>del Programa, l</w:t>
      </w:r>
      <w:del w:id="3446" w:author="Leonel Fernandez Castillo" w:date="2023-04-11T10:04:00Z">
        <w:r w:rsidR="004F692D" w:rsidRPr="00C936D3" w:rsidDel="007C6B6E">
          <w:rPr>
            <w:rFonts w:cs="Arial"/>
            <w:szCs w:val="22"/>
            <w:lang w:val="es-CL"/>
          </w:rPr>
          <w:delText>o</w:delText>
        </w:r>
      </w:del>
      <w:ins w:id="3447" w:author="Leonel Fernandez Castillo" w:date="2023-04-11T10:04:00Z">
        <w:r w:rsidR="007C6B6E" w:rsidRPr="00C936D3">
          <w:rPr>
            <w:rFonts w:cs="Arial"/>
            <w:szCs w:val="22"/>
            <w:lang w:val="es-CL"/>
          </w:rPr>
          <w:t>a</w:t>
        </w:r>
      </w:ins>
      <w:r w:rsidR="004F692D" w:rsidRPr="00C936D3">
        <w:rPr>
          <w:rFonts w:cs="Arial"/>
          <w:szCs w:val="22"/>
          <w:lang w:val="es-CL"/>
        </w:rPr>
        <w:t>s participantes deberán c</w:t>
      </w:r>
      <w:r w:rsidR="002400DB" w:rsidRPr="00C936D3">
        <w:rPr>
          <w:rFonts w:cs="Arial"/>
          <w:szCs w:val="22"/>
          <w:lang w:val="es-CL"/>
        </w:rPr>
        <w:t>ontestar e</w:t>
      </w:r>
      <w:r w:rsidR="003B1872" w:rsidRPr="00C936D3">
        <w:rPr>
          <w:rFonts w:cs="Arial"/>
          <w:szCs w:val="22"/>
          <w:lang w:val="es-CL"/>
        </w:rPr>
        <w:t xml:space="preserve">l </w:t>
      </w:r>
      <w:r w:rsidR="003B1872" w:rsidRPr="00C936D3">
        <w:rPr>
          <w:rFonts w:cs="Arial"/>
          <w:b/>
          <w:szCs w:val="22"/>
          <w:lang w:val="es-CL"/>
        </w:rPr>
        <w:t>Test de Caracterización del Emprendimiento</w:t>
      </w:r>
      <w:r w:rsidR="002400DB" w:rsidRPr="00C936D3">
        <w:rPr>
          <w:rFonts w:cs="Arial"/>
          <w:szCs w:val="22"/>
          <w:lang w:val="es-CL"/>
        </w:rPr>
        <w:t>, que consiste en</w:t>
      </w:r>
      <w:r w:rsidR="003B1872" w:rsidRPr="00C936D3">
        <w:rPr>
          <w:rFonts w:cs="Arial"/>
          <w:szCs w:val="22"/>
          <w:lang w:val="es-CL"/>
        </w:rPr>
        <w:t xml:space="preserve"> una</w:t>
      </w:r>
      <w:r w:rsidR="003B1872" w:rsidRPr="000209CF">
        <w:rPr>
          <w:rFonts w:cs="Arial"/>
          <w:szCs w:val="22"/>
          <w:lang w:val="es-CL"/>
        </w:rPr>
        <w:t xml:space="preserve"> herramienta cuyo </w:t>
      </w:r>
      <w:r w:rsidR="00110B45" w:rsidRPr="000209CF">
        <w:rPr>
          <w:rFonts w:cs="Arial"/>
          <w:szCs w:val="22"/>
          <w:lang w:val="es-CL"/>
        </w:rPr>
        <w:t xml:space="preserve">objeto </w:t>
      </w:r>
      <w:r w:rsidR="003B1872" w:rsidRPr="000209CF">
        <w:rPr>
          <w:rFonts w:cs="Arial"/>
          <w:szCs w:val="22"/>
          <w:lang w:val="es-CL"/>
        </w:rPr>
        <w:t xml:space="preserve">es determinar, preliminarmente, la presencia de </w:t>
      </w:r>
      <w:r w:rsidR="003B1872" w:rsidRPr="000209CF">
        <w:rPr>
          <w:rFonts w:cs="Arial"/>
          <w:szCs w:val="22"/>
          <w:lang w:val="es-CL"/>
        </w:rPr>
        <w:lastRenderedPageBreak/>
        <w:t xml:space="preserve">factores de éxito para la ejecución de un proyecto empresarial. Con él se evalúan </w:t>
      </w:r>
      <w:r w:rsidR="002400DB" w:rsidRPr="000209CF">
        <w:rPr>
          <w:rFonts w:cs="Arial"/>
          <w:szCs w:val="22"/>
          <w:lang w:val="es-CL"/>
        </w:rPr>
        <w:t>los siguientes ámbitos:</w:t>
      </w:r>
    </w:p>
    <w:p w14:paraId="194A31B6" w14:textId="77777777" w:rsidR="00BB68F5" w:rsidRPr="000209CF" w:rsidDel="000209CF" w:rsidRDefault="00BB68F5" w:rsidP="003B1872">
      <w:pPr>
        <w:jc w:val="both"/>
        <w:rPr>
          <w:del w:id="3448" w:author="Sebastian Cisternas Vial" w:date="2021-06-17T18:07:00Z"/>
          <w:rFonts w:cs="Arial"/>
          <w:szCs w:val="22"/>
          <w:lang w:val="es-CL"/>
        </w:rPr>
      </w:pPr>
    </w:p>
    <w:p w14:paraId="0B50ED96" w14:textId="77777777" w:rsidR="003B1872" w:rsidRPr="000209C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0209CF" w14:paraId="12CA7AD1" w14:textId="77777777" w:rsidTr="00F27866">
        <w:trPr>
          <w:jc w:val="center"/>
        </w:trPr>
        <w:tc>
          <w:tcPr>
            <w:tcW w:w="448" w:type="dxa"/>
            <w:shd w:val="clear" w:color="auto" w:fill="365F91" w:themeFill="accent1" w:themeFillShade="BF"/>
            <w:vAlign w:val="center"/>
          </w:tcPr>
          <w:p w14:paraId="3AB74B8A" w14:textId="77777777" w:rsidR="003B1872" w:rsidRPr="000209CF" w:rsidRDefault="003B1872" w:rsidP="00215A1E">
            <w:pPr>
              <w:jc w:val="both"/>
              <w:rPr>
                <w:rFonts w:cs="Arial"/>
                <w:b/>
                <w:iCs/>
                <w:color w:val="FFFFFF"/>
                <w:sz w:val="20"/>
                <w:szCs w:val="20"/>
              </w:rPr>
            </w:pPr>
            <w:r w:rsidRPr="000209C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0209CF" w:rsidRDefault="003B1872" w:rsidP="00215A1E">
            <w:pPr>
              <w:jc w:val="both"/>
              <w:rPr>
                <w:rFonts w:cs="Arial"/>
                <w:b/>
                <w:iCs/>
                <w:color w:val="FFFFFF"/>
                <w:sz w:val="20"/>
                <w:szCs w:val="20"/>
              </w:rPr>
            </w:pPr>
            <w:r w:rsidRPr="000209CF">
              <w:rPr>
                <w:rFonts w:cs="Arial"/>
                <w:b/>
                <w:iCs/>
                <w:color w:val="FFFFFF"/>
                <w:sz w:val="20"/>
                <w:szCs w:val="20"/>
              </w:rPr>
              <w:t>ÁMBITO</w:t>
            </w:r>
          </w:p>
        </w:tc>
        <w:tc>
          <w:tcPr>
            <w:tcW w:w="1717" w:type="dxa"/>
            <w:shd w:val="clear" w:color="auto" w:fill="365F91" w:themeFill="accent1" w:themeFillShade="BF"/>
            <w:vAlign w:val="center"/>
          </w:tcPr>
          <w:p w14:paraId="50EF98EC" w14:textId="77777777" w:rsidR="003B1872" w:rsidRPr="000209CF" w:rsidRDefault="003B1872" w:rsidP="00215A1E">
            <w:pPr>
              <w:jc w:val="center"/>
              <w:rPr>
                <w:rFonts w:cs="Arial"/>
                <w:b/>
                <w:iCs/>
                <w:color w:val="FFFFFF"/>
                <w:sz w:val="20"/>
                <w:szCs w:val="20"/>
              </w:rPr>
            </w:pPr>
            <w:r w:rsidRPr="000209CF">
              <w:rPr>
                <w:rFonts w:cs="Arial"/>
                <w:b/>
                <w:iCs/>
                <w:color w:val="FFFFFF"/>
                <w:sz w:val="20"/>
                <w:szCs w:val="20"/>
              </w:rPr>
              <w:t>PONDERACIÓN</w:t>
            </w:r>
          </w:p>
        </w:tc>
      </w:tr>
      <w:tr w:rsidR="003B1872" w:rsidRPr="000209CF" w14:paraId="509E9BEE" w14:textId="77777777" w:rsidTr="00F27866">
        <w:trPr>
          <w:jc w:val="center"/>
        </w:trPr>
        <w:tc>
          <w:tcPr>
            <w:tcW w:w="448" w:type="dxa"/>
            <w:shd w:val="clear" w:color="auto" w:fill="auto"/>
            <w:vAlign w:val="center"/>
          </w:tcPr>
          <w:p w14:paraId="7CD658AC" w14:textId="77777777" w:rsidR="003B1872" w:rsidRPr="000209CF" w:rsidRDefault="003B1872" w:rsidP="00215A1E">
            <w:pPr>
              <w:jc w:val="both"/>
              <w:rPr>
                <w:rFonts w:cs="Arial"/>
                <w:iCs/>
                <w:sz w:val="20"/>
                <w:szCs w:val="20"/>
              </w:rPr>
            </w:pPr>
            <w:r w:rsidRPr="000209CF">
              <w:rPr>
                <w:rFonts w:cs="Arial"/>
                <w:iCs/>
                <w:sz w:val="20"/>
                <w:szCs w:val="20"/>
              </w:rPr>
              <w:t>1</w:t>
            </w:r>
          </w:p>
        </w:tc>
        <w:tc>
          <w:tcPr>
            <w:tcW w:w="4845" w:type="dxa"/>
            <w:shd w:val="clear" w:color="auto" w:fill="auto"/>
            <w:vAlign w:val="center"/>
          </w:tcPr>
          <w:p w14:paraId="4614B9E4" w14:textId="77777777" w:rsidR="003B1872" w:rsidRPr="000209CF" w:rsidRDefault="003B1872" w:rsidP="00215A1E">
            <w:pPr>
              <w:jc w:val="both"/>
              <w:rPr>
                <w:rFonts w:cs="Arial"/>
                <w:iCs/>
                <w:sz w:val="20"/>
                <w:szCs w:val="20"/>
              </w:rPr>
            </w:pPr>
            <w:r w:rsidRPr="000209CF">
              <w:rPr>
                <w:rFonts w:cs="Arial"/>
                <w:iCs/>
                <w:sz w:val="20"/>
                <w:szCs w:val="20"/>
              </w:rPr>
              <w:t>Capacidad del/a emprendedor/a o equipo emprendedor</w:t>
            </w:r>
          </w:p>
        </w:tc>
        <w:tc>
          <w:tcPr>
            <w:tcW w:w="1717" w:type="dxa"/>
            <w:shd w:val="clear" w:color="auto" w:fill="auto"/>
            <w:vAlign w:val="center"/>
          </w:tcPr>
          <w:p w14:paraId="242C3FF7" w14:textId="77777777" w:rsidR="003B1872" w:rsidRPr="000209CF" w:rsidRDefault="003B1872" w:rsidP="00215A1E">
            <w:pPr>
              <w:jc w:val="center"/>
              <w:rPr>
                <w:rFonts w:cs="Arial"/>
                <w:iCs/>
                <w:sz w:val="20"/>
                <w:szCs w:val="20"/>
              </w:rPr>
            </w:pPr>
            <w:r w:rsidRPr="000209CF">
              <w:rPr>
                <w:rFonts w:cs="Arial"/>
                <w:iCs/>
                <w:sz w:val="20"/>
                <w:szCs w:val="20"/>
              </w:rPr>
              <w:t>52%</w:t>
            </w:r>
          </w:p>
        </w:tc>
      </w:tr>
      <w:tr w:rsidR="003B1872" w:rsidRPr="000209CF" w14:paraId="336EE075" w14:textId="77777777" w:rsidTr="00F27866">
        <w:trPr>
          <w:jc w:val="center"/>
        </w:trPr>
        <w:tc>
          <w:tcPr>
            <w:tcW w:w="448" w:type="dxa"/>
            <w:shd w:val="clear" w:color="auto" w:fill="auto"/>
            <w:vAlign w:val="center"/>
          </w:tcPr>
          <w:p w14:paraId="6FD0D1F3" w14:textId="77777777" w:rsidR="003B1872" w:rsidRPr="000209CF" w:rsidRDefault="003B1872" w:rsidP="00215A1E">
            <w:pPr>
              <w:jc w:val="both"/>
              <w:rPr>
                <w:rFonts w:cs="Arial"/>
                <w:iCs/>
                <w:sz w:val="20"/>
                <w:szCs w:val="20"/>
              </w:rPr>
            </w:pPr>
            <w:r w:rsidRPr="000209CF">
              <w:rPr>
                <w:rFonts w:cs="Arial"/>
                <w:iCs/>
                <w:sz w:val="20"/>
                <w:szCs w:val="20"/>
              </w:rPr>
              <w:t>2</w:t>
            </w:r>
          </w:p>
        </w:tc>
        <w:tc>
          <w:tcPr>
            <w:tcW w:w="4845" w:type="dxa"/>
            <w:shd w:val="clear" w:color="auto" w:fill="auto"/>
            <w:vAlign w:val="center"/>
          </w:tcPr>
          <w:p w14:paraId="391344F9" w14:textId="77777777" w:rsidR="003B1872" w:rsidRPr="000209CF" w:rsidRDefault="003B1872" w:rsidP="00215A1E">
            <w:pPr>
              <w:jc w:val="both"/>
              <w:rPr>
                <w:rFonts w:cs="Arial"/>
                <w:iCs/>
                <w:sz w:val="20"/>
                <w:szCs w:val="20"/>
              </w:rPr>
            </w:pPr>
            <w:r w:rsidRPr="000209CF">
              <w:rPr>
                <w:rFonts w:cs="Arial"/>
                <w:iCs/>
                <w:sz w:val="20"/>
                <w:szCs w:val="20"/>
              </w:rPr>
              <w:t>Nivel de desarrollo del emprendimiento</w:t>
            </w:r>
          </w:p>
        </w:tc>
        <w:tc>
          <w:tcPr>
            <w:tcW w:w="1717" w:type="dxa"/>
            <w:shd w:val="clear" w:color="auto" w:fill="auto"/>
            <w:vAlign w:val="center"/>
          </w:tcPr>
          <w:p w14:paraId="3349DB4D" w14:textId="77777777" w:rsidR="003B1872" w:rsidRPr="000209CF" w:rsidRDefault="003B1872" w:rsidP="00215A1E">
            <w:pPr>
              <w:jc w:val="center"/>
              <w:rPr>
                <w:rFonts w:cs="Arial"/>
                <w:iCs/>
                <w:sz w:val="20"/>
                <w:szCs w:val="20"/>
              </w:rPr>
            </w:pPr>
            <w:r w:rsidRPr="000209CF">
              <w:rPr>
                <w:rFonts w:cs="Arial"/>
                <w:iCs/>
                <w:sz w:val="20"/>
                <w:szCs w:val="20"/>
              </w:rPr>
              <w:t>27%</w:t>
            </w:r>
          </w:p>
        </w:tc>
      </w:tr>
      <w:tr w:rsidR="003B1872" w:rsidRPr="000209CF" w14:paraId="2BAC1D1C" w14:textId="77777777" w:rsidTr="00F27866">
        <w:trPr>
          <w:jc w:val="center"/>
        </w:trPr>
        <w:tc>
          <w:tcPr>
            <w:tcW w:w="448" w:type="dxa"/>
            <w:shd w:val="clear" w:color="auto" w:fill="auto"/>
            <w:vAlign w:val="center"/>
          </w:tcPr>
          <w:p w14:paraId="3FA5A6EB" w14:textId="77777777" w:rsidR="003B1872" w:rsidRPr="000209CF" w:rsidRDefault="003B1872" w:rsidP="00215A1E">
            <w:pPr>
              <w:jc w:val="both"/>
              <w:rPr>
                <w:rFonts w:cs="Arial"/>
                <w:iCs/>
                <w:sz w:val="20"/>
                <w:szCs w:val="20"/>
              </w:rPr>
            </w:pPr>
            <w:r w:rsidRPr="000209CF">
              <w:rPr>
                <w:rFonts w:cs="Arial"/>
                <w:iCs/>
                <w:sz w:val="20"/>
                <w:szCs w:val="20"/>
              </w:rPr>
              <w:t>3</w:t>
            </w:r>
          </w:p>
        </w:tc>
        <w:tc>
          <w:tcPr>
            <w:tcW w:w="4845" w:type="dxa"/>
            <w:shd w:val="clear" w:color="auto" w:fill="auto"/>
            <w:vAlign w:val="center"/>
          </w:tcPr>
          <w:p w14:paraId="51016AF9" w14:textId="77777777" w:rsidR="003B1872" w:rsidRPr="000209CF" w:rsidRDefault="003B1872" w:rsidP="00215A1E">
            <w:pPr>
              <w:jc w:val="both"/>
              <w:rPr>
                <w:rFonts w:cs="Arial"/>
                <w:iCs/>
                <w:sz w:val="20"/>
                <w:szCs w:val="20"/>
              </w:rPr>
            </w:pPr>
            <w:r w:rsidRPr="000209CF">
              <w:rPr>
                <w:rFonts w:cs="Arial"/>
                <w:iCs/>
                <w:sz w:val="20"/>
                <w:szCs w:val="20"/>
              </w:rPr>
              <w:t>Potencial del negocio</w:t>
            </w:r>
          </w:p>
        </w:tc>
        <w:tc>
          <w:tcPr>
            <w:tcW w:w="1717" w:type="dxa"/>
            <w:shd w:val="clear" w:color="auto" w:fill="auto"/>
            <w:vAlign w:val="center"/>
          </w:tcPr>
          <w:p w14:paraId="3E71B7FC" w14:textId="77777777" w:rsidR="003B1872" w:rsidRPr="000209CF" w:rsidRDefault="003B1872" w:rsidP="00215A1E">
            <w:pPr>
              <w:jc w:val="center"/>
              <w:rPr>
                <w:rFonts w:cs="Arial"/>
                <w:iCs/>
                <w:sz w:val="20"/>
                <w:szCs w:val="20"/>
              </w:rPr>
            </w:pPr>
            <w:r w:rsidRPr="000209CF">
              <w:rPr>
                <w:rFonts w:cs="Arial"/>
                <w:iCs/>
                <w:sz w:val="20"/>
                <w:szCs w:val="20"/>
              </w:rPr>
              <w:t>21%</w:t>
            </w:r>
          </w:p>
        </w:tc>
      </w:tr>
      <w:tr w:rsidR="003B1872" w:rsidRPr="000209CF" w14:paraId="30F7CA4F" w14:textId="77777777" w:rsidTr="00F27866">
        <w:trPr>
          <w:jc w:val="center"/>
        </w:trPr>
        <w:tc>
          <w:tcPr>
            <w:tcW w:w="5293" w:type="dxa"/>
            <w:gridSpan w:val="2"/>
            <w:shd w:val="clear" w:color="auto" w:fill="D9D9D9"/>
            <w:vAlign w:val="center"/>
          </w:tcPr>
          <w:p w14:paraId="04E5777E" w14:textId="77777777" w:rsidR="003B1872" w:rsidRPr="000209CF" w:rsidRDefault="003B1872" w:rsidP="00215A1E">
            <w:pPr>
              <w:jc w:val="both"/>
              <w:rPr>
                <w:rFonts w:cs="Arial"/>
                <w:b/>
                <w:iCs/>
                <w:sz w:val="20"/>
                <w:szCs w:val="20"/>
              </w:rPr>
            </w:pPr>
            <w:r w:rsidRPr="000209CF">
              <w:rPr>
                <w:rFonts w:cs="Arial"/>
                <w:b/>
                <w:iCs/>
                <w:sz w:val="20"/>
                <w:szCs w:val="20"/>
              </w:rPr>
              <w:t>TOTAL</w:t>
            </w:r>
          </w:p>
        </w:tc>
        <w:tc>
          <w:tcPr>
            <w:tcW w:w="1717" w:type="dxa"/>
            <w:shd w:val="clear" w:color="auto" w:fill="D9D9D9"/>
            <w:vAlign w:val="center"/>
          </w:tcPr>
          <w:p w14:paraId="7225D8B7" w14:textId="77777777" w:rsidR="003B1872" w:rsidRPr="000209CF" w:rsidRDefault="003B1872" w:rsidP="00215A1E">
            <w:pPr>
              <w:jc w:val="center"/>
              <w:rPr>
                <w:rFonts w:cs="Arial"/>
                <w:b/>
                <w:iCs/>
                <w:sz w:val="20"/>
                <w:szCs w:val="20"/>
              </w:rPr>
            </w:pPr>
            <w:r w:rsidRPr="000209CF">
              <w:rPr>
                <w:rFonts w:cs="Arial"/>
                <w:b/>
                <w:iCs/>
                <w:sz w:val="20"/>
                <w:szCs w:val="20"/>
              </w:rPr>
              <w:t>100%</w:t>
            </w:r>
          </w:p>
        </w:tc>
      </w:tr>
    </w:tbl>
    <w:p w14:paraId="2D190CD8" w14:textId="724830DC" w:rsidR="003B1872" w:rsidRPr="000209CF" w:rsidDel="000209CF" w:rsidRDefault="003B1872" w:rsidP="003B1872">
      <w:pPr>
        <w:jc w:val="both"/>
        <w:rPr>
          <w:del w:id="3449" w:author="Sebastian Cisternas Vial" w:date="2021-06-17T18:07:00Z"/>
          <w:rFonts w:cs="Arial"/>
          <w:iCs/>
          <w:szCs w:val="22"/>
        </w:rPr>
      </w:pPr>
    </w:p>
    <w:p w14:paraId="56875012" w14:textId="77777777" w:rsidR="00BB68F5" w:rsidRPr="000209CF" w:rsidRDefault="00BB68F5" w:rsidP="003B1872">
      <w:pPr>
        <w:jc w:val="both"/>
        <w:rPr>
          <w:rFonts w:cs="Arial"/>
          <w:iCs/>
          <w:szCs w:val="22"/>
        </w:rPr>
      </w:pPr>
    </w:p>
    <w:p w14:paraId="23D2467C" w14:textId="77777777" w:rsidR="00174ABC" w:rsidRDefault="00174ABC" w:rsidP="008C599F">
      <w:pPr>
        <w:jc w:val="both"/>
        <w:rPr>
          <w:rFonts w:cs="Arial"/>
          <w:b/>
          <w:szCs w:val="22"/>
          <w:u w:val="single"/>
          <w:lang w:val="es-CL"/>
        </w:rPr>
      </w:pPr>
    </w:p>
    <w:p w14:paraId="06318089" w14:textId="545D8C0A" w:rsidR="006F4B71" w:rsidRPr="000209CF" w:rsidRDefault="0050140A" w:rsidP="008C599F">
      <w:pPr>
        <w:jc w:val="both"/>
        <w:rPr>
          <w:rFonts w:cs="Arial"/>
          <w:szCs w:val="22"/>
          <w:lang w:val="es-CL"/>
        </w:rPr>
      </w:pPr>
      <w:r w:rsidRPr="000209CF">
        <w:rPr>
          <w:rFonts w:cs="Arial"/>
          <w:b/>
          <w:szCs w:val="22"/>
          <w:u w:val="single"/>
          <w:lang w:val="es-CL"/>
        </w:rPr>
        <w:t>Formulario Idea de Negocio</w:t>
      </w:r>
      <w:r w:rsidR="00112656" w:rsidRPr="000209CF">
        <w:rPr>
          <w:rFonts w:cs="Arial"/>
          <w:szCs w:val="22"/>
          <w:lang w:val="es-CL"/>
        </w:rPr>
        <w:t xml:space="preserve"> </w:t>
      </w:r>
    </w:p>
    <w:p w14:paraId="341CCAFB" w14:textId="77777777" w:rsidR="006F4B71" w:rsidRPr="000209CF" w:rsidRDefault="006F4B71" w:rsidP="008C599F">
      <w:pPr>
        <w:jc w:val="both"/>
        <w:rPr>
          <w:rFonts w:cs="Arial"/>
          <w:szCs w:val="22"/>
          <w:lang w:val="es-CL"/>
        </w:rPr>
      </w:pPr>
    </w:p>
    <w:p w14:paraId="4FA3D666" w14:textId="41929893" w:rsidR="00626530" w:rsidRDefault="00683AF9" w:rsidP="008C599F">
      <w:pPr>
        <w:jc w:val="both"/>
        <w:rPr>
          <w:rFonts w:cs="Arial"/>
          <w:szCs w:val="22"/>
          <w:lang w:val="es-CL"/>
        </w:rPr>
      </w:pPr>
      <w:r w:rsidRPr="000209CF">
        <w:rPr>
          <w:rFonts w:cs="Arial"/>
          <w:szCs w:val="22"/>
          <w:lang w:val="es-CL"/>
        </w:rPr>
        <w:t>Completar e</w:t>
      </w:r>
      <w:r w:rsidR="00626530" w:rsidRPr="000209CF">
        <w:rPr>
          <w:rFonts w:cs="Arial"/>
          <w:szCs w:val="22"/>
          <w:lang w:val="es-CL"/>
        </w:rPr>
        <w:t xml:space="preserve">l </w:t>
      </w:r>
      <w:r w:rsidRPr="000209CF">
        <w:rPr>
          <w:rFonts w:cs="Arial"/>
          <w:szCs w:val="22"/>
          <w:lang w:val="es-CL"/>
        </w:rPr>
        <w:t>f</w:t>
      </w:r>
      <w:r w:rsidR="00735A19" w:rsidRPr="000209CF">
        <w:rPr>
          <w:rFonts w:cs="Arial"/>
          <w:szCs w:val="22"/>
          <w:lang w:val="es-CL"/>
        </w:rPr>
        <w:t>ormulario de Idea</w:t>
      </w:r>
      <w:r w:rsidR="00424CC0" w:rsidRPr="000209CF">
        <w:rPr>
          <w:rFonts w:cs="Arial"/>
          <w:szCs w:val="22"/>
          <w:lang w:val="es-CL"/>
        </w:rPr>
        <w:t xml:space="preserve"> para </w:t>
      </w:r>
      <w:r w:rsidR="00632AFE" w:rsidRPr="000209CF">
        <w:rPr>
          <w:rFonts w:cs="Arial"/>
          <w:szCs w:val="22"/>
          <w:lang w:val="es-CL"/>
        </w:rPr>
        <w:t>I</w:t>
      </w:r>
      <w:r w:rsidR="00424CC0" w:rsidRPr="000209CF">
        <w:rPr>
          <w:rFonts w:cs="Arial"/>
          <w:szCs w:val="22"/>
          <w:lang w:val="es-CL"/>
        </w:rPr>
        <w:t>mplementar un N</w:t>
      </w:r>
      <w:r w:rsidR="00CE6CE8" w:rsidRPr="000209CF">
        <w:rPr>
          <w:rFonts w:cs="Arial"/>
          <w:szCs w:val="22"/>
          <w:lang w:val="es-CL"/>
        </w:rPr>
        <w:t>egocio</w:t>
      </w:r>
      <w:ins w:id="3450" w:author="Sebastian Cisternas Vial" w:date="2021-05-31T12:26:00Z">
        <w:r w:rsidR="00E03A3C" w:rsidRPr="000209CF">
          <w:rPr>
            <w:rFonts w:cs="Arial"/>
            <w:szCs w:val="22"/>
            <w:lang w:val="es-CL"/>
          </w:rPr>
          <w:t xml:space="preserve"> </w:t>
        </w:r>
      </w:ins>
      <w:r w:rsidR="004C637F" w:rsidRPr="000209CF">
        <w:rPr>
          <w:rFonts w:cs="Arial"/>
          <w:i/>
          <w:szCs w:val="22"/>
          <w:lang w:val="es-CL"/>
        </w:rPr>
        <w:t>(este será una síntesis del Plan de Negocio elaborado en la Etapa II del Programa)</w:t>
      </w:r>
      <w:r w:rsidR="00484587" w:rsidRPr="000209CF">
        <w:rPr>
          <w:rFonts w:cs="Arial"/>
          <w:i/>
          <w:szCs w:val="22"/>
          <w:lang w:val="es-CL"/>
        </w:rPr>
        <w:t>,</w:t>
      </w:r>
      <w:r w:rsidR="004C637F" w:rsidRPr="000209CF">
        <w:rPr>
          <w:rFonts w:cs="Arial"/>
          <w:i/>
          <w:szCs w:val="22"/>
          <w:lang w:val="es-CL"/>
        </w:rPr>
        <w:t xml:space="preserve"> </w:t>
      </w:r>
      <w:r w:rsidRPr="000209CF">
        <w:rPr>
          <w:rFonts w:cs="Arial"/>
          <w:szCs w:val="22"/>
          <w:lang w:val="es-CL"/>
        </w:rPr>
        <w:t>el cual</w:t>
      </w:r>
      <w:r w:rsidR="00626530" w:rsidRPr="000209CF">
        <w:rPr>
          <w:rFonts w:cs="Arial"/>
          <w:szCs w:val="22"/>
          <w:lang w:val="es-CL"/>
        </w:rPr>
        <w:t xml:space="preserve"> es un instrumento elaborado por Sercotec</w:t>
      </w:r>
      <w:r w:rsidR="00632AFE" w:rsidRPr="000209CF">
        <w:rPr>
          <w:rFonts w:cs="Arial"/>
          <w:szCs w:val="22"/>
          <w:lang w:val="es-CL"/>
        </w:rPr>
        <w:t>,</w:t>
      </w:r>
      <w:r w:rsidR="00110B45" w:rsidRPr="000209CF">
        <w:rPr>
          <w:rFonts w:cs="Arial"/>
          <w:szCs w:val="22"/>
          <w:lang w:val="es-CL"/>
        </w:rPr>
        <w:t xml:space="preserve"> cuyo objet</w:t>
      </w:r>
      <w:r w:rsidR="00626530" w:rsidRPr="000209CF">
        <w:rPr>
          <w:rFonts w:cs="Arial"/>
          <w:szCs w:val="22"/>
          <w:lang w:val="es-CL"/>
        </w:rPr>
        <w:t xml:space="preserve">o </w:t>
      </w:r>
      <w:r w:rsidR="00735A19" w:rsidRPr="000209CF">
        <w:rPr>
          <w:rFonts w:cs="Arial"/>
          <w:szCs w:val="22"/>
          <w:lang w:val="es-CL"/>
        </w:rPr>
        <w:t>es describir la idea de negocio</w:t>
      </w:r>
      <w:r w:rsidR="00F47A3E" w:rsidRPr="000209CF">
        <w:rPr>
          <w:rFonts w:cs="Arial"/>
          <w:szCs w:val="22"/>
          <w:lang w:val="es-CL"/>
        </w:rPr>
        <w:t xml:space="preserve"> que desea llevar a cabo el emprendedor/a interesado/a. Este instrumento </w:t>
      </w:r>
      <w:r w:rsidR="004E15BE" w:rsidRPr="000209CF">
        <w:rPr>
          <w:rFonts w:cs="Arial"/>
          <w:szCs w:val="22"/>
          <w:lang w:val="es-CL"/>
        </w:rPr>
        <w:t>se compone de los siguientes ámbitos</w:t>
      </w:r>
      <w:r w:rsidR="00626530" w:rsidRPr="000209CF">
        <w:rPr>
          <w:rFonts w:cs="Arial"/>
          <w:szCs w:val="22"/>
          <w:lang w:val="es-CL"/>
        </w:rPr>
        <w:t>:</w:t>
      </w:r>
    </w:p>
    <w:p w14:paraId="2FF40529" w14:textId="622557B5" w:rsidR="007457E2" w:rsidRDefault="007457E2" w:rsidP="008C599F">
      <w:pPr>
        <w:jc w:val="both"/>
        <w:rPr>
          <w:rFonts w:cs="Arial"/>
          <w:szCs w:val="22"/>
          <w:lang w:val="es-CL"/>
        </w:rPr>
      </w:pPr>
    </w:p>
    <w:p w14:paraId="15133891" w14:textId="546B233A" w:rsidR="00F03561" w:rsidRPr="000209CF" w:rsidDel="007377CB" w:rsidRDefault="00F03561" w:rsidP="008C599F">
      <w:pPr>
        <w:jc w:val="both"/>
        <w:rPr>
          <w:del w:id="3451" w:author="Fabian Moreno Torres" w:date="2023-07-31T09:49:00Z"/>
          <w:rFonts w:cs="Arial"/>
          <w:szCs w:val="22"/>
          <w:lang w:val="es-CL"/>
        </w:rPr>
      </w:pPr>
    </w:p>
    <w:p w14:paraId="18E28F37" w14:textId="61E2A713" w:rsidR="008B1999" w:rsidRPr="000209CF" w:rsidDel="000209CF" w:rsidRDefault="008B1999" w:rsidP="008C599F">
      <w:pPr>
        <w:jc w:val="both"/>
        <w:rPr>
          <w:del w:id="3452" w:author="Sebastian Cisternas Vial" w:date="2021-06-17T18:07:00Z"/>
          <w:rFonts w:cs="Arial"/>
          <w:szCs w:val="22"/>
          <w:lang w:val="es-CL"/>
        </w:rPr>
      </w:pPr>
    </w:p>
    <w:p w14:paraId="4F307DCF" w14:textId="4CBEF117" w:rsidR="004A50E9" w:rsidRPr="000209CF" w:rsidDel="000209CF" w:rsidRDefault="004A50E9" w:rsidP="008C599F">
      <w:pPr>
        <w:jc w:val="both"/>
        <w:rPr>
          <w:del w:id="3453" w:author="Sebastian Cisternas Vial" w:date="2021-06-17T18:07:00Z"/>
          <w:rFonts w:cs="Arial"/>
          <w:szCs w:val="22"/>
          <w:lang w:val="es-CL"/>
        </w:rPr>
      </w:pPr>
    </w:p>
    <w:p w14:paraId="5433D320" w14:textId="4923C679" w:rsidR="00885558" w:rsidRPr="000209CF" w:rsidDel="007377CB" w:rsidRDefault="00885558" w:rsidP="008C599F">
      <w:pPr>
        <w:jc w:val="both"/>
        <w:rPr>
          <w:del w:id="3454" w:author="Fabian Moreno Torres" w:date="2023-07-31T09:49:00Z"/>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55" w:author="Fabian Moreno Torres" w:date="2023-07-21T12: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62"/>
        <w:gridCol w:w="7235"/>
        <w:tblGridChange w:id="3456">
          <w:tblGrid>
            <w:gridCol w:w="567"/>
            <w:gridCol w:w="4332"/>
            <w:gridCol w:w="52"/>
          </w:tblGrid>
        </w:tblGridChange>
      </w:tblGrid>
      <w:tr w:rsidR="00356112" w:rsidRPr="000209CF" w14:paraId="67CBFFC8" w14:textId="77777777" w:rsidTr="009E290B">
        <w:trPr>
          <w:jc w:val="center"/>
          <w:trPrChange w:id="3457" w:author="Fabian Moreno Torres" w:date="2023-07-21T12:05:00Z">
            <w:trPr>
              <w:gridAfter w:val="0"/>
              <w:wAfter w:w="52" w:type="dxa"/>
              <w:jc w:val="center"/>
            </w:trPr>
          </w:trPrChange>
        </w:trPr>
        <w:tc>
          <w:tcPr>
            <w:tcW w:w="562" w:type="dxa"/>
            <w:shd w:val="clear" w:color="auto" w:fill="365F91" w:themeFill="accent1" w:themeFillShade="BF"/>
            <w:vAlign w:val="center"/>
            <w:tcPrChange w:id="3458" w:author="Fabian Moreno Torres" w:date="2023-07-21T12:05:00Z">
              <w:tcPr>
                <w:tcW w:w="567" w:type="dxa"/>
                <w:shd w:val="clear" w:color="auto" w:fill="365F91" w:themeFill="accent1" w:themeFillShade="BF"/>
                <w:vAlign w:val="center"/>
              </w:tcPr>
            </w:tcPrChange>
          </w:tcPr>
          <w:p w14:paraId="469CE1AF" w14:textId="77777777" w:rsidR="00356112" w:rsidRPr="000209CF" w:rsidRDefault="00A7099D" w:rsidP="00EA2380">
            <w:pPr>
              <w:jc w:val="center"/>
              <w:rPr>
                <w:rFonts w:cs="Arial"/>
                <w:b/>
                <w:iCs/>
                <w:color w:val="FFFFFF"/>
                <w:sz w:val="20"/>
                <w:szCs w:val="22"/>
              </w:rPr>
            </w:pPr>
            <w:r w:rsidRPr="000209CF">
              <w:rPr>
                <w:rFonts w:cs="Arial"/>
                <w:b/>
                <w:iCs/>
                <w:color w:val="FFFFFF"/>
                <w:sz w:val="20"/>
                <w:szCs w:val="22"/>
              </w:rPr>
              <w:t>N°</w:t>
            </w:r>
          </w:p>
        </w:tc>
        <w:tc>
          <w:tcPr>
            <w:tcW w:w="7235" w:type="dxa"/>
            <w:shd w:val="clear" w:color="auto" w:fill="365F91" w:themeFill="accent1" w:themeFillShade="BF"/>
            <w:vAlign w:val="center"/>
            <w:tcPrChange w:id="3459" w:author="Fabian Moreno Torres" w:date="2023-07-21T12:05:00Z">
              <w:tcPr>
                <w:tcW w:w="4332" w:type="dxa"/>
                <w:shd w:val="clear" w:color="auto" w:fill="365F91" w:themeFill="accent1" w:themeFillShade="BF"/>
                <w:vAlign w:val="center"/>
              </w:tcPr>
            </w:tcPrChange>
          </w:tcPr>
          <w:p w14:paraId="0B8AD2F7" w14:textId="77777777" w:rsidR="00356112" w:rsidRPr="000209CF" w:rsidRDefault="00A7099D" w:rsidP="008C599F">
            <w:pPr>
              <w:jc w:val="both"/>
              <w:rPr>
                <w:rFonts w:cs="Arial"/>
                <w:b/>
                <w:iCs/>
                <w:color w:val="FFFFFF"/>
                <w:sz w:val="20"/>
                <w:szCs w:val="22"/>
              </w:rPr>
            </w:pPr>
            <w:r w:rsidRPr="000209CF">
              <w:rPr>
                <w:rFonts w:cs="Arial"/>
                <w:b/>
                <w:iCs/>
                <w:color w:val="FFFFFF"/>
                <w:sz w:val="20"/>
                <w:szCs w:val="22"/>
              </w:rPr>
              <w:t>ÁMBITO</w:t>
            </w:r>
          </w:p>
        </w:tc>
      </w:tr>
      <w:tr w:rsidR="00356112" w:rsidRPr="000209CF" w14:paraId="7A1FB5C8" w14:textId="77777777" w:rsidTr="009E290B">
        <w:trPr>
          <w:jc w:val="center"/>
          <w:trPrChange w:id="3460" w:author="Fabian Moreno Torres" w:date="2023-07-21T12:05:00Z">
            <w:trPr>
              <w:gridAfter w:val="0"/>
              <w:wAfter w:w="52" w:type="dxa"/>
              <w:jc w:val="center"/>
            </w:trPr>
          </w:trPrChange>
        </w:trPr>
        <w:tc>
          <w:tcPr>
            <w:tcW w:w="562" w:type="dxa"/>
            <w:shd w:val="clear" w:color="auto" w:fill="auto"/>
            <w:vAlign w:val="center"/>
            <w:tcPrChange w:id="3461" w:author="Fabian Moreno Torres" w:date="2023-07-21T12:05:00Z">
              <w:tcPr>
                <w:tcW w:w="567" w:type="dxa"/>
                <w:shd w:val="clear" w:color="auto" w:fill="auto"/>
                <w:vAlign w:val="center"/>
              </w:tcPr>
            </w:tcPrChange>
          </w:tcPr>
          <w:p w14:paraId="18208263" w14:textId="77777777" w:rsidR="00356112" w:rsidRPr="000209CF" w:rsidRDefault="00356112" w:rsidP="00EA2380">
            <w:pPr>
              <w:jc w:val="center"/>
              <w:rPr>
                <w:rFonts w:cs="Arial"/>
                <w:iCs/>
                <w:sz w:val="20"/>
                <w:szCs w:val="22"/>
              </w:rPr>
            </w:pPr>
            <w:r w:rsidRPr="000209CF">
              <w:rPr>
                <w:rFonts w:cs="Arial"/>
                <w:iCs/>
                <w:sz w:val="20"/>
                <w:szCs w:val="22"/>
              </w:rPr>
              <w:t>1</w:t>
            </w:r>
          </w:p>
        </w:tc>
        <w:tc>
          <w:tcPr>
            <w:tcW w:w="7235" w:type="dxa"/>
            <w:shd w:val="clear" w:color="auto" w:fill="auto"/>
            <w:vAlign w:val="center"/>
            <w:tcPrChange w:id="3462" w:author="Fabian Moreno Torres" w:date="2023-07-21T12:05:00Z">
              <w:tcPr>
                <w:tcW w:w="4332" w:type="dxa"/>
                <w:shd w:val="clear" w:color="auto" w:fill="auto"/>
                <w:vAlign w:val="center"/>
              </w:tcPr>
            </w:tcPrChange>
          </w:tcPr>
          <w:p w14:paraId="3236C491" w14:textId="4EEA2616" w:rsidR="00356112" w:rsidRPr="000209CF" w:rsidRDefault="00CC7795" w:rsidP="008C599F">
            <w:pPr>
              <w:jc w:val="both"/>
              <w:rPr>
                <w:rFonts w:cs="Arial"/>
                <w:iCs/>
                <w:sz w:val="20"/>
                <w:szCs w:val="22"/>
              </w:rPr>
            </w:pPr>
            <w:r w:rsidRPr="000209CF">
              <w:rPr>
                <w:rFonts w:cs="Arial"/>
                <w:iCs/>
                <w:sz w:val="20"/>
                <w:szCs w:val="22"/>
              </w:rPr>
              <w:t>Clientes</w:t>
            </w:r>
          </w:p>
        </w:tc>
      </w:tr>
      <w:tr w:rsidR="00356112" w:rsidRPr="000209CF" w14:paraId="49B8F37D" w14:textId="77777777" w:rsidTr="009E290B">
        <w:trPr>
          <w:jc w:val="center"/>
          <w:trPrChange w:id="3463" w:author="Fabian Moreno Torres" w:date="2023-07-21T12:05:00Z">
            <w:trPr>
              <w:gridAfter w:val="0"/>
              <w:wAfter w:w="52" w:type="dxa"/>
              <w:jc w:val="center"/>
            </w:trPr>
          </w:trPrChange>
        </w:trPr>
        <w:tc>
          <w:tcPr>
            <w:tcW w:w="562" w:type="dxa"/>
            <w:shd w:val="clear" w:color="auto" w:fill="auto"/>
            <w:vAlign w:val="center"/>
            <w:tcPrChange w:id="3464" w:author="Fabian Moreno Torres" w:date="2023-07-21T12:05:00Z">
              <w:tcPr>
                <w:tcW w:w="567" w:type="dxa"/>
                <w:shd w:val="clear" w:color="auto" w:fill="auto"/>
                <w:vAlign w:val="center"/>
              </w:tcPr>
            </w:tcPrChange>
          </w:tcPr>
          <w:p w14:paraId="2D8DA1F5" w14:textId="77777777" w:rsidR="00356112" w:rsidRPr="000209CF" w:rsidRDefault="00356112" w:rsidP="00EA2380">
            <w:pPr>
              <w:jc w:val="center"/>
              <w:rPr>
                <w:rFonts w:cs="Arial"/>
                <w:iCs/>
                <w:sz w:val="20"/>
                <w:szCs w:val="22"/>
              </w:rPr>
            </w:pPr>
            <w:r w:rsidRPr="000209CF">
              <w:rPr>
                <w:rFonts w:cs="Arial"/>
                <w:iCs/>
                <w:sz w:val="20"/>
                <w:szCs w:val="22"/>
              </w:rPr>
              <w:t>2</w:t>
            </w:r>
          </w:p>
        </w:tc>
        <w:tc>
          <w:tcPr>
            <w:tcW w:w="7235" w:type="dxa"/>
            <w:shd w:val="clear" w:color="auto" w:fill="auto"/>
            <w:vAlign w:val="center"/>
            <w:tcPrChange w:id="3465" w:author="Fabian Moreno Torres" w:date="2023-07-21T12:05:00Z">
              <w:tcPr>
                <w:tcW w:w="4332" w:type="dxa"/>
                <w:shd w:val="clear" w:color="auto" w:fill="auto"/>
                <w:vAlign w:val="center"/>
              </w:tcPr>
            </w:tcPrChange>
          </w:tcPr>
          <w:p w14:paraId="2D8B07DA" w14:textId="4E0D7861" w:rsidR="00356112" w:rsidRPr="000209CF" w:rsidRDefault="009B5720" w:rsidP="009B5720">
            <w:pPr>
              <w:jc w:val="both"/>
              <w:rPr>
                <w:rFonts w:cs="Arial"/>
                <w:iCs/>
                <w:sz w:val="20"/>
                <w:szCs w:val="22"/>
              </w:rPr>
            </w:pPr>
            <w:r w:rsidRPr="000209CF">
              <w:rPr>
                <w:rFonts w:cs="Arial"/>
                <w:iCs/>
                <w:sz w:val="20"/>
                <w:szCs w:val="22"/>
              </w:rPr>
              <w:t xml:space="preserve">Oferta de Valor </w:t>
            </w:r>
            <w:r w:rsidR="00D27690" w:rsidRPr="000209CF">
              <w:rPr>
                <w:rFonts w:cs="Arial"/>
                <w:iCs/>
                <w:sz w:val="20"/>
                <w:szCs w:val="22"/>
              </w:rPr>
              <w:t>(Características que destaquen y diferencien</w:t>
            </w:r>
            <w:r w:rsidRPr="000209CF">
              <w:rPr>
                <w:rFonts w:cs="Arial"/>
                <w:iCs/>
                <w:sz w:val="20"/>
                <w:szCs w:val="22"/>
              </w:rPr>
              <w:t xml:space="preserve"> </w:t>
            </w:r>
            <w:r w:rsidRPr="000209CF">
              <w:rPr>
                <w:rFonts w:cs="Arial"/>
                <w:i/>
                <w:iCs/>
                <w:sz w:val="20"/>
                <w:szCs w:val="22"/>
              </w:rPr>
              <w:t>mi idea</w:t>
            </w:r>
            <w:r w:rsidRPr="000209CF">
              <w:rPr>
                <w:rFonts w:cs="Arial"/>
                <w:iCs/>
                <w:sz w:val="20"/>
                <w:szCs w:val="22"/>
              </w:rPr>
              <w:t xml:space="preserve"> por sobre las demás)</w:t>
            </w:r>
          </w:p>
        </w:tc>
      </w:tr>
      <w:tr w:rsidR="00356112" w:rsidRPr="000209CF" w14:paraId="16293686" w14:textId="77777777" w:rsidTr="009E290B">
        <w:trPr>
          <w:jc w:val="center"/>
          <w:trPrChange w:id="3466" w:author="Fabian Moreno Torres" w:date="2023-07-21T12:05:00Z">
            <w:trPr>
              <w:gridAfter w:val="0"/>
              <w:wAfter w:w="52" w:type="dxa"/>
              <w:jc w:val="center"/>
            </w:trPr>
          </w:trPrChange>
        </w:trPr>
        <w:tc>
          <w:tcPr>
            <w:tcW w:w="562" w:type="dxa"/>
            <w:shd w:val="clear" w:color="auto" w:fill="auto"/>
            <w:vAlign w:val="center"/>
            <w:tcPrChange w:id="3467" w:author="Fabian Moreno Torres" w:date="2023-07-21T12:05:00Z">
              <w:tcPr>
                <w:tcW w:w="567" w:type="dxa"/>
                <w:shd w:val="clear" w:color="auto" w:fill="auto"/>
                <w:vAlign w:val="center"/>
              </w:tcPr>
            </w:tcPrChange>
          </w:tcPr>
          <w:p w14:paraId="5761CC37" w14:textId="77777777" w:rsidR="00356112" w:rsidRPr="000209CF" w:rsidRDefault="00356112" w:rsidP="00EA2380">
            <w:pPr>
              <w:jc w:val="center"/>
              <w:rPr>
                <w:rFonts w:cs="Arial"/>
                <w:iCs/>
                <w:sz w:val="20"/>
                <w:szCs w:val="22"/>
              </w:rPr>
            </w:pPr>
            <w:r w:rsidRPr="000209CF">
              <w:rPr>
                <w:rFonts w:cs="Arial"/>
                <w:iCs/>
                <w:sz w:val="20"/>
                <w:szCs w:val="22"/>
              </w:rPr>
              <w:t>3</w:t>
            </w:r>
          </w:p>
        </w:tc>
        <w:tc>
          <w:tcPr>
            <w:tcW w:w="7235" w:type="dxa"/>
            <w:shd w:val="clear" w:color="auto" w:fill="auto"/>
            <w:vAlign w:val="center"/>
            <w:tcPrChange w:id="3468" w:author="Fabian Moreno Torres" w:date="2023-07-21T12:05:00Z">
              <w:tcPr>
                <w:tcW w:w="4332" w:type="dxa"/>
                <w:shd w:val="clear" w:color="auto" w:fill="auto"/>
                <w:vAlign w:val="center"/>
              </w:tcPr>
            </w:tcPrChange>
          </w:tcPr>
          <w:p w14:paraId="5DE43099" w14:textId="139DE1C3" w:rsidR="00356112" w:rsidRPr="000209CF" w:rsidRDefault="001661DB" w:rsidP="008C599F">
            <w:pPr>
              <w:jc w:val="both"/>
              <w:rPr>
                <w:rFonts w:cs="Arial"/>
                <w:iCs/>
                <w:sz w:val="20"/>
                <w:szCs w:val="22"/>
              </w:rPr>
            </w:pPr>
            <w:r w:rsidRPr="000209CF">
              <w:rPr>
                <w:rFonts w:cs="Arial"/>
                <w:iCs/>
                <w:sz w:val="20"/>
                <w:szCs w:val="22"/>
              </w:rPr>
              <w:t>Canales de d</w:t>
            </w:r>
            <w:r w:rsidR="009B5720" w:rsidRPr="000209CF">
              <w:rPr>
                <w:rFonts w:cs="Arial"/>
                <w:iCs/>
                <w:sz w:val="20"/>
                <w:szCs w:val="22"/>
              </w:rPr>
              <w:t>istribución</w:t>
            </w:r>
            <w:r w:rsidRPr="000209CF">
              <w:rPr>
                <w:rFonts w:cs="Arial"/>
                <w:iCs/>
                <w:sz w:val="20"/>
                <w:szCs w:val="22"/>
              </w:rPr>
              <w:t>/atención</w:t>
            </w:r>
          </w:p>
        </w:tc>
      </w:tr>
      <w:tr w:rsidR="00356112" w:rsidRPr="000209CF" w14:paraId="0EB7EE48" w14:textId="77777777" w:rsidTr="009E290B">
        <w:trPr>
          <w:jc w:val="center"/>
          <w:trPrChange w:id="3469" w:author="Fabian Moreno Torres" w:date="2023-07-21T12:05:00Z">
            <w:trPr>
              <w:gridAfter w:val="0"/>
              <w:wAfter w:w="52" w:type="dxa"/>
              <w:jc w:val="center"/>
            </w:trPr>
          </w:trPrChange>
        </w:trPr>
        <w:tc>
          <w:tcPr>
            <w:tcW w:w="562" w:type="dxa"/>
            <w:shd w:val="clear" w:color="auto" w:fill="auto"/>
            <w:vAlign w:val="center"/>
            <w:tcPrChange w:id="3470" w:author="Fabian Moreno Torres" w:date="2023-07-21T12:05:00Z">
              <w:tcPr>
                <w:tcW w:w="567" w:type="dxa"/>
                <w:shd w:val="clear" w:color="auto" w:fill="auto"/>
                <w:vAlign w:val="center"/>
              </w:tcPr>
            </w:tcPrChange>
          </w:tcPr>
          <w:p w14:paraId="461D7D75" w14:textId="77777777" w:rsidR="00356112" w:rsidRPr="000209CF" w:rsidRDefault="00356112" w:rsidP="00EA2380">
            <w:pPr>
              <w:jc w:val="center"/>
              <w:rPr>
                <w:rFonts w:cs="Arial"/>
                <w:iCs/>
                <w:sz w:val="20"/>
                <w:szCs w:val="22"/>
              </w:rPr>
            </w:pPr>
            <w:r w:rsidRPr="000209CF">
              <w:rPr>
                <w:rFonts w:cs="Arial"/>
                <w:iCs/>
                <w:sz w:val="20"/>
                <w:szCs w:val="22"/>
              </w:rPr>
              <w:t>4</w:t>
            </w:r>
          </w:p>
        </w:tc>
        <w:tc>
          <w:tcPr>
            <w:tcW w:w="7235" w:type="dxa"/>
            <w:shd w:val="clear" w:color="auto" w:fill="auto"/>
            <w:vAlign w:val="center"/>
            <w:tcPrChange w:id="3471" w:author="Fabian Moreno Torres" w:date="2023-07-21T12:05:00Z">
              <w:tcPr>
                <w:tcW w:w="4332" w:type="dxa"/>
                <w:shd w:val="clear" w:color="auto" w:fill="auto"/>
                <w:vAlign w:val="center"/>
              </w:tcPr>
            </w:tcPrChange>
          </w:tcPr>
          <w:p w14:paraId="7462D5FB" w14:textId="63F066CC" w:rsidR="00356112" w:rsidRPr="000209CF" w:rsidRDefault="001661DB" w:rsidP="008C599F">
            <w:pPr>
              <w:jc w:val="both"/>
              <w:rPr>
                <w:rFonts w:cs="Arial"/>
                <w:iCs/>
                <w:sz w:val="20"/>
                <w:szCs w:val="22"/>
              </w:rPr>
            </w:pPr>
            <w:r w:rsidRPr="000209CF">
              <w:rPr>
                <w:rFonts w:cs="Arial"/>
                <w:iCs/>
                <w:sz w:val="20"/>
                <w:szCs w:val="22"/>
              </w:rPr>
              <w:t>Relación con los</w:t>
            </w:r>
            <w:r w:rsidR="00B003CF" w:rsidRPr="000209CF">
              <w:rPr>
                <w:rFonts w:cs="Arial"/>
                <w:iCs/>
                <w:sz w:val="20"/>
                <w:szCs w:val="22"/>
              </w:rPr>
              <w:t xml:space="preserve"> c</w:t>
            </w:r>
            <w:r w:rsidR="009B5720" w:rsidRPr="000209CF">
              <w:rPr>
                <w:rFonts w:cs="Arial"/>
                <w:iCs/>
                <w:sz w:val="20"/>
                <w:szCs w:val="22"/>
              </w:rPr>
              <w:t>liente</w:t>
            </w:r>
            <w:r w:rsidRPr="000209CF">
              <w:rPr>
                <w:rFonts w:cs="Arial"/>
                <w:iCs/>
                <w:sz w:val="20"/>
                <w:szCs w:val="22"/>
              </w:rPr>
              <w:t>s</w:t>
            </w:r>
          </w:p>
        </w:tc>
      </w:tr>
      <w:tr w:rsidR="00356112" w:rsidRPr="000209CF" w14:paraId="69042FF0" w14:textId="77777777" w:rsidTr="009E290B">
        <w:trPr>
          <w:jc w:val="center"/>
          <w:trPrChange w:id="3472" w:author="Fabian Moreno Torres" w:date="2023-07-21T12:05:00Z">
            <w:trPr>
              <w:gridAfter w:val="0"/>
              <w:wAfter w:w="52" w:type="dxa"/>
              <w:jc w:val="center"/>
            </w:trPr>
          </w:trPrChange>
        </w:trPr>
        <w:tc>
          <w:tcPr>
            <w:tcW w:w="562" w:type="dxa"/>
            <w:tcBorders>
              <w:bottom w:val="single" w:sz="4" w:space="0" w:color="auto"/>
            </w:tcBorders>
            <w:shd w:val="clear" w:color="auto" w:fill="auto"/>
            <w:vAlign w:val="center"/>
            <w:tcPrChange w:id="3473" w:author="Fabian Moreno Torres" w:date="2023-07-21T12:05:00Z">
              <w:tcPr>
                <w:tcW w:w="567" w:type="dxa"/>
                <w:tcBorders>
                  <w:bottom w:val="single" w:sz="4" w:space="0" w:color="auto"/>
                </w:tcBorders>
                <w:shd w:val="clear" w:color="auto" w:fill="auto"/>
                <w:vAlign w:val="center"/>
              </w:tcPr>
            </w:tcPrChange>
          </w:tcPr>
          <w:p w14:paraId="413CE971" w14:textId="77777777" w:rsidR="00356112" w:rsidRPr="000209CF" w:rsidRDefault="00356112" w:rsidP="00EA2380">
            <w:pPr>
              <w:jc w:val="center"/>
              <w:rPr>
                <w:rFonts w:cs="Arial"/>
                <w:iCs/>
                <w:sz w:val="20"/>
                <w:szCs w:val="22"/>
              </w:rPr>
            </w:pPr>
            <w:r w:rsidRPr="000209CF">
              <w:rPr>
                <w:rFonts w:cs="Arial"/>
                <w:iCs/>
                <w:sz w:val="20"/>
                <w:szCs w:val="22"/>
              </w:rPr>
              <w:t>5</w:t>
            </w:r>
          </w:p>
        </w:tc>
        <w:tc>
          <w:tcPr>
            <w:tcW w:w="7235" w:type="dxa"/>
            <w:tcBorders>
              <w:bottom w:val="single" w:sz="4" w:space="0" w:color="auto"/>
            </w:tcBorders>
            <w:shd w:val="clear" w:color="auto" w:fill="auto"/>
            <w:vAlign w:val="center"/>
            <w:tcPrChange w:id="3474" w:author="Fabian Moreno Torres" w:date="2023-07-21T12:05:00Z">
              <w:tcPr>
                <w:tcW w:w="4332" w:type="dxa"/>
                <w:tcBorders>
                  <w:bottom w:val="single" w:sz="4" w:space="0" w:color="auto"/>
                </w:tcBorders>
                <w:shd w:val="clear" w:color="auto" w:fill="auto"/>
                <w:vAlign w:val="center"/>
              </w:tcPr>
            </w:tcPrChange>
          </w:tcPr>
          <w:p w14:paraId="58D4711C" w14:textId="22A03B89" w:rsidR="00356112" w:rsidRPr="000209CF" w:rsidRDefault="009B5720" w:rsidP="008C599F">
            <w:pPr>
              <w:jc w:val="both"/>
              <w:rPr>
                <w:rFonts w:cs="Arial"/>
                <w:iCs/>
                <w:sz w:val="20"/>
                <w:szCs w:val="22"/>
              </w:rPr>
            </w:pPr>
            <w:r w:rsidRPr="000209CF">
              <w:rPr>
                <w:rFonts w:cs="Arial"/>
                <w:iCs/>
                <w:sz w:val="20"/>
                <w:szCs w:val="22"/>
              </w:rPr>
              <w:t>Ingresos</w:t>
            </w:r>
          </w:p>
        </w:tc>
      </w:tr>
      <w:tr w:rsidR="00356112" w:rsidRPr="000209CF" w14:paraId="497CEEB4" w14:textId="77777777" w:rsidTr="009E290B">
        <w:trPr>
          <w:jc w:val="center"/>
          <w:trPrChange w:id="3475" w:author="Fabian Moreno Torres" w:date="2023-07-21T12:05:00Z">
            <w:trPr>
              <w:gridAfter w:val="0"/>
              <w:wAfter w:w="52" w:type="dxa"/>
              <w:jc w:val="center"/>
            </w:trPr>
          </w:trPrChange>
        </w:trPr>
        <w:tc>
          <w:tcPr>
            <w:tcW w:w="562" w:type="dxa"/>
            <w:tcBorders>
              <w:bottom w:val="single" w:sz="4" w:space="0" w:color="auto"/>
            </w:tcBorders>
            <w:shd w:val="clear" w:color="auto" w:fill="auto"/>
            <w:vAlign w:val="center"/>
            <w:tcPrChange w:id="3476" w:author="Fabian Moreno Torres" w:date="2023-07-21T12:05:00Z">
              <w:tcPr>
                <w:tcW w:w="567" w:type="dxa"/>
                <w:tcBorders>
                  <w:bottom w:val="single" w:sz="4" w:space="0" w:color="auto"/>
                </w:tcBorders>
                <w:shd w:val="clear" w:color="auto" w:fill="auto"/>
                <w:vAlign w:val="center"/>
              </w:tcPr>
            </w:tcPrChange>
          </w:tcPr>
          <w:p w14:paraId="60AFF230" w14:textId="77777777" w:rsidR="00356112" w:rsidRPr="000209CF" w:rsidRDefault="00356112" w:rsidP="00EA2380">
            <w:pPr>
              <w:jc w:val="center"/>
              <w:rPr>
                <w:rFonts w:cs="Arial"/>
                <w:iCs/>
                <w:sz w:val="20"/>
                <w:szCs w:val="22"/>
              </w:rPr>
            </w:pPr>
            <w:r w:rsidRPr="000209CF">
              <w:rPr>
                <w:rFonts w:cs="Arial"/>
                <w:iCs/>
                <w:sz w:val="20"/>
                <w:szCs w:val="22"/>
              </w:rPr>
              <w:t>6</w:t>
            </w:r>
          </w:p>
        </w:tc>
        <w:tc>
          <w:tcPr>
            <w:tcW w:w="7235" w:type="dxa"/>
            <w:tcBorders>
              <w:bottom w:val="single" w:sz="4" w:space="0" w:color="auto"/>
            </w:tcBorders>
            <w:shd w:val="clear" w:color="auto" w:fill="auto"/>
            <w:vAlign w:val="center"/>
            <w:tcPrChange w:id="3477" w:author="Fabian Moreno Torres" w:date="2023-07-21T12:05:00Z">
              <w:tcPr>
                <w:tcW w:w="4332" w:type="dxa"/>
                <w:tcBorders>
                  <w:bottom w:val="single" w:sz="4" w:space="0" w:color="auto"/>
                </w:tcBorders>
                <w:shd w:val="clear" w:color="auto" w:fill="auto"/>
                <w:vAlign w:val="center"/>
              </w:tcPr>
            </w:tcPrChange>
          </w:tcPr>
          <w:p w14:paraId="58EAF9C5" w14:textId="16E81B8D" w:rsidR="00356112" w:rsidRPr="000209CF" w:rsidRDefault="00B003CF" w:rsidP="008C599F">
            <w:pPr>
              <w:jc w:val="both"/>
              <w:rPr>
                <w:rFonts w:cs="Arial"/>
                <w:iCs/>
                <w:sz w:val="20"/>
                <w:szCs w:val="22"/>
              </w:rPr>
            </w:pPr>
            <w:r w:rsidRPr="000209CF">
              <w:rPr>
                <w:rFonts w:cs="Arial"/>
                <w:iCs/>
                <w:sz w:val="20"/>
                <w:szCs w:val="22"/>
              </w:rPr>
              <w:t>Recursos c</w:t>
            </w:r>
            <w:r w:rsidR="009B5720" w:rsidRPr="000209CF">
              <w:rPr>
                <w:rFonts w:cs="Arial"/>
                <w:iCs/>
                <w:sz w:val="20"/>
                <w:szCs w:val="22"/>
              </w:rPr>
              <w:t>lave</w:t>
            </w:r>
          </w:p>
        </w:tc>
      </w:tr>
      <w:tr w:rsidR="00356112" w:rsidRPr="000209CF" w14:paraId="42E898CD" w14:textId="77777777" w:rsidTr="009E290B">
        <w:trPr>
          <w:jc w:val="center"/>
          <w:trPrChange w:id="3478" w:author="Fabian Moreno Torres" w:date="2023-07-21T12:05:00Z">
            <w:trPr>
              <w:gridAfter w:val="0"/>
              <w:wAfter w:w="52" w:type="dxa"/>
              <w:jc w:val="center"/>
            </w:trPr>
          </w:trPrChange>
        </w:trPr>
        <w:tc>
          <w:tcPr>
            <w:tcW w:w="562" w:type="dxa"/>
            <w:tcBorders>
              <w:bottom w:val="single" w:sz="4" w:space="0" w:color="auto"/>
            </w:tcBorders>
            <w:shd w:val="clear" w:color="auto" w:fill="auto"/>
            <w:vAlign w:val="center"/>
            <w:tcPrChange w:id="3479" w:author="Fabian Moreno Torres" w:date="2023-07-21T12:05:00Z">
              <w:tcPr>
                <w:tcW w:w="567" w:type="dxa"/>
                <w:tcBorders>
                  <w:bottom w:val="single" w:sz="4" w:space="0" w:color="auto"/>
                </w:tcBorders>
                <w:shd w:val="clear" w:color="auto" w:fill="auto"/>
                <w:vAlign w:val="center"/>
              </w:tcPr>
            </w:tcPrChange>
          </w:tcPr>
          <w:p w14:paraId="58DE5E0F" w14:textId="77777777" w:rsidR="00356112" w:rsidRPr="000209CF" w:rsidRDefault="00356112" w:rsidP="00EA2380">
            <w:pPr>
              <w:jc w:val="center"/>
              <w:rPr>
                <w:rFonts w:cs="Arial"/>
                <w:iCs/>
                <w:sz w:val="20"/>
                <w:szCs w:val="22"/>
              </w:rPr>
            </w:pPr>
            <w:r w:rsidRPr="000209CF">
              <w:rPr>
                <w:rFonts w:cs="Arial"/>
                <w:iCs/>
                <w:sz w:val="20"/>
                <w:szCs w:val="22"/>
              </w:rPr>
              <w:t>7</w:t>
            </w:r>
          </w:p>
        </w:tc>
        <w:tc>
          <w:tcPr>
            <w:tcW w:w="7235" w:type="dxa"/>
            <w:tcBorders>
              <w:bottom w:val="single" w:sz="4" w:space="0" w:color="auto"/>
            </w:tcBorders>
            <w:shd w:val="clear" w:color="auto" w:fill="auto"/>
            <w:vAlign w:val="center"/>
            <w:tcPrChange w:id="3480" w:author="Fabian Moreno Torres" w:date="2023-07-21T12:05:00Z">
              <w:tcPr>
                <w:tcW w:w="4332" w:type="dxa"/>
                <w:tcBorders>
                  <w:bottom w:val="single" w:sz="4" w:space="0" w:color="auto"/>
                </w:tcBorders>
                <w:shd w:val="clear" w:color="auto" w:fill="auto"/>
                <w:vAlign w:val="center"/>
              </w:tcPr>
            </w:tcPrChange>
          </w:tcPr>
          <w:p w14:paraId="65CB4A27" w14:textId="75266451" w:rsidR="00356112" w:rsidRPr="000209CF" w:rsidRDefault="00B003CF" w:rsidP="008C599F">
            <w:pPr>
              <w:jc w:val="both"/>
              <w:rPr>
                <w:rFonts w:cs="Arial"/>
                <w:iCs/>
                <w:sz w:val="20"/>
                <w:szCs w:val="22"/>
              </w:rPr>
            </w:pPr>
            <w:r w:rsidRPr="000209CF">
              <w:rPr>
                <w:rFonts w:cs="Arial"/>
                <w:iCs/>
                <w:sz w:val="20"/>
                <w:szCs w:val="22"/>
              </w:rPr>
              <w:t>Actividades c</w:t>
            </w:r>
            <w:r w:rsidR="009B5720" w:rsidRPr="000209CF">
              <w:rPr>
                <w:rFonts w:cs="Arial"/>
                <w:iCs/>
                <w:sz w:val="20"/>
                <w:szCs w:val="22"/>
              </w:rPr>
              <w:t>lave</w:t>
            </w:r>
          </w:p>
        </w:tc>
      </w:tr>
      <w:tr w:rsidR="00356112" w:rsidRPr="000209CF" w14:paraId="4113BCB1" w14:textId="77777777" w:rsidTr="009E290B">
        <w:trPr>
          <w:jc w:val="center"/>
          <w:trPrChange w:id="3481" w:author="Fabian Moreno Torres" w:date="2023-07-21T12:05:00Z">
            <w:trPr>
              <w:gridAfter w:val="0"/>
              <w:wAfter w:w="52" w:type="dxa"/>
              <w:jc w:val="center"/>
            </w:trPr>
          </w:trPrChange>
        </w:trPr>
        <w:tc>
          <w:tcPr>
            <w:tcW w:w="562" w:type="dxa"/>
            <w:tcBorders>
              <w:bottom w:val="single" w:sz="4" w:space="0" w:color="auto"/>
            </w:tcBorders>
            <w:shd w:val="clear" w:color="auto" w:fill="auto"/>
            <w:vAlign w:val="center"/>
            <w:tcPrChange w:id="3482" w:author="Fabian Moreno Torres" w:date="2023-07-21T12:05:00Z">
              <w:tcPr>
                <w:tcW w:w="567" w:type="dxa"/>
                <w:tcBorders>
                  <w:bottom w:val="single" w:sz="4" w:space="0" w:color="auto"/>
                </w:tcBorders>
                <w:shd w:val="clear" w:color="auto" w:fill="auto"/>
                <w:vAlign w:val="center"/>
              </w:tcPr>
            </w:tcPrChange>
          </w:tcPr>
          <w:p w14:paraId="703ADA1E" w14:textId="77777777" w:rsidR="00356112" w:rsidRPr="000209CF" w:rsidRDefault="00356112" w:rsidP="00EA2380">
            <w:pPr>
              <w:jc w:val="center"/>
              <w:rPr>
                <w:rFonts w:cs="Arial"/>
                <w:iCs/>
                <w:sz w:val="20"/>
                <w:szCs w:val="22"/>
              </w:rPr>
            </w:pPr>
            <w:r w:rsidRPr="000209CF">
              <w:rPr>
                <w:rFonts w:cs="Arial"/>
                <w:iCs/>
                <w:sz w:val="20"/>
                <w:szCs w:val="22"/>
              </w:rPr>
              <w:t>8</w:t>
            </w:r>
          </w:p>
        </w:tc>
        <w:tc>
          <w:tcPr>
            <w:tcW w:w="7235" w:type="dxa"/>
            <w:tcBorders>
              <w:bottom w:val="single" w:sz="4" w:space="0" w:color="auto"/>
            </w:tcBorders>
            <w:shd w:val="clear" w:color="auto" w:fill="auto"/>
            <w:vAlign w:val="center"/>
            <w:tcPrChange w:id="3483" w:author="Fabian Moreno Torres" w:date="2023-07-21T12:05:00Z">
              <w:tcPr>
                <w:tcW w:w="4332" w:type="dxa"/>
                <w:tcBorders>
                  <w:bottom w:val="single" w:sz="4" w:space="0" w:color="auto"/>
                </w:tcBorders>
                <w:shd w:val="clear" w:color="auto" w:fill="auto"/>
                <w:vAlign w:val="center"/>
              </w:tcPr>
            </w:tcPrChange>
          </w:tcPr>
          <w:p w14:paraId="1CCEB573" w14:textId="4E428DEF" w:rsidR="00356112" w:rsidRPr="000209CF" w:rsidRDefault="003C01F1" w:rsidP="008C599F">
            <w:pPr>
              <w:jc w:val="both"/>
              <w:rPr>
                <w:rFonts w:cs="Arial"/>
                <w:iCs/>
                <w:sz w:val="20"/>
                <w:szCs w:val="22"/>
              </w:rPr>
            </w:pPr>
            <w:r w:rsidRPr="000209CF">
              <w:rPr>
                <w:rFonts w:cs="Arial"/>
                <w:iCs/>
                <w:sz w:val="20"/>
                <w:szCs w:val="22"/>
              </w:rPr>
              <w:t>Costos</w:t>
            </w:r>
          </w:p>
        </w:tc>
      </w:tr>
      <w:tr w:rsidR="00356112" w:rsidRPr="000209CF" w14:paraId="72517687" w14:textId="77777777" w:rsidTr="009E290B">
        <w:trPr>
          <w:jc w:val="center"/>
          <w:trPrChange w:id="3484" w:author="Fabian Moreno Torres" w:date="2023-07-21T12:05:00Z">
            <w:trPr>
              <w:gridAfter w:val="0"/>
              <w:jc w:val="center"/>
            </w:trPr>
          </w:trPrChange>
        </w:trPr>
        <w:tc>
          <w:tcPr>
            <w:tcW w:w="562" w:type="dxa"/>
            <w:shd w:val="clear" w:color="auto" w:fill="auto"/>
            <w:vAlign w:val="center"/>
            <w:tcPrChange w:id="3485" w:author="Fabian Moreno Torres" w:date="2023-07-21T12:05:00Z">
              <w:tcPr>
                <w:tcW w:w="567" w:type="dxa"/>
                <w:tcBorders>
                  <w:bottom w:val="single" w:sz="4" w:space="0" w:color="auto"/>
                </w:tcBorders>
                <w:shd w:val="clear" w:color="auto" w:fill="auto"/>
                <w:vAlign w:val="center"/>
              </w:tcPr>
            </w:tcPrChange>
          </w:tcPr>
          <w:p w14:paraId="2D3AA9D2" w14:textId="77777777" w:rsidR="00356112" w:rsidRPr="000209CF" w:rsidRDefault="00356112" w:rsidP="00EA2380">
            <w:pPr>
              <w:jc w:val="center"/>
              <w:rPr>
                <w:rFonts w:cs="Arial"/>
                <w:iCs/>
                <w:sz w:val="20"/>
                <w:szCs w:val="22"/>
              </w:rPr>
            </w:pPr>
            <w:r w:rsidRPr="000209CF">
              <w:rPr>
                <w:rFonts w:cs="Arial"/>
                <w:iCs/>
                <w:sz w:val="20"/>
                <w:szCs w:val="22"/>
              </w:rPr>
              <w:t>9</w:t>
            </w:r>
          </w:p>
        </w:tc>
        <w:tc>
          <w:tcPr>
            <w:tcW w:w="7235" w:type="dxa"/>
            <w:shd w:val="clear" w:color="auto" w:fill="auto"/>
            <w:vAlign w:val="center"/>
            <w:tcPrChange w:id="3486" w:author="Fabian Moreno Torres" w:date="2023-07-21T12:05:00Z">
              <w:tcPr>
                <w:tcW w:w="4332" w:type="dxa"/>
                <w:tcBorders>
                  <w:bottom w:val="single" w:sz="4" w:space="0" w:color="auto"/>
                </w:tcBorders>
                <w:shd w:val="clear" w:color="auto" w:fill="auto"/>
                <w:vAlign w:val="center"/>
              </w:tcPr>
            </w:tcPrChange>
          </w:tcPr>
          <w:p w14:paraId="3E9196C2" w14:textId="419489F7" w:rsidR="00356112" w:rsidRPr="000209CF" w:rsidRDefault="00B003CF" w:rsidP="008C599F">
            <w:pPr>
              <w:jc w:val="both"/>
              <w:rPr>
                <w:rFonts w:cs="Arial"/>
                <w:iCs/>
                <w:sz w:val="20"/>
                <w:szCs w:val="22"/>
              </w:rPr>
            </w:pPr>
            <w:r w:rsidRPr="000209CF">
              <w:rPr>
                <w:rFonts w:cs="Arial"/>
                <w:iCs/>
                <w:sz w:val="20"/>
                <w:szCs w:val="22"/>
              </w:rPr>
              <w:t>Alianzas c</w:t>
            </w:r>
            <w:r w:rsidR="003C01F1" w:rsidRPr="000209CF">
              <w:rPr>
                <w:rFonts w:cs="Arial"/>
                <w:iCs/>
                <w:sz w:val="20"/>
                <w:szCs w:val="22"/>
              </w:rPr>
              <w:t>lave</w:t>
            </w:r>
          </w:p>
        </w:tc>
      </w:tr>
      <w:tr w:rsidR="00EC37A7" w:rsidRPr="000209CF" w14:paraId="19811609" w14:textId="77777777" w:rsidTr="009E290B">
        <w:trPr>
          <w:jc w:val="center"/>
          <w:ins w:id="3487" w:author="Leonel Fernandez Castillo" w:date="2023-04-11T10:05:00Z"/>
          <w:trPrChange w:id="3488" w:author="Fabian Moreno Torres" w:date="2023-07-21T12:05:00Z">
            <w:trPr>
              <w:jc w:val="center"/>
            </w:trPr>
          </w:trPrChange>
        </w:trPr>
        <w:tc>
          <w:tcPr>
            <w:tcW w:w="562" w:type="dxa"/>
            <w:tcBorders>
              <w:bottom w:val="single" w:sz="4" w:space="0" w:color="auto"/>
            </w:tcBorders>
            <w:shd w:val="clear" w:color="auto" w:fill="auto"/>
            <w:vAlign w:val="center"/>
            <w:tcPrChange w:id="3489" w:author="Fabian Moreno Torres" w:date="2023-07-21T12:05:00Z">
              <w:tcPr>
                <w:tcW w:w="567" w:type="dxa"/>
                <w:tcBorders>
                  <w:bottom w:val="single" w:sz="4" w:space="0" w:color="auto"/>
                </w:tcBorders>
                <w:shd w:val="clear" w:color="auto" w:fill="auto"/>
                <w:vAlign w:val="center"/>
              </w:tcPr>
            </w:tcPrChange>
          </w:tcPr>
          <w:p w14:paraId="17AFD3C1" w14:textId="7B60C683" w:rsidR="007C6B6E" w:rsidRPr="000209CF" w:rsidRDefault="007C6B6E" w:rsidP="00EA2380">
            <w:pPr>
              <w:jc w:val="center"/>
              <w:rPr>
                <w:ins w:id="3490" w:author="Leonel Fernandez Castillo" w:date="2023-04-11T10:05:00Z"/>
                <w:rFonts w:cs="Arial"/>
                <w:iCs/>
                <w:sz w:val="20"/>
                <w:szCs w:val="22"/>
              </w:rPr>
            </w:pPr>
            <w:ins w:id="3491" w:author="Leonel Fernandez Castillo" w:date="2023-04-11T10:05:00Z">
              <w:r>
                <w:rPr>
                  <w:rFonts w:cs="Arial"/>
                  <w:iCs/>
                  <w:sz w:val="20"/>
                  <w:szCs w:val="22"/>
                </w:rPr>
                <w:t>10</w:t>
              </w:r>
            </w:ins>
          </w:p>
        </w:tc>
        <w:tc>
          <w:tcPr>
            <w:tcW w:w="7235" w:type="dxa"/>
            <w:tcBorders>
              <w:bottom w:val="single" w:sz="4" w:space="0" w:color="auto"/>
            </w:tcBorders>
            <w:shd w:val="clear" w:color="auto" w:fill="auto"/>
            <w:vAlign w:val="center"/>
            <w:tcPrChange w:id="3492" w:author="Fabian Moreno Torres" w:date="2023-07-21T12:05:00Z">
              <w:tcPr>
                <w:tcW w:w="4332" w:type="dxa"/>
                <w:gridSpan w:val="2"/>
                <w:tcBorders>
                  <w:bottom w:val="single" w:sz="4" w:space="0" w:color="auto"/>
                </w:tcBorders>
                <w:shd w:val="clear" w:color="auto" w:fill="auto"/>
                <w:vAlign w:val="center"/>
              </w:tcPr>
            </w:tcPrChange>
          </w:tcPr>
          <w:p w14:paraId="4F5B428B" w14:textId="4ED5A4E3" w:rsidR="007C6B6E" w:rsidRPr="000209CF" w:rsidRDefault="007C6B6E" w:rsidP="008C599F">
            <w:pPr>
              <w:jc w:val="both"/>
              <w:rPr>
                <w:ins w:id="3493" w:author="Leonel Fernandez Castillo" w:date="2023-04-11T10:05:00Z"/>
                <w:rFonts w:cs="Arial"/>
                <w:iCs/>
                <w:sz w:val="20"/>
                <w:szCs w:val="22"/>
              </w:rPr>
            </w:pPr>
            <w:ins w:id="3494" w:author="Leonel Fernandez Castillo" w:date="2023-04-11T10:05:00Z">
              <w:r>
                <w:rPr>
                  <w:rFonts w:cs="Arial"/>
                  <w:iCs/>
                  <w:sz w:val="20"/>
                  <w:szCs w:val="22"/>
                </w:rPr>
                <w:t>Sustentabilidad</w:t>
              </w:r>
            </w:ins>
          </w:p>
        </w:tc>
      </w:tr>
    </w:tbl>
    <w:p w14:paraId="5A1F60DA" w14:textId="2637E674" w:rsidR="002D1ACE" w:rsidRPr="000C2331" w:rsidDel="007C6B6E" w:rsidRDefault="002D1ACE" w:rsidP="00FD646D">
      <w:pPr>
        <w:jc w:val="both"/>
        <w:rPr>
          <w:del w:id="3495" w:author="Sebastian Cisternas Vial" w:date="2021-06-17T18:07:00Z"/>
          <w:rFonts w:cs="Arial"/>
          <w:color w:val="404040" w:themeColor="text1" w:themeTint="BF"/>
          <w:sz w:val="20"/>
          <w:szCs w:val="22"/>
          <w:lang w:val="es-CL"/>
          <w:rPrChange w:id="3496" w:author="Fabian Moreno Torres" w:date="2023-06-28T11:31:00Z">
            <w:rPr>
              <w:del w:id="3497" w:author="Sebastian Cisternas Vial" w:date="2021-06-17T18:07:00Z"/>
              <w:rFonts w:cs="Arial"/>
              <w:szCs w:val="22"/>
              <w:lang w:val="es-CL"/>
            </w:rPr>
          </w:rPrChange>
        </w:rPr>
      </w:pPr>
    </w:p>
    <w:p w14:paraId="4990C9D4" w14:textId="12768779" w:rsidR="007C6B6E" w:rsidRPr="000C2331" w:rsidDel="002E5B9A" w:rsidRDefault="007C6B6E" w:rsidP="008C599F">
      <w:pPr>
        <w:jc w:val="both"/>
        <w:rPr>
          <w:ins w:id="3498" w:author="Leonel Fernandez Castillo" w:date="2023-04-11T10:05:00Z"/>
          <w:del w:id="3499" w:author="Fabian Moreno Torres" w:date="2023-06-14T12:55:00Z"/>
          <w:rFonts w:cs="Arial"/>
          <w:color w:val="404040" w:themeColor="text1" w:themeTint="BF"/>
          <w:sz w:val="20"/>
          <w:szCs w:val="22"/>
          <w:lang w:val="es-CL"/>
          <w:rPrChange w:id="3500" w:author="Fabian Moreno Torres" w:date="2023-06-28T11:31:00Z">
            <w:rPr>
              <w:ins w:id="3501" w:author="Leonel Fernandez Castillo" w:date="2023-04-11T10:05:00Z"/>
              <w:del w:id="3502" w:author="Fabian Moreno Torres" w:date="2023-06-14T12:55:00Z"/>
              <w:rFonts w:cs="Arial"/>
              <w:szCs w:val="22"/>
              <w:lang w:val="es-CL"/>
            </w:rPr>
          </w:rPrChange>
        </w:rPr>
      </w:pPr>
    </w:p>
    <w:p w14:paraId="5EBCE3DB" w14:textId="0A507232" w:rsidR="007C6B6E" w:rsidRPr="000C2331" w:rsidRDefault="002E5B9A" w:rsidP="007C6B6E">
      <w:pPr>
        <w:jc w:val="both"/>
        <w:rPr>
          <w:ins w:id="3503" w:author="Leonel Fernandez Castillo" w:date="2023-04-11T10:05:00Z"/>
          <w:rFonts w:cs="Arial"/>
          <w:color w:val="404040" w:themeColor="text1" w:themeTint="BF"/>
          <w:sz w:val="20"/>
          <w:szCs w:val="22"/>
          <w:lang w:val="es-CL"/>
          <w:rPrChange w:id="3504" w:author="Fabian Moreno Torres" w:date="2023-06-28T11:31:00Z">
            <w:rPr>
              <w:ins w:id="3505" w:author="Leonel Fernandez Castillo" w:date="2023-04-11T10:05:00Z"/>
              <w:rFonts w:cs="Arial"/>
              <w:szCs w:val="22"/>
              <w:lang w:val="es-CL"/>
            </w:rPr>
          </w:rPrChange>
        </w:rPr>
      </w:pPr>
      <w:ins w:id="3506" w:author="Fabian Moreno Torres" w:date="2023-06-14T12:56:00Z">
        <w:r w:rsidRPr="000C2331">
          <w:rPr>
            <w:rFonts w:cs="Arial"/>
            <w:color w:val="404040" w:themeColor="text1" w:themeTint="BF"/>
            <w:sz w:val="20"/>
            <w:szCs w:val="22"/>
            <w:lang w:val="es-CL"/>
            <w:rPrChange w:id="3507" w:author="Fabian Moreno Torres" w:date="2023-06-28T11:31:00Z">
              <w:rPr>
                <w:rFonts w:cs="Arial"/>
                <w:color w:val="7F7F7F" w:themeColor="text1" w:themeTint="80"/>
                <w:sz w:val="20"/>
                <w:szCs w:val="22"/>
                <w:lang w:val="es-CL"/>
              </w:rPr>
            </w:rPrChange>
          </w:rPr>
          <w:t>Observaci</w:t>
        </w:r>
        <w:r w:rsidRPr="000C2331">
          <w:rPr>
            <w:rFonts w:cs="Arial" w:hint="eastAsia"/>
            <w:color w:val="404040" w:themeColor="text1" w:themeTint="BF"/>
            <w:sz w:val="20"/>
            <w:szCs w:val="22"/>
            <w:lang w:val="es-CL"/>
            <w:rPrChange w:id="3508" w:author="Fabian Moreno Torres" w:date="2023-06-28T11:31:00Z">
              <w:rPr>
                <w:rFonts w:cs="Arial" w:hint="eastAsia"/>
                <w:color w:val="7F7F7F" w:themeColor="text1" w:themeTint="80"/>
                <w:sz w:val="20"/>
                <w:szCs w:val="22"/>
                <w:lang w:val="es-CL"/>
              </w:rPr>
            </w:rPrChange>
          </w:rPr>
          <w:t>ó</w:t>
        </w:r>
        <w:r w:rsidRPr="000C2331">
          <w:rPr>
            <w:rFonts w:cs="Arial"/>
            <w:color w:val="404040" w:themeColor="text1" w:themeTint="BF"/>
            <w:sz w:val="20"/>
            <w:szCs w:val="22"/>
            <w:lang w:val="es-CL"/>
            <w:rPrChange w:id="3509" w:author="Fabian Moreno Torres" w:date="2023-06-28T11:31:00Z">
              <w:rPr>
                <w:rFonts w:cs="Arial"/>
                <w:color w:val="7F7F7F" w:themeColor="text1" w:themeTint="80"/>
                <w:sz w:val="20"/>
                <w:szCs w:val="22"/>
                <w:lang w:val="es-CL"/>
              </w:rPr>
            </w:rPrChange>
          </w:rPr>
          <w:t>n</w:t>
        </w:r>
      </w:ins>
      <w:ins w:id="3510" w:author="Fabian Moreno Torres" w:date="2023-06-14T12:55:00Z">
        <w:r w:rsidRPr="000C2331">
          <w:rPr>
            <w:rFonts w:cs="Arial"/>
            <w:color w:val="404040" w:themeColor="text1" w:themeTint="BF"/>
            <w:sz w:val="20"/>
            <w:szCs w:val="22"/>
            <w:lang w:val="es-CL"/>
            <w:rPrChange w:id="3511" w:author="Fabian Moreno Torres" w:date="2023-06-28T11:31:00Z">
              <w:rPr>
                <w:rFonts w:cs="Arial"/>
                <w:szCs w:val="22"/>
                <w:lang w:val="es-CL"/>
              </w:rPr>
            </w:rPrChange>
          </w:rPr>
          <w:t xml:space="preserve">: </w:t>
        </w:r>
      </w:ins>
      <w:ins w:id="3512" w:author="Leonel Fernandez Castillo" w:date="2023-04-11T10:05:00Z">
        <w:r w:rsidR="007C6B6E" w:rsidRPr="000C2331">
          <w:rPr>
            <w:rFonts w:cs="Arial"/>
            <w:color w:val="404040" w:themeColor="text1" w:themeTint="BF"/>
            <w:sz w:val="20"/>
            <w:szCs w:val="22"/>
            <w:lang w:val="es-CL"/>
            <w:rPrChange w:id="3513" w:author="Fabian Moreno Torres" w:date="2023-06-28T11:31:00Z">
              <w:rPr>
                <w:rFonts w:cs="Arial"/>
                <w:szCs w:val="22"/>
                <w:lang w:val="es-CL"/>
              </w:rPr>
            </w:rPrChange>
          </w:rPr>
          <w:t xml:space="preserve">El detalle de cada </w:t>
        </w:r>
        <w:r w:rsidR="007C6B6E" w:rsidRPr="000C2331">
          <w:rPr>
            <w:rFonts w:cs="Arial" w:hint="eastAsia"/>
            <w:color w:val="404040" w:themeColor="text1" w:themeTint="BF"/>
            <w:sz w:val="20"/>
            <w:szCs w:val="22"/>
            <w:lang w:val="es-CL"/>
            <w:rPrChange w:id="3514" w:author="Fabian Moreno Torres" w:date="2023-06-28T11:31:00Z">
              <w:rPr>
                <w:rFonts w:cs="Arial" w:hint="eastAsia"/>
                <w:szCs w:val="22"/>
                <w:lang w:val="es-CL"/>
              </w:rPr>
            </w:rPrChange>
          </w:rPr>
          <w:t>á</w:t>
        </w:r>
        <w:r w:rsidR="007C6B6E" w:rsidRPr="000C2331">
          <w:rPr>
            <w:rFonts w:cs="Arial"/>
            <w:color w:val="404040" w:themeColor="text1" w:themeTint="BF"/>
            <w:sz w:val="20"/>
            <w:szCs w:val="22"/>
            <w:lang w:val="es-CL"/>
            <w:rPrChange w:id="3515" w:author="Fabian Moreno Torres" w:date="2023-06-28T11:31:00Z">
              <w:rPr>
                <w:rFonts w:cs="Arial"/>
                <w:szCs w:val="22"/>
                <w:lang w:val="es-CL"/>
              </w:rPr>
            </w:rPrChange>
          </w:rPr>
          <w:t>mbito y sus ponderaciones, se encuentran establecidos en el Anexo N</w:t>
        </w:r>
        <w:r w:rsidR="007C6B6E" w:rsidRPr="000C2331">
          <w:rPr>
            <w:rFonts w:cs="Arial" w:hint="eastAsia"/>
            <w:color w:val="404040" w:themeColor="text1" w:themeTint="BF"/>
            <w:sz w:val="20"/>
            <w:szCs w:val="22"/>
            <w:lang w:val="es-CL"/>
            <w:rPrChange w:id="3516" w:author="Fabian Moreno Torres" w:date="2023-06-28T11:31:00Z">
              <w:rPr>
                <w:rFonts w:cs="Arial" w:hint="eastAsia"/>
                <w:szCs w:val="22"/>
                <w:lang w:val="es-CL"/>
              </w:rPr>
            </w:rPrChange>
          </w:rPr>
          <w:t>°</w:t>
        </w:r>
        <w:r w:rsidR="007C6B6E" w:rsidRPr="000C2331">
          <w:rPr>
            <w:rFonts w:cs="Arial"/>
            <w:color w:val="404040" w:themeColor="text1" w:themeTint="BF"/>
            <w:sz w:val="20"/>
            <w:szCs w:val="22"/>
            <w:lang w:val="es-CL"/>
            <w:rPrChange w:id="3517" w:author="Fabian Moreno Torres" w:date="2023-06-28T11:31:00Z">
              <w:rPr>
                <w:rFonts w:cs="Arial"/>
                <w:szCs w:val="22"/>
                <w:lang w:val="es-CL"/>
              </w:rPr>
            </w:rPrChange>
          </w:rPr>
          <w:t>6.</w:t>
        </w:r>
      </w:ins>
    </w:p>
    <w:p w14:paraId="0F7E1FC7" w14:textId="77777777" w:rsidR="007C6B6E" w:rsidRPr="007C6B6E" w:rsidRDefault="007C6B6E" w:rsidP="007C6B6E">
      <w:pPr>
        <w:jc w:val="both"/>
        <w:rPr>
          <w:ins w:id="3518" w:author="Leonel Fernandez Castillo" w:date="2023-04-11T10:05:00Z"/>
          <w:rFonts w:cs="Arial"/>
          <w:szCs w:val="22"/>
          <w:lang w:val="es-CL"/>
        </w:rPr>
      </w:pPr>
    </w:p>
    <w:p w14:paraId="7495D940" w14:textId="3463E67D" w:rsidR="007C6B6E" w:rsidRPr="007C6B6E" w:rsidRDefault="007C6B6E" w:rsidP="007C6B6E">
      <w:pPr>
        <w:jc w:val="both"/>
        <w:rPr>
          <w:ins w:id="3519" w:author="Leonel Fernandez Castillo" w:date="2023-04-11T10:05:00Z"/>
          <w:rFonts w:cs="Arial"/>
          <w:szCs w:val="22"/>
          <w:lang w:val="es-CL"/>
        </w:rPr>
      </w:pPr>
      <w:ins w:id="3520" w:author="Leonel Fernandez Castillo" w:date="2023-04-11T10:05:00Z">
        <w:r w:rsidRPr="007C6B6E">
          <w:rPr>
            <w:rFonts w:cs="Arial"/>
            <w:szCs w:val="22"/>
            <w:lang w:val="es-CL"/>
          </w:rPr>
          <w:t>Para mayor información respecto a cómo abordar el criterio de sustentabilidad en un proyecto de negocio, favor ver Guía de Proyectos Sustentables en Anexo N°8</w:t>
        </w:r>
        <w:del w:id="3521" w:author="Fabian Moreno Torres" w:date="2023-06-14T12:56:00Z">
          <w:r w:rsidRPr="007C6B6E" w:rsidDel="002E5B9A">
            <w:rPr>
              <w:rFonts w:cs="Arial"/>
              <w:szCs w:val="22"/>
              <w:lang w:val="es-CL"/>
            </w:rPr>
            <w:delText xml:space="preserve"> .</w:delText>
          </w:r>
        </w:del>
      </w:ins>
      <w:ins w:id="3522" w:author="Fabian Moreno Torres" w:date="2023-06-14T12:56:00Z">
        <w:r w:rsidR="002E5B9A">
          <w:rPr>
            <w:rFonts w:cs="Arial"/>
            <w:szCs w:val="22"/>
            <w:lang w:val="es-CL"/>
          </w:rPr>
          <w:t>.</w:t>
        </w:r>
      </w:ins>
    </w:p>
    <w:p w14:paraId="2D952274" w14:textId="67F374BC" w:rsidR="00423EBE" w:rsidRDefault="00423EBE" w:rsidP="00FD646D">
      <w:pPr>
        <w:jc w:val="both"/>
        <w:rPr>
          <w:ins w:id="3523" w:author="Fabian Moreno Torres" w:date="2023-06-15T11:22:00Z"/>
          <w:rFonts w:cs="Arial"/>
          <w:b/>
          <w:szCs w:val="22"/>
          <w:u w:val="single"/>
          <w:lang w:val="es-CL"/>
        </w:rPr>
      </w:pPr>
    </w:p>
    <w:p w14:paraId="01D23CB9" w14:textId="57B731C2" w:rsidR="00AB3576" w:rsidRDefault="00AB3576" w:rsidP="00FD646D">
      <w:pPr>
        <w:jc w:val="both"/>
        <w:rPr>
          <w:ins w:id="3524" w:author="Fabian Moreno Torres" w:date="2023-06-23T12:56:00Z"/>
          <w:rFonts w:cs="Arial"/>
          <w:b/>
          <w:szCs w:val="22"/>
          <w:u w:val="single"/>
          <w:lang w:val="es-CL"/>
        </w:rPr>
      </w:pPr>
    </w:p>
    <w:p w14:paraId="23D7467F" w14:textId="38E8BE16" w:rsidR="002E5B9A" w:rsidRPr="000209CF" w:rsidDel="006455F2" w:rsidRDefault="002E5B9A" w:rsidP="00FD646D">
      <w:pPr>
        <w:jc w:val="both"/>
        <w:rPr>
          <w:del w:id="3525" w:author="Fabian Moreno Torres" w:date="2023-06-14T15:26:00Z"/>
          <w:rFonts w:cs="Arial"/>
          <w:b/>
          <w:szCs w:val="22"/>
          <w:u w:val="single"/>
          <w:lang w:val="es-CL"/>
        </w:rPr>
      </w:pPr>
    </w:p>
    <w:p w14:paraId="43003AC1" w14:textId="505A26F3" w:rsidR="006F628A" w:rsidRPr="000209CF" w:rsidRDefault="006F628A" w:rsidP="00FD646D">
      <w:pPr>
        <w:jc w:val="both"/>
        <w:rPr>
          <w:rFonts w:cs="Arial"/>
          <w:b/>
          <w:szCs w:val="22"/>
          <w:u w:val="single"/>
          <w:lang w:val="es-CL"/>
        </w:rPr>
      </w:pPr>
      <w:r w:rsidRPr="000209CF">
        <w:rPr>
          <w:rFonts w:cs="Arial"/>
          <w:b/>
          <w:szCs w:val="22"/>
          <w:u w:val="single"/>
          <w:lang w:val="es-CL"/>
        </w:rPr>
        <w:t>Video de Presentación</w:t>
      </w:r>
      <w:r w:rsidR="00432F42" w:rsidRPr="000209CF">
        <w:rPr>
          <w:rFonts w:cs="Arial"/>
          <w:b/>
          <w:szCs w:val="22"/>
          <w:u w:val="single"/>
          <w:lang w:val="es-CL"/>
        </w:rPr>
        <w:t>-Pitch</w:t>
      </w:r>
    </w:p>
    <w:p w14:paraId="7ADAD387" w14:textId="003F0493" w:rsidR="006F628A" w:rsidRPr="000209CF" w:rsidRDefault="006F628A" w:rsidP="008C599F">
      <w:pPr>
        <w:jc w:val="both"/>
        <w:rPr>
          <w:rFonts w:cs="Arial"/>
          <w:szCs w:val="22"/>
          <w:lang w:val="es-CL"/>
        </w:rPr>
      </w:pPr>
    </w:p>
    <w:p w14:paraId="5CA1A984" w14:textId="5F61AEEB" w:rsidR="00E45451" w:rsidRPr="000209CF" w:rsidRDefault="007D5C82" w:rsidP="00523FE8">
      <w:pPr>
        <w:jc w:val="both"/>
        <w:rPr>
          <w:rFonts w:cs="Arial"/>
          <w:szCs w:val="22"/>
          <w:lang w:val="es-CL"/>
        </w:rPr>
      </w:pPr>
      <w:ins w:id="3526" w:author="Fabian Moreno Torres" w:date="2023-06-27T11:32:00Z">
        <w:r>
          <w:rPr>
            <w:rFonts w:cs="Arial"/>
            <w:szCs w:val="22"/>
            <w:lang w:val="es-CL"/>
          </w:rPr>
          <w:t>L</w:t>
        </w:r>
      </w:ins>
      <w:del w:id="3527" w:author="Fabian Moreno Torres" w:date="2023-06-27T11:32:00Z">
        <w:r w:rsidR="00523FE8" w:rsidRPr="000209CF" w:rsidDel="007D5C82">
          <w:rPr>
            <w:rFonts w:cs="Arial"/>
            <w:szCs w:val="22"/>
            <w:lang w:val="es-CL"/>
          </w:rPr>
          <w:delText>E</w:delText>
        </w:r>
        <w:r w:rsidR="001D5571" w:rsidRPr="000209CF" w:rsidDel="007D5C82">
          <w:rPr>
            <w:rFonts w:cs="Arial"/>
            <w:szCs w:val="22"/>
            <w:lang w:val="es-CL"/>
          </w:rPr>
          <w:delText>l/l</w:delText>
        </w:r>
      </w:del>
      <w:r w:rsidR="001D5571" w:rsidRPr="000209CF">
        <w:rPr>
          <w:rFonts w:cs="Arial"/>
          <w:szCs w:val="22"/>
          <w:lang w:val="es-CL"/>
        </w:rPr>
        <w:t xml:space="preserve">a postulante deberá grabar </w:t>
      </w:r>
      <w:r w:rsidR="00523FE8" w:rsidRPr="000209CF">
        <w:rPr>
          <w:rFonts w:cs="Arial"/>
          <w:szCs w:val="22"/>
          <w:lang w:val="es-CL"/>
        </w:rPr>
        <w:t xml:space="preserve">un video de presentación de su idea de negocio a </w:t>
      </w:r>
      <w:r w:rsidR="004A50E9" w:rsidRPr="000209CF">
        <w:rPr>
          <w:rFonts w:cs="Arial"/>
          <w:szCs w:val="22"/>
          <w:lang w:val="es-CL"/>
        </w:rPr>
        <w:t>concursar</w:t>
      </w:r>
      <w:r w:rsidR="00523FE8" w:rsidRPr="000209CF">
        <w:rPr>
          <w:rFonts w:cs="Arial"/>
          <w:szCs w:val="22"/>
          <w:lang w:val="es-CL"/>
        </w:rPr>
        <w:t>, el cual debe tener como m</w:t>
      </w:r>
      <w:r w:rsidR="00E45451" w:rsidRPr="000209CF">
        <w:rPr>
          <w:rFonts w:cs="Arial"/>
          <w:szCs w:val="22"/>
          <w:lang w:val="es-CL"/>
        </w:rPr>
        <w:t>áximo 90 segundos de duración</w:t>
      </w:r>
      <w:r w:rsidR="00E45451" w:rsidRPr="000209CF">
        <w:rPr>
          <w:rStyle w:val="Refdenotaalpie"/>
          <w:rFonts w:cs="Arial"/>
          <w:szCs w:val="22"/>
          <w:lang w:val="es-CL"/>
        </w:rPr>
        <w:footnoteReference w:id="11"/>
      </w:r>
      <w:r w:rsidR="00E45451" w:rsidRPr="000209CF">
        <w:rPr>
          <w:rFonts w:cs="Arial"/>
          <w:szCs w:val="22"/>
          <w:lang w:val="es-CL"/>
        </w:rPr>
        <w:t>.</w:t>
      </w:r>
    </w:p>
    <w:p w14:paraId="57DE43E0" w14:textId="77777777" w:rsidR="00E45451" w:rsidRPr="000209CF" w:rsidRDefault="00E45451" w:rsidP="00523FE8">
      <w:pPr>
        <w:jc w:val="both"/>
        <w:rPr>
          <w:rFonts w:cs="Arial"/>
          <w:szCs w:val="22"/>
          <w:lang w:val="es-CL"/>
        </w:rPr>
      </w:pPr>
    </w:p>
    <w:p w14:paraId="3B162BE1" w14:textId="5580FAA9" w:rsidR="00523FE8" w:rsidRPr="000209CF" w:rsidRDefault="00523FE8" w:rsidP="00523FE8">
      <w:pPr>
        <w:jc w:val="both"/>
        <w:rPr>
          <w:rFonts w:cs="Arial"/>
          <w:szCs w:val="22"/>
          <w:lang w:val="es-CL"/>
        </w:rPr>
      </w:pPr>
      <w:r w:rsidRPr="000209CF">
        <w:rPr>
          <w:rFonts w:cs="Arial"/>
          <w:szCs w:val="22"/>
          <w:lang w:val="es-CL"/>
        </w:rPr>
        <w:t xml:space="preserve">El concepto de </w:t>
      </w:r>
      <w:r w:rsidRPr="000209CF">
        <w:rPr>
          <w:rFonts w:cs="Arial"/>
          <w:i/>
          <w:szCs w:val="22"/>
          <w:lang w:val="es-CL"/>
        </w:rPr>
        <w:t>Elevator Pitch</w:t>
      </w:r>
      <w:r w:rsidRPr="000209CF">
        <w:rPr>
          <w:rFonts w:cs="Arial"/>
          <w:szCs w:val="22"/>
          <w:lang w:val="es-CL"/>
        </w:rPr>
        <w:t xml:space="preserve"> fue creado en 1980 por Philip B. Crosby para comunicar a las personas objetivo o </w:t>
      </w:r>
      <w:r w:rsidRPr="000209CF">
        <w:rPr>
          <w:rFonts w:cs="Arial"/>
          <w:i/>
          <w:szCs w:val="22"/>
          <w:lang w:val="es-CL"/>
        </w:rPr>
        <w:t>stakeholder</w:t>
      </w:r>
      <w:r w:rsidRPr="000209CF">
        <w:rPr>
          <w:rFonts w:cs="Arial"/>
          <w:szCs w:val="22"/>
          <w:lang w:val="es-CL"/>
        </w:rPr>
        <w:t>, una idea de negocios</w:t>
      </w:r>
      <w:r w:rsidR="00E45451" w:rsidRPr="000209CF">
        <w:rPr>
          <w:rFonts w:cs="Arial"/>
          <w:szCs w:val="22"/>
          <w:lang w:val="es-CL"/>
        </w:rPr>
        <w:t xml:space="preserve">. Como su nombre </w:t>
      </w:r>
      <w:r w:rsidRPr="000209CF">
        <w:rPr>
          <w:rFonts w:cs="Arial"/>
          <w:szCs w:val="22"/>
          <w:lang w:val="es-CL"/>
        </w:rPr>
        <w:t>indica, está diseñada para presentar una idea de negocio en un ascensor, donde no</w:t>
      </w:r>
      <w:r w:rsidR="00434974" w:rsidRPr="000209CF">
        <w:rPr>
          <w:rFonts w:cs="Arial"/>
          <w:szCs w:val="22"/>
          <w:lang w:val="es-CL"/>
        </w:rPr>
        <w:t>s</w:t>
      </w:r>
      <w:r w:rsidRPr="000209CF">
        <w:rPr>
          <w:rFonts w:cs="Arial"/>
          <w:szCs w:val="22"/>
          <w:lang w:val="es-CL"/>
        </w:rPr>
        <w:t xml:space="preserve"> encontramos con un potencial cliente o inversionista. Su objetivo es generar un “gancho” o reunión para recibir asesoría, financiamiento, asociación, etc. Por ello, es importante que la presentación sea </w:t>
      </w:r>
      <w:r w:rsidRPr="000209CF">
        <w:rPr>
          <w:rFonts w:cs="Arial"/>
          <w:szCs w:val="22"/>
          <w:lang w:val="es-CL"/>
        </w:rPr>
        <w:lastRenderedPageBreak/>
        <w:t>atractiva, clara e innovadora, ya que, al ser en un ascensor, el tiempo para conversar no sobrepasa los 90 segundos.</w:t>
      </w:r>
    </w:p>
    <w:p w14:paraId="41962EEC" w14:textId="6948458A" w:rsidR="007279E2" w:rsidRPr="000209CF" w:rsidRDefault="007279E2" w:rsidP="00AC51CB">
      <w:pPr>
        <w:jc w:val="both"/>
        <w:rPr>
          <w:rFonts w:cs="Arial"/>
          <w:szCs w:val="22"/>
          <w:lang w:val="es-CL"/>
        </w:rPr>
      </w:pPr>
    </w:p>
    <w:p w14:paraId="3B8140B3" w14:textId="77777777" w:rsidR="00523FE8" w:rsidRPr="000209CF" w:rsidRDefault="00523FE8" w:rsidP="00523FE8">
      <w:pPr>
        <w:jc w:val="both"/>
        <w:rPr>
          <w:rFonts w:cs="Arial"/>
          <w:szCs w:val="22"/>
          <w:lang w:val="es-CL"/>
        </w:rPr>
      </w:pPr>
      <w:r w:rsidRPr="000209CF">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209CF" w:rsidRDefault="00523FE8" w:rsidP="00523FE8">
      <w:pPr>
        <w:jc w:val="both"/>
        <w:rPr>
          <w:rFonts w:cs="Arial"/>
          <w:szCs w:val="22"/>
          <w:lang w:val="es-CL"/>
        </w:rPr>
      </w:pPr>
      <w:r w:rsidRPr="000209CF">
        <w:rPr>
          <w:rFonts w:cs="Arial"/>
          <w:szCs w:val="22"/>
          <w:lang w:val="es-CL"/>
        </w:rPr>
        <w:t xml:space="preserve"> </w:t>
      </w:r>
    </w:p>
    <w:p w14:paraId="3E23489F" w14:textId="2DCCCC51" w:rsidR="00523FE8" w:rsidRPr="000209CF" w:rsidRDefault="00523FE8" w:rsidP="00955A27">
      <w:pPr>
        <w:pStyle w:val="Prrafodelista"/>
        <w:numPr>
          <w:ilvl w:val="0"/>
          <w:numId w:val="22"/>
        </w:numPr>
        <w:ind w:left="426" w:firstLine="0"/>
        <w:jc w:val="both"/>
        <w:rPr>
          <w:rFonts w:cs="Arial"/>
          <w:szCs w:val="22"/>
          <w:lang w:val="es-CL"/>
        </w:rPr>
      </w:pPr>
      <w:r w:rsidRPr="000209CF">
        <w:rPr>
          <w:rFonts w:cs="Arial"/>
          <w:szCs w:val="22"/>
          <w:lang w:val="es-CL"/>
        </w:rPr>
        <w:t>Presentación de</w:t>
      </w:r>
      <w:ins w:id="3528" w:author="Fabian Moreno Torres" w:date="2023-06-27T11:33:00Z">
        <w:r w:rsidR="007D5C82">
          <w:rPr>
            <w:rFonts w:cs="Arial"/>
            <w:szCs w:val="22"/>
            <w:lang w:val="es-CL"/>
          </w:rPr>
          <w:t xml:space="preserve"> </w:t>
        </w:r>
      </w:ins>
      <w:r w:rsidRPr="000209CF">
        <w:rPr>
          <w:rFonts w:cs="Arial"/>
          <w:szCs w:val="22"/>
          <w:lang w:val="es-CL"/>
        </w:rPr>
        <w:t>l</w:t>
      </w:r>
      <w:ins w:id="3529" w:author="Fabian Moreno Torres" w:date="2023-06-27T11:33:00Z">
        <w:r w:rsidR="007D5C82">
          <w:rPr>
            <w:rFonts w:cs="Arial"/>
            <w:szCs w:val="22"/>
            <w:lang w:val="es-CL"/>
          </w:rPr>
          <w:t>a</w:t>
        </w:r>
      </w:ins>
      <w:r w:rsidRPr="000209CF">
        <w:rPr>
          <w:rFonts w:cs="Arial"/>
          <w:szCs w:val="22"/>
          <w:lang w:val="es-CL"/>
        </w:rPr>
        <w:t xml:space="preserve"> emprendedor</w:t>
      </w:r>
      <w:del w:id="3530" w:author="Fabian Moreno Torres" w:date="2023-06-27T11:33:00Z">
        <w:r w:rsidRPr="000209CF" w:rsidDel="007D5C82">
          <w:rPr>
            <w:rFonts w:cs="Arial"/>
            <w:szCs w:val="22"/>
            <w:lang w:val="es-CL"/>
          </w:rPr>
          <w:delText>/</w:delText>
        </w:r>
      </w:del>
      <w:r w:rsidRPr="000209CF">
        <w:rPr>
          <w:rFonts w:cs="Arial"/>
          <w:szCs w:val="22"/>
          <w:lang w:val="es-CL"/>
        </w:rPr>
        <w:t>a postulante.</w:t>
      </w:r>
    </w:p>
    <w:p w14:paraId="6AA5CBEF" w14:textId="77777777" w:rsidR="00523FE8" w:rsidRPr="000209CF" w:rsidRDefault="00523FE8" w:rsidP="00955A27">
      <w:pPr>
        <w:pStyle w:val="Prrafodelista"/>
        <w:numPr>
          <w:ilvl w:val="0"/>
          <w:numId w:val="22"/>
        </w:numPr>
        <w:ind w:left="426" w:firstLine="0"/>
        <w:jc w:val="both"/>
        <w:rPr>
          <w:rFonts w:cs="Arial"/>
          <w:szCs w:val="22"/>
          <w:lang w:val="es-CL"/>
        </w:rPr>
      </w:pPr>
      <w:r w:rsidRPr="000209CF">
        <w:rPr>
          <w:rFonts w:cs="Arial"/>
          <w:szCs w:val="22"/>
          <w:lang w:val="es-CL"/>
        </w:rPr>
        <w:t xml:space="preserve">Descripción de la problemática a resolver y potenciales clientes. </w:t>
      </w:r>
    </w:p>
    <w:p w14:paraId="758D774C" w14:textId="77777777" w:rsidR="00523FE8" w:rsidRPr="000209CF" w:rsidRDefault="00523FE8" w:rsidP="00955A27">
      <w:pPr>
        <w:pStyle w:val="Prrafodelista"/>
        <w:numPr>
          <w:ilvl w:val="0"/>
          <w:numId w:val="22"/>
        </w:numPr>
        <w:ind w:left="426" w:firstLine="0"/>
        <w:jc w:val="both"/>
        <w:rPr>
          <w:rFonts w:cs="Arial"/>
          <w:szCs w:val="22"/>
          <w:lang w:val="es-CL"/>
        </w:rPr>
      </w:pPr>
      <w:r w:rsidRPr="000209CF">
        <w:rPr>
          <w:rFonts w:cs="Arial"/>
          <w:szCs w:val="22"/>
          <w:lang w:val="es-CL"/>
        </w:rPr>
        <w:t>Descripción de la solución, oferta de valor y elementos que la diferencian.</w:t>
      </w:r>
    </w:p>
    <w:p w14:paraId="4F2698E4" w14:textId="2D20EC77" w:rsidR="00523FE8" w:rsidRPr="000209CF" w:rsidDel="000209CF" w:rsidRDefault="00FA26D3" w:rsidP="00955A27">
      <w:pPr>
        <w:pStyle w:val="Prrafodelista"/>
        <w:numPr>
          <w:ilvl w:val="0"/>
          <w:numId w:val="22"/>
        </w:numPr>
        <w:ind w:left="426" w:firstLine="0"/>
        <w:jc w:val="both"/>
        <w:rPr>
          <w:del w:id="3531" w:author="Sebastian Cisternas Vial" w:date="2021-06-17T18:07:00Z"/>
          <w:rFonts w:cs="Arial"/>
          <w:szCs w:val="22"/>
          <w:lang w:val="es-CL"/>
        </w:rPr>
      </w:pPr>
      <w:r w:rsidRPr="000209CF">
        <w:rPr>
          <w:rFonts w:cs="Arial"/>
          <w:szCs w:val="22"/>
          <w:lang w:val="es-CL"/>
        </w:rPr>
        <w:t xml:space="preserve">Evaluación Global del </w:t>
      </w:r>
      <w:r w:rsidR="00B77DBA" w:rsidRPr="000209CF">
        <w:rPr>
          <w:rFonts w:cs="Arial"/>
          <w:szCs w:val="22"/>
          <w:lang w:val="es-CL"/>
        </w:rPr>
        <w:t xml:space="preserve">Video </w:t>
      </w:r>
      <w:r w:rsidRPr="000209CF">
        <w:rPr>
          <w:rFonts w:cs="Arial"/>
          <w:szCs w:val="22"/>
          <w:lang w:val="es-CL"/>
        </w:rPr>
        <w:t>Pitch</w:t>
      </w:r>
      <w:r w:rsidR="00523FE8" w:rsidRPr="000209CF">
        <w:rPr>
          <w:rFonts w:cs="Arial"/>
          <w:szCs w:val="22"/>
          <w:lang w:val="es-CL"/>
        </w:rPr>
        <w:t>.</w:t>
      </w:r>
    </w:p>
    <w:p w14:paraId="7B365BBE" w14:textId="7BD37982" w:rsidR="009636BF" w:rsidRPr="000209CF" w:rsidDel="000209CF" w:rsidRDefault="009636BF" w:rsidP="00955A27">
      <w:pPr>
        <w:pStyle w:val="Prrafodelista"/>
        <w:numPr>
          <w:ilvl w:val="0"/>
          <w:numId w:val="22"/>
        </w:numPr>
        <w:ind w:left="426" w:firstLine="0"/>
        <w:jc w:val="both"/>
        <w:rPr>
          <w:del w:id="3532" w:author="Sebastian Cisternas Vial" w:date="2021-06-17T18:07:00Z"/>
          <w:rFonts w:cs="Arial"/>
          <w:szCs w:val="22"/>
          <w:lang w:val="es-CL"/>
        </w:rPr>
      </w:pPr>
    </w:p>
    <w:p w14:paraId="549870D6" w14:textId="177C1D3D" w:rsidR="009D6493" w:rsidRPr="004A4F7E" w:rsidRDefault="009D6493" w:rsidP="00955A27">
      <w:pPr>
        <w:pStyle w:val="Prrafodelista"/>
        <w:numPr>
          <w:ilvl w:val="0"/>
          <w:numId w:val="22"/>
        </w:numPr>
        <w:ind w:left="426" w:firstLine="0"/>
        <w:jc w:val="both"/>
        <w:rPr>
          <w:lang w:val="es-CL"/>
        </w:rPr>
      </w:pPr>
    </w:p>
    <w:p w14:paraId="220FA808" w14:textId="77777777" w:rsidR="004A50E9" w:rsidRPr="000209CF" w:rsidRDefault="004A50E9" w:rsidP="008C599F">
      <w:pPr>
        <w:jc w:val="both"/>
        <w:rPr>
          <w:rFonts w:cs="Arial"/>
          <w:szCs w:val="22"/>
          <w:lang w:val="es-CL"/>
        </w:rPr>
      </w:pPr>
    </w:p>
    <w:tbl>
      <w:tblPr>
        <w:tblW w:w="0" w:type="auto"/>
        <w:jc w:val="center"/>
        <w:shd w:val="clear" w:color="auto" w:fill="D9D9D9"/>
        <w:tblLook w:val="04A0" w:firstRow="1" w:lastRow="0" w:firstColumn="1" w:lastColumn="0" w:noHBand="0" w:noVBand="1"/>
        <w:tblPrChange w:id="3533" w:author="Fabian Moreno Torres" w:date="2023-06-15T09:50:00Z">
          <w:tblPr>
            <w:tblW w:w="0" w:type="auto"/>
            <w:jc w:val="center"/>
            <w:shd w:val="clear" w:color="auto" w:fill="D9D9D9"/>
            <w:tblLook w:val="04A0" w:firstRow="1" w:lastRow="0" w:firstColumn="1" w:lastColumn="0" w:noHBand="0" w:noVBand="1"/>
          </w:tblPr>
        </w:tblPrChange>
      </w:tblPr>
      <w:tblGrid>
        <w:gridCol w:w="8694"/>
        <w:tblGridChange w:id="3534">
          <w:tblGrid>
            <w:gridCol w:w="8694"/>
          </w:tblGrid>
        </w:tblGridChange>
      </w:tblGrid>
      <w:tr w:rsidR="009636BF" w:rsidRPr="000209CF" w14:paraId="7E710AEF" w14:textId="77777777" w:rsidTr="00843D37">
        <w:trPr>
          <w:trHeight w:val="54"/>
          <w:jc w:val="center"/>
          <w:trPrChange w:id="3535" w:author="Fabian Moreno Torres" w:date="2023-06-15T09:50:00Z">
            <w:trPr>
              <w:jc w:val="center"/>
            </w:trPr>
          </w:trPrChange>
        </w:trPr>
        <w:tc>
          <w:tcPr>
            <w:tcW w:w="8694" w:type="dxa"/>
            <w:tcBorders>
              <w:top w:val="single" w:sz="8" w:space="0" w:color="auto"/>
              <w:left w:val="single" w:sz="8" w:space="0" w:color="auto"/>
              <w:bottom w:val="single" w:sz="8" w:space="0" w:color="auto"/>
              <w:right w:val="single" w:sz="8" w:space="0" w:color="auto"/>
            </w:tcBorders>
            <w:shd w:val="clear" w:color="auto" w:fill="D9D9D9"/>
            <w:tcPrChange w:id="3536" w:author="Fabian Moreno Torres" w:date="2023-06-15T09:50:00Z">
              <w:tcPr>
                <w:tcW w:w="8694" w:type="dxa"/>
                <w:tcBorders>
                  <w:top w:val="single" w:sz="8" w:space="0" w:color="auto"/>
                  <w:left w:val="single" w:sz="8" w:space="0" w:color="auto"/>
                  <w:bottom w:val="single" w:sz="8" w:space="0" w:color="auto"/>
                  <w:right w:val="single" w:sz="8" w:space="0" w:color="auto"/>
                </w:tcBorders>
                <w:shd w:val="clear" w:color="auto" w:fill="D9D9D9"/>
              </w:tcPr>
            </w:tcPrChange>
          </w:tcPr>
          <w:p w14:paraId="3D8862FB" w14:textId="3BF47375" w:rsidR="009636BF" w:rsidRPr="000209CF" w:rsidRDefault="009636BF" w:rsidP="0058227D">
            <w:pPr>
              <w:rPr>
                <w:rFonts w:cs="Arial"/>
                <w:b/>
                <w:szCs w:val="22"/>
                <w:lang w:val="es-CL"/>
              </w:rPr>
            </w:pPr>
            <w:r w:rsidRPr="000209CF">
              <w:rPr>
                <w:rFonts w:cs="Arial"/>
                <w:b/>
                <w:szCs w:val="22"/>
                <w:u w:val="single"/>
                <w:lang w:val="es-CL"/>
              </w:rPr>
              <w:t>IMPORTANTE</w:t>
            </w:r>
            <w:r w:rsidRPr="000209CF">
              <w:rPr>
                <w:rFonts w:cs="Arial"/>
                <w:b/>
                <w:szCs w:val="22"/>
                <w:lang w:val="es-CL"/>
              </w:rPr>
              <w:t>:</w:t>
            </w:r>
          </w:p>
          <w:p w14:paraId="3449FD3E" w14:textId="7A1573C1" w:rsidR="009636BF" w:rsidRPr="003851F4" w:rsidRDefault="003851F4">
            <w:pPr>
              <w:tabs>
                <w:tab w:val="left" w:pos="584"/>
              </w:tabs>
              <w:rPr>
                <w:rFonts w:cs="Arial"/>
                <w:b/>
                <w:sz w:val="20"/>
                <w:szCs w:val="22"/>
                <w:lang w:val="es-CL"/>
                <w:rPrChange w:id="3537" w:author="Fabian Moreno Torres" w:date="2023-06-15T09:49:00Z">
                  <w:rPr>
                    <w:rFonts w:cs="Arial"/>
                    <w:b/>
                    <w:szCs w:val="22"/>
                    <w:lang w:val="es-CL"/>
                  </w:rPr>
                </w:rPrChange>
              </w:rPr>
              <w:pPrChange w:id="3538" w:author="Fabian Moreno Torres" w:date="2023-06-15T09:49:00Z">
                <w:pPr>
                  <w:jc w:val="center"/>
                </w:pPr>
              </w:pPrChange>
            </w:pPr>
            <w:ins w:id="3539" w:author="Fabian Moreno Torres" w:date="2023-06-15T09:49:00Z">
              <w:r>
                <w:rPr>
                  <w:rFonts w:cs="Arial"/>
                  <w:b/>
                  <w:szCs w:val="22"/>
                  <w:lang w:val="es-CL"/>
                </w:rPr>
                <w:tab/>
              </w:r>
            </w:ins>
          </w:p>
          <w:p w14:paraId="670B9D73" w14:textId="715C610E" w:rsidR="007373AE" w:rsidRPr="000209CF" w:rsidRDefault="007373AE" w:rsidP="007373AE">
            <w:pPr>
              <w:jc w:val="both"/>
              <w:rPr>
                <w:rFonts w:cs="Arial"/>
                <w:b/>
                <w:szCs w:val="20"/>
              </w:rPr>
            </w:pPr>
            <w:r w:rsidRPr="000209CF">
              <w:rPr>
                <w:rFonts w:cs="Arial"/>
                <w:b/>
                <w:szCs w:val="20"/>
              </w:rPr>
              <w:t xml:space="preserve">La información </w:t>
            </w:r>
            <w:r w:rsidR="00B2547D" w:rsidRPr="000209CF">
              <w:rPr>
                <w:rFonts w:cs="Arial"/>
                <w:b/>
                <w:szCs w:val="20"/>
              </w:rPr>
              <w:t>solicitada para el video, deberá</w:t>
            </w:r>
            <w:r w:rsidRPr="000209CF">
              <w:rPr>
                <w:rFonts w:cs="Arial"/>
                <w:b/>
                <w:szCs w:val="20"/>
              </w:rPr>
              <w:t xml:space="preserve"> ser expuesta por </w:t>
            </w:r>
            <w:del w:id="3540" w:author="Leonel Fernandez Castillo" w:date="2023-04-11T10:05:00Z">
              <w:r w:rsidRPr="000209CF" w:rsidDel="007C6B6E">
                <w:rPr>
                  <w:rFonts w:cs="Arial"/>
                  <w:b/>
                  <w:szCs w:val="20"/>
                </w:rPr>
                <w:delText>e</w:delText>
              </w:r>
            </w:del>
            <w:del w:id="3541" w:author="Leonel Fernandez Castillo" w:date="2023-04-11T10:06:00Z">
              <w:r w:rsidRPr="000209CF" w:rsidDel="007C6B6E">
                <w:rPr>
                  <w:rFonts w:cs="Arial"/>
                  <w:b/>
                  <w:szCs w:val="20"/>
                </w:rPr>
                <w:delText>l</w:delText>
              </w:r>
              <w:r w:rsidR="00B2547D" w:rsidRPr="000209CF" w:rsidDel="007C6B6E">
                <w:rPr>
                  <w:rFonts w:cs="Arial"/>
                  <w:b/>
                  <w:szCs w:val="20"/>
                </w:rPr>
                <w:delText>/</w:delText>
              </w:r>
            </w:del>
            <w:r w:rsidR="00B2547D" w:rsidRPr="000209CF">
              <w:rPr>
                <w:rFonts w:cs="Arial"/>
                <w:b/>
                <w:szCs w:val="20"/>
              </w:rPr>
              <w:t>la</w:t>
            </w:r>
            <w:r w:rsidRPr="000209CF">
              <w:rPr>
                <w:rFonts w:cs="Arial"/>
                <w:b/>
                <w:szCs w:val="20"/>
              </w:rPr>
              <w:t xml:space="preserve"> </w:t>
            </w:r>
            <w:r w:rsidR="004A50E9" w:rsidRPr="000209CF">
              <w:rPr>
                <w:rFonts w:cs="Arial"/>
                <w:b/>
                <w:szCs w:val="20"/>
              </w:rPr>
              <w:t>participante</w:t>
            </w:r>
            <w:r w:rsidR="0066459A" w:rsidRPr="000209CF">
              <w:rPr>
                <w:rFonts w:cs="Arial"/>
                <w:b/>
                <w:szCs w:val="20"/>
              </w:rPr>
              <w:t xml:space="preserve"> que postula la idea de negocio</w:t>
            </w:r>
            <w:r w:rsidR="004A50E9" w:rsidRPr="000209CF">
              <w:rPr>
                <w:rFonts w:cs="Arial"/>
                <w:b/>
                <w:szCs w:val="20"/>
              </w:rPr>
              <w:t>, y que participó y aprobó las actividades contenidas en la</w:t>
            </w:r>
            <w:del w:id="3542" w:author="Leonel Fernandez Castillo" w:date="2023-04-11T10:08:00Z">
              <w:r w:rsidR="004A50E9" w:rsidRPr="000209CF" w:rsidDel="007C6B6E">
                <w:rPr>
                  <w:rFonts w:cs="Arial"/>
                  <w:b/>
                  <w:szCs w:val="20"/>
                </w:rPr>
                <w:delText>s</w:delText>
              </w:r>
            </w:del>
            <w:r w:rsidR="004A50E9" w:rsidRPr="000209CF">
              <w:rPr>
                <w:rFonts w:cs="Arial"/>
                <w:b/>
                <w:szCs w:val="20"/>
              </w:rPr>
              <w:t xml:space="preserve"> etapa</w:t>
            </w:r>
            <w:del w:id="3543" w:author="Leonel Fernandez Castillo" w:date="2023-04-11T10:08:00Z">
              <w:r w:rsidR="004A50E9" w:rsidRPr="000209CF" w:rsidDel="007C6B6E">
                <w:rPr>
                  <w:rFonts w:cs="Arial"/>
                  <w:b/>
                  <w:szCs w:val="20"/>
                </w:rPr>
                <w:delText>s Redes para el Emprendimiento y</w:delText>
              </w:r>
            </w:del>
            <w:ins w:id="3544" w:author="Leonel Fernandez Castillo" w:date="2023-04-11T10:08:00Z">
              <w:r w:rsidR="007C6B6E">
                <w:rPr>
                  <w:rFonts w:cs="Arial"/>
                  <w:b/>
                  <w:szCs w:val="20"/>
                </w:rPr>
                <w:t xml:space="preserve"> de</w:t>
              </w:r>
            </w:ins>
            <w:r w:rsidR="004A50E9" w:rsidRPr="000209CF">
              <w:rPr>
                <w:rFonts w:cs="Arial"/>
                <w:b/>
                <w:szCs w:val="20"/>
              </w:rPr>
              <w:t xml:space="preserve"> Formación Empresarial</w:t>
            </w:r>
            <w:r w:rsidRPr="000209CF">
              <w:rPr>
                <w:rFonts w:cs="Arial"/>
                <w:b/>
                <w:szCs w:val="20"/>
              </w:rPr>
              <w:t xml:space="preserve">. </w:t>
            </w:r>
            <w:r w:rsidR="004A50E9" w:rsidRPr="000209CF">
              <w:rPr>
                <w:rFonts w:cs="Arial"/>
                <w:b/>
                <w:szCs w:val="20"/>
              </w:rPr>
              <w:t xml:space="preserve"> </w:t>
            </w:r>
            <w:r w:rsidRPr="000209CF">
              <w:rPr>
                <w:rFonts w:cs="Arial"/>
                <w:b/>
                <w:szCs w:val="20"/>
              </w:rPr>
              <w:t>De no cumplirse con lo antes dicho, se evaluará con la nota más baja en cada uno de los criterios establecidos (</w:t>
            </w:r>
            <w:r w:rsidR="009869DA" w:rsidRPr="000209CF">
              <w:rPr>
                <w:rFonts w:cs="Arial"/>
                <w:b/>
                <w:szCs w:val="20"/>
              </w:rPr>
              <w:t xml:space="preserve">ver más detalle en </w:t>
            </w:r>
            <w:r w:rsidRPr="000209CF">
              <w:rPr>
                <w:rFonts w:cs="Arial"/>
                <w:b/>
                <w:szCs w:val="20"/>
              </w:rPr>
              <w:t xml:space="preserve">Anexo N° </w:t>
            </w:r>
            <w:r w:rsidR="00D902A9" w:rsidRPr="000209CF">
              <w:rPr>
                <w:rFonts w:cs="Arial"/>
                <w:b/>
                <w:szCs w:val="20"/>
              </w:rPr>
              <w:t>6</w:t>
            </w:r>
            <w:r w:rsidRPr="000209CF">
              <w:rPr>
                <w:rFonts w:cs="Arial"/>
                <w:b/>
                <w:szCs w:val="20"/>
              </w:rPr>
              <w:t>).</w:t>
            </w:r>
          </w:p>
          <w:p w14:paraId="3B43DA3E" w14:textId="77777777" w:rsidR="00EA2FDA" w:rsidRPr="003851F4" w:rsidRDefault="00EA2FDA" w:rsidP="009636BF">
            <w:pPr>
              <w:jc w:val="both"/>
              <w:rPr>
                <w:rFonts w:cs="Arial"/>
                <w:sz w:val="20"/>
                <w:szCs w:val="22"/>
                <w:lang w:val="es-CL"/>
                <w:rPrChange w:id="3545" w:author="Fabian Moreno Torres" w:date="2023-06-15T09:49:00Z">
                  <w:rPr>
                    <w:rFonts w:cs="Arial"/>
                    <w:szCs w:val="22"/>
                    <w:lang w:val="es-CL"/>
                  </w:rPr>
                </w:rPrChange>
              </w:rPr>
            </w:pPr>
          </w:p>
          <w:p w14:paraId="7F4C29AE" w14:textId="0CF8A8AC" w:rsidR="008E7FAC" w:rsidRPr="000209CF" w:rsidRDefault="008E7FAC" w:rsidP="008E7FAC">
            <w:pPr>
              <w:jc w:val="both"/>
              <w:rPr>
                <w:rFonts w:cs="Arial"/>
                <w:szCs w:val="22"/>
                <w:lang w:val="es-CL"/>
              </w:rPr>
            </w:pPr>
            <w:r w:rsidRPr="000209CF">
              <w:rPr>
                <w:rFonts w:eastAsia="Arial Unicode MS" w:cs="Arial"/>
                <w:szCs w:val="22"/>
                <w:lang w:val="es-CL"/>
              </w:rPr>
              <w:t>Cada emprendedor</w:t>
            </w:r>
            <w:del w:id="3546" w:author="Leonel Fernandez Castillo" w:date="2023-04-11T10:08:00Z">
              <w:r w:rsidRPr="000209CF" w:rsidDel="007C6B6E">
                <w:rPr>
                  <w:rFonts w:eastAsia="Arial Unicode MS" w:cs="Arial"/>
                  <w:szCs w:val="22"/>
                  <w:lang w:val="es-CL"/>
                </w:rPr>
                <w:delText>/</w:delText>
              </w:r>
            </w:del>
            <w:r w:rsidRPr="000209CF">
              <w:rPr>
                <w:rFonts w:eastAsia="Arial Unicode MS" w:cs="Arial"/>
                <w:szCs w:val="22"/>
                <w:lang w:val="es-CL"/>
              </w:rPr>
              <w:t>a postulante será responsable de que el video no</w:t>
            </w:r>
            <w:r w:rsidRPr="000209CF">
              <w:rPr>
                <w:rFonts w:eastAsia="Arial Unicode MS" w:cs="Arial"/>
                <w:szCs w:val="22"/>
              </w:rPr>
              <w:t xml:space="preserve"> infrinja la política de YouTube sobre propiedad intelectual, spam, prácticas engañosas y trampas</w:t>
            </w:r>
            <w:r w:rsidR="00340C69" w:rsidRPr="000209CF">
              <w:rPr>
                <w:rFonts w:eastAsia="Arial Unicode MS" w:cs="Arial"/>
                <w:szCs w:val="22"/>
              </w:rPr>
              <w:t>.</w:t>
            </w:r>
          </w:p>
          <w:p w14:paraId="5F60A39B" w14:textId="77777777" w:rsidR="00EA2FDA" w:rsidRPr="003851F4" w:rsidRDefault="00EA2FDA" w:rsidP="009636BF">
            <w:pPr>
              <w:jc w:val="both"/>
              <w:rPr>
                <w:rFonts w:cs="Arial"/>
                <w:sz w:val="20"/>
                <w:szCs w:val="22"/>
                <w:lang w:val="es-CL"/>
                <w:rPrChange w:id="3547" w:author="Fabian Moreno Torres" w:date="2023-06-15T09:49:00Z">
                  <w:rPr>
                    <w:rFonts w:cs="Arial"/>
                    <w:szCs w:val="22"/>
                    <w:lang w:val="es-CL"/>
                  </w:rPr>
                </w:rPrChange>
              </w:rPr>
            </w:pPr>
          </w:p>
          <w:p w14:paraId="670B369A" w14:textId="126ED9E7" w:rsidR="00493925" w:rsidRPr="000209CF" w:rsidRDefault="00340C69" w:rsidP="00493925">
            <w:pPr>
              <w:jc w:val="both"/>
              <w:rPr>
                <w:rFonts w:cs="Arial"/>
                <w:szCs w:val="22"/>
                <w:lang w:val="es-CL"/>
              </w:rPr>
            </w:pPr>
            <w:r w:rsidRPr="000209CF">
              <w:rPr>
                <w:rFonts w:cs="Arial"/>
                <w:szCs w:val="22"/>
                <w:lang w:val="es-CL"/>
              </w:rPr>
              <w:t>P</w:t>
            </w:r>
            <w:r w:rsidR="00E81300" w:rsidRPr="000209CF">
              <w:rPr>
                <w:rFonts w:cs="Arial"/>
                <w:szCs w:val="22"/>
                <w:lang w:val="es-CL"/>
              </w:rPr>
              <w:t>ara efectos de carga del video, la plataforma no permitirá la subida de videos con una duración mayor a 90 segundos.</w:t>
            </w:r>
          </w:p>
          <w:p w14:paraId="6ADDB214" w14:textId="77777777" w:rsidR="00493925" w:rsidRPr="003851F4" w:rsidRDefault="00493925" w:rsidP="00493925">
            <w:pPr>
              <w:jc w:val="both"/>
              <w:rPr>
                <w:rFonts w:cs="Arial"/>
                <w:sz w:val="20"/>
                <w:szCs w:val="22"/>
                <w:lang w:val="es-CL"/>
                <w:rPrChange w:id="3548" w:author="Fabian Moreno Torres" w:date="2023-06-15T09:49:00Z">
                  <w:rPr>
                    <w:rFonts w:cs="Arial"/>
                    <w:szCs w:val="22"/>
                    <w:lang w:val="es-CL"/>
                  </w:rPr>
                </w:rPrChange>
              </w:rPr>
            </w:pPr>
          </w:p>
          <w:p w14:paraId="46AC7D33" w14:textId="1F75DF55" w:rsidR="00493925" w:rsidRPr="000209CF" w:rsidRDefault="00493925" w:rsidP="00493925">
            <w:pPr>
              <w:jc w:val="both"/>
              <w:rPr>
                <w:rFonts w:cs="Arial"/>
                <w:szCs w:val="22"/>
              </w:rPr>
            </w:pPr>
            <w:r w:rsidRPr="000209CF">
              <w:rPr>
                <w:rFonts w:cs="Arial"/>
                <w:szCs w:val="22"/>
                <w:lang w:val="es-CL"/>
              </w:rPr>
              <w:t xml:space="preserve">La imagen y el audio deben ser claros y nítidos, y </w:t>
            </w:r>
            <w:r w:rsidRPr="000209CF">
              <w:rPr>
                <w:rFonts w:cs="Arial"/>
                <w:szCs w:val="22"/>
                <w:u w:val="single"/>
                <w:lang w:val="es-CL"/>
              </w:rPr>
              <w:t>no debe incluir música de fondo</w:t>
            </w:r>
            <w:r w:rsidRPr="000209CF">
              <w:rPr>
                <w:rFonts w:cs="Arial"/>
                <w:szCs w:val="22"/>
              </w:rPr>
              <w:t>.</w:t>
            </w:r>
          </w:p>
          <w:p w14:paraId="080576CE" w14:textId="77777777" w:rsidR="00493925" w:rsidRPr="003851F4" w:rsidRDefault="00493925" w:rsidP="00493925">
            <w:pPr>
              <w:jc w:val="both"/>
              <w:rPr>
                <w:rFonts w:cs="Arial"/>
                <w:sz w:val="20"/>
                <w:szCs w:val="22"/>
                <w:lang w:val="es-CL"/>
                <w:rPrChange w:id="3549" w:author="Fabian Moreno Torres" w:date="2023-06-15T09:49:00Z">
                  <w:rPr>
                    <w:rFonts w:cs="Arial"/>
                    <w:szCs w:val="22"/>
                    <w:lang w:val="es-CL"/>
                  </w:rPr>
                </w:rPrChange>
              </w:rPr>
            </w:pPr>
          </w:p>
          <w:p w14:paraId="69FE88AF" w14:textId="6E7B540A" w:rsidR="00EA2FDA" w:rsidRPr="000209CF" w:rsidRDefault="00493925" w:rsidP="00493925">
            <w:pPr>
              <w:jc w:val="both"/>
              <w:rPr>
                <w:rFonts w:cs="Arial"/>
                <w:szCs w:val="22"/>
                <w:lang w:val="es-CL"/>
              </w:rPr>
            </w:pPr>
            <w:r w:rsidRPr="000209CF">
              <w:rPr>
                <w:rFonts w:cs="Arial"/>
                <w:szCs w:val="22"/>
                <w:lang w:val="es-CL"/>
              </w:rPr>
              <w:t>El video d</w:t>
            </w:r>
            <w:r w:rsidR="00340C69" w:rsidRPr="000209CF">
              <w:rPr>
                <w:rFonts w:cs="Arial"/>
                <w:szCs w:val="22"/>
                <w:lang w:val="es-CL"/>
              </w:rPr>
              <w:t>eberá ser</w:t>
            </w:r>
            <w:r w:rsidRPr="000209C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Pr="003851F4" w:rsidRDefault="00493925" w:rsidP="009636BF">
            <w:pPr>
              <w:jc w:val="both"/>
              <w:rPr>
                <w:rFonts w:cs="Arial"/>
                <w:sz w:val="20"/>
                <w:szCs w:val="22"/>
                <w:lang w:val="es-CL"/>
                <w:rPrChange w:id="3550" w:author="Fabian Moreno Torres" w:date="2023-06-15T09:49:00Z">
                  <w:rPr>
                    <w:rFonts w:cs="Arial"/>
                    <w:szCs w:val="22"/>
                    <w:lang w:val="es-CL"/>
                  </w:rPr>
                </w:rPrChange>
              </w:rPr>
            </w:pPr>
          </w:p>
          <w:p w14:paraId="55E682CF" w14:textId="735582F4" w:rsidR="009636BF" w:rsidRPr="000209CF" w:rsidRDefault="009636BF" w:rsidP="009636BF">
            <w:pPr>
              <w:jc w:val="both"/>
              <w:rPr>
                <w:rFonts w:cs="Arial"/>
                <w:szCs w:val="22"/>
                <w:lang w:val="es-CL"/>
              </w:rPr>
            </w:pPr>
            <w:r w:rsidRPr="000209CF">
              <w:rPr>
                <w:rFonts w:cs="Arial"/>
                <w:szCs w:val="22"/>
                <w:lang w:val="es-CL"/>
              </w:rPr>
              <w:t xml:space="preserve">Previo a la realización del video de presentación, </w:t>
            </w:r>
            <w:ins w:id="3551" w:author="Fabian Moreno Torres" w:date="2023-06-27T11:34:00Z">
              <w:r w:rsidR="007D5C82">
                <w:rPr>
                  <w:rFonts w:cs="Arial"/>
                  <w:szCs w:val="22"/>
                  <w:lang w:val="es-CL"/>
                </w:rPr>
                <w:t xml:space="preserve">de </w:t>
              </w:r>
            </w:ins>
            <w:del w:id="3552" w:author="Fabian Moreno Torres" w:date="2023-06-27T11:34:00Z">
              <w:r w:rsidRPr="000209CF" w:rsidDel="007D5C82">
                <w:rPr>
                  <w:rFonts w:cs="Arial"/>
                  <w:szCs w:val="22"/>
                  <w:lang w:val="es-CL"/>
                </w:rPr>
                <w:delText>e</w:delText>
              </w:r>
            </w:del>
            <w:r w:rsidRPr="000209CF">
              <w:rPr>
                <w:rFonts w:cs="Arial"/>
                <w:szCs w:val="22"/>
                <w:lang w:val="es-CL"/>
              </w:rPr>
              <w:t>l</w:t>
            </w:r>
            <w:ins w:id="3553" w:author="Fabian Moreno Torres" w:date="2023-06-27T11:34:00Z">
              <w:r w:rsidR="007D5C82">
                <w:rPr>
                  <w:rFonts w:cs="Arial"/>
                  <w:szCs w:val="22"/>
                  <w:lang w:val="es-CL"/>
                </w:rPr>
                <w:t>a</w:t>
              </w:r>
            </w:ins>
            <w:r w:rsidRPr="000209CF">
              <w:rPr>
                <w:rFonts w:cs="Arial"/>
                <w:szCs w:val="22"/>
                <w:lang w:val="es-CL"/>
              </w:rPr>
              <w:t xml:space="preserve"> emprendedor</w:t>
            </w:r>
            <w:del w:id="3554" w:author="Fabian Moreno Torres" w:date="2023-06-27T11:34:00Z">
              <w:r w:rsidRPr="000209CF" w:rsidDel="007D5C82">
                <w:rPr>
                  <w:rFonts w:cs="Arial"/>
                  <w:szCs w:val="22"/>
                  <w:lang w:val="es-CL"/>
                </w:rPr>
                <w:delText>/</w:delText>
              </w:r>
            </w:del>
            <w:r w:rsidRPr="000209CF">
              <w:rPr>
                <w:rFonts w:cs="Arial"/>
                <w:szCs w:val="22"/>
                <w:lang w:val="es-CL"/>
              </w:rPr>
              <w:t>a debe</w:t>
            </w:r>
            <w:r w:rsidR="00DA2271" w:rsidRPr="000209CF">
              <w:rPr>
                <w:rFonts w:cs="Arial"/>
                <w:szCs w:val="22"/>
                <w:lang w:val="es-CL"/>
              </w:rPr>
              <w:t>rá</w:t>
            </w:r>
            <w:r w:rsidR="00BC7D5B" w:rsidRPr="000209CF">
              <w:rPr>
                <w:rFonts w:cs="Arial"/>
                <w:szCs w:val="22"/>
                <w:lang w:val="es-CL"/>
              </w:rPr>
              <w:t xml:space="preserve"> considerar los siguientes elementos</w:t>
            </w:r>
            <w:r w:rsidRPr="000209CF">
              <w:rPr>
                <w:rFonts w:cs="Arial"/>
                <w:szCs w:val="22"/>
                <w:lang w:val="es-CL"/>
              </w:rPr>
              <w:t>, para que el discurso resultante sea</w:t>
            </w:r>
            <w:r w:rsidR="00833D2F" w:rsidRPr="000209CF">
              <w:rPr>
                <w:rFonts w:cs="Arial"/>
                <w:szCs w:val="22"/>
                <w:lang w:val="es-CL"/>
              </w:rPr>
              <w:t xml:space="preserve"> fluido y coherente:</w:t>
            </w:r>
          </w:p>
          <w:p w14:paraId="2CE2DDDC" w14:textId="77777777" w:rsidR="00833D2F" w:rsidRPr="000209CF" w:rsidRDefault="00833D2F" w:rsidP="009636BF">
            <w:pPr>
              <w:jc w:val="both"/>
              <w:rPr>
                <w:rFonts w:cs="Arial"/>
                <w:szCs w:val="22"/>
                <w:lang w:val="es-CL"/>
              </w:rPr>
            </w:pPr>
          </w:p>
          <w:p w14:paraId="7053208F" w14:textId="517EA48E" w:rsidR="00BC7D5B" w:rsidRPr="003851F4" w:rsidRDefault="00BC7D5B" w:rsidP="00C97D34">
            <w:pPr>
              <w:pStyle w:val="Prrafodelista"/>
              <w:numPr>
                <w:ilvl w:val="0"/>
                <w:numId w:val="10"/>
              </w:numPr>
              <w:jc w:val="both"/>
              <w:rPr>
                <w:rFonts w:cs="Arial"/>
                <w:i/>
                <w:sz w:val="20"/>
                <w:szCs w:val="22"/>
                <w:lang w:val="es-CL"/>
                <w:rPrChange w:id="3555" w:author="Fabian Moreno Torres" w:date="2023-06-15T09:49:00Z">
                  <w:rPr>
                    <w:rFonts w:cs="Arial"/>
                    <w:i/>
                    <w:szCs w:val="22"/>
                    <w:lang w:val="es-CL"/>
                  </w:rPr>
                </w:rPrChange>
              </w:rPr>
            </w:pPr>
            <w:r w:rsidRPr="003851F4">
              <w:rPr>
                <w:rFonts w:cs="Arial"/>
                <w:i/>
                <w:sz w:val="20"/>
                <w:szCs w:val="22"/>
                <w:lang w:val="es-CL"/>
                <w:rPrChange w:id="3556" w:author="Fabian Moreno Torres" w:date="2023-06-15T09:49:00Z">
                  <w:rPr>
                    <w:rFonts w:cs="Arial"/>
                    <w:i/>
                    <w:szCs w:val="22"/>
                    <w:lang w:val="es-CL"/>
                  </w:rPr>
                </w:rPrChange>
              </w:rPr>
              <w:t>Parte present</w:t>
            </w:r>
            <w:r w:rsidRPr="003851F4">
              <w:rPr>
                <w:rFonts w:cs="Arial" w:hint="eastAsia"/>
                <w:i/>
                <w:sz w:val="20"/>
                <w:szCs w:val="22"/>
                <w:lang w:val="es-CL"/>
                <w:rPrChange w:id="3557" w:author="Fabian Moreno Torres" w:date="2023-06-15T09:49:00Z">
                  <w:rPr>
                    <w:rFonts w:cs="Arial" w:hint="eastAsia"/>
                    <w:i/>
                    <w:szCs w:val="22"/>
                    <w:lang w:val="es-CL"/>
                  </w:rPr>
                </w:rPrChange>
              </w:rPr>
              <w:t>á</w:t>
            </w:r>
            <w:r w:rsidRPr="003851F4">
              <w:rPr>
                <w:rFonts w:cs="Arial"/>
                <w:i/>
                <w:sz w:val="20"/>
                <w:szCs w:val="22"/>
                <w:lang w:val="es-CL"/>
                <w:rPrChange w:id="3558" w:author="Fabian Moreno Torres" w:date="2023-06-15T09:49:00Z">
                  <w:rPr>
                    <w:rFonts w:cs="Arial"/>
                    <w:i/>
                    <w:szCs w:val="22"/>
                    <w:lang w:val="es-CL"/>
                  </w:rPr>
                </w:rPrChange>
              </w:rPr>
              <w:t xml:space="preserve">ndote, mencionando tu nombre y el </w:t>
            </w:r>
            <w:r w:rsidR="004A50E9" w:rsidRPr="003851F4">
              <w:rPr>
                <w:rFonts w:cs="Arial"/>
                <w:i/>
                <w:sz w:val="20"/>
                <w:szCs w:val="22"/>
                <w:lang w:val="es-CL"/>
                <w:rPrChange w:id="3559" w:author="Fabian Moreno Torres" w:date="2023-06-15T09:49:00Z">
                  <w:rPr>
                    <w:rFonts w:cs="Arial"/>
                    <w:i/>
                    <w:szCs w:val="22"/>
                    <w:lang w:val="es-CL"/>
                  </w:rPr>
                </w:rPrChange>
              </w:rPr>
              <w:t xml:space="preserve">emprendimiento </w:t>
            </w:r>
            <w:r w:rsidRPr="003851F4">
              <w:rPr>
                <w:rFonts w:cs="Arial"/>
                <w:i/>
                <w:sz w:val="20"/>
                <w:szCs w:val="22"/>
                <w:lang w:val="es-CL"/>
                <w:rPrChange w:id="3560" w:author="Fabian Moreno Torres" w:date="2023-06-15T09:49:00Z">
                  <w:rPr>
                    <w:rFonts w:cs="Arial"/>
                    <w:i/>
                    <w:szCs w:val="22"/>
                    <w:lang w:val="es-CL"/>
                  </w:rPr>
                </w:rPrChange>
              </w:rPr>
              <w:t>que representas, y describiendo a qu</w:t>
            </w:r>
            <w:r w:rsidRPr="003851F4">
              <w:rPr>
                <w:rFonts w:cs="Arial" w:hint="eastAsia"/>
                <w:i/>
                <w:sz w:val="20"/>
                <w:szCs w:val="22"/>
                <w:lang w:val="es-CL"/>
                <w:rPrChange w:id="3561" w:author="Fabian Moreno Torres" w:date="2023-06-15T09:49:00Z">
                  <w:rPr>
                    <w:rFonts w:cs="Arial" w:hint="eastAsia"/>
                    <w:i/>
                    <w:szCs w:val="22"/>
                    <w:lang w:val="es-CL"/>
                  </w:rPr>
                </w:rPrChange>
              </w:rPr>
              <w:t>é</w:t>
            </w:r>
            <w:r w:rsidRPr="003851F4">
              <w:rPr>
                <w:rFonts w:cs="Arial"/>
                <w:i/>
                <w:sz w:val="20"/>
                <w:szCs w:val="22"/>
                <w:lang w:val="es-CL"/>
                <w:rPrChange w:id="3562" w:author="Fabian Moreno Torres" w:date="2023-06-15T09:49:00Z">
                  <w:rPr>
                    <w:rFonts w:cs="Arial"/>
                    <w:i/>
                    <w:szCs w:val="22"/>
                    <w:lang w:val="es-CL"/>
                  </w:rPr>
                </w:rPrChange>
              </w:rPr>
              <w:t xml:space="preserve"> se dedica.</w:t>
            </w:r>
          </w:p>
          <w:p w14:paraId="7ECA8E28" w14:textId="6BF40E59" w:rsidR="00BC7D5B" w:rsidRPr="003851F4" w:rsidRDefault="00BC7D5B" w:rsidP="00C97D34">
            <w:pPr>
              <w:pStyle w:val="Prrafodelista"/>
              <w:numPr>
                <w:ilvl w:val="0"/>
                <w:numId w:val="10"/>
              </w:numPr>
              <w:jc w:val="both"/>
              <w:rPr>
                <w:rFonts w:cs="Arial"/>
                <w:i/>
                <w:sz w:val="20"/>
                <w:szCs w:val="22"/>
                <w:lang w:val="es-CL"/>
                <w:rPrChange w:id="3563" w:author="Fabian Moreno Torres" w:date="2023-06-15T09:49:00Z">
                  <w:rPr>
                    <w:rFonts w:cs="Arial"/>
                    <w:i/>
                    <w:szCs w:val="22"/>
                    <w:lang w:val="es-CL"/>
                  </w:rPr>
                </w:rPrChange>
              </w:rPr>
            </w:pPr>
            <w:r w:rsidRPr="003851F4">
              <w:rPr>
                <w:rFonts w:cs="Arial"/>
                <w:i/>
                <w:sz w:val="20"/>
                <w:szCs w:val="22"/>
                <w:lang w:val="es-CL"/>
                <w:rPrChange w:id="3564" w:author="Fabian Moreno Torres" w:date="2023-06-15T09:49:00Z">
                  <w:rPr>
                    <w:rFonts w:cs="Arial"/>
                    <w:i/>
                    <w:szCs w:val="22"/>
                    <w:lang w:val="es-CL"/>
                  </w:rPr>
                </w:rPrChange>
              </w:rPr>
              <w:t>Describe cu</w:t>
            </w:r>
            <w:r w:rsidRPr="003851F4">
              <w:rPr>
                <w:rFonts w:cs="Arial" w:hint="eastAsia"/>
                <w:i/>
                <w:sz w:val="20"/>
                <w:szCs w:val="22"/>
                <w:lang w:val="es-CL"/>
                <w:rPrChange w:id="3565" w:author="Fabian Moreno Torres" w:date="2023-06-15T09:49:00Z">
                  <w:rPr>
                    <w:rFonts w:cs="Arial" w:hint="eastAsia"/>
                    <w:i/>
                    <w:szCs w:val="22"/>
                    <w:lang w:val="es-CL"/>
                  </w:rPr>
                </w:rPrChange>
              </w:rPr>
              <w:t>á</w:t>
            </w:r>
            <w:r w:rsidRPr="003851F4">
              <w:rPr>
                <w:rFonts w:cs="Arial"/>
                <w:i/>
                <w:sz w:val="20"/>
                <w:szCs w:val="22"/>
                <w:lang w:val="es-CL"/>
                <w:rPrChange w:id="3566" w:author="Fabian Moreno Torres" w:date="2023-06-15T09:49:00Z">
                  <w:rPr>
                    <w:rFonts w:cs="Arial"/>
                    <w:i/>
                    <w:szCs w:val="22"/>
                    <w:lang w:val="es-CL"/>
                  </w:rPr>
                </w:rPrChange>
              </w:rPr>
              <w:t>l es la problem</w:t>
            </w:r>
            <w:r w:rsidRPr="003851F4">
              <w:rPr>
                <w:rFonts w:cs="Arial" w:hint="eastAsia"/>
                <w:i/>
                <w:sz w:val="20"/>
                <w:szCs w:val="22"/>
                <w:lang w:val="es-CL"/>
                <w:rPrChange w:id="3567" w:author="Fabian Moreno Torres" w:date="2023-06-15T09:49:00Z">
                  <w:rPr>
                    <w:rFonts w:cs="Arial" w:hint="eastAsia"/>
                    <w:i/>
                    <w:szCs w:val="22"/>
                    <w:lang w:val="es-CL"/>
                  </w:rPr>
                </w:rPrChange>
              </w:rPr>
              <w:t>á</w:t>
            </w:r>
            <w:r w:rsidRPr="003851F4">
              <w:rPr>
                <w:rFonts w:cs="Arial"/>
                <w:i/>
                <w:sz w:val="20"/>
                <w:szCs w:val="22"/>
                <w:lang w:val="es-CL"/>
                <w:rPrChange w:id="3568" w:author="Fabian Moreno Torres" w:date="2023-06-15T09:49:00Z">
                  <w:rPr>
                    <w:rFonts w:cs="Arial"/>
                    <w:i/>
                    <w:szCs w:val="22"/>
                    <w:lang w:val="es-CL"/>
                  </w:rPr>
                </w:rPrChange>
              </w:rPr>
              <w:t>tica a resolver y qui</w:t>
            </w:r>
            <w:r w:rsidRPr="003851F4">
              <w:rPr>
                <w:rFonts w:cs="Arial" w:hint="eastAsia"/>
                <w:i/>
                <w:sz w:val="20"/>
                <w:szCs w:val="22"/>
                <w:lang w:val="es-CL"/>
                <w:rPrChange w:id="3569" w:author="Fabian Moreno Torres" w:date="2023-06-15T09:49:00Z">
                  <w:rPr>
                    <w:rFonts w:cs="Arial" w:hint="eastAsia"/>
                    <w:i/>
                    <w:szCs w:val="22"/>
                    <w:lang w:val="es-CL"/>
                  </w:rPr>
                </w:rPrChange>
              </w:rPr>
              <w:t>é</w:t>
            </w:r>
            <w:r w:rsidRPr="003851F4">
              <w:rPr>
                <w:rFonts w:cs="Arial"/>
                <w:i/>
                <w:sz w:val="20"/>
                <w:szCs w:val="22"/>
                <w:lang w:val="es-CL"/>
                <w:rPrChange w:id="3570" w:author="Fabian Moreno Torres" w:date="2023-06-15T09:49:00Z">
                  <w:rPr>
                    <w:rFonts w:cs="Arial"/>
                    <w:i/>
                    <w:szCs w:val="22"/>
                    <w:lang w:val="es-CL"/>
                  </w:rPr>
                </w:rPrChange>
              </w:rPr>
              <w:t>nes son los potenciales clientes. Ap</w:t>
            </w:r>
            <w:r w:rsidRPr="003851F4">
              <w:rPr>
                <w:rFonts w:cs="Arial" w:hint="eastAsia"/>
                <w:i/>
                <w:sz w:val="20"/>
                <w:szCs w:val="22"/>
                <w:lang w:val="es-CL"/>
                <w:rPrChange w:id="3571" w:author="Fabian Moreno Torres" w:date="2023-06-15T09:49:00Z">
                  <w:rPr>
                    <w:rFonts w:cs="Arial" w:hint="eastAsia"/>
                    <w:i/>
                    <w:szCs w:val="22"/>
                    <w:lang w:val="es-CL"/>
                  </w:rPr>
                </w:rPrChange>
              </w:rPr>
              <w:t>ó</w:t>
            </w:r>
            <w:r w:rsidRPr="003851F4">
              <w:rPr>
                <w:rFonts w:cs="Arial"/>
                <w:i/>
                <w:sz w:val="20"/>
                <w:szCs w:val="22"/>
                <w:lang w:val="es-CL"/>
                <w:rPrChange w:id="3572" w:author="Fabian Moreno Torres" w:date="2023-06-15T09:49:00Z">
                  <w:rPr>
                    <w:rFonts w:cs="Arial"/>
                    <w:i/>
                    <w:szCs w:val="22"/>
                    <w:lang w:val="es-CL"/>
                  </w:rPr>
                </w:rPrChange>
              </w:rPr>
              <w:t>yate con informaci</w:t>
            </w:r>
            <w:r w:rsidRPr="003851F4">
              <w:rPr>
                <w:rFonts w:cs="Arial" w:hint="eastAsia"/>
                <w:i/>
                <w:sz w:val="20"/>
                <w:szCs w:val="22"/>
                <w:lang w:val="es-CL"/>
                <w:rPrChange w:id="3573" w:author="Fabian Moreno Torres" w:date="2023-06-15T09:49:00Z">
                  <w:rPr>
                    <w:rFonts w:cs="Arial" w:hint="eastAsia"/>
                    <w:i/>
                    <w:szCs w:val="22"/>
                    <w:lang w:val="es-CL"/>
                  </w:rPr>
                </w:rPrChange>
              </w:rPr>
              <w:t>ó</w:t>
            </w:r>
            <w:r w:rsidRPr="003851F4">
              <w:rPr>
                <w:rFonts w:cs="Arial"/>
                <w:i/>
                <w:sz w:val="20"/>
                <w:szCs w:val="22"/>
                <w:lang w:val="es-CL"/>
                <w:rPrChange w:id="3574" w:author="Fabian Moreno Torres" w:date="2023-06-15T09:49:00Z">
                  <w:rPr>
                    <w:rFonts w:cs="Arial"/>
                    <w:i/>
                    <w:szCs w:val="22"/>
                    <w:lang w:val="es-CL"/>
                  </w:rPr>
                </w:rPrChange>
              </w:rPr>
              <w:t>n estad</w:t>
            </w:r>
            <w:r w:rsidRPr="003851F4">
              <w:rPr>
                <w:rFonts w:cs="Arial" w:hint="eastAsia"/>
                <w:i/>
                <w:sz w:val="20"/>
                <w:szCs w:val="22"/>
                <w:lang w:val="es-CL"/>
                <w:rPrChange w:id="3575" w:author="Fabian Moreno Torres" w:date="2023-06-15T09:49:00Z">
                  <w:rPr>
                    <w:rFonts w:cs="Arial" w:hint="eastAsia"/>
                    <w:i/>
                    <w:szCs w:val="22"/>
                    <w:lang w:val="es-CL"/>
                  </w:rPr>
                </w:rPrChange>
              </w:rPr>
              <w:t>í</w:t>
            </w:r>
            <w:r w:rsidRPr="003851F4">
              <w:rPr>
                <w:rFonts w:cs="Arial"/>
                <w:i/>
                <w:sz w:val="20"/>
                <w:szCs w:val="22"/>
                <w:lang w:val="es-CL"/>
                <w:rPrChange w:id="3576" w:author="Fabian Moreno Torres" w:date="2023-06-15T09:49:00Z">
                  <w:rPr>
                    <w:rFonts w:cs="Arial"/>
                    <w:i/>
                    <w:szCs w:val="22"/>
                    <w:lang w:val="es-CL"/>
                  </w:rPr>
                </w:rPrChange>
              </w:rPr>
              <w:t>stica.</w:t>
            </w:r>
          </w:p>
          <w:p w14:paraId="4AEAF5E8" w14:textId="46228258" w:rsidR="00BC7D5B" w:rsidRPr="003851F4" w:rsidRDefault="00BC7D5B" w:rsidP="00C97D34">
            <w:pPr>
              <w:pStyle w:val="Prrafodelista"/>
              <w:numPr>
                <w:ilvl w:val="0"/>
                <w:numId w:val="10"/>
              </w:numPr>
              <w:jc w:val="both"/>
              <w:rPr>
                <w:rFonts w:cs="Arial"/>
                <w:i/>
                <w:sz w:val="20"/>
                <w:szCs w:val="22"/>
                <w:lang w:val="es-CL"/>
                <w:rPrChange w:id="3577" w:author="Fabian Moreno Torres" w:date="2023-06-15T09:49:00Z">
                  <w:rPr>
                    <w:rFonts w:cs="Arial"/>
                    <w:i/>
                    <w:szCs w:val="22"/>
                    <w:lang w:val="es-CL"/>
                  </w:rPr>
                </w:rPrChange>
              </w:rPr>
            </w:pPr>
            <w:r w:rsidRPr="003851F4">
              <w:rPr>
                <w:rFonts w:cs="Arial"/>
                <w:i/>
                <w:sz w:val="20"/>
                <w:szCs w:val="22"/>
                <w:lang w:val="es-CL"/>
                <w:rPrChange w:id="3578" w:author="Fabian Moreno Torres" w:date="2023-06-15T09:49:00Z">
                  <w:rPr>
                    <w:rFonts w:cs="Arial"/>
                    <w:i/>
                    <w:szCs w:val="22"/>
                    <w:lang w:val="es-CL"/>
                  </w:rPr>
                </w:rPrChange>
              </w:rPr>
              <w:t>Explica cu</w:t>
            </w:r>
            <w:r w:rsidRPr="003851F4">
              <w:rPr>
                <w:rFonts w:cs="Arial" w:hint="eastAsia"/>
                <w:i/>
                <w:sz w:val="20"/>
                <w:szCs w:val="22"/>
                <w:lang w:val="es-CL"/>
                <w:rPrChange w:id="3579" w:author="Fabian Moreno Torres" w:date="2023-06-15T09:49:00Z">
                  <w:rPr>
                    <w:rFonts w:cs="Arial" w:hint="eastAsia"/>
                    <w:i/>
                    <w:szCs w:val="22"/>
                    <w:lang w:val="es-CL"/>
                  </w:rPr>
                </w:rPrChange>
              </w:rPr>
              <w:t>á</w:t>
            </w:r>
            <w:r w:rsidRPr="003851F4">
              <w:rPr>
                <w:rFonts w:cs="Arial"/>
                <w:i/>
                <w:sz w:val="20"/>
                <w:szCs w:val="22"/>
                <w:lang w:val="es-CL"/>
                <w:rPrChange w:id="3580" w:author="Fabian Moreno Torres" w:date="2023-06-15T09:49:00Z">
                  <w:rPr>
                    <w:rFonts w:cs="Arial"/>
                    <w:i/>
                    <w:szCs w:val="22"/>
                    <w:lang w:val="es-CL"/>
                  </w:rPr>
                </w:rPrChange>
              </w:rPr>
              <w:t>l es la soluci</w:t>
            </w:r>
            <w:r w:rsidRPr="003851F4">
              <w:rPr>
                <w:rFonts w:cs="Arial" w:hint="eastAsia"/>
                <w:i/>
                <w:sz w:val="20"/>
                <w:szCs w:val="22"/>
                <w:lang w:val="es-CL"/>
                <w:rPrChange w:id="3581" w:author="Fabian Moreno Torres" w:date="2023-06-15T09:49:00Z">
                  <w:rPr>
                    <w:rFonts w:cs="Arial" w:hint="eastAsia"/>
                    <w:i/>
                    <w:szCs w:val="22"/>
                    <w:lang w:val="es-CL"/>
                  </w:rPr>
                </w:rPrChange>
              </w:rPr>
              <w:t>ó</w:t>
            </w:r>
            <w:r w:rsidRPr="003851F4">
              <w:rPr>
                <w:rFonts w:cs="Arial"/>
                <w:i/>
                <w:sz w:val="20"/>
                <w:szCs w:val="22"/>
                <w:lang w:val="es-CL"/>
                <w:rPrChange w:id="3582" w:author="Fabian Moreno Torres" w:date="2023-06-15T09:49:00Z">
                  <w:rPr>
                    <w:rFonts w:cs="Arial"/>
                    <w:i/>
                    <w:szCs w:val="22"/>
                    <w:lang w:val="es-CL"/>
                  </w:rPr>
                </w:rPrChange>
              </w:rPr>
              <w:t>n a la problem</w:t>
            </w:r>
            <w:r w:rsidRPr="003851F4">
              <w:rPr>
                <w:rFonts w:cs="Arial" w:hint="eastAsia"/>
                <w:i/>
                <w:sz w:val="20"/>
                <w:szCs w:val="22"/>
                <w:lang w:val="es-CL"/>
                <w:rPrChange w:id="3583" w:author="Fabian Moreno Torres" w:date="2023-06-15T09:49:00Z">
                  <w:rPr>
                    <w:rFonts w:cs="Arial" w:hint="eastAsia"/>
                    <w:i/>
                    <w:szCs w:val="22"/>
                    <w:lang w:val="es-CL"/>
                  </w:rPr>
                </w:rPrChange>
              </w:rPr>
              <w:t>á</w:t>
            </w:r>
            <w:r w:rsidRPr="003851F4">
              <w:rPr>
                <w:rFonts w:cs="Arial"/>
                <w:i/>
                <w:sz w:val="20"/>
                <w:szCs w:val="22"/>
                <w:lang w:val="es-CL"/>
                <w:rPrChange w:id="3584" w:author="Fabian Moreno Torres" w:date="2023-06-15T09:49:00Z">
                  <w:rPr>
                    <w:rFonts w:cs="Arial"/>
                    <w:i/>
                    <w:szCs w:val="22"/>
                    <w:lang w:val="es-CL"/>
                  </w:rPr>
                </w:rPrChange>
              </w:rPr>
              <w:t>tica que planteas con la idea de negocio y los clientes a los que est</w:t>
            </w:r>
            <w:r w:rsidRPr="003851F4">
              <w:rPr>
                <w:rFonts w:cs="Arial" w:hint="eastAsia"/>
                <w:i/>
                <w:sz w:val="20"/>
                <w:szCs w:val="22"/>
                <w:lang w:val="es-CL"/>
                <w:rPrChange w:id="3585" w:author="Fabian Moreno Torres" w:date="2023-06-15T09:49:00Z">
                  <w:rPr>
                    <w:rFonts w:cs="Arial" w:hint="eastAsia"/>
                    <w:i/>
                    <w:szCs w:val="22"/>
                    <w:lang w:val="es-CL"/>
                  </w:rPr>
                </w:rPrChange>
              </w:rPr>
              <w:t>á</w:t>
            </w:r>
            <w:r w:rsidRPr="003851F4">
              <w:rPr>
                <w:rFonts w:cs="Arial"/>
                <w:i/>
                <w:sz w:val="20"/>
                <w:szCs w:val="22"/>
                <w:lang w:val="es-CL"/>
                <w:rPrChange w:id="3586" w:author="Fabian Moreno Torres" w:date="2023-06-15T09:49:00Z">
                  <w:rPr>
                    <w:rFonts w:cs="Arial"/>
                    <w:i/>
                    <w:szCs w:val="22"/>
                    <w:lang w:val="es-CL"/>
                  </w:rPr>
                </w:rPrChange>
              </w:rPr>
              <w:t xml:space="preserve"> dirigido, mencionando elementos diferenciadores de tu oferta con respecto a la de la competencia.</w:t>
            </w:r>
          </w:p>
          <w:p w14:paraId="1FF3E808" w14:textId="774027B5" w:rsidR="00BC7D5B" w:rsidRPr="003851F4" w:rsidRDefault="00BC7D5B" w:rsidP="00C97D34">
            <w:pPr>
              <w:pStyle w:val="Prrafodelista"/>
              <w:numPr>
                <w:ilvl w:val="0"/>
                <w:numId w:val="10"/>
              </w:numPr>
              <w:jc w:val="both"/>
              <w:rPr>
                <w:rFonts w:cs="Arial"/>
                <w:i/>
                <w:sz w:val="20"/>
                <w:szCs w:val="22"/>
                <w:lang w:val="es-CL"/>
                <w:rPrChange w:id="3587" w:author="Fabian Moreno Torres" w:date="2023-06-15T09:49:00Z">
                  <w:rPr>
                    <w:rFonts w:cs="Arial"/>
                    <w:i/>
                    <w:szCs w:val="22"/>
                    <w:lang w:val="es-CL"/>
                  </w:rPr>
                </w:rPrChange>
              </w:rPr>
            </w:pPr>
            <w:r w:rsidRPr="003851F4">
              <w:rPr>
                <w:rFonts w:cs="Arial"/>
                <w:i/>
                <w:sz w:val="20"/>
                <w:szCs w:val="22"/>
                <w:lang w:val="es-CL"/>
                <w:rPrChange w:id="3588" w:author="Fabian Moreno Torres" w:date="2023-06-15T09:49:00Z">
                  <w:rPr>
                    <w:rFonts w:cs="Arial"/>
                    <w:i/>
                    <w:szCs w:val="22"/>
                    <w:lang w:val="es-CL"/>
                  </w:rPr>
                </w:rPrChange>
              </w:rPr>
              <w:t>Muestra tu producto/servicio apoy</w:t>
            </w:r>
            <w:r w:rsidRPr="003851F4">
              <w:rPr>
                <w:rFonts w:cs="Arial" w:hint="eastAsia"/>
                <w:i/>
                <w:sz w:val="20"/>
                <w:szCs w:val="22"/>
                <w:lang w:val="es-CL"/>
                <w:rPrChange w:id="3589" w:author="Fabian Moreno Torres" w:date="2023-06-15T09:49:00Z">
                  <w:rPr>
                    <w:rFonts w:cs="Arial" w:hint="eastAsia"/>
                    <w:i/>
                    <w:szCs w:val="22"/>
                    <w:lang w:val="es-CL"/>
                  </w:rPr>
                </w:rPrChange>
              </w:rPr>
              <w:t>á</w:t>
            </w:r>
            <w:r w:rsidRPr="003851F4">
              <w:rPr>
                <w:rFonts w:cs="Arial"/>
                <w:i/>
                <w:sz w:val="20"/>
                <w:szCs w:val="22"/>
                <w:lang w:val="es-CL"/>
                <w:rPrChange w:id="3590" w:author="Fabian Moreno Torres" w:date="2023-06-15T09:49:00Z">
                  <w:rPr>
                    <w:rFonts w:cs="Arial"/>
                    <w:i/>
                    <w:szCs w:val="22"/>
                    <w:lang w:val="es-CL"/>
                  </w:rPr>
                </w:rPrChange>
              </w:rPr>
              <w:t>ndote con material did</w:t>
            </w:r>
            <w:r w:rsidRPr="003851F4">
              <w:rPr>
                <w:rFonts w:cs="Arial" w:hint="eastAsia"/>
                <w:i/>
                <w:sz w:val="20"/>
                <w:szCs w:val="22"/>
                <w:lang w:val="es-CL"/>
                <w:rPrChange w:id="3591" w:author="Fabian Moreno Torres" w:date="2023-06-15T09:49:00Z">
                  <w:rPr>
                    <w:rFonts w:cs="Arial" w:hint="eastAsia"/>
                    <w:i/>
                    <w:szCs w:val="22"/>
                    <w:lang w:val="es-CL"/>
                  </w:rPr>
                </w:rPrChange>
              </w:rPr>
              <w:t>á</w:t>
            </w:r>
            <w:r w:rsidRPr="003851F4">
              <w:rPr>
                <w:rFonts w:cs="Arial"/>
                <w:i/>
                <w:sz w:val="20"/>
                <w:szCs w:val="22"/>
                <w:lang w:val="es-CL"/>
                <w:rPrChange w:id="3592" w:author="Fabian Moreno Torres" w:date="2023-06-15T09:49:00Z">
                  <w:rPr>
                    <w:rFonts w:cs="Arial"/>
                    <w:i/>
                    <w:szCs w:val="22"/>
                    <w:lang w:val="es-CL"/>
                  </w:rPr>
                </w:rPrChange>
              </w:rPr>
              <w:t xml:space="preserve">ctico para provocar el </w:t>
            </w:r>
            <w:r w:rsidRPr="003851F4">
              <w:rPr>
                <w:rFonts w:cs="Arial" w:hint="eastAsia"/>
                <w:i/>
                <w:sz w:val="20"/>
                <w:szCs w:val="22"/>
                <w:lang w:val="es-CL"/>
                <w:rPrChange w:id="3593" w:author="Fabian Moreno Torres" w:date="2023-06-15T09:49:00Z">
                  <w:rPr>
                    <w:rFonts w:cs="Arial" w:hint="eastAsia"/>
                    <w:i/>
                    <w:szCs w:val="22"/>
                    <w:lang w:val="es-CL"/>
                  </w:rPr>
                </w:rPrChange>
              </w:rPr>
              <w:t>“</w:t>
            </w:r>
            <w:r w:rsidRPr="003851F4">
              <w:rPr>
                <w:rFonts w:cs="Arial"/>
                <w:i/>
                <w:sz w:val="20"/>
                <w:szCs w:val="22"/>
                <w:lang w:val="es-CL"/>
                <w:rPrChange w:id="3594" w:author="Fabian Moreno Torres" w:date="2023-06-15T09:49:00Z">
                  <w:rPr>
                    <w:rFonts w:cs="Arial"/>
                    <w:i/>
                    <w:szCs w:val="22"/>
                    <w:lang w:val="es-CL"/>
                  </w:rPr>
                </w:rPrChange>
              </w:rPr>
              <w:t>enganche</w:t>
            </w:r>
            <w:r w:rsidRPr="003851F4">
              <w:rPr>
                <w:rFonts w:cs="Arial" w:hint="eastAsia"/>
                <w:i/>
                <w:sz w:val="20"/>
                <w:szCs w:val="22"/>
                <w:lang w:val="es-CL"/>
                <w:rPrChange w:id="3595" w:author="Fabian Moreno Torres" w:date="2023-06-15T09:49:00Z">
                  <w:rPr>
                    <w:rFonts w:cs="Arial" w:hint="eastAsia"/>
                    <w:i/>
                    <w:szCs w:val="22"/>
                    <w:lang w:val="es-CL"/>
                  </w:rPr>
                </w:rPrChange>
              </w:rPr>
              <w:t>”</w:t>
            </w:r>
            <w:r w:rsidRPr="003851F4">
              <w:rPr>
                <w:rFonts w:cs="Arial"/>
                <w:i/>
                <w:sz w:val="20"/>
                <w:szCs w:val="22"/>
                <w:lang w:val="es-CL"/>
                <w:rPrChange w:id="3596" w:author="Fabian Moreno Torres" w:date="2023-06-15T09:49:00Z">
                  <w:rPr>
                    <w:rFonts w:cs="Arial"/>
                    <w:i/>
                    <w:szCs w:val="22"/>
                    <w:lang w:val="es-CL"/>
                  </w:rPr>
                </w:rPrChange>
              </w:rPr>
              <w:t>.</w:t>
            </w:r>
          </w:p>
          <w:p w14:paraId="4417691B" w14:textId="0F3B1147" w:rsidR="00BC7D5B" w:rsidRPr="003851F4" w:rsidRDefault="00BC7D5B" w:rsidP="00C97D34">
            <w:pPr>
              <w:pStyle w:val="Prrafodelista"/>
              <w:numPr>
                <w:ilvl w:val="0"/>
                <w:numId w:val="10"/>
              </w:numPr>
              <w:jc w:val="both"/>
              <w:rPr>
                <w:rFonts w:cs="Arial"/>
                <w:i/>
                <w:sz w:val="20"/>
                <w:szCs w:val="22"/>
                <w:lang w:val="es-CL"/>
                <w:rPrChange w:id="3597" w:author="Fabian Moreno Torres" w:date="2023-06-15T09:49:00Z">
                  <w:rPr>
                    <w:rFonts w:cs="Arial"/>
                    <w:i/>
                    <w:szCs w:val="22"/>
                    <w:lang w:val="es-CL"/>
                  </w:rPr>
                </w:rPrChange>
              </w:rPr>
            </w:pPr>
            <w:r w:rsidRPr="003851F4">
              <w:rPr>
                <w:rFonts w:cs="Arial"/>
                <w:i/>
                <w:sz w:val="20"/>
                <w:szCs w:val="22"/>
                <w:lang w:val="es-CL"/>
                <w:rPrChange w:id="3598" w:author="Fabian Moreno Torres" w:date="2023-06-15T09:49:00Z">
                  <w:rPr>
                    <w:rFonts w:cs="Arial"/>
                    <w:i/>
                    <w:szCs w:val="22"/>
                    <w:lang w:val="es-CL"/>
                  </w:rPr>
                </w:rPrChange>
              </w:rPr>
              <w:t>No olvides que para presentar tu vi</w:t>
            </w:r>
            <w:r w:rsidR="00493925" w:rsidRPr="003851F4">
              <w:rPr>
                <w:rFonts w:cs="Arial"/>
                <w:i/>
                <w:sz w:val="20"/>
                <w:szCs w:val="22"/>
                <w:lang w:val="es-CL"/>
                <w:rPrChange w:id="3599" w:author="Fabian Moreno Torres" w:date="2023-06-15T09:49:00Z">
                  <w:rPr>
                    <w:rFonts w:cs="Arial"/>
                    <w:i/>
                    <w:szCs w:val="22"/>
                    <w:lang w:val="es-CL"/>
                  </w:rPr>
                </w:rPrChange>
              </w:rPr>
              <w:t>deo pitch debes escribir un guion</w:t>
            </w:r>
            <w:r w:rsidRPr="003851F4">
              <w:rPr>
                <w:rFonts w:cs="Arial"/>
                <w:i/>
                <w:sz w:val="20"/>
                <w:szCs w:val="22"/>
                <w:lang w:val="es-CL"/>
                <w:rPrChange w:id="3600" w:author="Fabian Moreno Torres" w:date="2023-06-15T09:49:00Z">
                  <w:rPr>
                    <w:rFonts w:cs="Arial"/>
                    <w:i/>
                    <w:szCs w:val="22"/>
                    <w:lang w:val="es-CL"/>
                  </w:rPr>
                </w:rPrChange>
              </w:rPr>
              <w:t xml:space="preserve"> y ensayar cuantas veces puedas. </w:t>
            </w:r>
            <w:r w:rsidRPr="003851F4">
              <w:rPr>
                <w:rFonts w:cs="Arial" w:hint="eastAsia"/>
                <w:i/>
                <w:sz w:val="20"/>
                <w:szCs w:val="22"/>
                <w:lang w:val="es-CL"/>
                <w:rPrChange w:id="3601" w:author="Fabian Moreno Torres" w:date="2023-06-15T09:49:00Z">
                  <w:rPr>
                    <w:rFonts w:cs="Arial" w:hint="eastAsia"/>
                    <w:i/>
                    <w:szCs w:val="22"/>
                    <w:lang w:val="es-CL"/>
                  </w:rPr>
                </w:rPrChange>
              </w:rPr>
              <w:t>¡</w:t>
            </w:r>
            <w:r w:rsidRPr="003851F4">
              <w:rPr>
                <w:rFonts w:cs="Arial"/>
                <w:i/>
                <w:sz w:val="20"/>
                <w:szCs w:val="22"/>
                <w:lang w:val="es-CL"/>
                <w:rPrChange w:id="3602" w:author="Fabian Moreno Torres" w:date="2023-06-15T09:49:00Z">
                  <w:rPr>
                    <w:rFonts w:cs="Arial"/>
                    <w:i/>
                    <w:szCs w:val="22"/>
                    <w:lang w:val="es-CL"/>
                  </w:rPr>
                </w:rPrChange>
              </w:rPr>
              <w:t>No improvises!</w:t>
            </w:r>
          </w:p>
          <w:p w14:paraId="061C6BC7" w14:textId="3A85FBCC" w:rsidR="00BC7D5B" w:rsidRPr="003851F4" w:rsidRDefault="00BC7D5B" w:rsidP="00C97D34">
            <w:pPr>
              <w:pStyle w:val="Prrafodelista"/>
              <w:numPr>
                <w:ilvl w:val="0"/>
                <w:numId w:val="10"/>
              </w:numPr>
              <w:jc w:val="both"/>
              <w:rPr>
                <w:rFonts w:cs="Arial"/>
                <w:i/>
                <w:sz w:val="20"/>
                <w:szCs w:val="22"/>
                <w:lang w:val="es-CL"/>
                <w:rPrChange w:id="3603" w:author="Fabian Moreno Torres" w:date="2023-06-15T09:49:00Z">
                  <w:rPr>
                    <w:rFonts w:cs="Arial"/>
                    <w:i/>
                    <w:szCs w:val="22"/>
                    <w:lang w:val="es-CL"/>
                  </w:rPr>
                </w:rPrChange>
              </w:rPr>
            </w:pPr>
            <w:r w:rsidRPr="003851F4">
              <w:rPr>
                <w:rFonts w:cs="Arial"/>
                <w:i/>
                <w:sz w:val="20"/>
                <w:szCs w:val="22"/>
                <w:lang w:val="es-CL"/>
                <w:rPrChange w:id="3604" w:author="Fabian Moreno Torres" w:date="2023-06-15T09:49:00Z">
                  <w:rPr>
                    <w:rFonts w:cs="Arial"/>
                    <w:i/>
                    <w:szCs w:val="22"/>
                    <w:lang w:val="es-CL"/>
                  </w:rPr>
                </w:rPrChange>
              </w:rPr>
              <w:t>Preoc</w:t>
            </w:r>
            <w:r w:rsidRPr="003851F4">
              <w:rPr>
                <w:rFonts w:cs="Arial" w:hint="eastAsia"/>
                <w:i/>
                <w:sz w:val="20"/>
                <w:szCs w:val="22"/>
                <w:lang w:val="es-CL"/>
                <w:rPrChange w:id="3605" w:author="Fabian Moreno Torres" w:date="2023-06-15T09:49:00Z">
                  <w:rPr>
                    <w:rFonts w:cs="Arial" w:hint="eastAsia"/>
                    <w:i/>
                    <w:szCs w:val="22"/>
                    <w:lang w:val="es-CL"/>
                  </w:rPr>
                </w:rPrChange>
              </w:rPr>
              <w:t>ú</w:t>
            </w:r>
            <w:r w:rsidRPr="003851F4">
              <w:rPr>
                <w:rFonts w:cs="Arial"/>
                <w:i/>
                <w:sz w:val="20"/>
                <w:szCs w:val="22"/>
                <w:lang w:val="es-CL"/>
                <w:rPrChange w:id="3606" w:author="Fabian Moreno Torres" w:date="2023-06-15T09:49:00Z">
                  <w:rPr>
                    <w:rFonts w:cs="Arial"/>
                    <w:i/>
                    <w:szCs w:val="22"/>
                    <w:lang w:val="es-CL"/>
                  </w:rPr>
                </w:rPrChange>
              </w:rPr>
              <w:t>pate de que tu lenguaje corporal transmita una actitud positiva.</w:t>
            </w:r>
          </w:p>
          <w:p w14:paraId="0351B75A" w14:textId="7A0BA181" w:rsidR="00833D2F" w:rsidRPr="003851F4" w:rsidRDefault="00BC7D5B" w:rsidP="00C97D34">
            <w:pPr>
              <w:pStyle w:val="Prrafodelista"/>
              <w:numPr>
                <w:ilvl w:val="0"/>
                <w:numId w:val="10"/>
              </w:numPr>
              <w:jc w:val="both"/>
              <w:rPr>
                <w:rFonts w:cs="Arial"/>
                <w:i/>
                <w:sz w:val="20"/>
                <w:szCs w:val="22"/>
                <w:lang w:val="es-CL"/>
                <w:rPrChange w:id="3607" w:author="Fabian Moreno Torres" w:date="2023-06-15T09:49:00Z">
                  <w:rPr>
                    <w:rFonts w:cs="Arial"/>
                    <w:i/>
                    <w:szCs w:val="22"/>
                    <w:lang w:val="es-CL"/>
                  </w:rPr>
                </w:rPrChange>
              </w:rPr>
            </w:pPr>
            <w:r w:rsidRPr="003851F4">
              <w:rPr>
                <w:rFonts w:cs="Arial"/>
                <w:i/>
                <w:sz w:val="20"/>
                <w:szCs w:val="22"/>
                <w:lang w:val="es-CL"/>
                <w:rPrChange w:id="3608" w:author="Fabian Moreno Torres" w:date="2023-06-15T09:49:00Z">
                  <w:rPr>
                    <w:rFonts w:cs="Arial"/>
                    <w:i/>
                    <w:szCs w:val="22"/>
                    <w:lang w:val="es-CL"/>
                  </w:rPr>
                </w:rPrChange>
              </w:rPr>
              <w:t>Aseg</w:t>
            </w:r>
            <w:r w:rsidRPr="003851F4">
              <w:rPr>
                <w:rFonts w:cs="Arial" w:hint="eastAsia"/>
                <w:i/>
                <w:sz w:val="20"/>
                <w:szCs w:val="22"/>
                <w:lang w:val="es-CL"/>
                <w:rPrChange w:id="3609" w:author="Fabian Moreno Torres" w:date="2023-06-15T09:49:00Z">
                  <w:rPr>
                    <w:rFonts w:cs="Arial" w:hint="eastAsia"/>
                    <w:i/>
                    <w:szCs w:val="22"/>
                    <w:lang w:val="es-CL"/>
                  </w:rPr>
                </w:rPrChange>
              </w:rPr>
              <w:t>ú</w:t>
            </w:r>
            <w:r w:rsidRPr="003851F4">
              <w:rPr>
                <w:rFonts w:cs="Arial"/>
                <w:i/>
                <w:sz w:val="20"/>
                <w:szCs w:val="22"/>
                <w:lang w:val="es-CL"/>
                <w:rPrChange w:id="3610" w:author="Fabian Moreno Torres" w:date="2023-06-15T09:49:00Z">
                  <w:rPr>
                    <w:rFonts w:cs="Arial"/>
                    <w:i/>
                    <w:szCs w:val="22"/>
                    <w:lang w:val="es-CL"/>
                  </w:rPr>
                </w:rPrChange>
              </w:rPr>
              <w:t>rate que haya suficiente luz, buena ac</w:t>
            </w:r>
            <w:r w:rsidRPr="003851F4">
              <w:rPr>
                <w:rFonts w:cs="Arial" w:hint="eastAsia"/>
                <w:i/>
                <w:sz w:val="20"/>
                <w:szCs w:val="22"/>
                <w:lang w:val="es-CL"/>
                <w:rPrChange w:id="3611" w:author="Fabian Moreno Torres" w:date="2023-06-15T09:49:00Z">
                  <w:rPr>
                    <w:rFonts w:cs="Arial" w:hint="eastAsia"/>
                    <w:i/>
                    <w:szCs w:val="22"/>
                    <w:lang w:val="es-CL"/>
                  </w:rPr>
                </w:rPrChange>
              </w:rPr>
              <w:t>ú</w:t>
            </w:r>
            <w:r w:rsidRPr="003851F4">
              <w:rPr>
                <w:rFonts w:cs="Arial"/>
                <w:i/>
                <w:sz w:val="20"/>
                <w:szCs w:val="22"/>
                <w:lang w:val="es-CL"/>
                <w:rPrChange w:id="3612" w:author="Fabian Moreno Torres" w:date="2023-06-15T09:49:00Z">
                  <w:rPr>
                    <w:rFonts w:cs="Arial"/>
                    <w:i/>
                    <w:szCs w:val="22"/>
                    <w:lang w:val="es-CL"/>
                  </w:rPr>
                </w:rPrChange>
              </w:rPr>
              <w:t xml:space="preserve">stica y </w:t>
            </w:r>
            <w:r w:rsidR="00493925" w:rsidRPr="003851F4">
              <w:rPr>
                <w:rFonts w:cs="Arial"/>
                <w:i/>
                <w:sz w:val="20"/>
                <w:szCs w:val="22"/>
                <w:lang w:val="es-CL"/>
                <w:rPrChange w:id="3613" w:author="Fabian Moreno Torres" w:date="2023-06-15T09:49:00Z">
                  <w:rPr>
                    <w:rFonts w:cs="Arial"/>
                    <w:i/>
                    <w:szCs w:val="22"/>
                    <w:lang w:val="es-CL"/>
                  </w:rPr>
                </w:rPrChange>
              </w:rPr>
              <w:t>no incorpores</w:t>
            </w:r>
            <w:r w:rsidRPr="003851F4">
              <w:rPr>
                <w:rFonts w:cs="Arial"/>
                <w:i/>
                <w:sz w:val="20"/>
                <w:szCs w:val="22"/>
                <w:lang w:val="es-CL"/>
                <w:rPrChange w:id="3614" w:author="Fabian Moreno Torres" w:date="2023-06-15T09:49:00Z">
                  <w:rPr>
                    <w:rFonts w:cs="Arial"/>
                    <w:i/>
                    <w:szCs w:val="22"/>
                    <w:lang w:val="es-CL"/>
                  </w:rPr>
                </w:rPrChange>
              </w:rPr>
              <w:t xml:space="preserve"> m</w:t>
            </w:r>
            <w:r w:rsidRPr="003851F4">
              <w:rPr>
                <w:rFonts w:cs="Arial" w:hint="eastAsia"/>
                <w:i/>
                <w:sz w:val="20"/>
                <w:szCs w:val="22"/>
                <w:lang w:val="es-CL"/>
                <w:rPrChange w:id="3615" w:author="Fabian Moreno Torres" w:date="2023-06-15T09:49:00Z">
                  <w:rPr>
                    <w:rFonts w:cs="Arial" w:hint="eastAsia"/>
                    <w:i/>
                    <w:szCs w:val="22"/>
                    <w:lang w:val="es-CL"/>
                  </w:rPr>
                </w:rPrChange>
              </w:rPr>
              <w:t>ú</w:t>
            </w:r>
            <w:r w:rsidRPr="003851F4">
              <w:rPr>
                <w:rFonts w:cs="Arial"/>
                <w:i/>
                <w:sz w:val="20"/>
                <w:szCs w:val="22"/>
                <w:lang w:val="es-CL"/>
                <w:rPrChange w:id="3616" w:author="Fabian Moreno Torres" w:date="2023-06-15T09:49:00Z">
                  <w:rPr>
                    <w:rFonts w:cs="Arial"/>
                    <w:i/>
                    <w:szCs w:val="22"/>
                    <w:lang w:val="es-CL"/>
                  </w:rPr>
                </w:rPrChange>
              </w:rPr>
              <w:t>sica de fondo.</w:t>
            </w:r>
          </w:p>
          <w:p w14:paraId="61536131" w14:textId="72C74508" w:rsidR="00833D2F" w:rsidRPr="000209CF" w:rsidDel="002E5B9A" w:rsidRDefault="00833D2F" w:rsidP="009636BF">
            <w:pPr>
              <w:jc w:val="both"/>
              <w:rPr>
                <w:del w:id="3617" w:author="Fabian Moreno Torres" w:date="2023-06-14T12:57:00Z"/>
                <w:rFonts w:cs="Arial"/>
                <w:szCs w:val="22"/>
                <w:lang w:val="es-CL"/>
              </w:rPr>
            </w:pPr>
          </w:p>
          <w:p w14:paraId="4CBDAE3E" w14:textId="53F353D1" w:rsidR="00833D2F" w:rsidRPr="000209CF" w:rsidDel="002E5B9A" w:rsidRDefault="00096115" w:rsidP="009636BF">
            <w:pPr>
              <w:jc w:val="both"/>
              <w:rPr>
                <w:del w:id="3618" w:author="Fabian Moreno Torres" w:date="2023-06-14T12:56:00Z"/>
                <w:rFonts w:cs="Arial"/>
                <w:szCs w:val="22"/>
                <w:lang w:val="es-CL"/>
              </w:rPr>
            </w:pPr>
            <w:r w:rsidRPr="000209CF">
              <w:rPr>
                <w:rFonts w:cs="Arial"/>
                <w:szCs w:val="22"/>
                <w:lang w:val="es-CL"/>
              </w:rPr>
              <w:t xml:space="preserve">Por otra parte, se hace referencia el siguiente formato </w:t>
            </w:r>
            <w:r w:rsidR="00803F71" w:rsidRPr="000209CF">
              <w:rPr>
                <w:rFonts w:cs="Arial"/>
                <w:szCs w:val="22"/>
                <w:lang w:val="es-CL"/>
              </w:rPr>
              <w:t>para orientar la estructura del discurso a presentar:</w:t>
            </w:r>
          </w:p>
          <w:p w14:paraId="5E94A11B" w14:textId="77777777" w:rsidR="00803F71" w:rsidRPr="000209CF" w:rsidRDefault="00803F71" w:rsidP="009636BF">
            <w:pPr>
              <w:jc w:val="both"/>
              <w:rPr>
                <w:rFonts w:cs="Arial"/>
                <w:szCs w:val="22"/>
                <w:lang w:val="es-CL"/>
              </w:rPr>
            </w:pPr>
          </w:p>
          <w:p w14:paraId="570D2C51" w14:textId="77777777" w:rsidR="00803F71" w:rsidRPr="000209CF" w:rsidRDefault="00803F71" w:rsidP="00803F71">
            <w:pPr>
              <w:jc w:val="center"/>
              <w:rPr>
                <w:rFonts w:cs="Arial"/>
                <w:szCs w:val="22"/>
                <w:lang w:val="es-CL"/>
              </w:rPr>
            </w:pPr>
            <w:r w:rsidRPr="000209CF">
              <w:rPr>
                <w:rFonts w:cs="Arial"/>
                <w:b/>
                <w:szCs w:val="22"/>
                <w:lang w:val="es-CL"/>
              </w:rPr>
              <w:lastRenderedPageBreak/>
              <w:t>Mi nombre es</w:t>
            </w:r>
            <w:r w:rsidRPr="000209CF">
              <w:rPr>
                <w:rFonts w:cs="Arial"/>
                <w:szCs w:val="22"/>
                <w:lang w:val="es-CL"/>
              </w:rPr>
              <w:t xml:space="preserve"> </w:t>
            </w:r>
            <w:r w:rsidRPr="000209CF">
              <w:rPr>
                <w:rFonts w:cs="Arial"/>
                <w:i/>
                <w:szCs w:val="22"/>
                <w:lang w:val="es-CL"/>
              </w:rPr>
              <w:t>(nombre de quien expone)</w:t>
            </w:r>
            <w:r w:rsidRPr="000209CF">
              <w:rPr>
                <w:rFonts w:cs="Arial"/>
                <w:szCs w:val="22"/>
                <w:lang w:val="es-CL"/>
              </w:rPr>
              <w:t xml:space="preserve"> </w:t>
            </w:r>
          </w:p>
          <w:p w14:paraId="0EA84E0D" w14:textId="7FA69D8B" w:rsidR="00803F71" w:rsidRPr="000209CF" w:rsidRDefault="00FD0A1B" w:rsidP="00803F71">
            <w:pPr>
              <w:jc w:val="center"/>
              <w:rPr>
                <w:rFonts w:cs="Arial"/>
                <w:i/>
                <w:szCs w:val="22"/>
                <w:lang w:val="es-CL"/>
              </w:rPr>
            </w:pPr>
            <w:r w:rsidRPr="000209CF">
              <w:rPr>
                <w:rFonts w:cs="Arial"/>
                <w:b/>
                <w:szCs w:val="22"/>
                <w:lang w:val="es-CL"/>
              </w:rPr>
              <w:t>Y</w:t>
            </w:r>
            <w:r w:rsidR="00803F71" w:rsidRPr="000209CF">
              <w:rPr>
                <w:rFonts w:cs="Arial"/>
                <w:b/>
                <w:szCs w:val="22"/>
                <w:lang w:val="es-CL"/>
              </w:rPr>
              <w:t xml:space="preserve"> represento a la empresa/idea de negocio</w:t>
            </w:r>
            <w:r w:rsidR="00803F71" w:rsidRPr="000209CF">
              <w:rPr>
                <w:rFonts w:cs="Arial"/>
                <w:szCs w:val="22"/>
                <w:lang w:val="es-CL"/>
              </w:rPr>
              <w:t xml:space="preserve"> </w:t>
            </w:r>
            <w:r w:rsidR="00803F71" w:rsidRPr="000209CF">
              <w:rPr>
                <w:rFonts w:cs="Arial"/>
                <w:i/>
                <w:szCs w:val="22"/>
                <w:lang w:val="es-CL"/>
              </w:rPr>
              <w:t>(nombre),</w:t>
            </w:r>
            <w:r w:rsidR="00803F71" w:rsidRPr="000209CF">
              <w:rPr>
                <w:rFonts w:cs="Arial"/>
                <w:szCs w:val="22"/>
                <w:lang w:val="es-CL"/>
              </w:rPr>
              <w:t xml:space="preserve"> soy la </w:t>
            </w:r>
            <w:r w:rsidR="00803F71" w:rsidRPr="000209CF">
              <w:rPr>
                <w:rFonts w:cs="Arial"/>
                <w:i/>
                <w:szCs w:val="22"/>
                <w:lang w:val="es-CL"/>
              </w:rPr>
              <w:t>(cargo</w:t>
            </w:r>
            <w:r w:rsidR="009D0B8A" w:rsidRPr="000209CF">
              <w:rPr>
                <w:rFonts w:cs="Arial"/>
                <w:i/>
                <w:szCs w:val="22"/>
                <w:lang w:val="es-CL"/>
              </w:rPr>
              <w:t>, si existiese</w:t>
            </w:r>
            <w:r w:rsidR="00803F71" w:rsidRPr="000209CF">
              <w:rPr>
                <w:rFonts w:cs="Arial"/>
                <w:i/>
                <w:szCs w:val="22"/>
                <w:lang w:val="es-CL"/>
              </w:rPr>
              <w:t>)</w:t>
            </w:r>
          </w:p>
          <w:p w14:paraId="2BFE32EF" w14:textId="77777777" w:rsidR="00803F71" w:rsidRPr="00843D37" w:rsidRDefault="00803F71" w:rsidP="00803F71">
            <w:pPr>
              <w:jc w:val="center"/>
              <w:rPr>
                <w:rFonts w:cs="Arial"/>
                <w:sz w:val="20"/>
                <w:szCs w:val="22"/>
                <w:lang w:val="es-CL"/>
                <w:rPrChange w:id="3619" w:author="Fabian Moreno Torres" w:date="2023-06-15T09:50:00Z">
                  <w:rPr>
                    <w:rFonts w:cs="Arial"/>
                    <w:szCs w:val="22"/>
                    <w:lang w:val="es-CL"/>
                  </w:rPr>
                </w:rPrChange>
              </w:rPr>
            </w:pPr>
          </w:p>
          <w:p w14:paraId="0735275A" w14:textId="5BD6FDD5" w:rsidR="009636BF" w:rsidRPr="000209CF" w:rsidRDefault="00803F71" w:rsidP="00803F71">
            <w:pPr>
              <w:jc w:val="center"/>
              <w:rPr>
                <w:rFonts w:cs="Arial"/>
                <w:i/>
                <w:szCs w:val="22"/>
                <w:lang w:val="es-CL"/>
              </w:rPr>
            </w:pPr>
            <w:r w:rsidRPr="000209CF">
              <w:rPr>
                <w:rFonts w:cs="Arial"/>
                <w:b/>
                <w:szCs w:val="22"/>
                <w:lang w:val="es-CL"/>
              </w:rPr>
              <w:t>La problemática actual es</w:t>
            </w:r>
            <w:r w:rsidRPr="000209CF">
              <w:rPr>
                <w:rFonts w:cs="Arial"/>
                <w:szCs w:val="22"/>
                <w:lang w:val="es-CL"/>
              </w:rPr>
              <w:t xml:space="preserve"> </w:t>
            </w:r>
            <w:r w:rsidRPr="000209CF">
              <w:rPr>
                <w:rFonts w:cs="Arial"/>
                <w:i/>
                <w:szCs w:val="22"/>
                <w:lang w:val="es-CL"/>
              </w:rPr>
              <w:t>(descripción del problema que resuelve, apoyándose en datos y/o estadísticas)</w:t>
            </w:r>
            <w:r w:rsidRPr="000209CF">
              <w:rPr>
                <w:rFonts w:cs="Arial"/>
                <w:szCs w:val="22"/>
                <w:lang w:val="es-CL"/>
              </w:rPr>
              <w:t xml:space="preserve"> </w:t>
            </w:r>
            <w:r w:rsidRPr="000209CF">
              <w:rPr>
                <w:rFonts w:cs="Arial"/>
                <w:b/>
                <w:szCs w:val="22"/>
                <w:lang w:val="es-CL"/>
              </w:rPr>
              <w:t>y se enfoca en el siguiente segmento</w:t>
            </w:r>
            <w:r w:rsidRPr="000209CF">
              <w:rPr>
                <w:rFonts w:cs="Arial"/>
                <w:szCs w:val="22"/>
                <w:lang w:val="es-CL"/>
              </w:rPr>
              <w:t xml:space="preserve"> (</w:t>
            </w:r>
            <w:r w:rsidRPr="000209CF">
              <w:rPr>
                <w:rFonts w:cs="Arial"/>
                <w:i/>
                <w:szCs w:val="22"/>
                <w:lang w:val="es-CL"/>
              </w:rPr>
              <w:t>describir principales clientes).</w:t>
            </w:r>
          </w:p>
          <w:p w14:paraId="38F57774" w14:textId="77777777" w:rsidR="00803F71" w:rsidRPr="00843D37" w:rsidRDefault="00803F71" w:rsidP="00803F71">
            <w:pPr>
              <w:jc w:val="center"/>
              <w:rPr>
                <w:rFonts w:cs="Arial"/>
                <w:i/>
                <w:sz w:val="20"/>
                <w:szCs w:val="22"/>
                <w:lang w:val="es-CL"/>
                <w:rPrChange w:id="3620" w:author="Fabian Moreno Torres" w:date="2023-06-15T09:50:00Z">
                  <w:rPr>
                    <w:rFonts w:cs="Arial"/>
                    <w:i/>
                    <w:szCs w:val="22"/>
                    <w:lang w:val="es-CL"/>
                  </w:rPr>
                </w:rPrChange>
              </w:rPr>
            </w:pPr>
          </w:p>
          <w:p w14:paraId="38674820" w14:textId="30C34B8D" w:rsidR="00803F71" w:rsidRPr="000209CF" w:rsidDel="00843D37" w:rsidRDefault="00803F71">
            <w:pPr>
              <w:jc w:val="center"/>
              <w:rPr>
                <w:del w:id="3621" w:author="Fabian Moreno Torres" w:date="2023-06-15T09:50:00Z"/>
                <w:rFonts w:cs="Arial"/>
                <w:szCs w:val="22"/>
                <w:lang w:val="es-CL"/>
              </w:rPr>
            </w:pPr>
            <w:r w:rsidRPr="000209CF">
              <w:rPr>
                <w:rFonts w:cs="Arial"/>
                <w:b/>
                <w:szCs w:val="22"/>
                <w:lang w:val="es-CL"/>
              </w:rPr>
              <w:t>Mi empresa/emprendimiento soluciona el/los siguiente/s problema/s</w:t>
            </w:r>
            <w:r w:rsidRPr="000209CF">
              <w:rPr>
                <w:rFonts w:cs="Arial"/>
                <w:szCs w:val="22"/>
                <w:lang w:val="es-CL"/>
              </w:rPr>
              <w:t xml:space="preserve"> </w:t>
            </w:r>
            <w:r w:rsidRPr="000209CF">
              <w:rPr>
                <w:rFonts w:cs="Arial"/>
                <w:i/>
                <w:szCs w:val="22"/>
                <w:lang w:val="es-CL"/>
              </w:rPr>
              <w:t>(describir la solución a los problemas identificados</w:t>
            </w:r>
            <w:r w:rsidR="00FD0A1B" w:rsidRPr="000209CF">
              <w:rPr>
                <w:rFonts w:cs="Arial"/>
                <w:i/>
                <w:szCs w:val="22"/>
                <w:lang w:val="es-CL"/>
              </w:rPr>
              <w:t xml:space="preserve"> y las características que la diferencian respecto a la de la competencia)</w:t>
            </w:r>
            <w:ins w:id="3622" w:author="Fabian Moreno Torres" w:date="2023-06-15T09:50:00Z">
              <w:r w:rsidR="00843D37">
                <w:rPr>
                  <w:rFonts w:cs="Arial"/>
                  <w:i/>
                  <w:szCs w:val="22"/>
                  <w:lang w:val="es-CL"/>
                </w:rPr>
                <w:t>.</w:t>
              </w:r>
            </w:ins>
          </w:p>
          <w:p w14:paraId="24201923" w14:textId="41A5DF81" w:rsidR="00833D2F" w:rsidRPr="000209CF" w:rsidRDefault="00833D2F">
            <w:pPr>
              <w:jc w:val="center"/>
              <w:rPr>
                <w:rFonts w:cs="Arial"/>
                <w:szCs w:val="22"/>
                <w:lang w:val="es-CL"/>
              </w:rPr>
              <w:pPrChange w:id="3623" w:author="Fabian Moreno Torres" w:date="2023-06-15T09:50:00Z">
                <w:pPr>
                  <w:jc w:val="both"/>
                </w:pPr>
              </w:pPrChange>
            </w:pPr>
          </w:p>
        </w:tc>
      </w:tr>
    </w:tbl>
    <w:p w14:paraId="569FC6BB" w14:textId="73449A55" w:rsidR="004E15BE" w:rsidDel="00AB3576" w:rsidRDefault="004E15BE" w:rsidP="004E15BE">
      <w:pPr>
        <w:jc w:val="both"/>
        <w:rPr>
          <w:del w:id="3624" w:author="Fabian Moreno Torres" w:date="2023-06-15T09:51:00Z"/>
          <w:rFonts w:cs="Arial"/>
          <w:szCs w:val="22"/>
          <w:lang w:val="es-CL"/>
        </w:rPr>
      </w:pPr>
    </w:p>
    <w:p w14:paraId="29E1B2AE" w14:textId="77777777" w:rsidR="00AB3576" w:rsidRPr="000209CF" w:rsidRDefault="00AB3576" w:rsidP="008C599F">
      <w:pPr>
        <w:jc w:val="both"/>
        <w:rPr>
          <w:ins w:id="3625" w:author="Fabian Moreno Torres" w:date="2023-06-15T11:22:00Z"/>
          <w:rFonts w:cs="Arial"/>
          <w:szCs w:val="22"/>
          <w:lang w:val="es-CL"/>
        </w:rPr>
      </w:pPr>
    </w:p>
    <w:p w14:paraId="57DF4C61" w14:textId="1A687906" w:rsidR="00994C13" w:rsidDel="00F03561" w:rsidRDefault="00994C13" w:rsidP="004E15BE">
      <w:pPr>
        <w:jc w:val="both"/>
        <w:rPr>
          <w:del w:id="3626" w:author="Fabian Moreno Torres" w:date="2023-07-24T10:52:00Z"/>
          <w:rFonts w:cs="Arial"/>
          <w:b/>
          <w:szCs w:val="22"/>
          <w:u w:val="single"/>
          <w:lang w:val="es-CL"/>
        </w:rPr>
      </w:pPr>
    </w:p>
    <w:p w14:paraId="403ED174" w14:textId="45C0F9F2" w:rsidR="004E15BE" w:rsidRPr="000209CF" w:rsidRDefault="00C27B7A" w:rsidP="004E15BE">
      <w:pPr>
        <w:jc w:val="both"/>
        <w:rPr>
          <w:rFonts w:cs="Arial"/>
          <w:b/>
          <w:szCs w:val="22"/>
          <w:u w:val="single"/>
          <w:lang w:val="es-CL"/>
        </w:rPr>
      </w:pPr>
      <w:r w:rsidRPr="000209CF">
        <w:rPr>
          <w:rFonts w:cs="Arial"/>
          <w:b/>
          <w:szCs w:val="22"/>
          <w:u w:val="single"/>
          <w:lang w:val="es-CL"/>
        </w:rPr>
        <w:t>Estructura de Costos (</w:t>
      </w:r>
      <w:r w:rsidR="004E15BE" w:rsidRPr="000209CF">
        <w:rPr>
          <w:rFonts w:cs="Arial"/>
          <w:b/>
          <w:szCs w:val="22"/>
          <w:u w:val="single"/>
          <w:lang w:val="es-CL"/>
        </w:rPr>
        <w:t>Presupuesto</w:t>
      </w:r>
      <w:r w:rsidRPr="000209CF">
        <w:rPr>
          <w:rFonts w:cs="Arial"/>
          <w:b/>
          <w:szCs w:val="22"/>
          <w:u w:val="single"/>
          <w:lang w:val="es-CL"/>
        </w:rPr>
        <w:t>)</w:t>
      </w:r>
    </w:p>
    <w:p w14:paraId="44F62070" w14:textId="77777777" w:rsidR="004E15BE" w:rsidRPr="000209CF" w:rsidRDefault="004E15BE" w:rsidP="004E15BE">
      <w:pPr>
        <w:jc w:val="both"/>
        <w:rPr>
          <w:rFonts w:cs="Arial"/>
          <w:szCs w:val="22"/>
          <w:lang w:val="es-CL"/>
        </w:rPr>
      </w:pPr>
    </w:p>
    <w:p w14:paraId="3147459A" w14:textId="77777777" w:rsidR="004E15BE" w:rsidRPr="000209CF" w:rsidRDefault="004E15BE" w:rsidP="004E15BE">
      <w:pPr>
        <w:jc w:val="both"/>
        <w:rPr>
          <w:rFonts w:cs="Arial"/>
          <w:szCs w:val="22"/>
          <w:lang w:val="es-CL"/>
        </w:rPr>
      </w:pPr>
      <w:r w:rsidRPr="000209CF">
        <w:rPr>
          <w:rFonts w:cs="Arial"/>
          <w:szCs w:val="22"/>
          <w:lang w:val="es-CL"/>
        </w:rPr>
        <w:t>Completar un esquema general del presupuesto para la ejecución de la idea de negocio que se quiere implementar, en base a los siguientes ítems:</w:t>
      </w:r>
    </w:p>
    <w:p w14:paraId="1645E16A" w14:textId="77777777" w:rsidR="004E15BE" w:rsidRPr="000209CF" w:rsidRDefault="004E15BE" w:rsidP="004E15BE">
      <w:pPr>
        <w:jc w:val="both"/>
        <w:rPr>
          <w:rFonts w:cs="Arial"/>
          <w:szCs w:val="22"/>
          <w:lang w:val="es-CL"/>
        </w:rPr>
      </w:pPr>
    </w:p>
    <w:p w14:paraId="11E56964" w14:textId="4CF40CE0" w:rsidR="004E15BE" w:rsidRPr="000209CF" w:rsidRDefault="004E15BE" w:rsidP="00C97D34">
      <w:pPr>
        <w:pStyle w:val="Prrafodelista"/>
        <w:numPr>
          <w:ilvl w:val="0"/>
          <w:numId w:val="21"/>
        </w:numPr>
        <w:ind w:left="1134" w:hanging="425"/>
        <w:jc w:val="both"/>
        <w:rPr>
          <w:rFonts w:cs="Arial"/>
          <w:szCs w:val="22"/>
          <w:lang w:val="es-CL"/>
        </w:rPr>
      </w:pPr>
      <w:r w:rsidRPr="000209CF">
        <w:rPr>
          <w:rFonts w:cs="Arial"/>
          <w:szCs w:val="22"/>
          <w:lang w:val="es-CL"/>
        </w:rPr>
        <w:t>Acciones de Gestión Empresarial</w:t>
      </w:r>
      <w:r w:rsidR="00B2547D" w:rsidRPr="000209CF">
        <w:rPr>
          <w:rFonts w:cs="Arial"/>
          <w:szCs w:val="22"/>
          <w:lang w:val="es-CL"/>
        </w:rPr>
        <w:t>.</w:t>
      </w:r>
    </w:p>
    <w:p w14:paraId="2908D88D" w14:textId="2CB5EEB9" w:rsidR="004E15BE" w:rsidRPr="000209CF" w:rsidRDefault="004E15BE" w:rsidP="00C97D34">
      <w:pPr>
        <w:pStyle w:val="Prrafodelista"/>
        <w:numPr>
          <w:ilvl w:val="0"/>
          <w:numId w:val="21"/>
        </w:numPr>
        <w:ind w:left="1134" w:hanging="425"/>
        <w:jc w:val="both"/>
        <w:rPr>
          <w:rFonts w:cs="Arial"/>
          <w:szCs w:val="22"/>
          <w:lang w:val="es-CL"/>
        </w:rPr>
      </w:pPr>
      <w:r w:rsidRPr="000209CF">
        <w:rPr>
          <w:rFonts w:cs="Arial"/>
          <w:szCs w:val="22"/>
          <w:lang w:val="es-CL"/>
        </w:rPr>
        <w:t>Inversiones</w:t>
      </w:r>
      <w:r w:rsidR="00B2547D" w:rsidRPr="000209CF">
        <w:rPr>
          <w:rFonts w:cs="Arial"/>
          <w:szCs w:val="22"/>
          <w:lang w:val="es-CL"/>
        </w:rPr>
        <w:t>.</w:t>
      </w:r>
    </w:p>
    <w:p w14:paraId="1CDF0695" w14:textId="3CD3A2F1" w:rsidR="004E15BE" w:rsidRPr="000209CF" w:rsidRDefault="004E15BE" w:rsidP="008C599F">
      <w:pPr>
        <w:jc w:val="both"/>
        <w:rPr>
          <w:rFonts w:cs="Arial"/>
          <w:szCs w:val="22"/>
          <w:lang w:val="es-CL"/>
        </w:rPr>
      </w:pPr>
    </w:p>
    <w:p w14:paraId="78DCF9E5" w14:textId="7A78886F" w:rsidR="00094583" w:rsidRPr="000209CF" w:rsidRDefault="00094583" w:rsidP="00094583">
      <w:pPr>
        <w:jc w:val="both"/>
        <w:rPr>
          <w:rFonts w:eastAsia="Arial Unicode MS" w:cs="Arial"/>
          <w:szCs w:val="22"/>
          <w:lang w:val="es-CL"/>
        </w:rPr>
      </w:pPr>
      <w:r w:rsidRPr="000209CF">
        <w:rPr>
          <w:rFonts w:eastAsia="Arial Unicode MS" w:cs="Arial"/>
          <w:szCs w:val="22"/>
          <w:lang w:val="es-CL"/>
        </w:rPr>
        <w:t>Una vez realizado los puntos mencionados, se podrá enviar el Formulario de Postulación a través de la platafo</w:t>
      </w:r>
      <w:r w:rsidR="009B2BC9" w:rsidRPr="000209CF">
        <w:rPr>
          <w:rFonts w:eastAsia="Arial Unicode MS" w:cs="Arial"/>
          <w:szCs w:val="22"/>
          <w:lang w:val="es-CL"/>
        </w:rPr>
        <w:t>rma, siempre y cuando l</w:t>
      </w:r>
      <w:r w:rsidR="00994C13">
        <w:rPr>
          <w:rFonts w:eastAsia="Arial Unicode MS" w:cs="Arial"/>
          <w:szCs w:val="22"/>
          <w:lang w:val="es-CL"/>
        </w:rPr>
        <w:t>a</w:t>
      </w:r>
      <w:r w:rsidR="009B2BC9" w:rsidRPr="000209CF">
        <w:rPr>
          <w:rFonts w:eastAsia="Arial Unicode MS" w:cs="Arial"/>
          <w:szCs w:val="22"/>
          <w:lang w:val="es-CL"/>
        </w:rPr>
        <w:t xml:space="preserve"> emprendedora</w:t>
      </w:r>
      <w:r w:rsidRPr="000209CF">
        <w:rPr>
          <w:rFonts w:eastAsia="Arial Unicode MS" w:cs="Arial"/>
          <w:szCs w:val="22"/>
          <w:lang w:val="es-CL"/>
        </w:rPr>
        <w:t xml:space="preserve"> cumpla con los requisitos de admisibilidad establecidos.</w:t>
      </w:r>
    </w:p>
    <w:p w14:paraId="0ADB8179" w14:textId="3056D12C" w:rsidR="00424CC0" w:rsidRPr="000209CF" w:rsidRDefault="00424CC0" w:rsidP="008C599F">
      <w:pPr>
        <w:jc w:val="both"/>
        <w:rPr>
          <w:rFonts w:cs="Arial"/>
          <w:szCs w:val="22"/>
          <w:lang w:val="es-CL"/>
        </w:rPr>
      </w:pPr>
    </w:p>
    <w:p w14:paraId="79D2F928" w14:textId="7EF2F29B" w:rsidR="008C3C28" w:rsidRDefault="00094583" w:rsidP="00094583">
      <w:pPr>
        <w:jc w:val="both"/>
        <w:rPr>
          <w:rFonts w:cs="Arial"/>
          <w:szCs w:val="22"/>
        </w:rPr>
      </w:pPr>
      <w:r w:rsidRPr="000209CF">
        <w:rPr>
          <w:rFonts w:cs="Arial"/>
          <w:szCs w:val="22"/>
          <w:lang w:val="es-CL"/>
        </w:rPr>
        <w:t>Sólo aquell</w:t>
      </w:r>
      <w:ins w:id="3627" w:author="Leonel Fernandez Castillo" w:date="2023-04-11T10:09:00Z">
        <w:r w:rsidR="007C6B6E">
          <w:rPr>
            <w:rFonts w:cs="Arial"/>
            <w:szCs w:val="22"/>
            <w:lang w:val="es-CL"/>
          </w:rPr>
          <w:t>a</w:t>
        </w:r>
      </w:ins>
      <w:del w:id="3628" w:author="Leonel Fernandez Castillo" w:date="2023-04-11T10:09:00Z">
        <w:r w:rsidRPr="000209CF" w:rsidDel="007C6B6E">
          <w:rPr>
            <w:rFonts w:cs="Arial"/>
            <w:szCs w:val="22"/>
            <w:lang w:val="es-CL"/>
          </w:rPr>
          <w:delText>o</w:delText>
        </w:r>
      </w:del>
      <w:r w:rsidRPr="000209CF">
        <w:rPr>
          <w:rFonts w:cs="Arial"/>
          <w:szCs w:val="22"/>
          <w:lang w:val="es-CL"/>
        </w:rPr>
        <w:t>s postulantes, que cumplan con todos los requisitos de admisibilidad (se validará de forma automática a través de la plataforma</w:t>
      </w:r>
      <w:r w:rsidR="00F818A8" w:rsidRPr="000209CF">
        <w:rPr>
          <w:rFonts w:cs="Arial"/>
          <w:szCs w:val="22"/>
          <w:lang w:val="es-CL"/>
        </w:rPr>
        <w:t xml:space="preserve"> y por el Agente Operador </w:t>
      </w:r>
      <w:r w:rsidR="00B2547D" w:rsidRPr="000209CF">
        <w:rPr>
          <w:rFonts w:cs="Arial"/>
          <w:szCs w:val="22"/>
          <w:lang w:val="es-CL"/>
        </w:rPr>
        <w:t xml:space="preserve">de </w:t>
      </w:r>
      <w:r w:rsidR="00F818A8" w:rsidRPr="000209CF">
        <w:rPr>
          <w:rFonts w:cs="Arial"/>
          <w:szCs w:val="22"/>
          <w:lang w:val="es-CL"/>
        </w:rPr>
        <w:t>Sercotec</w:t>
      </w:r>
      <w:r w:rsidRPr="000209CF">
        <w:rPr>
          <w:rFonts w:cs="Arial"/>
          <w:szCs w:val="22"/>
          <w:lang w:val="es-CL"/>
        </w:rPr>
        <w:t xml:space="preserve">) establecidos en las presentes Bases de Convocatoria, podrán enviar su Formulario de Postulación. </w:t>
      </w:r>
      <w:r w:rsidRPr="000209CF">
        <w:rPr>
          <w:rFonts w:cs="Arial"/>
          <w:szCs w:val="22"/>
        </w:rPr>
        <w:t xml:space="preserve">Una vez enviado </w:t>
      </w:r>
      <w:r w:rsidRPr="000209CF">
        <w:rPr>
          <w:rFonts w:cs="Arial"/>
          <w:color w:val="000000" w:themeColor="text1"/>
          <w:szCs w:val="22"/>
        </w:rPr>
        <w:t>su Formulario de Postulación</w:t>
      </w:r>
      <w:r w:rsidRPr="000209CF">
        <w:rPr>
          <w:rFonts w:cs="Arial"/>
          <w:szCs w:val="22"/>
        </w:rPr>
        <w:t>, el sistema remitirá un correo electrónico a la casilla de</w:t>
      </w:r>
      <w:ins w:id="3629" w:author="Fabian Moreno Torres" w:date="2023-06-27T11:35:00Z">
        <w:r w:rsidR="007D5C82">
          <w:rPr>
            <w:rFonts w:cs="Arial"/>
            <w:szCs w:val="22"/>
          </w:rPr>
          <w:t xml:space="preserve"> </w:t>
        </w:r>
      </w:ins>
      <w:del w:id="3630" w:author="Fabian Moreno Torres" w:date="2023-06-27T11:35:00Z">
        <w:r w:rsidRPr="000209CF" w:rsidDel="007D5C82">
          <w:rPr>
            <w:rFonts w:cs="Arial"/>
            <w:szCs w:val="22"/>
          </w:rPr>
          <w:delText>l/</w:delText>
        </w:r>
      </w:del>
      <w:r w:rsidRPr="000209CF">
        <w:rPr>
          <w:rFonts w:cs="Arial"/>
          <w:szCs w:val="22"/>
        </w:rPr>
        <w:t xml:space="preserve">la postulante registrado en </w:t>
      </w:r>
      <w:hyperlink r:id="rId29" w:history="1">
        <w:r w:rsidRPr="000209CF">
          <w:rPr>
            <w:rStyle w:val="Hipervnculo"/>
            <w:rFonts w:cs="Arial"/>
            <w:szCs w:val="22"/>
          </w:rPr>
          <w:t>www.sercotec.cl</w:t>
        </w:r>
      </w:hyperlink>
      <w:r w:rsidRPr="000209CF">
        <w:rPr>
          <w:rFonts w:cs="Arial"/>
          <w:szCs w:val="22"/>
        </w:rPr>
        <w:t xml:space="preserve">, indicando la recepción exitosa de la postulación. </w:t>
      </w:r>
    </w:p>
    <w:p w14:paraId="49521FDD" w14:textId="2D06F6F6" w:rsidR="00994C13" w:rsidDel="004F514A" w:rsidRDefault="00994C13" w:rsidP="00094583">
      <w:pPr>
        <w:jc w:val="both"/>
        <w:rPr>
          <w:ins w:id="3631" w:author="Fabian Moreno Torres" w:date="2023-07-31T09:52:00Z"/>
          <w:del w:id="3632" w:author="Claudia Chacón Mestre" w:date="2023-08-07T18:24:00Z"/>
          <w:rFonts w:cs="Arial"/>
          <w:szCs w:val="22"/>
        </w:rPr>
      </w:pPr>
    </w:p>
    <w:p w14:paraId="1DD285BA" w14:textId="54B337DD" w:rsidR="007377CB" w:rsidDel="004F514A" w:rsidRDefault="007377CB" w:rsidP="00094583">
      <w:pPr>
        <w:jc w:val="both"/>
        <w:rPr>
          <w:ins w:id="3633" w:author="Fabian Moreno Torres" w:date="2023-07-31T09:52:00Z"/>
          <w:del w:id="3634" w:author="Claudia Chacón Mestre" w:date="2023-08-07T18:24:00Z"/>
          <w:rFonts w:cs="Arial"/>
          <w:szCs w:val="22"/>
        </w:rPr>
      </w:pPr>
    </w:p>
    <w:p w14:paraId="5FAA782C" w14:textId="141B1935" w:rsidR="007377CB" w:rsidDel="004F514A" w:rsidRDefault="007377CB" w:rsidP="00094583">
      <w:pPr>
        <w:jc w:val="both"/>
        <w:rPr>
          <w:ins w:id="3635" w:author="Fabian Moreno Torres" w:date="2023-07-31T09:52:00Z"/>
          <w:del w:id="3636" w:author="Claudia Chacón Mestre" w:date="2023-08-07T18:24:00Z"/>
          <w:rFonts w:cs="Arial"/>
          <w:szCs w:val="22"/>
        </w:rPr>
      </w:pPr>
    </w:p>
    <w:p w14:paraId="187E1FCD" w14:textId="355359A2" w:rsidR="007377CB" w:rsidDel="004F514A" w:rsidRDefault="007377CB" w:rsidP="00094583">
      <w:pPr>
        <w:jc w:val="both"/>
        <w:rPr>
          <w:ins w:id="3637" w:author="Fabian Moreno Torres" w:date="2023-07-31T09:52:00Z"/>
          <w:del w:id="3638" w:author="Claudia Chacón Mestre" w:date="2023-08-07T18:24:00Z"/>
          <w:rFonts w:cs="Arial"/>
          <w:szCs w:val="22"/>
        </w:rPr>
      </w:pPr>
    </w:p>
    <w:p w14:paraId="6C4AFCB5" w14:textId="0604667C" w:rsidR="007377CB" w:rsidDel="004F514A" w:rsidRDefault="007377CB" w:rsidP="00094583">
      <w:pPr>
        <w:jc w:val="both"/>
        <w:rPr>
          <w:ins w:id="3639" w:author="Fabian Moreno Torres" w:date="2023-07-31T09:52:00Z"/>
          <w:del w:id="3640" w:author="Claudia Chacón Mestre" w:date="2023-08-07T18:24:00Z"/>
          <w:rFonts w:cs="Arial"/>
          <w:szCs w:val="22"/>
        </w:rPr>
      </w:pPr>
    </w:p>
    <w:p w14:paraId="7513A9EA" w14:textId="6366D0A8" w:rsidR="007377CB" w:rsidRDefault="007377CB" w:rsidP="00094583">
      <w:pPr>
        <w:jc w:val="both"/>
        <w:rPr>
          <w:ins w:id="3641" w:author="Fabian Moreno Torres" w:date="2023-07-31T09:52:00Z"/>
          <w:rFonts w:cs="Arial"/>
          <w:szCs w:val="22"/>
        </w:rPr>
      </w:pPr>
    </w:p>
    <w:p w14:paraId="7A5FB643" w14:textId="77777777" w:rsidR="007377CB" w:rsidRPr="000209CF" w:rsidRDefault="007377CB" w:rsidP="00094583">
      <w:pPr>
        <w:jc w:val="both"/>
        <w:rPr>
          <w:rFonts w:cs="Arial"/>
          <w:szCs w:val="22"/>
        </w:rPr>
      </w:pPr>
    </w:p>
    <w:p w14:paraId="7140D06C" w14:textId="3BCBB4EF" w:rsidR="008C3C28" w:rsidDel="00AB3576" w:rsidRDefault="008C3C28" w:rsidP="00094583">
      <w:pPr>
        <w:jc w:val="both"/>
        <w:rPr>
          <w:del w:id="3642" w:author="Sebastian Cisternas Vial" w:date="2021-06-17T18:07:00Z"/>
          <w:rFonts w:cs="Arial"/>
          <w:szCs w:val="22"/>
        </w:rPr>
      </w:pPr>
    </w:p>
    <w:p w14:paraId="2E2D7421" w14:textId="46C00B1C" w:rsidR="004A50E9" w:rsidRPr="000209CF" w:rsidDel="00AB3576" w:rsidRDefault="004A50E9" w:rsidP="00094583">
      <w:pPr>
        <w:jc w:val="both"/>
        <w:rPr>
          <w:del w:id="3643" w:author="Fabian Moreno Torres" w:date="2023-06-15T11:23:00Z"/>
          <w:rFonts w:cs="Arial"/>
          <w:szCs w:val="22"/>
        </w:rPr>
      </w:pPr>
    </w:p>
    <w:p w14:paraId="44546D36" w14:textId="77777777" w:rsidR="00AB3576" w:rsidRDefault="00094583" w:rsidP="00094583">
      <w:pPr>
        <w:jc w:val="both"/>
        <w:rPr>
          <w:ins w:id="3644" w:author="Fabian Moreno Torres" w:date="2023-06-15T11:24:00Z"/>
          <w:rFonts w:eastAsia="Arial Unicode MS" w:cs="Arial"/>
          <w:szCs w:val="22"/>
          <w:lang w:val="es-CL"/>
        </w:rPr>
      </w:pPr>
      <w:r w:rsidRPr="000209CF">
        <w:rPr>
          <w:rFonts w:eastAsia="Arial Unicode MS" w:cs="Arial"/>
          <w:b/>
          <w:szCs w:val="22"/>
          <w:lang w:val="es-CL"/>
        </w:rPr>
        <w:t>UNA VEZ ENVIADO EL FORMULARIO, NO PODRÁ SER MODIFICADO O REENVIADO</w:t>
      </w:r>
      <w:r w:rsidRPr="000209CF">
        <w:rPr>
          <w:rFonts w:eastAsia="Arial Unicode MS" w:cs="Arial"/>
          <w:szCs w:val="22"/>
          <w:lang w:val="es-CL"/>
        </w:rPr>
        <w:t>.</w:t>
      </w:r>
    </w:p>
    <w:p w14:paraId="48A4DF90" w14:textId="358A40CE" w:rsidR="00094583" w:rsidRPr="000209CF" w:rsidDel="00ED6B87" w:rsidRDefault="00094583" w:rsidP="00094583">
      <w:pPr>
        <w:jc w:val="both"/>
        <w:rPr>
          <w:del w:id="3645" w:author="Fabian Moreno Torres" w:date="2023-06-27T12:34:00Z"/>
          <w:rFonts w:eastAsia="Arial Unicode MS" w:cs="Arial"/>
          <w:szCs w:val="22"/>
          <w:lang w:val="es-CL"/>
        </w:rPr>
      </w:pPr>
      <w:r w:rsidRPr="000209CF">
        <w:rPr>
          <w:rFonts w:eastAsia="Arial Unicode MS" w:cs="Arial"/>
          <w:szCs w:val="22"/>
          <w:lang w:val="es-CL"/>
        </w:rPr>
        <w:t xml:space="preserve"> </w:t>
      </w:r>
    </w:p>
    <w:p w14:paraId="03000BAE" w14:textId="77777777" w:rsidR="00094583" w:rsidRPr="000209CF" w:rsidRDefault="00094583"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0209C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209CF" w:rsidRDefault="000C68B3" w:rsidP="00A3728B">
            <w:pPr>
              <w:rPr>
                <w:rFonts w:cs="Arial"/>
                <w:b/>
                <w:szCs w:val="22"/>
                <w:lang w:val="es-CL"/>
              </w:rPr>
            </w:pPr>
            <w:r w:rsidRPr="000209CF">
              <w:rPr>
                <w:rFonts w:cs="Arial"/>
                <w:b/>
                <w:szCs w:val="22"/>
                <w:u w:val="single"/>
                <w:lang w:val="es-CL"/>
              </w:rPr>
              <w:t>IMPORTANTE</w:t>
            </w:r>
            <w:r w:rsidR="00A3728B" w:rsidRPr="000209CF">
              <w:rPr>
                <w:rFonts w:cs="Arial"/>
                <w:b/>
                <w:szCs w:val="22"/>
                <w:lang w:val="es-CL"/>
              </w:rPr>
              <w:t>:</w:t>
            </w:r>
          </w:p>
          <w:p w14:paraId="14EA1ADE" w14:textId="5E4DFB3B" w:rsidR="00E12E47" w:rsidRPr="000209CF" w:rsidDel="00843D37" w:rsidRDefault="00E12E47" w:rsidP="008C599F">
            <w:pPr>
              <w:jc w:val="both"/>
              <w:rPr>
                <w:del w:id="3646" w:author="Fabian Moreno Torres" w:date="2023-06-15T09:51:00Z"/>
                <w:rFonts w:cs="Arial"/>
                <w:szCs w:val="22"/>
              </w:rPr>
            </w:pPr>
          </w:p>
          <w:p w14:paraId="31A90A6F" w14:textId="77777777" w:rsidR="00843D37" w:rsidRDefault="00843D37" w:rsidP="008C599F">
            <w:pPr>
              <w:jc w:val="both"/>
              <w:rPr>
                <w:ins w:id="3647" w:author="Fabian Moreno Torres" w:date="2023-06-15T09:51:00Z"/>
                <w:b/>
                <w:szCs w:val="22"/>
              </w:rPr>
            </w:pPr>
          </w:p>
          <w:p w14:paraId="74158638" w14:textId="52AF7F07" w:rsidR="00F35C78" w:rsidRPr="000209CF" w:rsidRDefault="00AC114B" w:rsidP="008C599F">
            <w:pPr>
              <w:jc w:val="both"/>
              <w:rPr>
                <w:szCs w:val="22"/>
              </w:rPr>
            </w:pPr>
            <w:r w:rsidRPr="000209CF">
              <w:rPr>
                <w:b/>
                <w:szCs w:val="22"/>
              </w:rPr>
              <w:t xml:space="preserve">Si la persona natural postulante resulta </w:t>
            </w:r>
            <w:r w:rsidR="00E12E47" w:rsidRPr="000209CF">
              <w:rPr>
                <w:b/>
                <w:szCs w:val="22"/>
              </w:rPr>
              <w:t>seleccionada</w:t>
            </w:r>
            <w:r w:rsidR="00B2547D" w:rsidRPr="000209CF">
              <w:rPr>
                <w:b/>
                <w:szCs w:val="22"/>
              </w:rPr>
              <w:t>, debe</w:t>
            </w:r>
            <w:r w:rsidRPr="000209CF">
              <w:rPr>
                <w:b/>
                <w:szCs w:val="22"/>
              </w:rPr>
              <w:t xml:space="preserve"> inicia</w:t>
            </w:r>
            <w:r w:rsidR="00B2547D" w:rsidRPr="000209CF">
              <w:rPr>
                <w:b/>
                <w:szCs w:val="22"/>
              </w:rPr>
              <w:t xml:space="preserve">r </w:t>
            </w:r>
            <w:r w:rsidRPr="000209CF">
              <w:rPr>
                <w:b/>
                <w:szCs w:val="22"/>
              </w:rPr>
              <w:t>actividades en primera categoría ante el S</w:t>
            </w:r>
            <w:r w:rsidR="00AC044E" w:rsidRPr="000209CF">
              <w:rPr>
                <w:b/>
                <w:szCs w:val="22"/>
              </w:rPr>
              <w:t>ervicio de Impuestos Internos (S</w:t>
            </w:r>
            <w:r w:rsidRPr="000209CF">
              <w:rPr>
                <w:b/>
                <w:szCs w:val="22"/>
              </w:rPr>
              <w:t>II</w:t>
            </w:r>
            <w:r w:rsidR="00AC044E" w:rsidRPr="000209CF">
              <w:rPr>
                <w:b/>
                <w:szCs w:val="22"/>
              </w:rPr>
              <w:t>),</w:t>
            </w:r>
            <w:r w:rsidR="001B08F8" w:rsidRPr="000209CF">
              <w:rPr>
                <w:b/>
                <w:szCs w:val="22"/>
              </w:rPr>
              <w:t xml:space="preserve"> </w:t>
            </w:r>
            <w:r w:rsidR="004A50E9" w:rsidRPr="000209CF">
              <w:rPr>
                <w:b/>
                <w:szCs w:val="22"/>
              </w:rPr>
              <w:t xml:space="preserve">o ampliar giro comercial en los casos que corresponda, </w:t>
            </w:r>
            <w:r w:rsidR="001B08F8" w:rsidRPr="000209CF">
              <w:rPr>
                <w:b/>
                <w:szCs w:val="22"/>
              </w:rPr>
              <w:t>ya que e</w:t>
            </w:r>
            <w:r w:rsidR="00AC044E" w:rsidRPr="000209CF">
              <w:rPr>
                <w:b/>
                <w:szCs w:val="22"/>
              </w:rPr>
              <w:t>l</w:t>
            </w:r>
            <w:r w:rsidR="00B2547D" w:rsidRPr="000209CF">
              <w:rPr>
                <w:b/>
                <w:szCs w:val="22"/>
              </w:rPr>
              <w:t xml:space="preserve"> objeto</w:t>
            </w:r>
            <w:r w:rsidR="001B08F8" w:rsidRPr="000209CF">
              <w:rPr>
                <w:b/>
                <w:szCs w:val="22"/>
              </w:rPr>
              <w:t xml:space="preserve"> de este instrumento es la creación de negocios</w:t>
            </w:r>
            <w:r w:rsidR="000416C1" w:rsidRPr="000209CF">
              <w:rPr>
                <w:b/>
                <w:szCs w:val="22"/>
              </w:rPr>
              <w:t>.</w:t>
            </w:r>
            <w:r w:rsidRPr="000209CF">
              <w:rPr>
                <w:szCs w:val="22"/>
              </w:rPr>
              <w:t xml:space="preserve"> Además, </w:t>
            </w:r>
            <w:r w:rsidR="00424CC0" w:rsidRPr="000209CF">
              <w:rPr>
                <w:szCs w:val="22"/>
              </w:rPr>
              <w:t>el</w:t>
            </w:r>
            <w:r w:rsidR="00F35C78" w:rsidRPr="000209CF">
              <w:rPr>
                <w:szCs w:val="22"/>
              </w:rPr>
              <w:t xml:space="preserve"> </w:t>
            </w:r>
            <w:r w:rsidR="00B2547D" w:rsidRPr="000209CF">
              <w:rPr>
                <w:szCs w:val="22"/>
              </w:rPr>
              <w:t>seleccionado</w:t>
            </w:r>
            <w:r w:rsidR="00F35C78" w:rsidRPr="000209CF">
              <w:rPr>
                <w:szCs w:val="22"/>
              </w:rPr>
              <w:t xml:space="preserve"> </w:t>
            </w:r>
            <w:r w:rsidR="00AC044E" w:rsidRPr="000209CF">
              <w:rPr>
                <w:szCs w:val="22"/>
              </w:rPr>
              <w:t xml:space="preserve">podrá </w:t>
            </w:r>
            <w:r w:rsidR="00F35C78" w:rsidRPr="000209CF">
              <w:rPr>
                <w:szCs w:val="22"/>
              </w:rPr>
              <w:t xml:space="preserve">constituirse como persona jurídica con </w:t>
            </w:r>
            <w:r w:rsidR="00B2547D" w:rsidRPr="000209CF">
              <w:rPr>
                <w:szCs w:val="22"/>
              </w:rPr>
              <w:t xml:space="preserve">un </w:t>
            </w:r>
            <w:r w:rsidR="00F35C78" w:rsidRPr="000209CF">
              <w:rPr>
                <w:szCs w:val="22"/>
              </w:rPr>
              <w:t xml:space="preserve">giro comercial en primera categoría </w:t>
            </w:r>
            <w:r w:rsidR="00820526" w:rsidRPr="000209CF">
              <w:rPr>
                <w:szCs w:val="22"/>
              </w:rPr>
              <w:t xml:space="preserve">coherente con el rubro del Plan de Trabajo </w:t>
            </w:r>
            <w:r w:rsidR="00F35C78" w:rsidRPr="000209CF">
              <w:rPr>
                <w:szCs w:val="22"/>
              </w:rPr>
              <w:t>con al menos el 51% del capital social</w:t>
            </w:r>
            <w:r w:rsidR="009E0F0F" w:rsidRPr="000209CF">
              <w:rPr>
                <w:szCs w:val="22"/>
              </w:rPr>
              <w:t>,</w:t>
            </w:r>
            <w:r w:rsidR="00F35C78" w:rsidRPr="000209CF">
              <w:rPr>
                <w:szCs w:val="22"/>
              </w:rPr>
              <w:t xml:space="preserve"> antes de la firma del contrato</w:t>
            </w:r>
            <w:r w:rsidR="00B2547D" w:rsidRPr="000209CF">
              <w:rPr>
                <w:szCs w:val="22"/>
              </w:rPr>
              <w:t xml:space="preserve"> con Agente O</w:t>
            </w:r>
            <w:r w:rsidR="002A013A" w:rsidRPr="000209CF">
              <w:rPr>
                <w:szCs w:val="22"/>
              </w:rPr>
              <w:t>perador Sercotec</w:t>
            </w:r>
            <w:r w:rsidR="00B2547D" w:rsidRPr="000209CF">
              <w:rPr>
                <w:szCs w:val="22"/>
              </w:rPr>
              <w:t>. Dicha persona natural debe</w:t>
            </w:r>
            <w:r w:rsidR="00F35C78" w:rsidRPr="000209CF">
              <w:rPr>
                <w:szCs w:val="22"/>
              </w:rPr>
              <w:t xml:space="preserve"> ser </w:t>
            </w:r>
            <w:r w:rsidRPr="000209CF">
              <w:rPr>
                <w:szCs w:val="22"/>
              </w:rPr>
              <w:t>la</w:t>
            </w:r>
            <w:r w:rsidR="00F35C78" w:rsidRPr="000209CF">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0209CF" w:rsidRDefault="00A01FE5" w:rsidP="008C599F">
            <w:pPr>
              <w:jc w:val="both"/>
              <w:rPr>
                <w:szCs w:val="22"/>
              </w:rPr>
            </w:pPr>
          </w:p>
          <w:p w14:paraId="7F489626" w14:textId="22E1089F" w:rsidR="00B97004" w:rsidRPr="000209CF" w:rsidRDefault="003F79FB" w:rsidP="00724EA2">
            <w:pPr>
              <w:jc w:val="both"/>
              <w:rPr>
                <w:szCs w:val="22"/>
              </w:rPr>
            </w:pPr>
            <w:r w:rsidRPr="000209CF">
              <w:rPr>
                <w:szCs w:val="22"/>
              </w:rPr>
              <w:t>En este caso,</w:t>
            </w:r>
            <w:r w:rsidR="00ED055C" w:rsidRPr="000209CF">
              <w:rPr>
                <w:rFonts w:eastAsia="Arial Unicode MS" w:cs="Arial"/>
                <w:szCs w:val="22"/>
                <w:lang w:val="es-CL"/>
              </w:rPr>
              <w:t xml:space="preserve"> </w:t>
            </w:r>
            <w:r w:rsidRPr="000209CF">
              <w:rPr>
                <w:szCs w:val="22"/>
              </w:rPr>
              <w:t xml:space="preserve">los gastos en que se incurra para la formalización se podrán rendir con </w:t>
            </w:r>
            <w:r w:rsidR="00B2547D" w:rsidRPr="000209CF">
              <w:rPr>
                <w:szCs w:val="22"/>
              </w:rPr>
              <w:t xml:space="preserve">los </w:t>
            </w:r>
            <w:r w:rsidRPr="000209CF">
              <w:rPr>
                <w:szCs w:val="22"/>
              </w:rPr>
              <w:t xml:space="preserve">documentos emitidos con fecha anterior a la firma del contrato y posterior a la fecha de postulación al concurso. Los documentos mencionados podrán, además, estar </w:t>
            </w:r>
            <w:r w:rsidRPr="000209CF">
              <w:rPr>
                <w:szCs w:val="22"/>
              </w:rPr>
              <w:lastRenderedPageBreak/>
              <w:t xml:space="preserve">emitidos a nombre de la persona natural </w:t>
            </w:r>
            <w:r w:rsidR="009208D9" w:rsidRPr="000209CF">
              <w:rPr>
                <w:szCs w:val="22"/>
              </w:rPr>
              <w:t xml:space="preserve">que </w:t>
            </w:r>
            <w:r w:rsidR="00724EA2" w:rsidRPr="000209CF">
              <w:rPr>
                <w:szCs w:val="22"/>
              </w:rPr>
              <w:t xml:space="preserve">fue seleccionada </w:t>
            </w:r>
            <w:r w:rsidRPr="000209CF">
              <w:rPr>
                <w:szCs w:val="22"/>
              </w:rPr>
              <w:t xml:space="preserve">o </w:t>
            </w:r>
            <w:r w:rsidR="00724EA2" w:rsidRPr="000209CF">
              <w:rPr>
                <w:szCs w:val="22"/>
              </w:rPr>
              <w:t xml:space="preserve">de la persona </w:t>
            </w:r>
            <w:r w:rsidRPr="000209CF">
              <w:rPr>
                <w:szCs w:val="22"/>
              </w:rPr>
              <w:t xml:space="preserve">jurídica </w:t>
            </w:r>
            <w:r w:rsidR="00724EA2" w:rsidRPr="000209CF">
              <w:rPr>
                <w:szCs w:val="22"/>
              </w:rPr>
              <w:t>creada</w:t>
            </w:r>
            <w:r w:rsidRPr="000209CF">
              <w:rPr>
                <w:szCs w:val="22"/>
              </w:rPr>
              <w:t>. Considerar que este gasto deberá estar</w:t>
            </w:r>
            <w:r w:rsidR="001F7223" w:rsidRPr="000209CF">
              <w:rPr>
                <w:szCs w:val="22"/>
              </w:rPr>
              <w:t xml:space="preserve"> considerado</w:t>
            </w:r>
            <w:r w:rsidR="002F350F" w:rsidRPr="000209CF">
              <w:rPr>
                <w:szCs w:val="22"/>
              </w:rPr>
              <w:t xml:space="preserve"> dentro</w:t>
            </w:r>
            <w:r w:rsidR="001F7223" w:rsidRPr="000209CF">
              <w:rPr>
                <w:szCs w:val="22"/>
              </w:rPr>
              <w:t xml:space="preserve"> del monto de Acciones de Gestión Empresarial en el</w:t>
            </w:r>
            <w:r w:rsidR="002F350F" w:rsidRPr="000209CF">
              <w:rPr>
                <w:szCs w:val="22"/>
              </w:rPr>
              <w:t xml:space="preserve"> formulario de p</w:t>
            </w:r>
            <w:r w:rsidR="00A21413" w:rsidRPr="000209CF">
              <w:rPr>
                <w:szCs w:val="22"/>
              </w:rPr>
              <w:t>o</w:t>
            </w:r>
            <w:r w:rsidR="002F350F" w:rsidRPr="000209CF">
              <w:rPr>
                <w:szCs w:val="22"/>
              </w:rPr>
              <w:t>s</w:t>
            </w:r>
            <w:r w:rsidR="00A21413" w:rsidRPr="000209CF">
              <w:rPr>
                <w:szCs w:val="22"/>
              </w:rPr>
              <w:t>tulación</w:t>
            </w:r>
            <w:r w:rsidRPr="000209CF">
              <w:rPr>
                <w:szCs w:val="22"/>
              </w:rPr>
              <w:t>.</w:t>
            </w:r>
          </w:p>
          <w:p w14:paraId="28C8C56C" w14:textId="77777777" w:rsidR="00B97004" w:rsidRPr="000209CF" w:rsidRDefault="00B97004" w:rsidP="00724EA2">
            <w:pPr>
              <w:jc w:val="both"/>
              <w:rPr>
                <w:szCs w:val="22"/>
              </w:rPr>
            </w:pPr>
          </w:p>
          <w:p w14:paraId="21039D13" w14:textId="2B63F358" w:rsidR="00A3728B" w:rsidRPr="000209CF" w:rsidRDefault="00B97004" w:rsidP="00A3728B">
            <w:pPr>
              <w:jc w:val="both"/>
              <w:rPr>
                <w:color w:val="00B050"/>
                <w:szCs w:val="22"/>
                <w:lang w:val="es-CL"/>
              </w:rPr>
            </w:pPr>
            <w:r w:rsidRPr="000209CF">
              <w:rPr>
                <w:szCs w:val="22"/>
                <w:lang w:val="es-CL"/>
              </w:rPr>
              <w:t>E</w:t>
            </w:r>
            <w:r w:rsidR="004C258B" w:rsidRPr="000209CF">
              <w:rPr>
                <w:szCs w:val="22"/>
                <w:lang w:val="es-CL"/>
              </w:rPr>
              <w:t>n caso de producirse una</w:t>
            </w:r>
            <w:r w:rsidRPr="000209CF">
              <w:rPr>
                <w:szCs w:val="22"/>
                <w:lang w:val="es-CL"/>
              </w:rPr>
              <w:t xml:space="preserve"> falla técnica en la plataforma informática, que i</w:t>
            </w:r>
            <w:r w:rsidR="004C258B" w:rsidRPr="000209CF">
              <w:rPr>
                <w:szCs w:val="22"/>
                <w:lang w:val="es-CL"/>
              </w:rPr>
              <w:t>mpida la postulación</w:t>
            </w:r>
            <w:r w:rsidRPr="000209CF">
              <w:rPr>
                <w:szCs w:val="22"/>
                <w:lang w:val="es-CL"/>
              </w:rPr>
              <w:t>, que acepte po</w:t>
            </w:r>
            <w:r w:rsidR="00B2547D" w:rsidRPr="000209CF">
              <w:rPr>
                <w:szCs w:val="22"/>
                <w:lang w:val="es-CL"/>
              </w:rPr>
              <w:t xml:space="preserve">stulaciones improcedentes o </w:t>
            </w:r>
            <w:r w:rsidRPr="000209CF">
              <w:rPr>
                <w:szCs w:val="22"/>
                <w:lang w:val="es-CL"/>
              </w:rPr>
              <w:t>provoque la pérdida de la información ingresada por l</w:t>
            </w:r>
            <w:r w:rsidR="004C258B" w:rsidRPr="000209CF">
              <w:rPr>
                <w:szCs w:val="22"/>
                <w:lang w:val="es-CL"/>
              </w:rPr>
              <w:t>os postulantes, ya sea</w:t>
            </w:r>
            <w:r w:rsidRPr="000209CF">
              <w:rPr>
                <w:szCs w:val="22"/>
                <w:lang w:val="es-CL"/>
              </w:rPr>
              <w:t xml:space="preserve"> durante el proceso de postulación o una vez cerrado el mismo, S</w:t>
            </w:r>
            <w:r w:rsidR="00A3728B" w:rsidRPr="000209CF">
              <w:rPr>
                <w:szCs w:val="22"/>
                <w:lang w:val="es-CL"/>
              </w:rPr>
              <w:t>ercotec</w:t>
            </w:r>
            <w:r w:rsidRPr="000209CF">
              <w:rPr>
                <w:szCs w:val="22"/>
                <w:lang w:val="es-CL"/>
              </w:rPr>
              <w:t xml:space="preserve"> podrá arbitrar las medidas que estime pertinentes para efectos de subsanar dic</w:t>
            </w:r>
            <w:r w:rsidR="004C258B" w:rsidRPr="000209CF">
              <w:rPr>
                <w:szCs w:val="22"/>
                <w:lang w:val="es-CL"/>
              </w:rPr>
              <w:t xml:space="preserve">ha situación, siempre que </w:t>
            </w:r>
            <w:r w:rsidRPr="000209CF">
              <w:rPr>
                <w:szCs w:val="22"/>
                <w:lang w:val="es-CL"/>
              </w:rPr>
              <w:t>no afecten el principio de igualdad de los postulantes, ni signifique</w:t>
            </w:r>
            <w:r w:rsidR="00A3728B" w:rsidRPr="000209CF">
              <w:rPr>
                <w:szCs w:val="22"/>
                <w:lang w:val="es-CL"/>
              </w:rPr>
              <w:t>n</w:t>
            </w:r>
            <w:r w:rsidRPr="000209CF">
              <w:rPr>
                <w:szCs w:val="22"/>
                <w:lang w:val="es-CL"/>
              </w:rPr>
              <w:t xml:space="preserve"> modificaciones a los objetivos del Programa, ni a los requisitos exigidos para su admisibilidad o formalización.</w:t>
            </w:r>
          </w:p>
        </w:tc>
      </w:tr>
    </w:tbl>
    <w:p w14:paraId="2DDADA13" w14:textId="77777777" w:rsidR="006E21D4" w:rsidRDefault="006E21D4">
      <w:pPr>
        <w:pStyle w:val="Ttulo"/>
        <w:rPr>
          <w:ins w:id="3648" w:author="Fabian Moreno Torres" w:date="2023-08-31T15:22:00Z"/>
        </w:rPr>
        <w:pPrChange w:id="3649" w:author="Fabian Moreno Torres" w:date="2023-06-28T09:10:00Z">
          <w:pPr>
            <w:pStyle w:val="Ttulo20"/>
            <w:jc w:val="both"/>
          </w:pPr>
        </w:pPrChange>
      </w:pPr>
      <w:bookmarkStart w:id="3650" w:name="_Toc10106707"/>
      <w:bookmarkStart w:id="3651" w:name="_Toc10642932"/>
      <w:bookmarkStart w:id="3652" w:name="_Toc74587250"/>
    </w:p>
    <w:p w14:paraId="1663C0B3" w14:textId="34F4C94A" w:rsidR="005242E5" w:rsidRPr="00050DFC" w:rsidRDefault="002412D0">
      <w:pPr>
        <w:pStyle w:val="Ttulo"/>
        <w:rPr>
          <w:rPrChange w:id="3653" w:author="Fabian Moreno Torres" w:date="2023-06-14T12:57:00Z">
            <w:rPr>
              <w:color w:val="365F91" w:themeColor="accent1" w:themeShade="BF"/>
            </w:rPr>
          </w:rPrChange>
        </w:rPr>
        <w:pPrChange w:id="3654" w:author="Fabian Moreno Torres" w:date="2023-06-28T09:10:00Z">
          <w:pPr>
            <w:pStyle w:val="Ttulo20"/>
            <w:jc w:val="both"/>
          </w:pPr>
        </w:pPrChange>
      </w:pPr>
      <w:del w:id="3655" w:author="Leonel Fernandez Castillo" w:date="2023-04-11T10:07:00Z">
        <w:r w:rsidRPr="00050DFC" w:rsidDel="007C6B6E">
          <w:rPr>
            <w:rPrChange w:id="3656" w:author="Fabian Moreno Torres" w:date="2023-06-14T12:57:00Z">
              <w:rPr>
                <w:iCs w:val="0"/>
                <w:color w:val="365F91" w:themeColor="accent1" w:themeShade="BF"/>
              </w:rPr>
            </w:rPrChange>
          </w:rPr>
          <w:delText>4</w:delText>
        </w:r>
      </w:del>
      <w:bookmarkStart w:id="3657" w:name="_Toc141692272"/>
      <w:ins w:id="3658" w:author="Leonel Fernandez Castillo" w:date="2023-04-11T10:07:00Z">
        <w:r w:rsidR="007C6B6E" w:rsidRPr="00050DFC">
          <w:rPr>
            <w:rPrChange w:id="3659" w:author="Fabian Moreno Torres" w:date="2023-06-14T12:57:00Z">
              <w:rPr>
                <w:iCs w:val="0"/>
                <w:color w:val="365F91" w:themeColor="accent1" w:themeShade="BF"/>
              </w:rPr>
            </w:rPrChange>
          </w:rPr>
          <w:t>3</w:t>
        </w:r>
      </w:ins>
      <w:r w:rsidRPr="00050DFC">
        <w:rPr>
          <w:rPrChange w:id="3660" w:author="Fabian Moreno Torres" w:date="2023-06-14T12:57:00Z">
            <w:rPr>
              <w:iCs w:val="0"/>
              <w:color w:val="365F91" w:themeColor="accent1" w:themeShade="BF"/>
            </w:rPr>
          </w:rPrChange>
        </w:rPr>
        <w:t>.</w:t>
      </w:r>
      <w:del w:id="3661" w:author="Fabian Moreno Torres" w:date="2023-06-23T12:57:00Z">
        <w:r w:rsidR="005B5F9F" w:rsidRPr="00050DFC" w:rsidDel="003116C4">
          <w:rPr>
            <w:rPrChange w:id="3662" w:author="Fabian Moreno Torres" w:date="2023-06-14T12:57:00Z">
              <w:rPr>
                <w:iCs w:val="0"/>
                <w:color w:val="365F91" w:themeColor="accent1" w:themeShade="BF"/>
              </w:rPr>
            </w:rPrChange>
          </w:rPr>
          <w:delText>9</w:delText>
        </w:r>
      </w:del>
      <w:r w:rsidR="00050DFC" w:rsidRPr="00050DFC">
        <w:t>9</w:t>
      </w:r>
      <w:r w:rsidR="005242E5" w:rsidRPr="00050DFC">
        <w:rPr>
          <w:rPrChange w:id="3663" w:author="Fabian Moreno Torres" w:date="2023-06-14T12:57:00Z">
            <w:rPr>
              <w:iCs w:val="0"/>
              <w:color w:val="365F91" w:themeColor="accent1" w:themeShade="BF"/>
            </w:rPr>
          </w:rPrChange>
        </w:rPr>
        <w:t xml:space="preserve"> </w:t>
      </w:r>
      <w:del w:id="3664" w:author="Fabian Moreno Torres" w:date="2023-06-23T12:57:00Z">
        <w:r w:rsidR="005242E5" w:rsidRPr="00050DFC" w:rsidDel="003116C4">
          <w:rPr>
            <w:rPrChange w:id="3665" w:author="Fabian Moreno Torres" w:date="2023-06-14T12:57:00Z">
              <w:rPr>
                <w:iCs w:val="0"/>
                <w:color w:val="365F91" w:themeColor="accent1" w:themeShade="BF"/>
              </w:rPr>
            </w:rPrChange>
          </w:rPr>
          <w:tab/>
        </w:r>
      </w:del>
      <w:r w:rsidR="005242E5" w:rsidRPr="00050DFC">
        <w:rPr>
          <w:rPrChange w:id="3666" w:author="Fabian Moreno Torres" w:date="2023-06-14T12:57:00Z">
            <w:rPr>
              <w:iCs w:val="0"/>
              <w:color w:val="365F91" w:themeColor="accent1" w:themeShade="BF"/>
            </w:rPr>
          </w:rPrChange>
        </w:rPr>
        <w:t>Apoyo en el proceso de postulaci</w:t>
      </w:r>
      <w:r w:rsidR="005242E5" w:rsidRPr="00050DFC">
        <w:rPr>
          <w:rFonts w:hint="eastAsia"/>
          <w:rPrChange w:id="3667" w:author="Fabian Moreno Torres" w:date="2023-06-14T12:57:00Z">
            <w:rPr>
              <w:rFonts w:hint="eastAsia"/>
              <w:iCs w:val="0"/>
              <w:color w:val="365F91" w:themeColor="accent1" w:themeShade="BF"/>
            </w:rPr>
          </w:rPrChange>
        </w:rPr>
        <w:t>ó</w:t>
      </w:r>
      <w:r w:rsidR="005242E5" w:rsidRPr="00050DFC">
        <w:rPr>
          <w:rPrChange w:id="3668" w:author="Fabian Moreno Torres" w:date="2023-06-14T12:57:00Z">
            <w:rPr>
              <w:iCs w:val="0"/>
              <w:color w:val="365F91" w:themeColor="accent1" w:themeShade="BF"/>
            </w:rPr>
          </w:rPrChange>
        </w:rPr>
        <w:t>n</w:t>
      </w:r>
      <w:r w:rsidR="004A50E9" w:rsidRPr="00050DFC">
        <w:rPr>
          <w:rPrChange w:id="3669" w:author="Fabian Moreno Torres" w:date="2023-06-14T12:57:00Z">
            <w:rPr>
              <w:iCs w:val="0"/>
              <w:color w:val="365F91" w:themeColor="accent1" w:themeShade="BF"/>
            </w:rPr>
          </w:rPrChange>
        </w:rPr>
        <w:t xml:space="preserve"> de tu Idea de Negocio.</w:t>
      </w:r>
      <w:bookmarkEnd w:id="3650"/>
      <w:bookmarkEnd w:id="3651"/>
      <w:bookmarkEnd w:id="3652"/>
      <w:bookmarkEnd w:id="3657"/>
    </w:p>
    <w:p w14:paraId="4AC2B2A9" w14:textId="77777777" w:rsidR="005242E5" w:rsidRPr="002E5B9A" w:rsidRDefault="005242E5" w:rsidP="00A3728B">
      <w:pPr>
        <w:pStyle w:val="NormalWeb"/>
        <w:shd w:val="clear" w:color="auto" w:fill="FFFFFF"/>
        <w:spacing w:before="0" w:beforeAutospacing="0" w:after="0" w:afterAutospacing="0"/>
        <w:jc w:val="both"/>
        <w:rPr>
          <w:szCs w:val="22"/>
          <w:highlight w:val="green"/>
          <w:bdr w:val="none" w:sz="0" w:space="0" w:color="auto" w:frame="1"/>
          <w:rPrChange w:id="3670" w:author="Fabian Moreno Torres" w:date="2023-06-14T12:57:00Z">
            <w:rPr>
              <w:color w:val="000000"/>
              <w:szCs w:val="22"/>
              <w:bdr w:val="none" w:sz="0" w:space="0" w:color="auto" w:frame="1"/>
            </w:rPr>
          </w:rPrChange>
        </w:rPr>
      </w:pPr>
    </w:p>
    <w:p w14:paraId="3DA53443" w14:textId="746369F7" w:rsidR="003839E1" w:rsidRPr="00460351" w:rsidRDefault="003839E1">
      <w:pPr>
        <w:jc w:val="both"/>
        <w:rPr>
          <w:ins w:id="3671" w:author="Fabian Moreno Torres" w:date="2023-06-27T12:29:00Z"/>
          <w:color w:val="0563C1"/>
          <w:u w:val="single"/>
        </w:rPr>
      </w:pPr>
      <w:ins w:id="3672" w:author="Fabian Moreno Torres" w:date="2023-06-27T12:29:00Z">
        <w:r w:rsidRPr="00460351">
          <w:t>Sercotec pondrá a disposición de las postulantes la información y orientación sobre esta convocatoria través de los Puntos M</w:t>
        </w:r>
      </w:ins>
      <w:ins w:id="3673" w:author="Fabian Moreno Torres" w:date="2023-06-28T10:59:00Z">
        <w:r w:rsidR="000F58C4">
          <w:t>IPE</w:t>
        </w:r>
      </w:ins>
      <w:ins w:id="3674" w:author="Fabian Moreno Torres" w:date="2023-06-27T12:29:00Z">
        <w:r w:rsidR="00955A27">
          <w:t xml:space="preserve"> regionales, la</w:t>
        </w:r>
      </w:ins>
      <w:ins w:id="3675" w:author="Fabian Moreno Torres" w:date="2023-06-28T11:39:00Z">
        <w:r w:rsidR="00955A27">
          <w:t>s</w:t>
        </w:r>
      </w:ins>
      <w:ins w:id="3676" w:author="Fabian Moreno Torres" w:date="2023-06-27T12:29:00Z">
        <w:r w:rsidRPr="00460351">
          <w:t xml:space="preserve"> direcciones regionales, oficinas provinciales y </w:t>
        </w:r>
      </w:ins>
      <w:ins w:id="3677" w:author="Fabian Moreno Torres" w:date="2023-06-28T11:41:00Z">
        <w:r w:rsidR="00955A27">
          <w:t xml:space="preserve">contacto OIRS </w:t>
        </w:r>
      </w:ins>
      <w:ins w:id="3678" w:author="Fabian Moreno Torres" w:date="2023-06-27T12:29:00Z">
        <w:r w:rsidRPr="00460351">
          <w:t>sitio web</w:t>
        </w:r>
      </w:ins>
      <w:ins w:id="3679" w:author="Fabian Moreno Torres" w:date="2023-06-28T11:40:00Z">
        <w:r w:rsidR="00955A27">
          <w:t>:</w:t>
        </w:r>
      </w:ins>
      <w:ins w:id="3680" w:author="Fabian Moreno Torres" w:date="2023-06-27T12:29:00Z">
        <w:r w:rsidRPr="00460351">
          <w:t xml:space="preserve"> </w:t>
        </w:r>
        <w:r>
          <w:fldChar w:fldCharType="begin"/>
        </w:r>
        <w:r>
          <w:instrText xml:space="preserve"> HYPERLINK "https://www.sercotec.cl/" </w:instrText>
        </w:r>
        <w:r>
          <w:fldChar w:fldCharType="separate"/>
        </w:r>
        <w:r w:rsidRPr="00460351">
          <w:rPr>
            <w:rStyle w:val="Hipervnculo"/>
          </w:rPr>
          <w:t>https://www.sercotec.cl/</w:t>
        </w:r>
        <w:r>
          <w:rPr>
            <w:rStyle w:val="Hipervnculo"/>
          </w:rPr>
          <w:fldChar w:fldCharType="end"/>
        </w:r>
      </w:ins>
      <w:ins w:id="3681" w:author="Fabian Moreno Torres" w:date="2023-06-28T11:41:00Z">
        <w:r w:rsidR="00955A27">
          <w:rPr>
            <w:rStyle w:val="Hipervnculo"/>
          </w:rPr>
          <w:t>contacto</w:t>
        </w:r>
      </w:ins>
      <w:ins w:id="3682" w:author="Fabian Moreno Torres" w:date="2023-06-27T12:29:00Z">
        <w:r w:rsidRPr="00460351">
          <w:t xml:space="preserve">. </w:t>
        </w:r>
      </w:ins>
    </w:p>
    <w:p w14:paraId="05D2CF60" w14:textId="77777777" w:rsidR="003839E1" w:rsidRPr="00460351" w:rsidRDefault="003839E1" w:rsidP="003839E1">
      <w:pPr>
        <w:rPr>
          <w:ins w:id="3683" w:author="Fabian Moreno Torres" w:date="2023-06-27T12:29:00Z"/>
        </w:rPr>
      </w:pPr>
    </w:p>
    <w:p w14:paraId="036A51F9" w14:textId="2FD98F95" w:rsidR="003839E1" w:rsidRPr="00CE457C" w:rsidRDefault="003839E1" w:rsidP="003839E1">
      <w:pPr>
        <w:jc w:val="both"/>
        <w:rPr>
          <w:u w:val="single"/>
        </w:rPr>
      </w:pPr>
      <w:ins w:id="3684" w:author="Fabian Moreno Torres" w:date="2023-06-27T12:29:00Z">
        <w:r w:rsidRPr="00CE457C">
          <w:rPr>
            <w:u w:val="single"/>
          </w:rPr>
          <w:t>La atención de</w:t>
        </w:r>
      </w:ins>
      <w:r w:rsidR="00955A27" w:rsidRPr="00CE457C">
        <w:rPr>
          <w:u w:val="single"/>
        </w:rPr>
        <w:t xml:space="preserve"> </w:t>
      </w:r>
      <w:ins w:id="3685" w:author="Fabian Moreno Torres" w:date="2023-06-27T12:29:00Z">
        <w:r w:rsidRPr="00CE457C">
          <w:rPr>
            <w:u w:val="single"/>
          </w:rPr>
          <w:t>l</w:t>
        </w:r>
      </w:ins>
      <w:r w:rsidR="00955A27" w:rsidRPr="00CE457C">
        <w:rPr>
          <w:u w:val="single"/>
        </w:rPr>
        <w:t>os</w:t>
      </w:r>
      <w:ins w:id="3686" w:author="Fabian Moreno Torres" w:date="2023-06-27T12:29:00Z">
        <w:r w:rsidRPr="00CE457C">
          <w:rPr>
            <w:u w:val="single"/>
          </w:rPr>
          <w:t xml:space="preserve"> Punto</w:t>
        </w:r>
      </w:ins>
      <w:r w:rsidR="00955A27" w:rsidRPr="00CE457C">
        <w:rPr>
          <w:u w:val="single"/>
        </w:rPr>
        <w:t>s</w:t>
      </w:r>
      <w:ins w:id="3687" w:author="Fabian Moreno Torres" w:date="2023-06-27T12:29:00Z">
        <w:r w:rsidRPr="00CE457C">
          <w:rPr>
            <w:u w:val="single"/>
          </w:rPr>
          <w:t xml:space="preserve"> M</w:t>
        </w:r>
      </w:ins>
      <w:ins w:id="3688" w:author="Fabian Moreno Torres" w:date="2023-06-27T12:32:00Z">
        <w:r w:rsidRPr="00CE457C">
          <w:rPr>
            <w:u w:val="single"/>
          </w:rPr>
          <w:t>IPE</w:t>
        </w:r>
      </w:ins>
      <w:ins w:id="3689" w:author="Fabian Moreno Torres" w:date="2023-06-27T12:29:00Z">
        <w:r w:rsidRPr="00CE457C">
          <w:rPr>
            <w:u w:val="single"/>
          </w:rPr>
          <w:t xml:space="preserve"> se prestará a través de los siguientes canales: </w:t>
        </w:r>
      </w:ins>
    </w:p>
    <w:p w14:paraId="48661787" w14:textId="2E85A292" w:rsidR="00955A27" w:rsidRDefault="00955A27" w:rsidP="003839E1">
      <w:pPr>
        <w:jc w:val="both"/>
      </w:pPr>
    </w:p>
    <w:tbl>
      <w:tblPr>
        <w:tblStyle w:val="Tablaconcuadrcula1"/>
        <w:tblW w:w="8789" w:type="dxa"/>
        <w:jc w:val="center"/>
        <w:tblLook w:val="04A0" w:firstRow="1" w:lastRow="0" w:firstColumn="1" w:lastColumn="0" w:noHBand="0" w:noVBand="1"/>
      </w:tblPr>
      <w:tblGrid>
        <w:gridCol w:w="1480"/>
        <w:gridCol w:w="1220"/>
        <w:gridCol w:w="6089"/>
      </w:tblGrid>
      <w:tr w:rsidR="00955A27" w:rsidRPr="00955A27" w14:paraId="73B13A19" w14:textId="77777777" w:rsidTr="00171F59">
        <w:trPr>
          <w:trHeight w:hRule="exact" w:val="284"/>
          <w:jc w:val="center"/>
        </w:trPr>
        <w:tc>
          <w:tcPr>
            <w:tcW w:w="1480" w:type="dxa"/>
            <w:vMerge w:val="restart"/>
            <w:noWrap/>
            <w:hideMark/>
          </w:tcPr>
          <w:p w14:paraId="2D1F31B8" w14:textId="1A2A802F" w:rsidR="00171F59" w:rsidRPr="00171F59" w:rsidDel="006A48A4" w:rsidRDefault="00171F59">
            <w:pPr>
              <w:jc w:val="center"/>
              <w:rPr>
                <w:del w:id="3690" w:author="Fabian Moreno Torres" w:date="2023-06-15T09:51:00Z"/>
                <w:rFonts w:eastAsia="Times New Roman" w:cs="Times New Roman"/>
                <w:color w:val="000000"/>
                <w:sz w:val="20"/>
                <w:szCs w:val="22"/>
                <w:bdr w:val="none" w:sz="0" w:space="0" w:color="auto" w:frame="1"/>
                <w:lang w:val="es-ES" w:eastAsia="es-ES"/>
              </w:rPr>
              <w:pPrChange w:id="3691" w:author="Fabian Moreno Torres" w:date="2023-06-28T11:00:00Z">
                <w:pPr>
                  <w:pStyle w:val="Ttulo20"/>
                  <w:jc w:val="both"/>
                </w:pPr>
              </w:pPrChange>
            </w:pPr>
            <w:r w:rsidRPr="00171F59">
              <w:rPr>
                <w:rFonts w:eastAsia="Times New Roman" w:cs="Times New Roman"/>
                <w:b/>
                <w:color w:val="000000"/>
                <w:sz w:val="20"/>
                <w:szCs w:val="22"/>
                <w:bdr w:val="none" w:sz="0" w:space="0" w:color="auto" w:frame="1"/>
                <w:lang w:val="es-ES" w:eastAsia="es-ES"/>
              </w:rPr>
              <w:t>Punto MIPE Talca</w:t>
            </w:r>
          </w:p>
          <w:p w14:paraId="56967303" w14:textId="31551595" w:rsidR="00955A27" w:rsidRPr="00955A27" w:rsidRDefault="00955A27" w:rsidP="00171F59">
            <w:pPr>
              <w:jc w:val="center"/>
              <w:rPr>
                <w:rFonts w:ascii="Calibri" w:hAnsi="Calibri" w:cs="Calibri"/>
                <w:b/>
                <w:sz w:val="20"/>
                <w:szCs w:val="20"/>
                <w:lang w:eastAsia="es-CL"/>
              </w:rPr>
            </w:pPr>
          </w:p>
        </w:tc>
        <w:tc>
          <w:tcPr>
            <w:tcW w:w="1220" w:type="dxa"/>
            <w:hideMark/>
          </w:tcPr>
          <w:p w14:paraId="64C73126" w14:textId="77777777" w:rsidR="00955A27" w:rsidRPr="00955A27" w:rsidRDefault="00955A27" w:rsidP="00955A27">
            <w:pPr>
              <w:rPr>
                <w:rFonts w:cs="Calibri"/>
                <w:b/>
                <w:bCs/>
                <w:sz w:val="20"/>
                <w:szCs w:val="20"/>
                <w:lang w:eastAsia="es-CL"/>
              </w:rPr>
            </w:pPr>
            <w:r w:rsidRPr="00955A27">
              <w:rPr>
                <w:rFonts w:cs="Calibri"/>
                <w:b/>
                <w:bCs/>
                <w:sz w:val="20"/>
                <w:szCs w:val="20"/>
                <w:lang w:eastAsia="es-CL"/>
              </w:rPr>
              <w:t>Teléfonos</w:t>
            </w:r>
          </w:p>
        </w:tc>
        <w:tc>
          <w:tcPr>
            <w:tcW w:w="6089" w:type="dxa"/>
            <w:hideMark/>
          </w:tcPr>
          <w:p w14:paraId="48B570B2" w14:textId="77777777" w:rsidR="00955A27" w:rsidRPr="00955A27" w:rsidRDefault="00955A27" w:rsidP="00955A27">
            <w:pPr>
              <w:rPr>
                <w:rFonts w:cs="Calibri"/>
                <w:sz w:val="20"/>
                <w:szCs w:val="20"/>
                <w:lang w:eastAsia="es-CL"/>
              </w:rPr>
            </w:pPr>
            <w:r w:rsidRPr="00955A27">
              <w:rPr>
                <w:rFonts w:cs="Calibri"/>
                <w:sz w:val="20"/>
                <w:szCs w:val="20"/>
                <w:lang w:val="es-MX" w:eastAsia="es-CL"/>
              </w:rPr>
              <w:t>56 9 32006094 / 56 9 78068539</w:t>
            </w:r>
          </w:p>
        </w:tc>
      </w:tr>
      <w:tr w:rsidR="00955A27" w:rsidRPr="00955A27" w14:paraId="2447CA61" w14:textId="77777777" w:rsidTr="00171F59">
        <w:trPr>
          <w:trHeight w:hRule="exact" w:val="284"/>
          <w:jc w:val="center"/>
        </w:trPr>
        <w:tc>
          <w:tcPr>
            <w:tcW w:w="1480" w:type="dxa"/>
            <w:vMerge/>
            <w:hideMark/>
          </w:tcPr>
          <w:p w14:paraId="710EBE53" w14:textId="77777777" w:rsidR="00955A27" w:rsidRPr="00955A27" w:rsidRDefault="00955A27" w:rsidP="00955A27">
            <w:pPr>
              <w:rPr>
                <w:rFonts w:ascii="Calibri" w:hAnsi="Calibri" w:cs="Calibri"/>
                <w:b/>
                <w:sz w:val="20"/>
                <w:szCs w:val="20"/>
                <w:lang w:eastAsia="es-CL"/>
              </w:rPr>
            </w:pPr>
          </w:p>
        </w:tc>
        <w:tc>
          <w:tcPr>
            <w:tcW w:w="1220" w:type="dxa"/>
            <w:hideMark/>
          </w:tcPr>
          <w:p w14:paraId="5DA8700F" w14:textId="77777777" w:rsidR="00955A27" w:rsidRPr="00955A27" w:rsidRDefault="00955A27" w:rsidP="00955A27">
            <w:pPr>
              <w:rPr>
                <w:rFonts w:cs="Calibri"/>
                <w:b/>
                <w:bCs/>
                <w:sz w:val="20"/>
                <w:szCs w:val="20"/>
                <w:lang w:eastAsia="es-CL"/>
              </w:rPr>
            </w:pPr>
            <w:r w:rsidRPr="00955A27">
              <w:rPr>
                <w:rFonts w:cs="Calibri"/>
                <w:b/>
                <w:bCs/>
                <w:sz w:val="20"/>
                <w:szCs w:val="20"/>
                <w:lang w:eastAsia="es-CL"/>
              </w:rPr>
              <w:t>Dirección</w:t>
            </w:r>
          </w:p>
        </w:tc>
        <w:tc>
          <w:tcPr>
            <w:tcW w:w="6089" w:type="dxa"/>
            <w:hideMark/>
          </w:tcPr>
          <w:p w14:paraId="21DFDDAC" w14:textId="6420B577" w:rsidR="00955A27" w:rsidRPr="00955A27" w:rsidRDefault="00955A27" w:rsidP="00955A27">
            <w:pPr>
              <w:rPr>
                <w:rFonts w:cs="Calibri"/>
                <w:sz w:val="20"/>
                <w:szCs w:val="20"/>
                <w:lang w:eastAsia="es-CL"/>
              </w:rPr>
            </w:pPr>
            <w:r w:rsidRPr="00955A27">
              <w:rPr>
                <w:rFonts w:cs="Calibri"/>
                <w:sz w:val="20"/>
                <w:szCs w:val="20"/>
                <w:lang w:val="es-MX" w:eastAsia="es-CL"/>
              </w:rPr>
              <w:t xml:space="preserve">5 Oriente #1492, piso 6, oficina </w:t>
            </w:r>
            <w:r w:rsidR="00882D6C">
              <w:rPr>
                <w:rFonts w:cs="Calibri"/>
                <w:sz w:val="20"/>
                <w:szCs w:val="20"/>
                <w:lang w:val="es-MX" w:eastAsia="es-CL"/>
              </w:rPr>
              <w:t>#</w:t>
            </w:r>
            <w:r w:rsidRPr="00955A27">
              <w:rPr>
                <w:rFonts w:cs="Calibri"/>
                <w:sz w:val="20"/>
                <w:szCs w:val="20"/>
                <w:lang w:val="es-MX" w:eastAsia="es-CL"/>
              </w:rPr>
              <w:t>604, Edificio España, Talca.</w:t>
            </w:r>
          </w:p>
        </w:tc>
      </w:tr>
      <w:tr w:rsidR="00955A27" w:rsidRPr="00955A27" w14:paraId="184EBD11" w14:textId="77777777" w:rsidTr="00171F59">
        <w:trPr>
          <w:trHeight w:hRule="exact" w:val="284"/>
          <w:jc w:val="center"/>
        </w:trPr>
        <w:tc>
          <w:tcPr>
            <w:tcW w:w="1480" w:type="dxa"/>
            <w:vMerge w:val="restart"/>
            <w:noWrap/>
            <w:hideMark/>
          </w:tcPr>
          <w:p w14:paraId="712BBC3C" w14:textId="68F4BE77" w:rsidR="00955A27" w:rsidRPr="00955A27" w:rsidRDefault="00171F59" w:rsidP="00171F59">
            <w:pPr>
              <w:pStyle w:val="NormalWeb"/>
              <w:shd w:val="clear" w:color="auto" w:fill="FFFFFF"/>
              <w:spacing w:before="0" w:beforeAutospacing="0" w:after="0" w:afterAutospacing="0"/>
              <w:jc w:val="center"/>
              <w:rPr>
                <w:rFonts w:ascii="Calibri" w:hAnsi="Calibri" w:cs="Calibri"/>
                <w:b/>
                <w:sz w:val="20"/>
                <w:szCs w:val="20"/>
                <w:lang w:eastAsia="es-CL"/>
              </w:rPr>
            </w:pPr>
            <w:r w:rsidRPr="00171F59">
              <w:rPr>
                <w:b/>
                <w:color w:val="000000"/>
                <w:sz w:val="20"/>
                <w:szCs w:val="22"/>
                <w:bdr w:val="none" w:sz="0" w:space="0" w:color="auto" w:frame="1"/>
              </w:rPr>
              <w:t>Punto MIPE Curicó</w:t>
            </w:r>
          </w:p>
        </w:tc>
        <w:tc>
          <w:tcPr>
            <w:tcW w:w="1220" w:type="dxa"/>
            <w:hideMark/>
          </w:tcPr>
          <w:p w14:paraId="35E13133" w14:textId="77777777" w:rsidR="00955A27" w:rsidRPr="00955A27" w:rsidRDefault="00955A27" w:rsidP="00955A27">
            <w:pPr>
              <w:rPr>
                <w:rFonts w:cs="Calibri"/>
                <w:b/>
                <w:bCs/>
                <w:sz w:val="20"/>
                <w:szCs w:val="20"/>
                <w:lang w:eastAsia="es-CL"/>
              </w:rPr>
            </w:pPr>
            <w:r w:rsidRPr="00955A27">
              <w:rPr>
                <w:rFonts w:cs="Calibri"/>
                <w:b/>
                <w:bCs/>
                <w:sz w:val="20"/>
                <w:szCs w:val="20"/>
                <w:lang w:eastAsia="es-CL"/>
              </w:rPr>
              <w:t>Teléfonos</w:t>
            </w:r>
          </w:p>
        </w:tc>
        <w:tc>
          <w:tcPr>
            <w:tcW w:w="6089" w:type="dxa"/>
            <w:hideMark/>
          </w:tcPr>
          <w:p w14:paraId="1B293E7B" w14:textId="77777777" w:rsidR="00955A27" w:rsidRPr="00955A27" w:rsidRDefault="00955A27" w:rsidP="00955A27">
            <w:pPr>
              <w:rPr>
                <w:rFonts w:cs="Calibri"/>
                <w:sz w:val="20"/>
                <w:szCs w:val="20"/>
                <w:lang w:eastAsia="es-CL"/>
              </w:rPr>
            </w:pPr>
            <w:r w:rsidRPr="00955A27">
              <w:rPr>
                <w:rFonts w:cs="Calibri"/>
                <w:sz w:val="20"/>
                <w:szCs w:val="20"/>
                <w:lang w:val="es-MX" w:eastAsia="es-CL"/>
              </w:rPr>
              <w:t>2 3242 5261 / 56 9 32006100</w:t>
            </w:r>
          </w:p>
        </w:tc>
      </w:tr>
      <w:tr w:rsidR="00955A27" w:rsidRPr="00955A27" w14:paraId="491ECF32" w14:textId="77777777" w:rsidTr="00171F59">
        <w:trPr>
          <w:trHeight w:hRule="exact" w:val="284"/>
          <w:jc w:val="center"/>
        </w:trPr>
        <w:tc>
          <w:tcPr>
            <w:tcW w:w="1480" w:type="dxa"/>
            <w:vMerge/>
            <w:hideMark/>
          </w:tcPr>
          <w:p w14:paraId="1FB7FA7D" w14:textId="77777777" w:rsidR="00955A27" w:rsidRPr="00955A27" w:rsidRDefault="00955A27" w:rsidP="00955A27">
            <w:pPr>
              <w:rPr>
                <w:rFonts w:ascii="Calibri" w:hAnsi="Calibri" w:cs="Calibri"/>
                <w:b/>
                <w:sz w:val="20"/>
                <w:szCs w:val="20"/>
                <w:lang w:eastAsia="es-CL"/>
              </w:rPr>
            </w:pPr>
          </w:p>
        </w:tc>
        <w:tc>
          <w:tcPr>
            <w:tcW w:w="1220" w:type="dxa"/>
            <w:hideMark/>
          </w:tcPr>
          <w:p w14:paraId="7011418F" w14:textId="77777777" w:rsidR="00955A27" w:rsidRPr="00955A27" w:rsidRDefault="00955A27" w:rsidP="00955A27">
            <w:pPr>
              <w:rPr>
                <w:rFonts w:cs="Calibri"/>
                <w:b/>
                <w:bCs/>
                <w:sz w:val="20"/>
                <w:szCs w:val="20"/>
                <w:lang w:eastAsia="es-CL"/>
              </w:rPr>
            </w:pPr>
            <w:r w:rsidRPr="00955A27">
              <w:rPr>
                <w:rFonts w:cs="Calibri"/>
                <w:b/>
                <w:bCs/>
                <w:sz w:val="20"/>
                <w:szCs w:val="20"/>
                <w:lang w:eastAsia="es-CL"/>
              </w:rPr>
              <w:t>Dirección</w:t>
            </w:r>
          </w:p>
        </w:tc>
        <w:tc>
          <w:tcPr>
            <w:tcW w:w="6089" w:type="dxa"/>
            <w:hideMark/>
          </w:tcPr>
          <w:p w14:paraId="610CF4F9" w14:textId="7BDAD90E" w:rsidR="00955A27" w:rsidRPr="00955A27" w:rsidRDefault="00955A27" w:rsidP="00955A27">
            <w:pPr>
              <w:rPr>
                <w:rFonts w:cs="Calibri"/>
                <w:sz w:val="20"/>
                <w:szCs w:val="20"/>
                <w:lang w:eastAsia="es-CL"/>
              </w:rPr>
            </w:pPr>
            <w:r w:rsidRPr="00955A27">
              <w:rPr>
                <w:rFonts w:cs="Calibri"/>
                <w:sz w:val="20"/>
                <w:szCs w:val="20"/>
                <w:lang w:val="es-MX" w:eastAsia="es-CL"/>
              </w:rPr>
              <w:t xml:space="preserve">Prat #330, oficina </w:t>
            </w:r>
            <w:r w:rsidR="00882D6C">
              <w:rPr>
                <w:rFonts w:cs="Calibri"/>
                <w:sz w:val="20"/>
                <w:szCs w:val="20"/>
                <w:lang w:val="es-MX" w:eastAsia="es-CL"/>
              </w:rPr>
              <w:t>#</w:t>
            </w:r>
            <w:r w:rsidRPr="00955A27">
              <w:rPr>
                <w:rFonts w:cs="Calibri"/>
                <w:sz w:val="20"/>
                <w:szCs w:val="20"/>
                <w:lang w:val="es-MX" w:eastAsia="es-CL"/>
              </w:rPr>
              <w:t>302, Curicó.</w:t>
            </w:r>
          </w:p>
        </w:tc>
      </w:tr>
      <w:tr w:rsidR="00882D6C" w:rsidRPr="00955A27" w14:paraId="69AD87F0" w14:textId="77777777" w:rsidTr="00171F59">
        <w:trPr>
          <w:trHeight w:hRule="exact" w:val="284"/>
          <w:jc w:val="center"/>
        </w:trPr>
        <w:tc>
          <w:tcPr>
            <w:tcW w:w="1480" w:type="dxa"/>
            <w:vMerge w:val="restart"/>
          </w:tcPr>
          <w:p w14:paraId="46B83EB7" w14:textId="1AF3F65E" w:rsidR="00882D6C" w:rsidRPr="00955A27" w:rsidRDefault="00882D6C" w:rsidP="00882D6C">
            <w:pPr>
              <w:jc w:val="center"/>
              <w:rPr>
                <w:rFonts w:ascii="Calibri" w:hAnsi="Calibri" w:cs="Calibri"/>
                <w:b/>
                <w:sz w:val="20"/>
                <w:szCs w:val="20"/>
                <w:lang w:eastAsia="es-CL"/>
              </w:rPr>
            </w:pPr>
            <w:r w:rsidRPr="00171F59">
              <w:rPr>
                <w:b/>
                <w:color w:val="000000"/>
                <w:sz w:val="20"/>
                <w:szCs w:val="22"/>
                <w:bdr w:val="none" w:sz="0" w:space="0" w:color="auto" w:frame="1"/>
              </w:rPr>
              <w:t xml:space="preserve">Punto MIPE </w:t>
            </w:r>
            <w:r>
              <w:rPr>
                <w:b/>
                <w:color w:val="000000"/>
                <w:sz w:val="20"/>
                <w:szCs w:val="22"/>
                <w:bdr w:val="none" w:sz="0" w:space="0" w:color="auto" w:frame="1"/>
              </w:rPr>
              <w:t>Linares</w:t>
            </w:r>
          </w:p>
        </w:tc>
        <w:tc>
          <w:tcPr>
            <w:tcW w:w="1220" w:type="dxa"/>
          </w:tcPr>
          <w:p w14:paraId="254AC3A1" w14:textId="47B371D8" w:rsidR="00882D6C" w:rsidRPr="00955A27" w:rsidRDefault="00882D6C" w:rsidP="00882D6C">
            <w:pPr>
              <w:rPr>
                <w:rFonts w:cs="Calibri"/>
                <w:b/>
                <w:bCs/>
                <w:sz w:val="20"/>
                <w:szCs w:val="20"/>
                <w:lang w:eastAsia="es-CL"/>
              </w:rPr>
            </w:pPr>
            <w:r w:rsidRPr="00955A27">
              <w:rPr>
                <w:rFonts w:cs="Calibri"/>
                <w:b/>
                <w:bCs/>
                <w:sz w:val="20"/>
                <w:szCs w:val="20"/>
                <w:lang w:eastAsia="es-CL"/>
              </w:rPr>
              <w:t>Teléfonos</w:t>
            </w:r>
          </w:p>
        </w:tc>
        <w:tc>
          <w:tcPr>
            <w:tcW w:w="6089" w:type="dxa"/>
          </w:tcPr>
          <w:p w14:paraId="403FC677" w14:textId="42F2F3C9" w:rsidR="00882D6C" w:rsidRPr="00955A27" w:rsidRDefault="00882D6C" w:rsidP="00882D6C">
            <w:pPr>
              <w:rPr>
                <w:rFonts w:cs="Calibri"/>
                <w:sz w:val="20"/>
                <w:szCs w:val="20"/>
                <w:lang w:val="es-MX" w:eastAsia="es-CL"/>
              </w:rPr>
            </w:pPr>
            <w:r w:rsidRPr="00955A27">
              <w:rPr>
                <w:rFonts w:cs="Calibri"/>
                <w:sz w:val="20"/>
                <w:szCs w:val="20"/>
                <w:lang w:val="es-MX" w:eastAsia="es-CL"/>
              </w:rPr>
              <w:t>2 3242 5262 / 56 9 32006104</w:t>
            </w:r>
          </w:p>
        </w:tc>
      </w:tr>
      <w:tr w:rsidR="00882D6C" w:rsidRPr="00955A27" w14:paraId="30217274" w14:textId="77777777" w:rsidTr="00171F59">
        <w:trPr>
          <w:trHeight w:hRule="exact" w:val="284"/>
          <w:jc w:val="center"/>
        </w:trPr>
        <w:tc>
          <w:tcPr>
            <w:tcW w:w="1480" w:type="dxa"/>
            <w:vMerge/>
          </w:tcPr>
          <w:p w14:paraId="5D439E10" w14:textId="77777777" w:rsidR="00882D6C" w:rsidRPr="00955A27" w:rsidRDefault="00882D6C" w:rsidP="00882D6C">
            <w:pPr>
              <w:rPr>
                <w:rFonts w:ascii="Calibri" w:hAnsi="Calibri" w:cs="Calibri"/>
                <w:b/>
                <w:sz w:val="20"/>
                <w:szCs w:val="20"/>
                <w:lang w:eastAsia="es-CL"/>
              </w:rPr>
            </w:pPr>
          </w:p>
        </w:tc>
        <w:tc>
          <w:tcPr>
            <w:tcW w:w="1220" w:type="dxa"/>
          </w:tcPr>
          <w:p w14:paraId="0613AAD3" w14:textId="4A233CFE" w:rsidR="00882D6C" w:rsidRPr="00955A27" w:rsidRDefault="00882D6C" w:rsidP="00882D6C">
            <w:pPr>
              <w:rPr>
                <w:rFonts w:cs="Calibri"/>
                <w:b/>
                <w:bCs/>
                <w:sz w:val="20"/>
                <w:szCs w:val="20"/>
                <w:lang w:eastAsia="es-CL"/>
              </w:rPr>
            </w:pPr>
            <w:r w:rsidRPr="00955A27">
              <w:rPr>
                <w:rFonts w:cs="Calibri"/>
                <w:b/>
                <w:bCs/>
                <w:sz w:val="20"/>
                <w:szCs w:val="20"/>
                <w:lang w:eastAsia="es-CL"/>
              </w:rPr>
              <w:t>Dirección</w:t>
            </w:r>
          </w:p>
        </w:tc>
        <w:tc>
          <w:tcPr>
            <w:tcW w:w="6089" w:type="dxa"/>
          </w:tcPr>
          <w:p w14:paraId="3B8D206B" w14:textId="7D7F378A" w:rsidR="00882D6C" w:rsidRPr="00955A27" w:rsidRDefault="00882D6C" w:rsidP="00882D6C">
            <w:pPr>
              <w:rPr>
                <w:rFonts w:cs="Calibri"/>
                <w:sz w:val="20"/>
                <w:szCs w:val="20"/>
                <w:lang w:val="es-MX" w:eastAsia="es-CL"/>
              </w:rPr>
            </w:pPr>
            <w:r w:rsidRPr="00955A27">
              <w:rPr>
                <w:rFonts w:cs="Calibri"/>
                <w:sz w:val="20"/>
                <w:szCs w:val="20"/>
                <w:lang w:val="es-MX" w:eastAsia="es-CL"/>
              </w:rPr>
              <w:t>Manuel Rodríguez #580, Edificio Gobernación, piso 2, Linares.</w:t>
            </w:r>
          </w:p>
        </w:tc>
      </w:tr>
    </w:tbl>
    <w:p w14:paraId="57BA994C" w14:textId="3B20062D" w:rsidR="00955A27" w:rsidRDefault="00955A27" w:rsidP="003839E1">
      <w:pPr>
        <w:jc w:val="both"/>
      </w:pPr>
    </w:p>
    <w:p w14:paraId="5B972177" w14:textId="12A362D3" w:rsidR="007377CB" w:rsidDel="004F514A" w:rsidRDefault="007377CB" w:rsidP="003839E1">
      <w:pPr>
        <w:pStyle w:val="Sinespaciado"/>
        <w:rPr>
          <w:ins w:id="3692" w:author="Fabian Moreno Torres" w:date="2023-07-31T09:52:00Z"/>
          <w:del w:id="3693" w:author="Claudia Chacón Mestre" w:date="2023-08-07T18:25:00Z"/>
          <w:b/>
        </w:rPr>
      </w:pPr>
    </w:p>
    <w:p w14:paraId="39AF03A0" w14:textId="254456DA" w:rsidR="007377CB" w:rsidDel="004F514A" w:rsidRDefault="007377CB" w:rsidP="003839E1">
      <w:pPr>
        <w:pStyle w:val="Sinespaciado"/>
        <w:rPr>
          <w:ins w:id="3694" w:author="Fabian Moreno Torres" w:date="2023-07-31T09:52:00Z"/>
          <w:del w:id="3695" w:author="Claudia Chacón Mestre" w:date="2023-08-07T18:25:00Z"/>
          <w:b/>
        </w:rPr>
      </w:pPr>
    </w:p>
    <w:p w14:paraId="1A33E840" w14:textId="77777777" w:rsidR="007377CB" w:rsidRDefault="007377CB" w:rsidP="003839E1">
      <w:pPr>
        <w:pStyle w:val="Sinespaciado"/>
        <w:rPr>
          <w:ins w:id="3696" w:author="Fabian Moreno Torres" w:date="2023-07-31T09:52:00Z"/>
          <w:b/>
        </w:rPr>
      </w:pPr>
    </w:p>
    <w:p w14:paraId="1F65045F" w14:textId="408A7193" w:rsidR="003839E1" w:rsidRPr="000F58C4" w:rsidRDefault="003839E1" w:rsidP="003839E1">
      <w:pPr>
        <w:pStyle w:val="Sinespaciado"/>
        <w:rPr>
          <w:ins w:id="3697" w:author="Fabian Moreno Torres" w:date="2023-06-27T12:29:00Z"/>
          <w:b/>
          <w:rPrChange w:id="3698" w:author="Fabian Moreno Torres" w:date="2023-06-28T11:02:00Z">
            <w:rPr>
              <w:ins w:id="3699" w:author="Fabian Moreno Torres" w:date="2023-06-27T12:29:00Z"/>
            </w:rPr>
          </w:rPrChange>
        </w:rPr>
      </w:pPr>
      <w:ins w:id="3700" w:author="Fabian Moreno Torres" w:date="2023-06-27T12:29:00Z">
        <w:r w:rsidRPr="000F58C4">
          <w:rPr>
            <w:b/>
            <w:rPrChange w:id="3701" w:author="Fabian Moreno Torres" w:date="2023-06-28T11:02:00Z">
              <w:rPr/>
            </w:rPrChange>
          </w:rPr>
          <w:t>El horario de atenci</w:t>
        </w:r>
        <w:r w:rsidRPr="000F58C4">
          <w:rPr>
            <w:rFonts w:hint="eastAsia"/>
            <w:b/>
            <w:rPrChange w:id="3702" w:author="Fabian Moreno Torres" w:date="2023-06-28T11:02:00Z">
              <w:rPr>
                <w:rFonts w:hint="eastAsia"/>
              </w:rPr>
            </w:rPrChange>
          </w:rPr>
          <w:t>ó</w:t>
        </w:r>
        <w:r w:rsidRPr="000F58C4">
          <w:rPr>
            <w:b/>
            <w:rPrChange w:id="3703" w:author="Fabian Moreno Torres" w:date="2023-06-28T11:02:00Z">
              <w:rPr/>
            </w:rPrChange>
          </w:rPr>
          <w:t>n de</w:t>
        </w:r>
      </w:ins>
      <w:ins w:id="3704" w:author="Fabian Moreno Torres" w:date="2023-06-28T11:02:00Z">
        <w:r w:rsidR="000F58C4">
          <w:rPr>
            <w:b/>
          </w:rPr>
          <w:t xml:space="preserve"> </w:t>
        </w:r>
      </w:ins>
      <w:ins w:id="3705" w:author="Fabian Moreno Torres" w:date="2023-06-27T12:29:00Z">
        <w:r w:rsidRPr="000F58C4">
          <w:rPr>
            <w:b/>
            <w:rPrChange w:id="3706" w:author="Fabian Moreno Torres" w:date="2023-06-28T11:02:00Z">
              <w:rPr/>
            </w:rPrChange>
          </w:rPr>
          <w:t>l</w:t>
        </w:r>
      </w:ins>
      <w:ins w:id="3707" w:author="Fabian Moreno Torres" w:date="2023-06-28T11:02:00Z">
        <w:r w:rsidR="000F58C4">
          <w:rPr>
            <w:b/>
          </w:rPr>
          <w:t>os</w:t>
        </w:r>
      </w:ins>
      <w:ins w:id="3708" w:author="Fabian Moreno Torres" w:date="2023-06-27T12:29:00Z">
        <w:r w:rsidRPr="000F58C4">
          <w:rPr>
            <w:b/>
            <w:rPrChange w:id="3709" w:author="Fabian Moreno Torres" w:date="2023-06-28T11:02:00Z">
              <w:rPr/>
            </w:rPrChange>
          </w:rPr>
          <w:t xml:space="preserve"> Punto</w:t>
        </w:r>
      </w:ins>
      <w:ins w:id="3710" w:author="Fabian Moreno Torres" w:date="2023-06-28T11:02:00Z">
        <w:r w:rsidR="000F58C4">
          <w:rPr>
            <w:b/>
          </w:rPr>
          <w:t>s</w:t>
        </w:r>
      </w:ins>
      <w:ins w:id="3711" w:author="Fabian Moreno Torres" w:date="2023-06-27T12:29:00Z">
        <w:r w:rsidRPr="000F58C4">
          <w:rPr>
            <w:b/>
            <w:rPrChange w:id="3712" w:author="Fabian Moreno Torres" w:date="2023-06-28T11:02:00Z">
              <w:rPr/>
            </w:rPrChange>
          </w:rPr>
          <w:t xml:space="preserve"> M</w:t>
        </w:r>
      </w:ins>
      <w:ins w:id="3713" w:author="Fabian Moreno Torres" w:date="2023-06-28T10:59:00Z">
        <w:r w:rsidR="000F58C4" w:rsidRPr="000F58C4">
          <w:rPr>
            <w:b/>
            <w:rPrChange w:id="3714" w:author="Fabian Moreno Torres" w:date="2023-06-28T11:02:00Z">
              <w:rPr/>
            </w:rPrChange>
          </w:rPr>
          <w:t>IPE</w:t>
        </w:r>
      </w:ins>
      <w:ins w:id="3715" w:author="Fabian Moreno Torres" w:date="2023-06-27T12:29:00Z">
        <w:r w:rsidR="000F58C4">
          <w:rPr>
            <w:b/>
          </w:rPr>
          <w:t xml:space="preserve"> </w:t>
        </w:r>
        <w:r w:rsidRPr="000F58C4">
          <w:rPr>
            <w:b/>
            <w:rPrChange w:id="3716" w:author="Fabian Moreno Torres" w:date="2023-06-28T11:02:00Z">
              <w:rPr/>
            </w:rPrChange>
          </w:rPr>
          <w:t>s</w:t>
        </w:r>
      </w:ins>
      <w:ins w:id="3717" w:author="Fabian Moreno Torres" w:date="2023-06-28T11:02:00Z">
        <w:r w:rsidR="000F58C4">
          <w:rPr>
            <w:b/>
          </w:rPr>
          <w:t>on</w:t>
        </w:r>
      </w:ins>
      <w:ins w:id="3718" w:author="Fabian Moreno Torres" w:date="2023-06-27T12:29:00Z">
        <w:r w:rsidRPr="000F58C4">
          <w:rPr>
            <w:b/>
            <w:rPrChange w:id="3719" w:author="Fabian Moreno Torres" w:date="2023-06-28T11:02:00Z">
              <w:rPr/>
            </w:rPrChange>
          </w:rPr>
          <w:t>:</w:t>
        </w:r>
      </w:ins>
    </w:p>
    <w:p w14:paraId="2CA510F5" w14:textId="77777777" w:rsidR="003839E1" w:rsidRPr="004C7749" w:rsidRDefault="003839E1" w:rsidP="003839E1">
      <w:pPr>
        <w:pStyle w:val="Sinespaciado"/>
        <w:ind w:firstLine="360"/>
        <w:rPr>
          <w:ins w:id="3720" w:author="Fabian Moreno Torres" w:date="2023-06-27T12:29:00Z"/>
          <w:u w:val="single"/>
        </w:rPr>
      </w:pPr>
      <w:ins w:id="3721" w:author="Fabian Moreno Torres" w:date="2023-06-27T12:29:00Z">
        <w:r w:rsidRPr="004C7749">
          <w:rPr>
            <w:u w:val="single"/>
          </w:rPr>
          <w:t>Talca</w:t>
        </w:r>
      </w:ins>
    </w:p>
    <w:p w14:paraId="53886317" w14:textId="0DE15B24" w:rsidR="003839E1" w:rsidRPr="00DB0F13" w:rsidRDefault="003839E1" w:rsidP="003839E1">
      <w:pPr>
        <w:pStyle w:val="Sinespaciado"/>
        <w:numPr>
          <w:ilvl w:val="0"/>
          <w:numId w:val="69"/>
        </w:numPr>
        <w:rPr>
          <w:ins w:id="3722" w:author="Fabian Moreno Torres" w:date="2023-06-27T12:29:00Z"/>
        </w:rPr>
      </w:pPr>
      <w:ins w:id="3723" w:author="Fabian Moreno Torres" w:date="2023-06-27T12:29:00Z">
        <w:r w:rsidRPr="00DB0F13">
          <w:t>De lunes a jueves desde las 09:00 - 13:00 hrs</w:t>
        </w:r>
      </w:ins>
      <w:r w:rsidR="00CE457C">
        <w:t>.</w:t>
      </w:r>
      <w:ins w:id="3724" w:author="Fabian Moreno Torres" w:date="2023-06-27T12:29:00Z">
        <w:r w:rsidRPr="00DB0F13">
          <w:t xml:space="preserve"> y de 14:00 – 18:00 hrs.</w:t>
        </w:r>
      </w:ins>
    </w:p>
    <w:p w14:paraId="324E57C3" w14:textId="798CC039" w:rsidR="003839E1" w:rsidRPr="00DB0F13" w:rsidRDefault="003839E1" w:rsidP="003839E1">
      <w:pPr>
        <w:pStyle w:val="Sinespaciado"/>
        <w:numPr>
          <w:ilvl w:val="0"/>
          <w:numId w:val="69"/>
        </w:numPr>
        <w:rPr>
          <w:ins w:id="3725" w:author="Fabian Moreno Torres" w:date="2023-06-27T12:29:00Z"/>
        </w:rPr>
      </w:pPr>
      <w:ins w:id="3726" w:author="Fabian Moreno Torres" w:date="2023-06-27T12:29:00Z">
        <w:r w:rsidRPr="00DB0F13">
          <w:t>Viernes de 09:00 - 13:00 hrs</w:t>
        </w:r>
      </w:ins>
      <w:r w:rsidR="00CE457C">
        <w:t>.</w:t>
      </w:r>
      <w:ins w:id="3727" w:author="Fabian Moreno Torres" w:date="2023-06-27T12:29:00Z">
        <w:r w:rsidRPr="00DB0F13">
          <w:t xml:space="preserve"> y de 14:00 – 16:00 hrs.</w:t>
        </w:r>
      </w:ins>
    </w:p>
    <w:p w14:paraId="77B0542E" w14:textId="16DC4101" w:rsidR="003839E1" w:rsidRPr="004C7749" w:rsidRDefault="003839E1" w:rsidP="003839E1">
      <w:pPr>
        <w:ind w:left="360"/>
        <w:jc w:val="both"/>
        <w:rPr>
          <w:ins w:id="3728" w:author="Fabian Moreno Torres" w:date="2023-06-27T12:29:00Z"/>
          <w:u w:val="single"/>
        </w:rPr>
      </w:pPr>
      <w:ins w:id="3729" w:author="Fabian Moreno Torres" w:date="2023-06-27T12:29:00Z">
        <w:r w:rsidRPr="004C7749">
          <w:rPr>
            <w:u w:val="single"/>
          </w:rPr>
          <w:t>Curicó</w:t>
        </w:r>
      </w:ins>
      <w:ins w:id="3730" w:author="Fabian Moreno Torres" w:date="2023-06-27T12:33:00Z">
        <w:r w:rsidR="00ED6B87">
          <w:rPr>
            <w:u w:val="single"/>
          </w:rPr>
          <w:t xml:space="preserve"> y Linares</w:t>
        </w:r>
      </w:ins>
    </w:p>
    <w:p w14:paraId="429A664B" w14:textId="77777777" w:rsidR="003839E1" w:rsidRPr="00DB0F13" w:rsidRDefault="003839E1" w:rsidP="003839E1">
      <w:pPr>
        <w:numPr>
          <w:ilvl w:val="0"/>
          <w:numId w:val="69"/>
        </w:numPr>
        <w:jc w:val="both"/>
        <w:rPr>
          <w:ins w:id="3731" w:author="Fabian Moreno Torres" w:date="2023-06-27T12:29:00Z"/>
          <w:lang w:val="es-MX"/>
        </w:rPr>
      </w:pPr>
      <w:ins w:id="3732" w:author="Fabian Moreno Torres" w:date="2023-06-27T12:29:00Z">
        <w:r w:rsidRPr="00DB0F13">
          <w:rPr>
            <w:lang w:val="es-MX"/>
          </w:rPr>
          <w:t>De lunes a viernes de las 09:00 - 13:00 hrs</w:t>
        </w:r>
        <w:r>
          <w:rPr>
            <w:lang w:val="es-MX"/>
          </w:rPr>
          <w:t>.</w:t>
        </w:r>
        <w:r w:rsidRPr="00DB0F13">
          <w:rPr>
            <w:lang w:val="es-MX"/>
          </w:rPr>
          <w:t xml:space="preserve"> </w:t>
        </w:r>
      </w:ins>
    </w:p>
    <w:p w14:paraId="38532649" w14:textId="77777777" w:rsidR="003839E1" w:rsidRDefault="003839E1" w:rsidP="003839E1">
      <w:pPr>
        <w:jc w:val="both"/>
        <w:rPr>
          <w:ins w:id="3733" w:author="Fabian Moreno Torres" w:date="2023-06-27T12:29:00Z"/>
        </w:rPr>
      </w:pPr>
    </w:p>
    <w:p w14:paraId="7169980A" w14:textId="04F60717" w:rsidR="00B25D90" w:rsidRPr="002E5B9A" w:rsidDel="00956D88" w:rsidRDefault="003839E1">
      <w:pPr>
        <w:jc w:val="both"/>
        <w:rPr>
          <w:del w:id="3734" w:author="Fabian Moreno Torres" w:date="2023-06-27T12:22:00Z"/>
          <w:bdr w:val="none" w:sz="0" w:space="0" w:color="auto" w:frame="1"/>
          <w:rPrChange w:id="3735" w:author="Fabian Moreno Torres" w:date="2023-06-14T12:57:00Z">
            <w:rPr>
              <w:del w:id="3736" w:author="Fabian Moreno Torres" w:date="2023-06-27T12:22:00Z"/>
              <w:color w:val="000000"/>
              <w:szCs w:val="22"/>
              <w:bdr w:val="none" w:sz="0" w:space="0" w:color="auto" w:frame="1"/>
            </w:rPr>
          </w:rPrChange>
        </w:rPr>
        <w:pPrChange w:id="3737" w:author="Fabian Moreno Torres" w:date="2023-06-28T10:55:00Z">
          <w:pPr>
            <w:pStyle w:val="NormalWeb"/>
            <w:shd w:val="clear" w:color="auto" w:fill="FFFFFF"/>
            <w:spacing w:before="0" w:beforeAutospacing="0" w:after="0" w:afterAutospacing="0"/>
            <w:jc w:val="both"/>
          </w:pPr>
        </w:pPrChange>
      </w:pPr>
      <w:ins w:id="3738" w:author="Fabian Moreno Torres" w:date="2023-06-27T12:29:00Z">
        <w:r w:rsidRPr="00460351">
          <w:t>Además, podrán obtener orientación a través del agente operador de Sercotec, encargado de la presente convocatoria</w:t>
        </w:r>
      </w:ins>
      <w:ins w:id="3739" w:author="Fabian Moreno Torres" w:date="2023-06-28T11:03:00Z">
        <w:r w:rsidR="000F58C4">
          <w:t>,</w:t>
        </w:r>
      </w:ins>
      <w:ins w:id="3740" w:author="Fabian Moreno Torres" w:date="2023-06-28T10:57:00Z">
        <w:r w:rsidR="000F58C4">
          <w:t xml:space="preserve"> Alta </w:t>
        </w:r>
      </w:ins>
      <w:ins w:id="3741" w:author="Fabian Moreno Torres" w:date="2023-06-28T11:03:00Z">
        <w:r w:rsidR="000F58C4">
          <w:t>Gestión</w:t>
        </w:r>
      </w:ins>
      <w:ins w:id="3742" w:author="Fabian Moreno Torres" w:date="2023-06-28T10:57:00Z">
        <w:r w:rsidR="000F58C4">
          <w:t xml:space="preserve"> E.I.R.L.</w:t>
        </w:r>
      </w:ins>
      <w:del w:id="3743" w:author="Fabian Moreno Torres" w:date="2023-06-27T12:33:00Z">
        <w:r w:rsidR="002412D0" w:rsidRPr="002E5B9A" w:rsidDel="00ED6B87">
          <w:rPr>
            <w:bdr w:val="none" w:sz="0" w:space="0" w:color="auto" w:frame="1"/>
            <w:rPrChange w:id="3744" w:author="Fabian Moreno Torres" w:date="2023-06-14T12:57:00Z">
              <w:rPr>
                <w:color w:val="000000"/>
                <w:szCs w:val="22"/>
                <w:bdr w:val="none" w:sz="0" w:space="0" w:color="auto" w:frame="1"/>
              </w:rPr>
            </w:rPrChange>
          </w:rPr>
          <w:delText>Como parte de las acciones desarrolladas en la etapa II del Programa, el AOS (Agente Operador de SERCOTEC) encargado de esta, entregar</w:delText>
        </w:r>
        <w:r w:rsidR="002412D0" w:rsidRPr="002E5B9A" w:rsidDel="00ED6B87">
          <w:rPr>
            <w:rFonts w:hint="eastAsia"/>
            <w:bdr w:val="none" w:sz="0" w:space="0" w:color="auto" w:frame="1"/>
            <w:rPrChange w:id="3745" w:author="Fabian Moreno Torres" w:date="2023-06-14T12:57:00Z">
              <w:rPr>
                <w:rFonts w:hint="eastAsia"/>
                <w:color w:val="000000"/>
                <w:szCs w:val="22"/>
                <w:bdr w:val="none" w:sz="0" w:space="0" w:color="auto" w:frame="1"/>
              </w:rPr>
            </w:rPrChange>
          </w:rPr>
          <w:delText>á</w:delText>
        </w:r>
        <w:r w:rsidR="002412D0" w:rsidRPr="002E5B9A" w:rsidDel="00ED6B87">
          <w:rPr>
            <w:bdr w:val="none" w:sz="0" w:space="0" w:color="auto" w:frame="1"/>
            <w:rPrChange w:id="3746" w:author="Fabian Moreno Torres" w:date="2023-06-14T12:57:00Z">
              <w:rPr>
                <w:color w:val="000000"/>
                <w:szCs w:val="22"/>
                <w:bdr w:val="none" w:sz="0" w:space="0" w:color="auto" w:frame="1"/>
              </w:rPr>
            </w:rPrChange>
          </w:rPr>
          <w:delText xml:space="preserve"> apoyo directo para alcanzar una eficaz postulaci</w:delText>
        </w:r>
        <w:r w:rsidR="002412D0" w:rsidRPr="002E5B9A" w:rsidDel="00ED6B87">
          <w:rPr>
            <w:rFonts w:hint="eastAsia"/>
            <w:bdr w:val="none" w:sz="0" w:space="0" w:color="auto" w:frame="1"/>
            <w:rPrChange w:id="3747" w:author="Fabian Moreno Torres" w:date="2023-06-14T12:57:00Z">
              <w:rPr>
                <w:rFonts w:hint="eastAsia"/>
                <w:color w:val="000000"/>
                <w:szCs w:val="22"/>
                <w:bdr w:val="none" w:sz="0" w:space="0" w:color="auto" w:frame="1"/>
              </w:rPr>
            </w:rPrChange>
          </w:rPr>
          <w:delText>ó</w:delText>
        </w:r>
        <w:r w:rsidR="002412D0" w:rsidRPr="002E5B9A" w:rsidDel="00ED6B87">
          <w:rPr>
            <w:bdr w:val="none" w:sz="0" w:space="0" w:color="auto" w:frame="1"/>
            <w:rPrChange w:id="3748" w:author="Fabian Moreno Torres" w:date="2023-06-14T12:57:00Z">
              <w:rPr>
                <w:color w:val="000000"/>
                <w:szCs w:val="22"/>
                <w:bdr w:val="none" w:sz="0" w:space="0" w:color="auto" w:frame="1"/>
              </w:rPr>
            </w:rPrChange>
          </w:rPr>
          <w:delText>n de su Idea de Negocio.</w:delText>
        </w:r>
      </w:del>
    </w:p>
    <w:p w14:paraId="3B683967" w14:textId="5CBC0314" w:rsidR="005B5F9F" w:rsidDel="003116C4" w:rsidRDefault="005B5F9F">
      <w:pPr>
        <w:jc w:val="both"/>
        <w:rPr>
          <w:del w:id="3749" w:author="Fabian Moreno Torres" w:date="2023-06-15T11:08:00Z"/>
          <w:rFonts w:eastAsia="Arial Unicode MS"/>
          <w:b/>
        </w:rPr>
        <w:pPrChange w:id="3750" w:author="Fabian Moreno Torres" w:date="2023-06-28T10:55:00Z">
          <w:pPr>
            <w:pStyle w:val="NormalWeb"/>
            <w:shd w:val="clear" w:color="auto" w:fill="FFFFFF"/>
            <w:spacing w:before="0" w:beforeAutospacing="0" w:after="0" w:afterAutospacing="0"/>
            <w:jc w:val="both"/>
            <w:outlineLvl w:val="1"/>
          </w:pPr>
        </w:pPrChange>
      </w:pPr>
    </w:p>
    <w:p w14:paraId="791BA5BF" w14:textId="4B10B24A" w:rsidR="007C6B6E" w:rsidDel="00ED6B87" w:rsidRDefault="007C6B6E">
      <w:pPr>
        <w:jc w:val="both"/>
        <w:rPr>
          <w:del w:id="3751" w:author="Fabian Moreno Torres" w:date="2023-06-27T12:33:00Z"/>
          <w:rFonts w:eastAsia="Arial Unicode MS"/>
          <w:b/>
        </w:rPr>
        <w:pPrChange w:id="3752" w:author="Fabian Moreno Torres" w:date="2023-06-28T10:55:00Z">
          <w:pPr>
            <w:pStyle w:val="NormalWeb"/>
            <w:shd w:val="clear" w:color="auto" w:fill="FFFFFF"/>
            <w:spacing w:before="0" w:beforeAutospacing="0" w:after="0" w:afterAutospacing="0"/>
            <w:jc w:val="both"/>
            <w:outlineLvl w:val="1"/>
          </w:pPr>
        </w:pPrChange>
      </w:pPr>
    </w:p>
    <w:p w14:paraId="62E0AC1D" w14:textId="7A47B1B4" w:rsidR="000F58C4" w:rsidRDefault="000F58C4">
      <w:pPr>
        <w:jc w:val="both"/>
        <w:rPr>
          <w:ins w:id="3753" w:author="Fabian Moreno Torres" w:date="2023-06-28T10:58:00Z"/>
          <w:rFonts w:ascii="Arial MT" w:eastAsia="Arial MT" w:hAnsi="Arial MT" w:cs="Arial MT"/>
          <w:spacing w:val="-7"/>
          <w:lang w:eastAsia="en-US"/>
        </w:rPr>
        <w:pPrChange w:id="3754" w:author="Fabian Moreno Torres" w:date="2023-06-28T10:55:00Z">
          <w:pPr>
            <w:pStyle w:val="NormalWeb"/>
            <w:shd w:val="clear" w:color="auto" w:fill="FFFFFF"/>
            <w:spacing w:before="0" w:beforeAutospacing="0" w:after="0" w:afterAutospacing="0"/>
            <w:jc w:val="both"/>
            <w:outlineLvl w:val="1"/>
          </w:pPr>
        </w:pPrChange>
      </w:pPr>
      <w:ins w:id="3755" w:author="Fabian Moreno Torres" w:date="2023-06-28T10:57:00Z">
        <w:r>
          <w:rPr>
            <w:rFonts w:ascii="Arial MT" w:eastAsia="Arial MT" w:hAnsi="Arial MT" w:cs="Arial MT"/>
            <w:spacing w:val="-7"/>
            <w:lang w:eastAsia="en-US"/>
          </w:rPr>
          <w:t xml:space="preserve">, teléfono: +56 982228794 y 71 2219435, correo </w:t>
        </w:r>
      </w:ins>
      <w:ins w:id="3756" w:author="Fabian Moreno Torres" w:date="2023-06-28T10:58:00Z">
        <w:r>
          <w:rPr>
            <w:rFonts w:ascii="Arial MT" w:eastAsia="Arial MT" w:hAnsi="Arial MT" w:cs="Arial MT"/>
            <w:spacing w:val="-7"/>
            <w:lang w:eastAsia="en-US"/>
          </w:rPr>
          <w:t>electrónico</w:t>
        </w:r>
        <w:r w:rsidRPr="008D1748">
          <w:rPr>
            <w:rFonts w:ascii="Arial MT" w:eastAsia="Arial MT" w:hAnsi="Arial MT" w:cs="Arial MT"/>
            <w:spacing w:val="-7"/>
            <w:lang w:eastAsia="en-US"/>
          </w:rPr>
          <w:t xml:space="preserve">: </w:t>
        </w:r>
      </w:ins>
      <w:ins w:id="3757" w:author="Claudia Chacón Mestre" w:date="2023-09-01T09:50:00Z">
        <w:r w:rsidR="008D1748" w:rsidRPr="008D1748">
          <w:rPr>
            <w:rFonts w:ascii="Arial MT" w:eastAsia="Arial MT" w:hAnsi="Arial MT" w:cs="Arial MT"/>
            <w:spacing w:val="-7"/>
            <w:lang w:eastAsia="en-US"/>
          </w:rPr>
          <w:fldChar w:fldCharType="begin"/>
        </w:r>
        <w:r w:rsidR="008D1748" w:rsidRPr="008D1748">
          <w:rPr>
            <w:rFonts w:ascii="Arial MT" w:eastAsia="Arial MT" w:hAnsi="Arial MT" w:cs="Arial MT"/>
            <w:spacing w:val="-7"/>
            <w:lang w:eastAsia="en-US"/>
          </w:rPr>
          <w:instrText xml:space="preserve"> HYPERLINK "mailto:</w:instrText>
        </w:r>
        <w:r w:rsidR="008D1748" w:rsidRPr="008D1748">
          <w:rPr>
            <w:rFonts w:eastAsia="Arial MT"/>
            <w:rPrChange w:id="3758" w:author="Claudia Chacón Mestre" w:date="2023-09-01T09:50:00Z">
              <w:rPr>
                <w:rStyle w:val="Hipervnculo"/>
                <w:rFonts w:ascii="Arial MT" w:eastAsia="Arial MT" w:hAnsi="Arial MT" w:cs="Arial MT"/>
                <w:spacing w:val="-7"/>
                <w:lang w:eastAsia="en-US"/>
              </w:rPr>
            </w:rPrChange>
          </w:rPr>
          <w:instrText>mujerfortalece</w:instrText>
        </w:r>
      </w:ins>
      <w:ins w:id="3759" w:author="Fabian Moreno Torres" w:date="2023-06-28T10:58:00Z">
        <w:r w:rsidR="008D1748" w:rsidRPr="008D1748">
          <w:rPr>
            <w:rFonts w:eastAsia="Arial MT"/>
            <w:rPrChange w:id="3760" w:author="Claudia Chacón Mestre" w:date="2023-09-01T09:50:00Z">
              <w:rPr>
                <w:rStyle w:val="Hipervnculo"/>
                <w:rFonts w:ascii="Arial MT" w:eastAsia="Arial MT" w:hAnsi="Arial MT" w:cs="Arial MT"/>
                <w:spacing w:val="-7"/>
                <w:lang w:eastAsia="en-US"/>
              </w:rPr>
            </w:rPrChange>
          </w:rPr>
          <w:instrText>@gmail.com</w:instrText>
        </w:r>
      </w:ins>
      <w:ins w:id="3761" w:author="Claudia Chacón Mestre" w:date="2023-09-01T09:50:00Z">
        <w:r w:rsidR="008D1748" w:rsidRPr="008D1748">
          <w:rPr>
            <w:rFonts w:ascii="Arial MT" w:eastAsia="Arial MT" w:hAnsi="Arial MT" w:cs="Arial MT"/>
            <w:spacing w:val="-7"/>
            <w:lang w:eastAsia="en-US"/>
          </w:rPr>
          <w:instrText xml:space="preserve">" </w:instrText>
        </w:r>
        <w:r w:rsidR="008D1748" w:rsidRPr="008D1748">
          <w:rPr>
            <w:rFonts w:ascii="Arial MT" w:eastAsia="Arial MT" w:hAnsi="Arial MT" w:cs="Arial MT"/>
            <w:spacing w:val="-7"/>
            <w:lang w:eastAsia="en-US"/>
            <w:rPrChange w:id="3762" w:author="Claudia Chacón Mestre" w:date="2023-09-01T09:50:00Z">
              <w:rPr>
                <w:rFonts w:ascii="Arial MT" w:eastAsia="Arial MT" w:hAnsi="Arial MT" w:cs="Arial MT"/>
                <w:spacing w:val="-7"/>
                <w:lang w:eastAsia="en-US"/>
              </w:rPr>
            </w:rPrChange>
          </w:rPr>
          <w:fldChar w:fldCharType="separate"/>
        </w:r>
        <w:r w:rsidR="008D1748" w:rsidRPr="008D1748">
          <w:rPr>
            <w:rStyle w:val="Hipervnculo"/>
            <w:rFonts w:ascii="Arial MT" w:eastAsia="Arial MT" w:hAnsi="Arial MT" w:cs="Arial MT"/>
            <w:spacing w:val="-7"/>
            <w:u w:val="none"/>
            <w:lang w:eastAsia="en-US"/>
            <w:rPrChange w:id="3763" w:author="Claudia Chacón Mestre" w:date="2023-09-01T09:50:00Z">
              <w:rPr>
                <w:rStyle w:val="Hipervnculo"/>
                <w:rFonts w:ascii="Arial MT" w:eastAsia="Arial MT" w:hAnsi="Arial MT" w:cs="Arial MT"/>
                <w:spacing w:val="-7"/>
                <w:lang w:eastAsia="en-US"/>
              </w:rPr>
            </w:rPrChange>
          </w:rPr>
          <w:t>mujerfortalece</w:t>
        </w:r>
      </w:ins>
      <w:ins w:id="3764" w:author="Fabian Moreno Torres" w:date="2023-06-28T10:58:00Z">
        <w:del w:id="3765" w:author="Claudia Chacón Mestre" w:date="2023-09-01T09:50:00Z">
          <w:r w:rsidR="008D1748" w:rsidRPr="008D1748" w:rsidDel="008D1748">
            <w:rPr>
              <w:rStyle w:val="Hipervnculo"/>
              <w:rFonts w:ascii="Arial MT" w:eastAsia="Arial MT" w:hAnsi="Arial MT" w:cs="Arial MT"/>
              <w:spacing w:val="-7"/>
              <w:u w:val="none"/>
              <w:lang w:eastAsia="en-US"/>
              <w:rPrChange w:id="3766" w:author="Claudia Chacón Mestre" w:date="2023-09-01T09:50:00Z">
                <w:rPr>
                  <w:rStyle w:val="Hipervnculo"/>
                  <w:rFonts w:ascii="Arial MT" w:eastAsia="Arial MT" w:hAnsi="Arial MT" w:cs="Arial MT"/>
                  <w:spacing w:val="-7"/>
                  <w:lang w:eastAsia="en-US"/>
                </w:rPr>
              </w:rPrChange>
            </w:rPr>
            <w:delText>emprendimientoaltagestion</w:delText>
          </w:r>
        </w:del>
        <w:r w:rsidR="008D1748" w:rsidRPr="008D1748">
          <w:rPr>
            <w:rStyle w:val="Hipervnculo"/>
            <w:rFonts w:ascii="Arial MT" w:eastAsia="Arial MT" w:hAnsi="Arial MT" w:cs="Arial MT"/>
            <w:spacing w:val="-7"/>
            <w:u w:val="none"/>
            <w:lang w:eastAsia="en-US"/>
            <w:rPrChange w:id="3767" w:author="Claudia Chacón Mestre" w:date="2023-09-01T09:50:00Z">
              <w:rPr>
                <w:rStyle w:val="Hipervnculo"/>
                <w:rFonts w:ascii="Arial MT" w:eastAsia="Arial MT" w:hAnsi="Arial MT" w:cs="Arial MT"/>
                <w:spacing w:val="-7"/>
                <w:lang w:eastAsia="en-US"/>
              </w:rPr>
            </w:rPrChange>
          </w:rPr>
          <w:t>@gmail.com</w:t>
        </w:r>
      </w:ins>
      <w:ins w:id="3768" w:author="Claudia Chacón Mestre" w:date="2023-09-01T09:50:00Z">
        <w:r w:rsidR="008D1748" w:rsidRPr="008D1748">
          <w:rPr>
            <w:rFonts w:ascii="Arial MT" w:eastAsia="Arial MT" w:hAnsi="Arial MT" w:cs="Arial MT"/>
            <w:spacing w:val="-7"/>
            <w:lang w:eastAsia="en-US"/>
            <w:rPrChange w:id="3769" w:author="Claudia Chacón Mestre" w:date="2023-09-01T09:50:00Z">
              <w:rPr>
                <w:rFonts w:ascii="Arial MT" w:eastAsia="Arial MT" w:hAnsi="Arial MT" w:cs="Arial MT"/>
                <w:spacing w:val="-7"/>
                <w:lang w:eastAsia="en-US"/>
              </w:rPr>
            </w:rPrChange>
          </w:rPr>
          <w:fldChar w:fldCharType="end"/>
        </w:r>
      </w:ins>
      <w:ins w:id="3770" w:author="Fabian Moreno Torres" w:date="2023-06-28T11:03:00Z">
        <w:del w:id="3771" w:author="Claudia Chacón Mestre" w:date="2023-09-01T09:50:00Z">
          <w:r w:rsidDel="008D1748">
            <w:rPr>
              <w:rFonts w:ascii="Arial MT" w:eastAsia="Arial MT" w:hAnsi="Arial MT" w:cs="Arial MT"/>
              <w:spacing w:val="-7"/>
              <w:lang w:eastAsia="en-US"/>
            </w:rPr>
            <w:delText>.</w:delText>
          </w:r>
        </w:del>
      </w:ins>
    </w:p>
    <w:p w14:paraId="7EBC878C" w14:textId="77777777" w:rsidR="003839E1" w:rsidRPr="000A7FD1" w:rsidRDefault="003839E1" w:rsidP="00A437AB">
      <w:pPr>
        <w:pStyle w:val="NormalWeb"/>
        <w:shd w:val="clear" w:color="auto" w:fill="FFFFFF"/>
        <w:spacing w:before="0" w:beforeAutospacing="0" w:after="0" w:afterAutospacing="0"/>
        <w:jc w:val="both"/>
        <w:outlineLvl w:val="1"/>
        <w:rPr>
          <w:ins w:id="3772" w:author="Fabian Moreno Torres" w:date="2023-06-14T12:57:00Z"/>
          <w:rFonts w:eastAsia="Arial Unicode MS"/>
          <w:b/>
        </w:rPr>
      </w:pPr>
    </w:p>
    <w:p w14:paraId="62189F78" w14:textId="77777777" w:rsidR="00CE457C" w:rsidRDefault="00CE457C" w:rsidP="00A437AB">
      <w:pPr>
        <w:pStyle w:val="NormalWeb"/>
        <w:shd w:val="clear" w:color="auto" w:fill="FFFFFF"/>
        <w:spacing w:before="0" w:beforeAutospacing="0" w:after="0" w:afterAutospacing="0"/>
        <w:jc w:val="both"/>
        <w:outlineLvl w:val="1"/>
        <w:rPr>
          <w:rFonts w:eastAsia="Arial Unicode MS"/>
          <w:b/>
        </w:rPr>
      </w:pPr>
      <w:bookmarkStart w:id="3773" w:name="_Toc10106708"/>
      <w:bookmarkStart w:id="3774" w:name="_Toc10642933"/>
      <w:bookmarkStart w:id="3775" w:name="_Toc74587251"/>
    </w:p>
    <w:p w14:paraId="2B5F69F0" w14:textId="7C4AF151" w:rsidR="00EB1484" w:rsidRPr="002E5B9A" w:rsidRDefault="002412D0" w:rsidP="00A437AB">
      <w:pPr>
        <w:pStyle w:val="NormalWeb"/>
        <w:shd w:val="clear" w:color="auto" w:fill="FFFFFF"/>
        <w:spacing w:before="0" w:beforeAutospacing="0" w:after="0" w:afterAutospacing="0"/>
        <w:jc w:val="both"/>
        <w:outlineLvl w:val="1"/>
        <w:rPr>
          <w:b/>
          <w:szCs w:val="22"/>
          <w:bdr w:val="none" w:sz="0" w:space="0" w:color="auto" w:frame="1"/>
          <w:rPrChange w:id="3776" w:author="Fabian Moreno Torres" w:date="2023-06-14T12:57:00Z">
            <w:rPr>
              <w:b/>
              <w:color w:val="365F91" w:themeColor="accent1" w:themeShade="BF"/>
              <w:szCs w:val="22"/>
              <w:bdr w:val="none" w:sz="0" w:space="0" w:color="auto" w:frame="1"/>
            </w:rPr>
          </w:rPrChange>
        </w:rPr>
      </w:pPr>
      <w:del w:id="3777" w:author="Leonel Fernandez Castillo" w:date="2023-04-11T10:10:00Z">
        <w:r w:rsidRPr="002E5B9A" w:rsidDel="007C6B6E">
          <w:rPr>
            <w:rFonts w:eastAsia="Arial Unicode MS"/>
            <w:b/>
            <w:rPrChange w:id="3778" w:author="Fabian Moreno Torres" w:date="2023-06-14T12:57:00Z">
              <w:rPr>
                <w:rFonts w:eastAsia="Arial Unicode MS"/>
                <w:b/>
                <w:color w:val="365F91" w:themeColor="accent1" w:themeShade="BF"/>
              </w:rPr>
            </w:rPrChange>
          </w:rPr>
          <w:delText>5</w:delText>
        </w:r>
      </w:del>
      <w:bookmarkStart w:id="3779" w:name="_Toc141692273"/>
      <w:ins w:id="3780" w:author="Leonel Fernandez Castillo" w:date="2023-04-11T10:10:00Z">
        <w:r w:rsidR="007C6B6E" w:rsidRPr="002E5B9A">
          <w:rPr>
            <w:rFonts w:eastAsia="Arial Unicode MS"/>
            <w:b/>
            <w:rPrChange w:id="3781" w:author="Fabian Moreno Torres" w:date="2023-06-14T12:57:00Z">
              <w:rPr>
                <w:rFonts w:eastAsia="Arial Unicode MS"/>
                <w:b/>
                <w:color w:val="365F91" w:themeColor="accent1" w:themeShade="BF"/>
              </w:rPr>
            </w:rPrChange>
          </w:rPr>
          <w:t>4</w:t>
        </w:r>
      </w:ins>
      <w:r w:rsidR="00EB1484" w:rsidRPr="002E5B9A">
        <w:rPr>
          <w:rFonts w:eastAsia="Arial Unicode MS"/>
          <w:b/>
          <w:rPrChange w:id="3782" w:author="Fabian Moreno Torres" w:date="2023-06-14T12:57:00Z">
            <w:rPr>
              <w:rFonts w:eastAsia="Arial Unicode MS"/>
              <w:b/>
              <w:color w:val="365F91" w:themeColor="accent1" w:themeShade="BF"/>
            </w:rPr>
          </w:rPrChange>
        </w:rPr>
        <w:t>. EVALUACI</w:t>
      </w:r>
      <w:r w:rsidR="00EB1484" w:rsidRPr="002E5B9A">
        <w:rPr>
          <w:rFonts w:eastAsia="Arial Unicode MS" w:hint="eastAsia"/>
          <w:b/>
          <w:rPrChange w:id="3783" w:author="Fabian Moreno Torres" w:date="2023-06-14T12:57:00Z">
            <w:rPr>
              <w:rFonts w:eastAsia="Arial Unicode MS" w:hint="eastAsia"/>
              <w:b/>
              <w:color w:val="365F91" w:themeColor="accent1" w:themeShade="BF"/>
            </w:rPr>
          </w:rPrChange>
        </w:rPr>
        <w:t>Ó</w:t>
      </w:r>
      <w:r w:rsidR="00EB1484" w:rsidRPr="002E5B9A">
        <w:rPr>
          <w:rFonts w:eastAsia="Arial Unicode MS"/>
          <w:b/>
          <w:rPrChange w:id="3784" w:author="Fabian Moreno Torres" w:date="2023-06-14T12:57:00Z">
            <w:rPr>
              <w:rFonts w:eastAsia="Arial Unicode MS"/>
              <w:b/>
              <w:color w:val="365F91" w:themeColor="accent1" w:themeShade="BF"/>
            </w:rPr>
          </w:rPrChange>
        </w:rPr>
        <w:t>N Y SELECCI</w:t>
      </w:r>
      <w:r w:rsidR="00EB1484" w:rsidRPr="002E5B9A">
        <w:rPr>
          <w:rFonts w:eastAsia="Arial Unicode MS" w:hint="eastAsia"/>
          <w:b/>
          <w:rPrChange w:id="3785" w:author="Fabian Moreno Torres" w:date="2023-06-14T12:57:00Z">
            <w:rPr>
              <w:rFonts w:eastAsia="Arial Unicode MS" w:hint="eastAsia"/>
              <w:b/>
              <w:color w:val="365F91" w:themeColor="accent1" w:themeShade="BF"/>
            </w:rPr>
          </w:rPrChange>
        </w:rPr>
        <w:t>Ó</w:t>
      </w:r>
      <w:r w:rsidR="00EB1484" w:rsidRPr="002E5B9A">
        <w:rPr>
          <w:rFonts w:eastAsia="Arial Unicode MS"/>
          <w:b/>
          <w:rPrChange w:id="3786" w:author="Fabian Moreno Torres" w:date="2023-06-14T12:57:00Z">
            <w:rPr>
              <w:rFonts w:eastAsia="Arial Unicode MS"/>
              <w:b/>
              <w:color w:val="365F91" w:themeColor="accent1" w:themeShade="BF"/>
            </w:rPr>
          </w:rPrChange>
        </w:rPr>
        <w:t>N</w:t>
      </w:r>
      <w:bookmarkEnd w:id="3773"/>
      <w:bookmarkEnd w:id="3774"/>
      <w:bookmarkEnd w:id="3775"/>
      <w:ins w:id="3787" w:author="Fabian Moreno Torres" w:date="2023-06-15T11:22:00Z">
        <w:r w:rsidR="00AB3576">
          <w:rPr>
            <w:rFonts w:eastAsia="Arial Unicode MS"/>
            <w:b/>
          </w:rPr>
          <w:t>.</w:t>
        </w:r>
      </w:ins>
      <w:bookmarkEnd w:id="3779"/>
    </w:p>
    <w:p w14:paraId="066FDD3B" w14:textId="77777777" w:rsidR="00EB1484" w:rsidRPr="000A7FD1" w:rsidRDefault="00EB1484" w:rsidP="008C599F">
      <w:pPr>
        <w:jc w:val="both"/>
        <w:rPr>
          <w:rFonts w:eastAsia="Arial Unicode MS" w:cs="Arial"/>
          <w:b/>
          <w:sz w:val="20"/>
          <w:szCs w:val="20"/>
          <w:lang w:val="es-CL"/>
        </w:rPr>
      </w:pPr>
    </w:p>
    <w:p w14:paraId="0C86C706" w14:textId="0E03298F" w:rsidR="00C95231" w:rsidRPr="002E5B9A" w:rsidRDefault="002412D0" w:rsidP="008C599F">
      <w:pPr>
        <w:pStyle w:val="Ttulo20"/>
        <w:jc w:val="both"/>
        <w:rPr>
          <w:rFonts w:eastAsia="Arial Unicode MS"/>
          <w:rPrChange w:id="3788" w:author="Fabian Moreno Torres" w:date="2023-06-14T12:57:00Z">
            <w:rPr>
              <w:rFonts w:eastAsia="Arial Unicode MS"/>
              <w:color w:val="365F91" w:themeColor="accent1" w:themeShade="BF"/>
            </w:rPr>
          </w:rPrChange>
        </w:rPr>
      </w:pPr>
      <w:bookmarkStart w:id="3789" w:name="_Toc413772562"/>
      <w:bookmarkStart w:id="3790" w:name="_Toc10106709"/>
      <w:bookmarkStart w:id="3791" w:name="_Toc10642934"/>
      <w:bookmarkStart w:id="3792" w:name="_Toc74587252"/>
      <w:del w:id="3793" w:author="Leonel Fernandez Castillo" w:date="2023-04-11T10:10:00Z">
        <w:r w:rsidRPr="002E5B9A" w:rsidDel="007C6B6E">
          <w:rPr>
            <w:rFonts w:eastAsia="Arial Unicode MS"/>
            <w:rPrChange w:id="3794" w:author="Fabian Moreno Torres" w:date="2023-06-14T12:57:00Z">
              <w:rPr>
                <w:rFonts w:eastAsia="Arial Unicode MS"/>
                <w:color w:val="365F91" w:themeColor="accent1" w:themeShade="BF"/>
              </w:rPr>
            </w:rPrChange>
          </w:rPr>
          <w:delText>5</w:delText>
        </w:r>
      </w:del>
      <w:bookmarkStart w:id="3795" w:name="_Toc141692274"/>
      <w:ins w:id="3796" w:author="Leonel Fernandez Castillo" w:date="2023-04-11T10:10:00Z">
        <w:r w:rsidR="007C6B6E" w:rsidRPr="002E5B9A">
          <w:rPr>
            <w:rFonts w:eastAsia="Arial Unicode MS"/>
            <w:rPrChange w:id="3797" w:author="Fabian Moreno Torres" w:date="2023-06-14T12:57:00Z">
              <w:rPr>
                <w:rFonts w:eastAsia="Arial Unicode MS"/>
                <w:color w:val="365F91" w:themeColor="accent1" w:themeShade="BF"/>
              </w:rPr>
            </w:rPrChange>
          </w:rPr>
          <w:t>4</w:t>
        </w:r>
      </w:ins>
      <w:r w:rsidR="00C95231" w:rsidRPr="002E5B9A">
        <w:rPr>
          <w:rFonts w:eastAsia="Arial Unicode MS"/>
          <w:rPrChange w:id="3798" w:author="Fabian Moreno Torres" w:date="2023-06-14T12:57:00Z">
            <w:rPr>
              <w:rFonts w:eastAsia="Arial Unicode MS"/>
              <w:color w:val="365F91" w:themeColor="accent1" w:themeShade="BF"/>
            </w:rPr>
          </w:rPrChange>
        </w:rPr>
        <w:t xml:space="preserve">.1 </w:t>
      </w:r>
      <w:del w:id="3799" w:author="Fabian Moreno Torres" w:date="2023-06-15T11:08:00Z">
        <w:r w:rsidR="00EB1484" w:rsidRPr="002E5B9A" w:rsidDel="006A48A4">
          <w:rPr>
            <w:rFonts w:eastAsia="Arial Unicode MS"/>
            <w:rPrChange w:id="3800" w:author="Fabian Moreno Torres" w:date="2023-06-14T12:57:00Z">
              <w:rPr>
                <w:rFonts w:eastAsia="Arial Unicode MS"/>
                <w:color w:val="365F91" w:themeColor="accent1" w:themeShade="BF"/>
              </w:rPr>
            </w:rPrChange>
          </w:rPr>
          <w:tab/>
        </w:r>
      </w:del>
      <w:r w:rsidR="009B2E81" w:rsidRPr="002E5B9A">
        <w:rPr>
          <w:rFonts w:eastAsia="Arial Unicode MS"/>
          <w:rPrChange w:id="3801" w:author="Fabian Moreno Torres" w:date="2023-06-14T12:57:00Z">
            <w:rPr>
              <w:rFonts w:eastAsia="Arial Unicode MS"/>
              <w:color w:val="365F91" w:themeColor="accent1" w:themeShade="BF"/>
            </w:rPr>
          </w:rPrChange>
        </w:rPr>
        <w:t>Evaluaci</w:t>
      </w:r>
      <w:r w:rsidR="009B2E81" w:rsidRPr="002E5B9A">
        <w:rPr>
          <w:rFonts w:eastAsia="Arial Unicode MS" w:hint="eastAsia"/>
          <w:rPrChange w:id="3802" w:author="Fabian Moreno Torres" w:date="2023-06-14T12:57:00Z">
            <w:rPr>
              <w:rFonts w:eastAsia="Arial Unicode MS" w:hint="eastAsia"/>
              <w:color w:val="365F91" w:themeColor="accent1" w:themeShade="BF"/>
            </w:rPr>
          </w:rPrChange>
        </w:rPr>
        <w:t>ó</w:t>
      </w:r>
      <w:r w:rsidR="009B2E81" w:rsidRPr="002E5B9A">
        <w:rPr>
          <w:rFonts w:eastAsia="Arial Unicode MS"/>
          <w:rPrChange w:id="3803" w:author="Fabian Moreno Torres" w:date="2023-06-14T12:57:00Z">
            <w:rPr>
              <w:rFonts w:eastAsia="Arial Unicode MS"/>
              <w:color w:val="365F91" w:themeColor="accent1" w:themeShade="BF"/>
            </w:rPr>
          </w:rPrChange>
        </w:rPr>
        <w:t xml:space="preserve">n de </w:t>
      </w:r>
      <w:r w:rsidR="00F618EF" w:rsidRPr="002E5B9A">
        <w:rPr>
          <w:rFonts w:eastAsia="Arial Unicode MS"/>
          <w:rPrChange w:id="3804" w:author="Fabian Moreno Torres" w:date="2023-06-14T12:57:00Z">
            <w:rPr>
              <w:rFonts w:eastAsia="Arial Unicode MS"/>
              <w:color w:val="365F91" w:themeColor="accent1" w:themeShade="BF"/>
            </w:rPr>
          </w:rPrChange>
        </w:rPr>
        <w:t>Admisibilida</w:t>
      </w:r>
      <w:bookmarkEnd w:id="3789"/>
      <w:r w:rsidR="009B2E81" w:rsidRPr="002E5B9A">
        <w:rPr>
          <w:rFonts w:eastAsia="Arial Unicode MS"/>
          <w:rPrChange w:id="3805" w:author="Fabian Moreno Torres" w:date="2023-06-14T12:57:00Z">
            <w:rPr>
              <w:rFonts w:eastAsia="Arial Unicode MS"/>
              <w:color w:val="365F91" w:themeColor="accent1" w:themeShade="BF"/>
            </w:rPr>
          </w:rPrChange>
        </w:rPr>
        <w:t>d</w:t>
      </w:r>
      <w:bookmarkEnd w:id="3790"/>
      <w:bookmarkEnd w:id="3791"/>
      <w:bookmarkEnd w:id="3792"/>
      <w:ins w:id="3806" w:author="Fabian Moreno Torres" w:date="2023-06-15T11:22:00Z">
        <w:r w:rsidR="00AB3576">
          <w:rPr>
            <w:rFonts w:eastAsia="Arial Unicode MS"/>
          </w:rPr>
          <w:t>.</w:t>
        </w:r>
      </w:ins>
      <w:bookmarkEnd w:id="3795"/>
    </w:p>
    <w:p w14:paraId="298DF990" w14:textId="77777777" w:rsidR="00C95231" w:rsidRPr="002E5B9A" w:rsidRDefault="00C95231" w:rsidP="008C599F">
      <w:pPr>
        <w:pStyle w:val="NormalWeb"/>
        <w:shd w:val="clear" w:color="auto" w:fill="FFFFFF"/>
        <w:spacing w:before="0" w:beforeAutospacing="0" w:after="0" w:afterAutospacing="0"/>
        <w:jc w:val="both"/>
        <w:rPr>
          <w:szCs w:val="22"/>
          <w:bdr w:val="none" w:sz="0" w:space="0" w:color="auto" w:frame="1"/>
          <w:rPrChange w:id="3807" w:author="Fabian Moreno Torres" w:date="2023-06-14T12:57:00Z">
            <w:rPr>
              <w:color w:val="000000"/>
              <w:szCs w:val="22"/>
              <w:bdr w:val="none" w:sz="0" w:space="0" w:color="auto" w:frame="1"/>
            </w:rPr>
          </w:rPrChange>
        </w:rPr>
      </w:pPr>
    </w:p>
    <w:p w14:paraId="63F942B0" w14:textId="5C704585" w:rsidR="0005322A" w:rsidRPr="00AB3576" w:rsidRDefault="0005322A" w:rsidP="008C599F">
      <w:pPr>
        <w:jc w:val="both"/>
        <w:rPr>
          <w:rFonts w:cs="Arial"/>
          <w:b/>
          <w:szCs w:val="22"/>
          <w:u w:val="single"/>
          <w:rPrChange w:id="3808" w:author="Fabian Moreno Torres" w:date="2023-06-15T11:22:00Z">
            <w:rPr>
              <w:rFonts w:cs="Arial"/>
              <w:szCs w:val="22"/>
              <w:u w:val="single"/>
            </w:rPr>
          </w:rPrChange>
        </w:rPr>
      </w:pPr>
      <w:r w:rsidRPr="00AB3576">
        <w:rPr>
          <w:rFonts w:cs="Arial"/>
          <w:b/>
          <w:szCs w:val="22"/>
          <w:u w:val="single"/>
          <w:rPrChange w:id="3809" w:author="Fabian Moreno Torres" w:date="2023-06-15T11:22:00Z">
            <w:rPr>
              <w:rFonts w:cs="Arial"/>
              <w:szCs w:val="22"/>
              <w:u w:val="single"/>
            </w:rPr>
          </w:rPrChange>
        </w:rPr>
        <w:t>Admisibilidad Autom</w:t>
      </w:r>
      <w:r w:rsidRPr="00AB3576">
        <w:rPr>
          <w:rFonts w:cs="Arial" w:hint="eastAsia"/>
          <w:b/>
          <w:szCs w:val="22"/>
          <w:u w:val="single"/>
          <w:rPrChange w:id="3810" w:author="Fabian Moreno Torres" w:date="2023-06-15T11:22:00Z">
            <w:rPr>
              <w:rFonts w:cs="Arial" w:hint="eastAsia"/>
              <w:szCs w:val="22"/>
              <w:u w:val="single"/>
            </w:rPr>
          </w:rPrChange>
        </w:rPr>
        <w:t>á</w:t>
      </w:r>
      <w:r w:rsidRPr="00AB3576">
        <w:rPr>
          <w:rFonts w:cs="Arial"/>
          <w:b/>
          <w:szCs w:val="22"/>
          <w:u w:val="single"/>
          <w:rPrChange w:id="3811" w:author="Fabian Moreno Torres" w:date="2023-06-15T11:22:00Z">
            <w:rPr>
              <w:rFonts w:cs="Arial"/>
              <w:szCs w:val="22"/>
              <w:u w:val="single"/>
            </w:rPr>
          </w:rPrChange>
        </w:rPr>
        <w:t>tica</w:t>
      </w:r>
      <w:ins w:id="3812" w:author="Fabian Moreno Torres" w:date="2023-06-15T11:08:00Z">
        <w:r w:rsidR="006A48A4" w:rsidRPr="00AB3576">
          <w:rPr>
            <w:rFonts w:cs="Arial"/>
            <w:b/>
            <w:szCs w:val="22"/>
            <w:u w:val="single"/>
            <w:rPrChange w:id="3813" w:author="Fabian Moreno Torres" w:date="2023-06-15T11:22:00Z">
              <w:rPr>
                <w:rFonts w:cs="Arial"/>
                <w:szCs w:val="22"/>
                <w:u w:val="single"/>
              </w:rPr>
            </w:rPrChange>
          </w:rPr>
          <w:t>:</w:t>
        </w:r>
      </w:ins>
    </w:p>
    <w:p w14:paraId="6B8C1E93" w14:textId="77777777" w:rsidR="0005322A" w:rsidRPr="000209CF" w:rsidRDefault="0005322A" w:rsidP="008C599F">
      <w:pPr>
        <w:jc w:val="both"/>
        <w:rPr>
          <w:rFonts w:cs="Arial"/>
          <w:szCs w:val="22"/>
        </w:rPr>
      </w:pPr>
    </w:p>
    <w:p w14:paraId="46ABCE9F" w14:textId="5E1D8690" w:rsidR="00192C8F" w:rsidRDefault="00CE0219" w:rsidP="008C599F">
      <w:pPr>
        <w:jc w:val="both"/>
        <w:rPr>
          <w:ins w:id="3814" w:author="Fabian Moreno Torres" w:date="2023-07-20T17:25:00Z"/>
          <w:rFonts w:cs="Arial"/>
          <w:szCs w:val="22"/>
          <w:lang w:val="es-CL"/>
        </w:rPr>
      </w:pPr>
      <w:r w:rsidRPr="000209CF">
        <w:rPr>
          <w:rFonts w:cs="Arial"/>
          <w:szCs w:val="22"/>
        </w:rPr>
        <w:t>I</w:t>
      </w:r>
      <w:r w:rsidR="00DB0A7D" w:rsidRPr="000209CF">
        <w:rPr>
          <w:rFonts w:cs="Arial"/>
          <w:szCs w:val="22"/>
        </w:rPr>
        <w:t>niciada la postulación, la revisión del cumplimiento de los requisitos de admisibilidad</w:t>
      </w:r>
      <w:r w:rsidR="00641CD5" w:rsidRPr="000209CF">
        <w:rPr>
          <w:rFonts w:cs="Arial"/>
          <w:szCs w:val="22"/>
        </w:rPr>
        <w:t xml:space="preserve"> establecidos en </w:t>
      </w:r>
      <w:ins w:id="3815" w:author="Fabian Moreno Torres" w:date="2023-07-20T17:21:00Z">
        <w:r w:rsidR="00D73716" w:rsidRPr="00D73716">
          <w:rPr>
            <w:rFonts w:cs="Arial"/>
            <w:b/>
            <w:szCs w:val="22"/>
            <w:rPrChange w:id="3816" w:author="Fabian Moreno Torres" w:date="2023-07-20T17:22:00Z">
              <w:rPr>
                <w:rFonts w:cs="Arial"/>
                <w:szCs w:val="22"/>
              </w:rPr>
            </w:rPrChange>
          </w:rPr>
          <w:t>3.3.1</w:t>
        </w:r>
      </w:ins>
      <w:ins w:id="3817" w:author="Fabian Moreno Torres" w:date="2023-07-20T17:18:00Z">
        <w:r w:rsidR="00D73716" w:rsidRPr="00D73716">
          <w:rPr>
            <w:rFonts w:cs="Arial"/>
            <w:b/>
            <w:szCs w:val="22"/>
            <w:rPrChange w:id="3818" w:author="Fabian Moreno Torres" w:date="2023-07-20T17:22:00Z">
              <w:rPr>
                <w:rFonts w:cs="Arial"/>
                <w:szCs w:val="22"/>
              </w:rPr>
            </w:rPrChange>
          </w:rPr>
          <w:t xml:space="preserve"> </w:t>
        </w:r>
      </w:ins>
      <w:ins w:id="3819" w:author="Fabian Moreno Torres" w:date="2023-07-20T17:21:00Z">
        <w:r w:rsidR="00D73716" w:rsidRPr="00D73716">
          <w:rPr>
            <w:rFonts w:cs="Arial"/>
            <w:b/>
            <w:szCs w:val="22"/>
            <w:rPrChange w:id="3820" w:author="Fabian Moreno Torres" w:date="2023-07-20T17:22:00Z">
              <w:rPr>
                <w:rFonts w:cs="Arial"/>
                <w:szCs w:val="22"/>
              </w:rPr>
            </w:rPrChange>
          </w:rPr>
          <w:t>Validaci</w:t>
        </w:r>
        <w:r w:rsidR="00D73716" w:rsidRPr="00D73716">
          <w:rPr>
            <w:rFonts w:cs="Arial" w:hint="eastAsia"/>
            <w:b/>
            <w:szCs w:val="22"/>
            <w:rPrChange w:id="3821" w:author="Fabian Moreno Torres" w:date="2023-07-20T17:22:00Z">
              <w:rPr>
                <w:rFonts w:cs="Arial" w:hint="eastAsia"/>
                <w:szCs w:val="22"/>
              </w:rPr>
            </w:rPrChange>
          </w:rPr>
          <w:t>ó</w:t>
        </w:r>
        <w:r w:rsidR="00D73716" w:rsidRPr="00D73716">
          <w:rPr>
            <w:rFonts w:cs="Arial"/>
            <w:b/>
            <w:szCs w:val="22"/>
            <w:rPrChange w:id="3822" w:author="Fabian Moreno Torres" w:date="2023-07-20T17:22:00Z">
              <w:rPr>
                <w:rFonts w:cs="Arial"/>
                <w:szCs w:val="22"/>
              </w:rPr>
            </w:rPrChange>
          </w:rPr>
          <w:t>n</w:t>
        </w:r>
      </w:ins>
      <w:ins w:id="3823" w:author="Fabian Moreno Torres" w:date="2023-07-20T17:18:00Z">
        <w:r w:rsidR="00D73716" w:rsidRPr="00D73716">
          <w:rPr>
            <w:rFonts w:cs="Arial"/>
            <w:b/>
            <w:szCs w:val="22"/>
            <w:rPrChange w:id="3824" w:author="Fabian Moreno Torres" w:date="2023-07-20T17:22:00Z">
              <w:rPr>
                <w:rFonts w:cs="Arial"/>
                <w:szCs w:val="22"/>
              </w:rPr>
            </w:rPrChange>
          </w:rPr>
          <w:t xml:space="preserve"> </w:t>
        </w:r>
      </w:ins>
      <w:ins w:id="3825" w:author="Fabian Moreno Torres" w:date="2023-07-20T17:22:00Z">
        <w:r w:rsidR="00D73716" w:rsidRPr="00D73716">
          <w:rPr>
            <w:rFonts w:cs="Arial"/>
            <w:b/>
            <w:szCs w:val="22"/>
            <w:rPrChange w:id="3826" w:author="Fabian Moreno Torres" w:date="2023-07-20T17:22:00Z">
              <w:rPr>
                <w:rFonts w:cs="Arial"/>
                <w:szCs w:val="22"/>
              </w:rPr>
            </w:rPrChange>
          </w:rPr>
          <w:t>Autom</w:t>
        </w:r>
        <w:r w:rsidR="00D73716" w:rsidRPr="00D73716">
          <w:rPr>
            <w:rFonts w:cs="Arial" w:hint="eastAsia"/>
            <w:b/>
            <w:szCs w:val="22"/>
            <w:rPrChange w:id="3827" w:author="Fabian Moreno Torres" w:date="2023-07-20T17:22:00Z">
              <w:rPr>
                <w:rFonts w:cs="Arial" w:hint="eastAsia"/>
                <w:szCs w:val="22"/>
              </w:rPr>
            </w:rPrChange>
          </w:rPr>
          <w:t>á</w:t>
        </w:r>
        <w:r w:rsidR="00D73716" w:rsidRPr="00D73716">
          <w:rPr>
            <w:rFonts w:cs="Arial"/>
            <w:b/>
            <w:szCs w:val="22"/>
            <w:rPrChange w:id="3828" w:author="Fabian Moreno Torres" w:date="2023-07-20T17:22:00Z">
              <w:rPr>
                <w:rFonts w:cs="Arial"/>
                <w:szCs w:val="22"/>
              </w:rPr>
            </w:rPrChange>
          </w:rPr>
          <w:t>tica</w:t>
        </w:r>
      </w:ins>
      <w:ins w:id="3829" w:author="Fabian Moreno Torres" w:date="2023-07-20T17:18:00Z">
        <w:r w:rsidR="00D73716">
          <w:rPr>
            <w:rFonts w:cs="Arial"/>
            <w:szCs w:val="22"/>
          </w:rPr>
          <w:t xml:space="preserve"> de </w:t>
        </w:r>
      </w:ins>
      <w:r w:rsidR="00641CD5" w:rsidRPr="000209CF">
        <w:rPr>
          <w:rFonts w:cs="Arial"/>
          <w:szCs w:val="22"/>
        </w:rPr>
        <w:t>las B</w:t>
      </w:r>
      <w:r w:rsidR="00DB0A7D" w:rsidRPr="000209CF">
        <w:rPr>
          <w:rFonts w:cs="Arial"/>
          <w:szCs w:val="22"/>
        </w:rPr>
        <w:t>ases</w:t>
      </w:r>
      <w:r w:rsidR="00641CD5" w:rsidRPr="000209CF">
        <w:rPr>
          <w:rFonts w:cs="Arial"/>
          <w:szCs w:val="22"/>
        </w:rPr>
        <w:t xml:space="preserve"> de</w:t>
      </w:r>
      <w:r w:rsidR="00A50628" w:rsidRPr="000209CF">
        <w:rPr>
          <w:rFonts w:cs="Arial"/>
          <w:szCs w:val="22"/>
        </w:rPr>
        <w:t xml:space="preserve"> la</w:t>
      </w:r>
      <w:r w:rsidR="00641CD5" w:rsidRPr="000209CF">
        <w:rPr>
          <w:rFonts w:cs="Arial"/>
          <w:szCs w:val="22"/>
        </w:rPr>
        <w:t xml:space="preserve"> Convocatoria</w:t>
      </w:r>
      <w:r w:rsidR="00DB0A7D" w:rsidRPr="000209CF">
        <w:rPr>
          <w:rFonts w:cs="Arial"/>
          <w:szCs w:val="22"/>
        </w:rPr>
        <w:t>, será realizada automáticamente a través de la plataforma de postulación</w:t>
      </w:r>
      <w:r w:rsidR="00237A14" w:rsidRPr="000209CF">
        <w:rPr>
          <w:rFonts w:cs="Arial"/>
          <w:szCs w:val="22"/>
        </w:rPr>
        <w:t>,</w:t>
      </w:r>
      <w:ins w:id="3830" w:author="Fabian Moreno Torres" w:date="2023-07-20T17:23:00Z">
        <w:r w:rsidR="00D73716">
          <w:rPr>
            <w:rFonts w:cs="Arial"/>
            <w:szCs w:val="22"/>
          </w:rPr>
          <w:t xml:space="preserve"> </w:t>
        </w:r>
      </w:ins>
      <w:del w:id="3831" w:author="Fabian Moreno Torres" w:date="2023-07-20T17:23:00Z">
        <w:r w:rsidR="00BB7DB8" w:rsidRPr="000209CF" w:rsidDel="00D73716">
          <w:rPr>
            <w:rFonts w:cs="Arial"/>
            <w:szCs w:val="22"/>
          </w:rPr>
          <w:delText xml:space="preserve"> </w:delText>
        </w:r>
        <w:r w:rsidR="00237A14" w:rsidRPr="000209CF" w:rsidDel="00D73716">
          <w:rPr>
            <w:rFonts w:cs="Arial"/>
            <w:szCs w:val="22"/>
          </w:rPr>
          <w:delText>y</w:delText>
        </w:r>
        <w:r w:rsidRPr="000209CF" w:rsidDel="00D73716">
          <w:rPr>
            <w:rFonts w:cs="Arial"/>
            <w:szCs w:val="22"/>
          </w:rPr>
          <w:delText xml:space="preserve"> para </w:delText>
        </w:r>
        <w:r w:rsidR="00237A14" w:rsidRPr="000209CF" w:rsidDel="00D73716">
          <w:rPr>
            <w:rFonts w:cs="Arial"/>
            <w:szCs w:val="22"/>
          </w:rPr>
          <w:delText>los de validación manual, por el A</w:delText>
        </w:r>
        <w:r w:rsidR="00A50628" w:rsidRPr="000209CF" w:rsidDel="00D73716">
          <w:rPr>
            <w:rFonts w:cs="Arial"/>
            <w:szCs w:val="22"/>
          </w:rPr>
          <w:delText>OS</w:delText>
        </w:r>
        <w:r w:rsidR="00DB0A7D" w:rsidRPr="00A510BF" w:rsidDel="00D73716">
          <w:rPr>
            <w:rFonts w:cs="Arial"/>
            <w:szCs w:val="22"/>
          </w:rPr>
          <w:delText>,</w:delText>
        </w:r>
        <w:r w:rsidR="00DB0A7D" w:rsidRPr="000209CF" w:rsidDel="00D73716">
          <w:rPr>
            <w:rFonts w:cs="Arial"/>
            <w:color w:val="FF0000"/>
            <w:szCs w:val="22"/>
          </w:rPr>
          <w:delText xml:space="preserve"> </w:delText>
        </w:r>
      </w:del>
      <w:r w:rsidR="00DB0A7D" w:rsidRPr="000209CF">
        <w:rPr>
          <w:rFonts w:cs="Arial"/>
          <w:szCs w:val="22"/>
        </w:rPr>
        <w:t xml:space="preserve">lo que determinará quienes podrán enviar </w:t>
      </w:r>
      <w:r w:rsidR="00DB0A7D" w:rsidRPr="00D73716">
        <w:rPr>
          <w:rFonts w:cs="Arial"/>
          <w:szCs w:val="22"/>
        </w:rPr>
        <w:t>el formulario</w:t>
      </w:r>
      <w:r w:rsidR="00357CCA" w:rsidRPr="00D73716">
        <w:rPr>
          <w:rFonts w:cs="Arial"/>
          <w:szCs w:val="22"/>
        </w:rPr>
        <w:t xml:space="preserve"> de postulación</w:t>
      </w:r>
      <w:r w:rsidR="00DB0A7D" w:rsidRPr="00D73716">
        <w:rPr>
          <w:rFonts w:cs="Arial"/>
          <w:szCs w:val="22"/>
        </w:rPr>
        <w:t>.</w:t>
      </w:r>
      <w:ins w:id="3832" w:author="Fabian Moreno Torres" w:date="2023-07-20T17:24:00Z">
        <w:r w:rsidR="00D73716">
          <w:rPr>
            <w:rFonts w:cs="Arial"/>
            <w:szCs w:val="22"/>
          </w:rPr>
          <w:t xml:space="preserve"> El resto de los criterios se </w:t>
        </w:r>
      </w:ins>
      <w:ins w:id="3833" w:author="Fabian Moreno Torres" w:date="2023-07-20T17:25:00Z">
        <w:r w:rsidR="00D73716">
          <w:rPr>
            <w:rFonts w:cs="Arial"/>
            <w:szCs w:val="22"/>
          </w:rPr>
          <w:t>evaluarán</w:t>
        </w:r>
      </w:ins>
      <w:ins w:id="3834" w:author="Fabian Moreno Torres" w:date="2023-07-20T17:24:00Z">
        <w:r w:rsidR="00D73716">
          <w:rPr>
            <w:rFonts w:cs="Arial"/>
            <w:szCs w:val="22"/>
          </w:rPr>
          <w:t xml:space="preserve"> en las siguientes etapas.</w:t>
        </w:r>
      </w:ins>
      <w:r w:rsidR="00DB0A7D" w:rsidRPr="000209CF">
        <w:rPr>
          <w:rFonts w:cs="Arial"/>
          <w:szCs w:val="22"/>
        </w:rPr>
        <w:t xml:space="preserve"> </w:t>
      </w:r>
      <w:r w:rsidR="00192C8F" w:rsidRPr="000209CF">
        <w:rPr>
          <w:rFonts w:cs="Arial"/>
          <w:szCs w:val="22"/>
          <w:lang w:val="es-CL"/>
        </w:rPr>
        <w:t xml:space="preserve">El no cumplimiento de alguno de ellos según verificación </w:t>
      </w:r>
      <w:r w:rsidRPr="000209CF">
        <w:rPr>
          <w:rFonts w:cs="Arial"/>
          <w:szCs w:val="22"/>
          <w:lang w:val="es-CL"/>
        </w:rPr>
        <w:t>respectiva</w:t>
      </w:r>
      <w:r w:rsidR="00192C8F" w:rsidRPr="000209CF">
        <w:rPr>
          <w:rFonts w:cs="Arial"/>
          <w:szCs w:val="22"/>
          <w:lang w:val="es-CL"/>
        </w:rPr>
        <w:t>,</w:t>
      </w:r>
      <w:r w:rsidRPr="000209CF">
        <w:rPr>
          <w:rFonts w:cs="Arial"/>
          <w:szCs w:val="22"/>
          <w:lang w:val="es-CL"/>
        </w:rPr>
        <w:t xml:space="preserve"> dará lugar a la eliminación del</w:t>
      </w:r>
      <w:r w:rsidR="00192C8F" w:rsidRPr="000209CF">
        <w:rPr>
          <w:rFonts w:cs="Arial"/>
          <w:szCs w:val="22"/>
          <w:lang w:val="es-CL"/>
        </w:rPr>
        <w:t xml:space="preserve"> postulante del proceso, en cuyo caso Sercotec le comunicará dicha situación vía correo electrónico.</w:t>
      </w:r>
    </w:p>
    <w:p w14:paraId="2DC02213" w14:textId="3EE7EBA0" w:rsidR="00D73716" w:rsidRDefault="00D73716" w:rsidP="008C599F">
      <w:pPr>
        <w:jc w:val="both"/>
        <w:rPr>
          <w:ins w:id="3835" w:author="Fabian Moreno Torres" w:date="2023-07-20T17:25:00Z"/>
          <w:rFonts w:cs="Arial"/>
          <w:szCs w:val="22"/>
          <w:lang w:val="es-CL"/>
        </w:rPr>
      </w:pPr>
    </w:p>
    <w:p w14:paraId="62471FDB" w14:textId="4CA54F25" w:rsidR="00D73716" w:rsidRDefault="00D73716" w:rsidP="008C599F">
      <w:pPr>
        <w:jc w:val="both"/>
        <w:rPr>
          <w:rFonts w:cs="Arial"/>
          <w:szCs w:val="22"/>
          <w:lang w:val="es-CL"/>
        </w:rPr>
      </w:pPr>
      <w:ins w:id="3836" w:author="Fabian Moreno Torres" w:date="2023-07-20T17:25:00Z">
        <w:r>
          <w:rPr>
            <w:rFonts w:cs="Arial"/>
            <w:szCs w:val="22"/>
            <w:lang w:val="es-CL"/>
          </w:rPr>
          <w:t xml:space="preserve">Los requisitos de la validación automática, junto a sus correspondientes medios de </w:t>
        </w:r>
      </w:ins>
      <w:ins w:id="3837" w:author="Fabian Moreno Torres" w:date="2023-07-20T17:26:00Z">
        <w:r>
          <w:rPr>
            <w:rFonts w:cs="Arial"/>
            <w:szCs w:val="22"/>
            <w:lang w:val="es-CL"/>
          </w:rPr>
          <w:t>verificación</w:t>
        </w:r>
      </w:ins>
      <w:ins w:id="3838" w:author="Fabian Moreno Torres" w:date="2023-07-20T17:25:00Z">
        <w:r>
          <w:rPr>
            <w:rFonts w:cs="Arial"/>
            <w:szCs w:val="22"/>
            <w:lang w:val="es-CL"/>
          </w:rPr>
          <w:t xml:space="preserve">, se identifican y describen en el </w:t>
        </w:r>
      </w:ins>
      <w:ins w:id="3839" w:author="Fabian Moreno Torres" w:date="2023-07-20T17:26:00Z">
        <w:r w:rsidRPr="00D73716">
          <w:rPr>
            <w:rFonts w:cs="Arial"/>
            <w:b/>
            <w:szCs w:val="22"/>
            <w:lang w:val="es-CL"/>
            <w:rPrChange w:id="3840" w:author="Fabian Moreno Torres" w:date="2023-07-20T17:26:00Z">
              <w:rPr>
                <w:rFonts w:cs="Arial"/>
                <w:szCs w:val="22"/>
                <w:lang w:val="es-CL"/>
              </w:rPr>
            </w:rPrChange>
          </w:rPr>
          <w:t>Anexo N</w:t>
        </w:r>
        <w:r w:rsidRPr="00D73716">
          <w:rPr>
            <w:rFonts w:cs="Arial" w:hint="eastAsia"/>
            <w:b/>
            <w:szCs w:val="22"/>
            <w:lang w:val="es-CL"/>
            <w:rPrChange w:id="3841" w:author="Fabian Moreno Torres" w:date="2023-07-20T17:26:00Z">
              <w:rPr>
                <w:rFonts w:cs="Arial" w:hint="eastAsia"/>
                <w:szCs w:val="22"/>
                <w:lang w:val="es-CL"/>
              </w:rPr>
            </w:rPrChange>
          </w:rPr>
          <w:t>°</w:t>
        </w:r>
        <w:r w:rsidRPr="00D73716">
          <w:rPr>
            <w:rFonts w:cs="Arial"/>
            <w:b/>
            <w:szCs w:val="22"/>
            <w:lang w:val="es-CL"/>
            <w:rPrChange w:id="3842" w:author="Fabian Moreno Torres" w:date="2023-07-20T17:26:00Z">
              <w:rPr>
                <w:rFonts w:cs="Arial"/>
                <w:szCs w:val="22"/>
                <w:lang w:val="es-CL"/>
              </w:rPr>
            </w:rPrChange>
          </w:rPr>
          <w:t xml:space="preserve"> 1.</w:t>
        </w:r>
      </w:ins>
    </w:p>
    <w:p w14:paraId="57ECC198" w14:textId="77777777" w:rsidR="00174ABC" w:rsidRPr="000209CF" w:rsidRDefault="00174ABC" w:rsidP="008C599F">
      <w:pPr>
        <w:jc w:val="both"/>
        <w:rPr>
          <w:rFonts w:cs="Arial"/>
          <w:szCs w:val="22"/>
          <w:lang w:val="es-CL"/>
        </w:rPr>
      </w:pPr>
    </w:p>
    <w:p w14:paraId="453B5175" w14:textId="26F2B458" w:rsidR="00CE0219" w:rsidRPr="000209CF" w:rsidDel="003116C4" w:rsidRDefault="00CE0219" w:rsidP="008C3F1A">
      <w:pPr>
        <w:tabs>
          <w:tab w:val="num" w:pos="0"/>
        </w:tabs>
        <w:jc w:val="both"/>
        <w:rPr>
          <w:del w:id="3843" w:author="Fabian Moreno Torres" w:date="2023-06-23T13:00:00Z"/>
          <w:rFonts w:cs="MS Shell Dlg 2"/>
          <w:color w:val="000000"/>
          <w:szCs w:val="22"/>
        </w:rPr>
      </w:pPr>
    </w:p>
    <w:p w14:paraId="38193D7F" w14:textId="63A5FF0B" w:rsidR="008C3F1A" w:rsidRPr="000209CF" w:rsidRDefault="008C3F1A" w:rsidP="008C3F1A">
      <w:pPr>
        <w:tabs>
          <w:tab w:val="num" w:pos="0"/>
        </w:tabs>
        <w:jc w:val="both"/>
        <w:rPr>
          <w:rFonts w:cs="MS Shell Dlg 2"/>
          <w:szCs w:val="22"/>
        </w:rPr>
      </w:pPr>
      <w:r w:rsidRPr="000209CF">
        <w:rPr>
          <w:rFonts w:cs="MS Shell Dlg 2"/>
          <w:color w:val="000000"/>
          <w:szCs w:val="22"/>
        </w:rPr>
        <w:t xml:space="preserve">Finalizado el plazo </w:t>
      </w:r>
      <w:r w:rsidR="00A22F83" w:rsidRPr="000209CF">
        <w:rPr>
          <w:rFonts w:cs="MS Shell Dlg 2"/>
          <w:color w:val="000000"/>
          <w:szCs w:val="22"/>
        </w:rPr>
        <w:t>para la</w:t>
      </w:r>
      <w:r w:rsidRPr="000209CF">
        <w:rPr>
          <w:rFonts w:cs="MS Shell Dlg 2"/>
          <w:color w:val="000000"/>
          <w:szCs w:val="22"/>
        </w:rPr>
        <w:t xml:space="preserve"> postulación, </w:t>
      </w:r>
      <w:r w:rsidR="00CE0219" w:rsidRPr="000209CF">
        <w:rPr>
          <w:rFonts w:cs="MS Shell Dlg 2"/>
          <w:color w:val="000000"/>
          <w:szCs w:val="22"/>
        </w:rPr>
        <w:t xml:space="preserve">se abrirá </w:t>
      </w:r>
      <w:r w:rsidRPr="000209CF">
        <w:rPr>
          <w:rFonts w:cs="MS Shell Dlg 2"/>
          <w:color w:val="000000"/>
          <w:szCs w:val="22"/>
        </w:rPr>
        <w:t xml:space="preserve">un período de </w:t>
      </w:r>
      <w:r w:rsidRPr="000209CF">
        <w:rPr>
          <w:rFonts w:cs="MS Shell Dlg 2"/>
          <w:b/>
          <w:color w:val="000000"/>
          <w:szCs w:val="22"/>
        </w:rPr>
        <w:t>5</w:t>
      </w:r>
      <w:r w:rsidR="00FF6AA6" w:rsidRPr="000209CF">
        <w:rPr>
          <w:rFonts w:cs="MS Shell Dlg 2"/>
          <w:b/>
          <w:color w:val="000000"/>
          <w:szCs w:val="22"/>
        </w:rPr>
        <w:t xml:space="preserve"> (cinco)</w:t>
      </w:r>
      <w:r w:rsidRPr="000209CF">
        <w:rPr>
          <w:rFonts w:cs="MS Shell Dlg 2"/>
          <w:b/>
          <w:color w:val="000000"/>
          <w:szCs w:val="22"/>
        </w:rPr>
        <w:t xml:space="preserve"> días hábiles</w:t>
      </w:r>
      <w:r w:rsidR="00CE0219" w:rsidRPr="000209CF">
        <w:rPr>
          <w:rFonts w:cs="MS Shell Dlg 2"/>
          <w:color w:val="000000"/>
          <w:szCs w:val="22"/>
        </w:rPr>
        <w:t>,</w:t>
      </w:r>
      <w:r w:rsidRPr="000209CF">
        <w:rPr>
          <w:rFonts w:cs="MS Shell Dlg 2"/>
          <w:color w:val="000000"/>
          <w:szCs w:val="22"/>
        </w:rPr>
        <w:t xml:space="preserve"> en el cual los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209CF">
        <w:rPr>
          <w:rFonts w:cs="MS Shell Dlg 2"/>
          <w:szCs w:val="22"/>
        </w:rPr>
        <w:t>revisados y</w:t>
      </w:r>
      <w:r w:rsidR="00CE0219" w:rsidRPr="000209CF">
        <w:rPr>
          <w:rFonts w:cs="MS Shell Dlg 2"/>
          <w:szCs w:val="22"/>
        </w:rPr>
        <w:t>,</w:t>
      </w:r>
      <w:r w:rsidRPr="000209CF">
        <w:rPr>
          <w:rFonts w:cs="MS Shell Dlg 2"/>
          <w:szCs w:val="22"/>
        </w:rPr>
        <w:t xml:space="preserve"> en los casos que corresponda, se procederá a cambiar su estado</w:t>
      </w:r>
      <w:r w:rsidR="00641CD5" w:rsidRPr="000209CF">
        <w:rPr>
          <w:rFonts w:cs="MS Shell Dlg 2"/>
          <w:szCs w:val="22"/>
        </w:rPr>
        <w:t xml:space="preserve"> a admisible</w:t>
      </w:r>
      <w:r w:rsidRPr="000209CF">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209CF">
        <w:rPr>
          <w:rFonts w:cs="MS Shell Dlg 2"/>
          <w:b/>
          <w:szCs w:val="22"/>
        </w:rPr>
        <w:t xml:space="preserve">3 </w:t>
      </w:r>
      <w:r w:rsidR="00FD5311" w:rsidRPr="000209CF">
        <w:rPr>
          <w:rFonts w:cs="MS Shell Dlg 2"/>
          <w:b/>
          <w:szCs w:val="22"/>
        </w:rPr>
        <w:t xml:space="preserve">(tres) </w:t>
      </w:r>
      <w:r w:rsidRPr="000209CF">
        <w:rPr>
          <w:rFonts w:cs="MS Shell Dlg 2"/>
          <w:b/>
          <w:szCs w:val="22"/>
        </w:rPr>
        <w:t>días hábiles</w:t>
      </w:r>
      <w:r w:rsidRPr="000209CF">
        <w:rPr>
          <w:rFonts w:cs="MS Shell Dlg 2"/>
          <w:szCs w:val="22"/>
        </w:rPr>
        <w:t xml:space="preserve"> contados desde la fecha de envío del link.</w:t>
      </w:r>
    </w:p>
    <w:p w14:paraId="3A033E23" w14:textId="1D78C349" w:rsidR="00215A1E" w:rsidRPr="000209CF" w:rsidRDefault="00215A1E" w:rsidP="008C599F">
      <w:pPr>
        <w:jc w:val="both"/>
        <w:rPr>
          <w:rFonts w:cs="Arial"/>
          <w:iCs/>
          <w:color w:val="FF0000"/>
          <w:szCs w:val="22"/>
        </w:rPr>
      </w:pPr>
    </w:p>
    <w:p w14:paraId="1862BEC5" w14:textId="77777777" w:rsidR="0005322A" w:rsidRPr="00AB3576" w:rsidRDefault="0005322A" w:rsidP="0005322A">
      <w:pPr>
        <w:jc w:val="both"/>
        <w:rPr>
          <w:rFonts w:cs="Arial"/>
          <w:b/>
          <w:iCs/>
          <w:szCs w:val="22"/>
          <w:u w:val="single"/>
          <w:lang w:val="es-CL"/>
          <w:rPrChange w:id="3844" w:author="Fabian Moreno Torres" w:date="2023-06-15T11:24:00Z">
            <w:rPr>
              <w:rFonts w:cs="Arial"/>
              <w:iCs/>
              <w:szCs w:val="22"/>
              <w:u w:val="single"/>
              <w:lang w:val="es-CL"/>
            </w:rPr>
          </w:rPrChange>
        </w:rPr>
      </w:pPr>
      <w:r w:rsidRPr="00AB3576">
        <w:rPr>
          <w:rFonts w:cs="Arial"/>
          <w:b/>
          <w:iCs/>
          <w:szCs w:val="22"/>
          <w:u w:val="single"/>
          <w:lang w:val="es-CL"/>
          <w:rPrChange w:id="3845" w:author="Fabian Moreno Torres" w:date="2023-06-15T11:24:00Z">
            <w:rPr>
              <w:rFonts w:cs="Arial"/>
              <w:iCs/>
              <w:szCs w:val="22"/>
              <w:u w:val="single"/>
              <w:lang w:val="es-CL"/>
            </w:rPr>
          </w:rPrChange>
        </w:rPr>
        <w:t>Admisibilidad manual</w:t>
      </w:r>
    </w:p>
    <w:p w14:paraId="1F3D55D3" w14:textId="77777777" w:rsidR="0005322A" w:rsidRPr="000209CF" w:rsidRDefault="0005322A" w:rsidP="0005322A">
      <w:pPr>
        <w:jc w:val="both"/>
        <w:rPr>
          <w:rFonts w:cs="Arial"/>
          <w:iCs/>
          <w:szCs w:val="22"/>
          <w:lang w:val="es-CL"/>
        </w:rPr>
      </w:pPr>
    </w:p>
    <w:p w14:paraId="03F13477" w14:textId="017F79A6" w:rsidR="007377CB" w:rsidRDefault="0005322A" w:rsidP="0005322A">
      <w:pPr>
        <w:jc w:val="both"/>
        <w:rPr>
          <w:ins w:id="3846" w:author="Fabian Moreno Torres" w:date="2023-07-31T09:52:00Z"/>
          <w:rFonts w:cs="Arial"/>
          <w:iCs/>
          <w:szCs w:val="22"/>
          <w:lang w:val="es-CL"/>
        </w:rPr>
      </w:pPr>
      <w:r w:rsidRPr="000209CF">
        <w:rPr>
          <w:rFonts w:cs="Arial"/>
          <w:iCs/>
          <w:szCs w:val="22"/>
          <w:lang w:val="es-CL"/>
        </w:rPr>
        <w:t>El Agente Operador procederá a</w:t>
      </w:r>
      <w:r w:rsidR="00A22F83" w:rsidRPr="000209CF">
        <w:rPr>
          <w:rFonts w:cs="Arial"/>
          <w:iCs/>
          <w:szCs w:val="22"/>
          <w:lang w:val="es-CL"/>
        </w:rPr>
        <w:t xml:space="preserve"> revisar el cumplimiento de </w:t>
      </w:r>
      <w:r w:rsidRPr="000209CF">
        <w:rPr>
          <w:rFonts w:cs="Arial"/>
          <w:iCs/>
          <w:szCs w:val="22"/>
          <w:lang w:val="es-CL"/>
        </w:rPr>
        <w:t xml:space="preserve">requisitos de admisibilidad </w:t>
      </w:r>
      <w:r w:rsidR="00A22F83" w:rsidRPr="000209CF">
        <w:rPr>
          <w:rFonts w:cs="Arial"/>
          <w:iCs/>
          <w:szCs w:val="22"/>
          <w:lang w:val="es-CL"/>
        </w:rPr>
        <w:t xml:space="preserve">dispuestos </w:t>
      </w:r>
      <w:r w:rsidR="00A50628" w:rsidRPr="000209CF">
        <w:rPr>
          <w:rFonts w:cs="Arial"/>
          <w:iCs/>
          <w:szCs w:val="22"/>
          <w:lang w:val="es-CL"/>
        </w:rPr>
        <w:t>en</w:t>
      </w:r>
      <w:r w:rsidRPr="000209CF">
        <w:rPr>
          <w:rFonts w:cs="Arial"/>
          <w:iCs/>
          <w:szCs w:val="22"/>
          <w:lang w:val="es-CL"/>
        </w:rPr>
        <w:t xml:space="preserve"> las presentes Bases de Convocatoria, a todos aquellos postulantes que hayan enviado su postulación.</w:t>
      </w:r>
    </w:p>
    <w:p w14:paraId="154F0C83" w14:textId="6526E431" w:rsidR="007377CB" w:rsidDel="004F514A" w:rsidRDefault="007377CB" w:rsidP="0005322A">
      <w:pPr>
        <w:jc w:val="both"/>
        <w:rPr>
          <w:ins w:id="3847" w:author="Fabian Moreno Torres" w:date="2023-07-31T09:52:00Z"/>
          <w:del w:id="3848" w:author="Claudia Chacón Mestre" w:date="2023-08-07T18:25:00Z"/>
          <w:rFonts w:cs="Arial"/>
          <w:iCs/>
          <w:szCs w:val="22"/>
          <w:lang w:val="es-CL"/>
        </w:rPr>
      </w:pPr>
    </w:p>
    <w:p w14:paraId="099B14DC" w14:textId="77777777" w:rsidR="007377CB" w:rsidRDefault="007377CB" w:rsidP="0005322A">
      <w:pPr>
        <w:jc w:val="both"/>
        <w:rPr>
          <w:ins w:id="3849" w:author="Fabian Moreno Torres" w:date="2023-07-20T17:29:00Z"/>
          <w:rFonts w:cs="Arial"/>
          <w:iCs/>
          <w:szCs w:val="22"/>
          <w:lang w:val="es-CL"/>
        </w:rPr>
      </w:pPr>
    </w:p>
    <w:tbl>
      <w:tblPr>
        <w:tblpPr w:leftFromText="141" w:rightFromText="141" w:vertAnchor="text" w:horzAnchor="margin" w:tblpY="156"/>
        <w:tblW w:w="0" w:type="auto"/>
        <w:shd w:val="clear" w:color="auto" w:fill="D9D9D9"/>
        <w:tblLook w:val="04A0" w:firstRow="1" w:lastRow="0" w:firstColumn="1" w:lastColumn="0" w:noHBand="0" w:noVBand="1"/>
        <w:tblPrChange w:id="3850" w:author="Fabian Moreno Torres" w:date="2023-07-20T17:29:00Z">
          <w:tblPr>
            <w:tblpPr w:leftFromText="141" w:rightFromText="141" w:vertAnchor="text" w:horzAnchor="margin" w:tblpY="335"/>
            <w:tblW w:w="0" w:type="auto"/>
            <w:shd w:val="clear" w:color="auto" w:fill="D9D9D9"/>
            <w:tblLook w:val="04A0" w:firstRow="1" w:lastRow="0" w:firstColumn="1" w:lastColumn="0" w:noHBand="0" w:noVBand="1"/>
          </w:tblPr>
        </w:tblPrChange>
      </w:tblPr>
      <w:tblGrid>
        <w:gridCol w:w="8602"/>
        <w:tblGridChange w:id="3851">
          <w:tblGrid>
            <w:gridCol w:w="8602"/>
          </w:tblGrid>
        </w:tblGridChange>
      </w:tblGrid>
      <w:tr w:rsidR="00532E7E" w:rsidRPr="000209CF" w14:paraId="2833E87A" w14:textId="77777777" w:rsidTr="00532E7E">
        <w:tc>
          <w:tcPr>
            <w:tcW w:w="8602" w:type="dxa"/>
            <w:tcBorders>
              <w:top w:val="single" w:sz="4" w:space="0" w:color="auto"/>
              <w:left w:val="single" w:sz="4" w:space="0" w:color="auto"/>
              <w:bottom w:val="single" w:sz="4" w:space="0" w:color="auto"/>
              <w:right w:val="single" w:sz="4" w:space="0" w:color="auto"/>
            </w:tcBorders>
            <w:shd w:val="clear" w:color="auto" w:fill="D9D9D9"/>
            <w:tcPrChange w:id="3852" w:author="Fabian Moreno Torres" w:date="2023-07-20T17:29:00Z">
              <w:tcPr>
                <w:tcW w:w="8602" w:type="dxa"/>
                <w:tcBorders>
                  <w:top w:val="single" w:sz="4" w:space="0" w:color="auto"/>
                  <w:left w:val="single" w:sz="4" w:space="0" w:color="auto"/>
                  <w:bottom w:val="single" w:sz="4" w:space="0" w:color="auto"/>
                  <w:right w:val="single" w:sz="4" w:space="0" w:color="auto"/>
                </w:tcBorders>
                <w:shd w:val="clear" w:color="auto" w:fill="D9D9D9"/>
              </w:tcPr>
            </w:tcPrChange>
          </w:tcPr>
          <w:p w14:paraId="04B6E722" w14:textId="77777777" w:rsidR="00532E7E" w:rsidRPr="000209CF" w:rsidRDefault="00532E7E" w:rsidP="00532E7E">
            <w:pPr>
              <w:tabs>
                <w:tab w:val="num" w:pos="0"/>
              </w:tabs>
              <w:rPr>
                <w:rFonts w:cs="Arial"/>
                <w:b/>
                <w:color w:val="000000" w:themeColor="text1"/>
                <w:szCs w:val="22"/>
              </w:rPr>
            </w:pPr>
            <w:moveToRangeStart w:id="3853" w:author="Fabian Moreno Torres" w:date="2023-07-20T17:29:00Z" w:name="move140766565"/>
            <w:moveTo w:id="3854" w:author="Fabian Moreno Torres" w:date="2023-07-20T17:29:00Z">
              <w:r w:rsidRPr="000209CF">
                <w:rPr>
                  <w:rFonts w:cs="Arial"/>
                  <w:b/>
                  <w:color w:val="000000" w:themeColor="text1"/>
                  <w:szCs w:val="22"/>
                  <w:u w:val="single"/>
                </w:rPr>
                <w:t>IMPORTANTE</w:t>
              </w:r>
              <w:r w:rsidRPr="000209CF">
                <w:rPr>
                  <w:rFonts w:cs="Arial"/>
                  <w:b/>
                  <w:color w:val="000000" w:themeColor="text1"/>
                  <w:szCs w:val="22"/>
                </w:rPr>
                <w:t>:</w:t>
              </w:r>
            </w:moveTo>
          </w:p>
          <w:p w14:paraId="77CDAB5C" w14:textId="77777777" w:rsidR="00532E7E" w:rsidRPr="000209CF" w:rsidRDefault="00532E7E" w:rsidP="00532E7E">
            <w:pPr>
              <w:tabs>
                <w:tab w:val="num" w:pos="0"/>
              </w:tabs>
              <w:jc w:val="both"/>
              <w:rPr>
                <w:rFonts w:cs="MS Shell Dlg 2"/>
                <w:color w:val="000000" w:themeColor="text1"/>
                <w:szCs w:val="22"/>
              </w:rPr>
            </w:pPr>
            <w:moveTo w:id="3855" w:author="Fabian Moreno Torres" w:date="2023-07-20T17:29:00Z">
              <w:r w:rsidRPr="000209CF">
                <w:rPr>
                  <w:rFonts w:cs="Arial"/>
                  <w:szCs w:val="22"/>
                  <w:lang w:val="es-CL"/>
                </w:rPr>
                <w:t xml:space="preserve">Sólo podrán apelar quienes hayan completado íntegramente su </w:t>
              </w:r>
              <w:r w:rsidRPr="000259F4">
                <w:rPr>
                  <w:rFonts w:cs="Arial"/>
                  <w:b/>
                  <w:szCs w:val="22"/>
                  <w:lang w:val="es-CL"/>
                </w:rPr>
                <w:t>formulario de postulación</w:t>
              </w:r>
              <w:r w:rsidRPr="000209CF">
                <w:rPr>
                  <w:rFonts w:cs="Arial"/>
                  <w:szCs w:val="22"/>
                  <w:lang w:val="es-CL"/>
                </w:rPr>
                <w:t xml:space="preserve"> (Test de </w:t>
              </w:r>
              <w:r>
                <w:rPr>
                  <w:rFonts w:cs="Arial"/>
                  <w:szCs w:val="22"/>
                  <w:lang w:val="es-CL"/>
                </w:rPr>
                <w:t xml:space="preserve">Caracterización del Emprendimiento </w:t>
              </w:r>
              <w:r w:rsidRPr="000209CF">
                <w:rPr>
                  <w:rFonts w:cs="Arial"/>
                  <w:szCs w:val="22"/>
                  <w:lang w:val="es-CL"/>
                </w:rPr>
                <w:t xml:space="preserve">+ </w:t>
              </w:r>
              <w:r>
                <w:rPr>
                  <w:rFonts w:cs="Arial"/>
                  <w:szCs w:val="22"/>
                  <w:lang w:val="es-CL"/>
                </w:rPr>
                <w:t xml:space="preserve">Plan </w:t>
              </w:r>
              <w:r w:rsidRPr="000209CF">
                <w:rPr>
                  <w:rFonts w:cs="Arial"/>
                  <w:szCs w:val="22"/>
                  <w:lang w:val="es-CL"/>
                </w:rPr>
                <w:t>de Negocio y Estructura de Costos + Video) ya que, si bien se podrá acceder al formulario para su envío, no se podrá hacer ninguna modificación en éste.</w:t>
              </w:r>
            </w:moveTo>
          </w:p>
        </w:tc>
      </w:tr>
      <w:moveToRangeEnd w:id="3853"/>
    </w:tbl>
    <w:p w14:paraId="17FE8F9B" w14:textId="1BE98782" w:rsidR="00532E7E" w:rsidRPr="000209CF" w:rsidDel="007377CB" w:rsidRDefault="00532E7E" w:rsidP="0005322A">
      <w:pPr>
        <w:jc w:val="both"/>
        <w:rPr>
          <w:del w:id="3856" w:author="Fabian Moreno Torres" w:date="2023-07-31T09:52:00Z"/>
          <w:rFonts w:cs="Arial"/>
          <w:iCs/>
          <w:szCs w:val="22"/>
          <w:lang w:val="es-CL"/>
        </w:rPr>
      </w:pPr>
    </w:p>
    <w:p w14:paraId="20B4FC34" w14:textId="0C30D8CA" w:rsidR="00732CC9" w:rsidRPr="000209CF" w:rsidDel="00843D37" w:rsidRDefault="00732CC9" w:rsidP="008C599F">
      <w:pPr>
        <w:jc w:val="both"/>
        <w:rPr>
          <w:del w:id="3857" w:author="Fabian Moreno Torres" w:date="2023-06-15T09:52:00Z"/>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B57EA" w:rsidRPr="000209CF" w:rsidDel="00701F8D" w14:paraId="5EBC7057" w14:textId="0E6050B5" w:rsidTr="00A3728B">
        <w:trPr>
          <w:jc w:val="center"/>
          <w:del w:id="3858" w:author="Fabian Moreno Torres" w:date="2023-07-21T12:11:00Z"/>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60D2A5" w14:textId="419DEBDE" w:rsidR="006C5D2B" w:rsidRPr="000209CF" w:rsidDel="00701F8D" w:rsidRDefault="002B57EA" w:rsidP="00A22F83">
            <w:pPr>
              <w:tabs>
                <w:tab w:val="num" w:pos="0"/>
              </w:tabs>
              <w:rPr>
                <w:del w:id="3859" w:author="Fabian Moreno Torres" w:date="2023-07-21T12:10:00Z"/>
                <w:rFonts w:cs="Arial"/>
                <w:b/>
                <w:color w:val="000000" w:themeColor="text1"/>
                <w:szCs w:val="22"/>
              </w:rPr>
            </w:pPr>
            <w:moveFromRangeStart w:id="3860" w:author="Fabian Moreno Torres" w:date="2023-07-20T17:29:00Z" w:name="move140766565"/>
            <w:moveFrom w:id="3861" w:author="Fabian Moreno Torres" w:date="2023-07-20T17:29:00Z">
              <w:del w:id="3862" w:author="Fabian Moreno Torres" w:date="2023-07-21T12:10:00Z">
                <w:r w:rsidRPr="000209CF" w:rsidDel="00701F8D">
                  <w:rPr>
                    <w:rFonts w:cs="Arial"/>
                    <w:b/>
                    <w:color w:val="000000" w:themeColor="text1"/>
                    <w:szCs w:val="22"/>
                    <w:u w:val="single"/>
                  </w:rPr>
                  <w:delText>IMPORTANTE</w:delText>
                </w:r>
                <w:r w:rsidR="00A3728B" w:rsidRPr="000209CF" w:rsidDel="00701F8D">
                  <w:rPr>
                    <w:rFonts w:cs="Arial"/>
                    <w:b/>
                    <w:color w:val="000000" w:themeColor="text1"/>
                    <w:szCs w:val="22"/>
                  </w:rPr>
                  <w:delText>:</w:delText>
                </w:r>
              </w:del>
            </w:moveFrom>
          </w:p>
          <w:p w14:paraId="2F4E0256" w14:textId="4C73B7D5" w:rsidR="00B6001B" w:rsidRPr="000209CF" w:rsidDel="00701F8D" w:rsidRDefault="00516C28" w:rsidP="00AA44BC">
            <w:pPr>
              <w:tabs>
                <w:tab w:val="num" w:pos="0"/>
              </w:tabs>
              <w:jc w:val="both"/>
              <w:rPr>
                <w:del w:id="3863" w:author="Fabian Moreno Torres" w:date="2023-07-21T12:11:00Z"/>
                <w:rFonts w:cs="MS Shell Dlg 2"/>
                <w:color w:val="000000" w:themeColor="text1"/>
                <w:szCs w:val="22"/>
              </w:rPr>
            </w:pPr>
            <w:moveFrom w:id="3864" w:author="Fabian Moreno Torres" w:date="2023-07-20T17:29:00Z">
              <w:del w:id="3865" w:author="Fabian Moreno Torres" w:date="2023-07-21T12:10:00Z">
                <w:r w:rsidRPr="000209CF" w:rsidDel="00701F8D">
                  <w:rPr>
                    <w:rFonts w:cs="Arial"/>
                    <w:szCs w:val="22"/>
                    <w:lang w:val="es-CL"/>
                  </w:rPr>
                  <w:delText xml:space="preserve">Sólo podrán apelar quienes hayan completado íntegramente su </w:delText>
                </w:r>
                <w:r w:rsidRPr="000259F4" w:rsidDel="00701F8D">
                  <w:rPr>
                    <w:rFonts w:cs="Arial"/>
                    <w:b/>
                    <w:szCs w:val="22"/>
                    <w:lang w:val="es-CL"/>
                  </w:rPr>
                  <w:delText xml:space="preserve">formulario de </w:delText>
                </w:r>
                <w:r w:rsidR="00215A1E" w:rsidRPr="000259F4" w:rsidDel="00701F8D">
                  <w:rPr>
                    <w:rFonts w:cs="Arial"/>
                    <w:b/>
                    <w:szCs w:val="22"/>
                    <w:lang w:val="es-CL"/>
                  </w:rPr>
                  <w:delText>postulación</w:delText>
                </w:r>
                <w:r w:rsidR="00215A1E" w:rsidRPr="000209CF" w:rsidDel="00701F8D">
                  <w:rPr>
                    <w:rFonts w:cs="Arial"/>
                    <w:szCs w:val="22"/>
                    <w:lang w:val="es-CL"/>
                  </w:rPr>
                  <w:delText xml:space="preserve"> (Test de </w:delText>
                </w:r>
                <w:r w:rsidR="00F27866" w:rsidDel="00701F8D">
                  <w:rPr>
                    <w:rFonts w:cs="Arial"/>
                    <w:szCs w:val="22"/>
                    <w:lang w:val="es-CL"/>
                  </w:rPr>
                  <w:delText xml:space="preserve">Caracterización del </w:delText>
                </w:r>
                <w:r w:rsidR="000259F4" w:rsidDel="00701F8D">
                  <w:rPr>
                    <w:rFonts w:cs="Arial"/>
                    <w:szCs w:val="22"/>
                    <w:lang w:val="es-CL"/>
                  </w:rPr>
                  <w:delText>E</w:delText>
                </w:r>
                <w:r w:rsidR="00F27866" w:rsidDel="00701F8D">
                  <w:rPr>
                    <w:rFonts w:cs="Arial"/>
                    <w:szCs w:val="22"/>
                    <w:lang w:val="es-CL"/>
                  </w:rPr>
                  <w:delText>mprend</w:delText>
                </w:r>
                <w:r w:rsidR="000259F4" w:rsidDel="00701F8D">
                  <w:rPr>
                    <w:rFonts w:cs="Arial"/>
                    <w:szCs w:val="22"/>
                    <w:lang w:val="es-CL"/>
                  </w:rPr>
                  <w:delText>imiento</w:delText>
                </w:r>
                <w:r w:rsidR="00AA44BC" w:rsidDel="00701F8D">
                  <w:rPr>
                    <w:rFonts w:cs="Arial"/>
                    <w:szCs w:val="22"/>
                    <w:lang w:val="es-CL"/>
                  </w:rPr>
                  <w:delText xml:space="preserve"> </w:delText>
                </w:r>
                <w:r w:rsidR="00B801B5" w:rsidRPr="000209CF" w:rsidDel="00701F8D">
                  <w:rPr>
                    <w:rFonts w:cs="Arial"/>
                    <w:szCs w:val="22"/>
                    <w:lang w:val="es-CL"/>
                  </w:rPr>
                  <w:delText xml:space="preserve">+ </w:delText>
                </w:r>
                <w:r w:rsidR="000259F4" w:rsidDel="00701F8D">
                  <w:rPr>
                    <w:rFonts w:cs="Arial"/>
                    <w:szCs w:val="22"/>
                    <w:lang w:val="es-CL"/>
                  </w:rPr>
                  <w:delText xml:space="preserve">Plan </w:delText>
                </w:r>
                <w:r w:rsidR="00B801B5" w:rsidRPr="000209CF" w:rsidDel="00701F8D">
                  <w:rPr>
                    <w:rFonts w:cs="Arial"/>
                    <w:szCs w:val="22"/>
                    <w:lang w:val="es-CL"/>
                  </w:rPr>
                  <w:delText>de Negocio y</w:delText>
                </w:r>
                <w:r w:rsidR="0083658F" w:rsidRPr="000209CF" w:rsidDel="00701F8D">
                  <w:rPr>
                    <w:rFonts w:cs="Arial"/>
                    <w:szCs w:val="22"/>
                    <w:lang w:val="es-CL"/>
                  </w:rPr>
                  <w:delText xml:space="preserve"> </w:delText>
                </w:r>
                <w:r w:rsidR="00C27B7A" w:rsidRPr="000209CF" w:rsidDel="00701F8D">
                  <w:rPr>
                    <w:rFonts w:cs="Arial"/>
                    <w:szCs w:val="22"/>
                    <w:lang w:val="es-CL"/>
                  </w:rPr>
                  <w:delText>Estructura de Costos</w:delText>
                </w:r>
                <w:r w:rsidR="00204281" w:rsidRPr="000209CF" w:rsidDel="00701F8D">
                  <w:rPr>
                    <w:rFonts w:cs="Arial"/>
                    <w:szCs w:val="22"/>
                    <w:lang w:val="es-CL"/>
                  </w:rPr>
                  <w:delText xml:space="preserve"> + </w:delText>
                </w:r>
                <w:r w:rsidR="0083658F" w:rsidRPr="000209CF" w:rsidDel="00701F8D">
                  <w:rPr>
                    <w:rFonts w:cs="Arial"/>
                    <w:szCs w:val="22"/>
                    <w:lang w:val="es-CL"/>
                  </w:rPr>
                  <w:delText>Video)</w:delText>
                </w:r>
                <w:r w:rsidRPr="000209CF" w:rsidDel="00701F8D">
                  <w:rPr>
                    <w:rFonts w:cs="Arial"/>
                    <w:szCs w:val="22"/>
                    <w:lang w:val="es-CL"/>
                  </w:rPr>
                  <w:delText xml:space="preserve"> </w:delText>
                </w:r>
                <w:r w:rsidR="0083658F" w:rsidRPr="000209CF" w:rsidDel="00701F8D">
                  <w:rPr>
                    <w:rFonts w:cs="Arial"/>
                    <w:szCs w:val="22"/>
                    <w:lang w:val="es-CL"/>
                  </w:rPr>
                  <w:delText>ya que,</w:delText>
                </w:r>
                <w:r w:rsidRPr="000209CF" w:rsidDel="00701F8D">
                  <w:rPr>
                    <w:rFonts w:cs="Arial"/>
                    <w:szCs w:val="22"/>
                    <w:lang w:val="es-CL"/>
                  </w:rPr>
                  <w:delText xml:space="preserve"> si bien se podrá acceder al formulario para su envío, no se podrá hacer ninguna modificación en éste.</w:delText>
                </w:r>
              </w:del>
            </w:moveFrom>
          </w:p>
        </w:tc>
      </w:tr>
    </w:tbl>
    <w:p w14:paraId="5BD445EE" w14:textId="05E1892D" w:rsidR="00A35FCB" w:rsidDel="00701F8D" w:rsidRDefault="00701F8D">
      <w:pPr>
        <w:pStyle w:val="Ttulo"/>
        <w:rPr>
          <w:del w:id="3866" w:author="Fabian Moreno Torres" w:date="2023-07-21T12:11:00Z"/>
          <w:rFonts w:eastAsia="Arial Unicode MS"/>
        </w:rPr>
        <w:pPrChange w:id="3867" w:author="Fabian Moreno Torres" w:date="2023-07-21T12:11:00Z">
          <w:pPr>
            <w:pStyle w:val="Prrafodelista"/>
            <w:keepNext/>
            <w:numPr>
              <w:numId w:val="8"/>
            </w:numPr>
            <w:tabs>
              <w:tab w:val="left" w:pos="709"/>
            </w:tabs>
            <w:ind w:left="371" w:hanging="360"/>
            <w:jc w:val="both"/>
            <w:outlineLvl w:val="1"/>
          </w:pPr>
        </w:pPrChange>
      </w:pPr>
      <w:bookmarkStart w:id="3868" w:name="_Toc139371165"/>
      <w:bookmarkStart w:id="3869" w:name="_Toc139371221"/>
      <w:bookmarkStart w:id="3870" w:name="_Toc139371543"/>
      <w:bookmarkStart w:id="3871" w:name="_Toc141692275"/>
      <w:bookmarkStart w:id="3872" w:name="_Toc413772563"/>
      <w:bookmarkEnd w:id="3868"/>
      <w:bookmarkEnd w:id="3869"/>
      <w:bookmarkEnd w:id="3870"/>
      <w:moveFromRangeEnd w:id="3860"/>
      <w:ins w:id="3873" w:author="Fabian Moreno Torres" w:date="2023-07-21T12:11:00Z">
        <w:r>
          <w:rPr>
            <w:rFonts w:eastAsia="Arial Unicode MS"/>
          </w:rPr>
          <w:t>4.2</w:t>
        </w:r>
        <w:bookmarkEnd w:id="3871"/>
        <w:r>
          <w:rPr>
            <w:rFonts w:eastAsia="Arial Unicode MS"/>
          </w:rPr>
          <w:t xml:space="preserve"> </w:t>
        </w:r>
      </w:ins>
    </w:p>
    <w:p w14:paraId="16A2BA76" w14:textId="37C338F1" w:rsidR="00176673" w:rsidRPr="000209CF" w:rsidDel="00AB3576" w:rsidRDefault="00176673">
      <w:pPr>
        <w:pStyle w:val="Ttulo"/>
        <w:rPr>
          <w:del w:id="3874" w:author="Fabian Moreno Torres" w:date="2023-06-15T11:24:00Z"/>
          <w:rFonts w:eastAsia="Arial Unicode MS"/>
          <w:iCs/>
          <w:szCs w:val="28"/>
        </w:rPr>
        <w:pPrChange w:id="3875" w:author="Fabian Moreno Torres" w:date="2023-07-21T12:11:00Z">
          <w:pPr>
            <w:jc w:val="both"/>
          </w:pPr>
        </w:pPrChange>
      </w:pPr>
      <w:bookmarkStart w:id="3876" w:name="_Toc138835662"/>
      <w:bookmarkStart w:id="3877" w:name="_Toc138835911"/>
      <w:bookmarkStart w:id="3878" w:name="_Toc139371166"/>
      <w:bookmarkStart w:id="3879" w:name="_Toc139371222"/>
      <w:bookmarkStart w:id="3880" w:name="_Toc139371544"/>
      <w:bookmarkStart w:id="3881" w:name="_Toc345489759"/>
      <w:bookmarkEnd w:id="3872"/>
      <w:bookmarkEnd w:id="3876"/>
      <w:bookmarkEnd w:id="3877"/>
      <w:bookmarkEnd w:id="3878"/>
      <w:bookmarkEnd w:id="3879"/>
      <w:bookmarkEnd w:id="3880"/>
    </w:p>
    <w:p w14:paraId="230C8D71" w14:textId="77777777" w:rsidR="0083658F" w:rsidRPr="000209CF" w:rsidRDefault="0083658F">
      <w:pPr>
        <w:pStyle w:val="Ttulo"/>
        <w:rPr>
          <w:rFonts w:eastAsia="Arial Unicode MS"/>
          <w:iCs/>
          <w:vanish/>
          <w:szCs w:val="28"/>
          <w:lang w:val="es-CL"/>
        </w:rPr>
        <w:pPrChange w:id="3882" w:author="Fabian Moreno Torres" w:date="2023-07-21T12:11:00Z">
          <w:pPr>
            <w:pStyle w:val="Prrafodelista"/>
            <w:keepNext/>
            <w:numPr>
              <w:numId w:val="8"/>
            </w:numPr>
            <w:tabs>
              <w:tab w:val="left" w:pos="709"/>
            </w:tabs>
            <w:ind w:left="371" w:hanging="360"/>
            <w:jc w:val="both"/>
            <w:outlineLvl w:val="1"/>
          </w:pPr>
        </w:pPrChange>
      </w:pPr>
      <w:bookmarkStart w:id="3883" w:name="_Toc536742347"/>
      <w:bookmarkStart w:id="3884" w:name="_Toc536786838"/>
      <w:bookmarkStart w:id="3885" w:name="_Toc3115335"/>
      <w:bookmarkStart w:id="3886" w:name="_Toc9431676"/>
      <w:bookmarkStart w:id="3887" w:name="_Toc10106710"/>
      <w:bookmarkStart w:id="3888" w:name="_Toc10617903"/>
      <w:bookmarkStart w:id="3889" w:name="_Toc10642935"/>
      <w:bookmarkStart w:id="3890" w:name="_Toc74587253"/>
      <w:bookmarkStart w:id="3891" w:name="_Toc137648238"/>
      <w:bookmarkStart w:id="3892" w:name="_Toc137649357"/>
      <w:bookmarkStart w:id="3893" w:name="_Toc138835663"/>
      <w:bookmarkStart w:id="3894" w:name="_Toc138835912"/>
      <w:bookmarkStart w:id="3895" w:name="_Toc139371167"/>
      <w:bookmarkStart w:id="3896" w:name="_Toc139371223"/>
      <w:bookmarkStart w:id="3897" w:name="_Toc139371545"/>
      <w:bookmarkStart w:id="3898" w:name="_Toc413772564"/>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14:paraId="5AFAECA4" w14:textId="77777777" w:rsidR="0083658F" w:rsidRPr="000209CF" w:rsidRDefault="0083658F">
      <w:pPr>
        <w:pStyle w:val="Ttulo"/>
        <w:rPr>
          <w:rFonts w:eastAsia="Arial Unicode MS"/>
          <w:iCs/>
          <w:vanish/>
          <w:szCs w:val="28"/>
          <w:lang w:val="es-CL"/>
        </w:rPr>
        <w:pPrChange w:id="3899" w:author="Fabian Moreno Torres" w:date="2023-07-21T12:11:00Z">
          <w:pPr>
            <w:pStyle w:val="Prrafodelista"/>
            <w:keepNext/>
            <w:numPr>
              <w:numId w:val="8"/>
            </w:numPr>
            <w:tabs>
              <w:tab w:val="left" w:pos="709"/>
            </w:tabs>
            <w:ind w:left="371" w:hanging="360"/>
            <w:jc w:val="both"/>
            <w:outlineLvl w:val="1"/>
          </w:pPr>
        </w:pPrChange>
      </w:pPr>
      <w:bookmarkStart w:id="3900" w:name="_Toc536742348"/>
      <w:bookmarkStart w:id="3901" w:name="_Toc536786839"/>
      <w:bookmarkStart w:id="3902" w:name="_Toc3115336"/>
      <w:bookmarkStart w:id="3903" w:name="_Toc9431677"/>
      <w:bookmarkStart w:id="3904" w:name="_Toc10106711"/>
      <w:bookmarkStart w:id="3905" w:name="_Toc10617904"/>
      <w:bookmarkStart w:id="3906" w:name="_Toc10642936"/>
      <w:bookmarkStart w:id="3907" w:name="_Toc74587254"/>
      <w:bookmarkStart w:id="3908" w:name="_Toc137648239"/>
      <w:bookmarkStart w:id="3909" w:name="_Toc137649358"/>
      <w:bookmarkStart w:id="3910" w:name="_Toc138835664"/>
      <w:bookmarkStart w:id="3911" w:name="_Toc138835913"/>
      <w:bookmarkStart w:id="3912" w:name="_Toc139371168"/>
      <w:bookmarkStart w:id="3913" w:name="_Toc139371224"/>
      <w:bookmarkStart w:id="3914" w:name="_Toc139371546"/>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14:paraId="487C070B" w14:textId="77777777" w:rsidR="0083658F" w:rsidRPr="000209CF" w:rsidRDefault="0083658F">
      <w:pPr>
        <w:pStyle w:val="Ttulo"/>
        <w:rPr>
          <w:rFonts w:eastAsia="Arial Unicode MS"/>
          <w:iCs/>
          <w:vanish/>
          <w:szCs w:val="28"/>
          <w:lang w:val="es-CL"/>
        </w:rPr>
        <w:pPrChange w:id="3915" w:author="Fabian Moreno Torres" w:date="2023-07-21T12:11:00Z">
          <w:pPr>
            <w:pStyle w:val="Prrafodelista"/>
            <w:keepNext/>
            <w:numPr>
              <w:numId w:val="8"/>
            </w:numPr>
            <w:tabs>
              <w:tab w:val="left" w:pos="709"/>
            </w:tabs>
            <w:ind w:left="371" w:hanging="360"/>
            <w:jc w:val="both"/>
            <w:outlineLvl w:val="1"/>
          </w:pPr>
        </w:pPrChange>
      </w:pPr>
      <w:bookmarkStart w:id="3916" w:name="_Toc536742349"/>
      <w:bookmarkStart w:id="3917" w:name="_Toc536786840"/>
      <w:bookmarkStart w:id="3918" w:name="_Toc3115337"/>
      <w:bookmarkStart w:id="3919" w:name="_Toc9431678"/>
      <w:bookmarkStart w:id="3920" w:name="_Toc10106712"/>
      <w:bookmarkStart w:id="3921" w:name="_Toc10617905"/>
      <w:bookmarkStart w:id="3922" w:name="_Toc10642937"/>
      <w:bookmarkStart w:id="3923" w:name="_Toc74587255"/>
      <w:bookmarkStart w:id="3924" w:name="_Toc137648240"/>
      <w:bookmarkStart w:id="3925" w:name="_Toc137649359"/>
      <w:bookmarkStart w:id="3926" w:name="_Toc138835665"/>
      <w:bookmarkStart w:id="3927" w:name="_Toc138835914"/>
      <w:bookmarkStart w:id="3928" w:name="_Toc139371169"/>
      <w:bookmarkStart w:id="3929" w:name="_Toc139371225"/>
      <w:bookmarkStart w:id="3930" w:name="_Toc139371547"/>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14:paraId="7BD7EE92" w14:textId="01805992" w:rsidR="00AE5A32" w:rsidRPr="004E46C0" w:rsidRDefault="00FE305B">
      <w:pPr>
        <w:pStyle w:val="Ttulo"/>
        <w:rPr>
          <w:rFonts w:eastAsia="Arial Unicode MS"/>
          <w:rPrChange w:id="3931" w:author="Fabian Moreno Torres" w:date="2023-06-14T12:59:00Z">
            <w:rPr>
              <w:rFonts w:eastAsia="Arial Unicode MS"/>
              <w:color w:val="365F91" w:themeColor="accent1" w:themeShade="BF"/>
            </w:rPr>
          </w:rPrChange>
        </w:rPr>
        <w:pPrChange w:id="3932" w:author="Fabian Moreno Torres" w:date="2023-07-21T12:11:00Z">
          <w:pPr>
            <w:pStyle w:val="Ttulo20"/>
            <w:numPr>
              <w:ilvl w:val="1"/>
              <w:numId w:val="38"/>
            </w:numPr>
            <w:ind w:left="371" w:hanging="360"/>
            <w:jc w:val="both"/>
          </w:pPr>
        </w:pPrChange>
      </w:pPr>
      <w:bookmarkStart w:id="3933" w:name="_Toc10106713"/>
      <w:bookmarkStart w:id="3934" w:name="_Toc10642938"/>
      <w:bookmarkStart w:id="3935" w:name="_Toc74587256"/>
      <w:bookmarkStart w:id="3936" w:name="_Toc141692276"/>
      <w:r w:rsidRPr="004E46C0">
        <w:rPr>
          <w:rFonts w:eastAsia="Arial Unicode MS"/>
          <w:rPrChange w:id="3937" w:author="Fabian Moreno Torres" w:date="2023-06-14T12:59:00Z">
            <w:rPr>
              <w:rFonts w:eastAsia="Arial Unicode MS"/>
              <w:color w:val="365F91" w:themeColor="accent1" w:themeShade="BF"/>
            </w:rPr>
          </w:rPrChange>
        </w:rPr>
        <w:t>Evaluaci</w:t>
      </w:r>
      <w:r w:rsidRPr="004E46C0">
        <w:rPr>
          <w:rFonts w:eastAsia="Arial Unicode MS" w:hint="eastAsia"/>
          <w:rPrChange w:id="3938" w:author="Fabian Moreno Torres" w:date="2023-06-14T12:59:00Z">
            <w:rPr>
              <w:rFonts w:eastAsia="Arial Unicode MS" w:hint="eastAsia"/>
              <w:color w:val="365F91" w:themeColor="accent1" w:themeShade="BF"/>
            </w:rPr>
          </w:rPrChange>
        </w:rPr>
        <w:t>ó</w:t>
      </w:r>
      <w:r w:rsidRPr="004E46C0">
        <w:rPr>
          <w:rFonts w:eastAsia="Arial Unicode MS"/>
          <w:rPrChange w:id="3939" w:author="Fabian Moreno Torres" w:date="2023-06-14T12:59:00Z">
            <w:rPr>
              <w:rFonts w:eastAsia="Arial Unicode MS"/>
              <w:color w:val="365F91" w:themeColor="accent1" w:themeShade="BF"/>
            </w:rPr>
          </w:rPrChange>
        </w:rPr>
        <w:t xml:space="preserve">n </w:t>
      </w:r>
      <w:bookmarkEnd w:id="3881"/>
      <w:bookmarkEnd w:id="3898"/>
      <w:r w:rsidR="00872233" w:rsidRPr="004E46C0">
        <w:rPr>
          <w:rFonts w:eastAsia="Arial Unicode MS"/>
          <w:rPrChange w:id="3940" w:author="Fabian Moreno Torres" w:date="2023-06-14T12:59:00Z">
            <w:rPr>
              <w:rFonts w:eastAsia="Arial Unicode MS"/>
              <w:color w:val="365F91" w:themeColor="accent1" w:themeShade="BF"/>
            </w:rPr>
          </w:rPrChange>
        </w:rPr>
        <w:t>T</w:t>
      </w:r>
      <w:r w:rsidR="00872233" w:rsidRPr="004E46C0">
        <w:rPr>
          <w:rFonts w:eastAsia="Arial Unicode MS" w:hint="eastAsia"/>
          <w:rPrChange w:id="3941" w:author="Fabian Moreno Torres" w:date="2023-06-14T12:59:00Z">
            <w:rPr>
              <w:rFonts w:eastAsia="Arial Unicode MS" w:hint="eastAsia"/>
              <w:color w:val="365F91" w:themeColor="accent1" w:themeShade="BF"/>
            </w:rPr>
          </w:rPrChange>
        </w:rPr>
        <w:t>é</w:t>
      </w:r>
      <w:r w:rsidR="00872233" w:rsidRPr="004E46C0">
        <w:rPr>
          <w:rFonts w:eastAsia="Arial Unicode MS"/>
          <w:rPrChange w:id="3942" w:author="Fabian Moreno Torres" w:date="2023-06-14T12:59:00Z">
            <w:rPr>
              <w:rFonts w:eastAsia="Arial Unicode MS"/>
              <w:color w:val="365F91" w:themeColor="accent1" w:themeShade="BF"/>
            </w:rPr>
          </w:rPrChange>
        </w:rPr>
        <w:t>cnica</w:t>
      </w:r>
      <w:bookmarkEnd w:id="3933"/>
      <w:bookmarkEnd w:id="3934"/>
      <w:bookmarkEnd w:id="3935"/>
      <w:ins w:id="3943" w:author="Fabian Moreno Torres" w:date="2023-06-15T11:24:00Z">
        <w:r w:rsidR="00AB3576">
          <w:rPr>
            <w:rFonts w:eastAsia="Arial Unicode MS"/>
          </w:rPr>
          <w:t>.</w:t>
        </w:r>
      </w:ins>
      <w:bookmarkEnd w:id="3936"/>
    </w:p>
    <w:p w14:paraId="25E84F9A" w14:textId="77777777" w:rsidR="00DD1AE1" w:rsidRPr="000209CF" w:rsidRDefault="00DD1AE1" w:rsidP="0035768A">
      <w:pPr>
        <w:pStyle w:val="Ttulo20"/>
        <w:ind w:left="716"/>
        <w:jc w:val="both"/>
        <w:rPr>
          <w:rFonts w:eastAsia="Arial Unicode MS"/>
        </w:rPr>
      </w:pPr>
    </w:p>
    <w:p w14:paraId="60FBECA6" w14:textId="5E0C9115" w:rsidR="00A540B6" w:rsidRPr="000209CF" w:rsidRDefault="00675896" w:rsidP="008C599F">
      <w:pPr>
        <w:jc w:val="both"/>
        <w:rPr>
          <w:rFonts w:eastAsia="Arial Unicode MS" w:cs="Arial"/>
          <w:szCs w:val="22"/>
        </w:rPr>
      </w:pPr>
      <w:r w:rsidRPr="000209CF">
        <w:rPr>
          <w:rFonts w:eastAsia="Arial Unicode MS" w:cs="Arial"/>
          <w:szCs w:val="22"/>
        </w:rPr>
        <w:t>Una vez cerrado el plazo para las postulaciones, e</w:t>
      </w:r>
      <w:r w:rsidR="007A4E8D" w:rsidRPr="000209CF">
        <w:rPr>
          <w:rFonts w:eastAsia="Arial Unicode MS" w:cs="Arial"/>
          <w:szCs w:val="22"/>
        </w:rPr>
        <w:t>l A</w:t>
      </w:r>
      <w:r w:rsidR="00A50628" w:rsidRPr="000209CF">
        <w:rPr>
          <w:rFonts w:eastAsia="Arial Unicode MS" w:cs="Arial"/>
          <w:szCs w:val="22"/>
        </w:rPr>
        <w:t>OS</w:t>
      </w:r>
      <w:r w:rsidR="007665E1" w:rsidRPr="000209CF">
        <w:rPr>
          <w:rFonts w:eastAsia="Arial Unicode MS" w:cs="Arial"/>
          <w:szCs w:val="22"/>
        </w:rPr>
        <w:t xml:space="preserve">, procederá a realizar la evaluación </w:t>
      </w:r>
      <w:r w:rsidR="00A543C0" w:rsidRPr="000209CF">
        <w:rPr>
          <w:rFonts w:eastAsia="Arial Unicode MS" w:cs="Arial"/>
          <w:szCs w:val="22"/>
        </w:rPr>
        <w:t>técnica, que considera tres</w:t>
      </w:r>
      <w:r w:rsidR="007665E1" w:rsidRPr="000209CF">
        <w:rPr>
          <w:rFonts w:eastAsia="Arial Unicode MS" w:cs="Arial"/>
          <w:szCs w:val="22"/>
        </w:rPr>
        <w:t xml:space="preserve"> ámbitos: </w:t>
      </w:r>
      <w:r w:rsidR="00A543C0" w:rsidRPr="000209CF">
        <w:rPr>
          <w:rFonts w:eastAsia="Arial Unicode MS" w:cs="Arial"/>
          <w:szCs w:val="22"/>
          <w:lang w:val="es-CL"/>
        </w:rPr>
        <w:t xml:space="preserve">la verificación de los requisitos establecidos para esta etapa en </w:t>
      </w:r>
      <w:r w:rsidR="00A50628" w:rsidRPr="000209CF">
        <w:rPr>
          <w:rFonts w:eastAsia="Arial Unicode MS" w:cs="Arial"/>
          <w:szCs w:val="22"/>
          <w:lang w:val="es-CL"/>
        </w:rPr>
        <w:t>las Bases</w:t>
      </w:r>
      <w:r w:rsidR="00A543C0" w:rsidRPr="000209CF">
        <w:rPr>
          <w:rFonts w:eastAsia="Arial Unicode MS" w:cs="Arial"/>
          <w:szCs w:val="22"/>
          <w:lang w:val="es-CL"/>
        </w:rPr>
        <w:t xml:space="preserve">, </w:t>
      </w:r>
      <w:r w:rsidR="007665E1" w:rsidRPr="000209CF">
        <w:rPr>
          <w:rFonts w:eastAsia="Arial Unicode MS" w:cs="Arial"/>
          <w:szCs w:val="22"/>
        </w:rPr>
        <w:t>el Formulario de Idea de Negocio y el Video de Presentación enviado</w:t>
      </w:r>
      <w:r w:rsidR="007A4E8D" w:rsidRPr="000209CF">
        <w:rPr>
          <w:rFonts w:eastAsia="Arial Unicode MS" w:cs="Arial"/>
          <w:szCs w:val="22"/>
        </w:rPr>
        <w:t>s</w:t>
      </w:r>
      <w:r w:rsidR="00A540B6" w:rsidRPr="000209CF">
        <w:rPr>
          <w:rFonts w:eastAsia="Arial Unicode MS" w:cs="Arial"/>
          <w:szCs w:val="22"/>
        </w:rPr>
        <w:t>.</w:t>
      </w:r>
    </w:p>
    <w:p w14:paraId="0241DEB7" w14:textId="63CC50DE" w:rsidR="00A540B6" w:rsidRPr="000209CF" w:rsidDel="000209CF" w:rsidRDefault="00A540B6" w:rsidP="008C599F">
      <w:pPr>
        <w:jc w:val="both"/>
        <w:rPr>
          <w:del w:id="3944" w:author="Sebastian Cisternas Vial" w:date="2021-06-17T18:07:00Z"/>
          <w:rFonts w:eastAsia="Arial Unicode MS" w:cs="Arial"/>
          <w:szCs w:val="22"/>
        </w:rPr>
      </w:pPr>
    </w:p>
    <w:p w14:paraId="30474B1D" w14:textId="3A1951AE" w:rsidR="00A50628" w:rsidRPr="000209CF" w:rsidRDefault="00A50628" w:rsidP="008C599F">
      <w:pPr>
        <w:jc w:val="both"/>
        <w:rPr>
          <w:rFonts w:eastAsia="Arial Unicode MS" w:cs="Arial"/>
          <w:szCs w:val="22"/>
        </w:rPr>
      </w:pPr>
    </w:p>
    <w:p w14:paraId="702770C7" w14:textId="5671C5D9" w:rsidR="007665E1" w:rsidRPr="000209CF" w:rsidRDefault="007665E1" w:rsidP="008C599F">
      <w:pPr>
        <w:jc w:val="both"/>
        <w:rPr>
          <w:rFonts w:eastAsia="Arial Unicode MS" w:cs="Arial"/>
          <w:szCs w:val="22"/>
        </w:rPr>
      </w:pPr>
      <w:r w:rsidRPr="000209CF">
        <w:rPr>
          <w:rFonts w:cs="Arial"/>
          <w:szCs w:val="22"/>
        </w:rPr>
        <w:t xml:space="preserve">Las ponderaciones </w:t>
      </w:r>
      <w:r w:rsidR="007A4E8D" w:rsidRPr="000209CF">
        <w:rPr>
          <w:rFonts w:cs="Arial"/>
          <w:szCs w:val="22"/>
        </w:rPr>
        <w:t xml:space="preserve">a considerar </w:t>
      </w:r>
      <w:r w:rsidRPr="000209CF">
        <w:rPr>
          <w:rFonts w:cs="Arial"/>
          <w:szCs w:val="22"/>
        </w:rPr>
        <w:t>son las siguientes:</w:t>
      </w:r>
    </w:p>
    <w:p w14:paraId="1DAEA27D" w14:textId="77777777" w:rsidR="005C05C7" w:rsidRPr="000209CF"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Change w:id="3945" w:author="Fabian Moreno Torres" w:date="2023-06-15T11:08:00Z">
          <w:tblPr>
            <w:tblW w:w="4462" w:type="pct"/>
            <w:jc w:val="center"/>
            <w:tblCellMar>
              <w:left w:w="0" w:type="dxa"/>
              <w:right w:w="0" w:type="dxa"/>
            </w:tblCellMar>
            <w:tblLook w:val="04A0" w:firstRow="1" w:lastRow="0" w:firstColumn="1" w:lastColumn="0" w:noHBand="0" w:noVBand="1"/>
          </w:tblPr>
        </w:tblPrChange>
      </w:tblPr>
      <w:tblGrid>
        <w:gridCol w:w="5100"/>
        <w:gridCol w:w="2782"/>
        <w:tblGridChange w:id="3946">
          <w:tblGrid>
            <w:gridCol w:w="3"/>
            <w:gridCol w:w="6060"/>
            <w:gridCol w:w="3"/>
            <w:gridCol w:w="1816"/>
            <w:gridCol w:w="3"/>
          </w:tblGrid>
        </w:tblGridChange>
      </w:tblGrid>
      <w:tr w:rsidR="007665E1" w:rsidRPr="000209CF" w14:paraId="6B7D9377" w14:textId="77777777" w:rsidTr="006A48A4">
        <w:trPr>
          <w:trHeight w:val="253"/>
          <w:jc w:val="center"/>
          <w:trPrChange w:id="3947" w:author="Fabian Moreno Torres" w:date="2023-06-15T11:08:00Z">
            <w:trPr>
              <w:gridBefore w:val="1"/>
              <w:trHeight w:val="253"/>
              <w:jc w:val="center"/>
            </w:trPr>
          </w:trPrChange>
        </w:trPr>
        <w:tc>
          <w:tcPr>
            <w:tcW w:w="3235"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Change w:id="3948" w:author="Fabian Moreno Torres" w:date="2023-06-15T11:08:00Z">
              <w:tcPr>
                <w:tcW w:w="3846" w:type="pct"/>
                <w:gridSpan w:val="2"/>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tcPrChange>
          </w:tcPr>
          <w:p w14:paraId="7D76B6CE" w14:textId="77777777" w:rsidR="007665E1" w:rsidRPr="000209CF" w:rsidRDefault="007665E1" w:rsidP="00FA26D3">
            <w:pPr>
              <w:jc w:val="both"/>
              <w:rPr>
                <w:b/>
                <w:color w:val="FFFFFF"/>
                <w:sz w:val="20"/>
                <w:szCs w:val="20"/>
                <w:lang w:val="es-CL"/>
              </w:rPr>
            </w:pPr>
            <w:r w:rsidRPr="000209CF">
              <w:rPr>
                <w:b/>
                <w:color w:val="FFFFFF"/>
                <w:sz w:val="20"/>
                <w:szCs w:val="20"/>
                <w:lang w:val="es-CL"/>
              </w:rPr>
              <w:t xml:space="preserve">CRITERIOS DE </w:t>
            </w:r>
            <w:r w:rsidRPr="000209CF">
              <w:rPr>
                <w:b/>
                <w:color w:val="FFFFFF" w:themeColor="background1"/>
                <w:sz w:val="20"/>
                <w:szCs w:val="20"/>
                <w:lang w:val="es-CL"/>
              </w:rPr>
              <w:t>EVALUACIÓN TÉCNICA</w:t>
            </w:r>
          </w:p>
        </w:tc>
        <w:tc>
          <w:tcPr>
            <w:tcW w:w="1765"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Change w:id="3949" w:author="Fabian Moreno Torres" w:date="2023-06-15T11:08:00Z">
              <w:tcPr>
                <w:tcW w:w="1154" w:type="pct"/>
                <w:gridSpan w:val="2"/>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tcPrChange>
          </w:tcPr>
          <w:p w14:paraId="4E4FEE80" w14:textId="77777777" w:rsidR="007665E1" w:rsidRPr="000209CF" w:rsidRDefault="007665E1" w:rsidP="00FA26D3">
            <w:pPr>
              <w:ind w:left="-62"/>
              <w:jc w:val="center"/>
              <w:rPr>
                <w:b/>
                <w:color w:val="FFFFFF"/>
                <w:sz w:val="20"/>
                <w:szCs w:val="20"/>
                <w:lang w:val="es-CL"/>
              </w:rPr>
            </w:pPr>
            <w:r w:rsidRPr="000209CF">
              <w:rPr>
                <w:b/>
                <w:color w:val="FFFFFF"/>
                <w:sz w:val="20"/>
                <w:szCs w:val="20"/>
                <w:lang w:val="es-CL"/>
              </w:rPr>
              <w:t>PONDERACIÓN</w:t>
            </w:r>
          </w:p>
        </w:tc>
      </w:tr>
      <w:tr w:rsidR="007665E1" w:rsidRPr="000209CF" w:rsidDel="007C6B6E" w14:paraId="521A047B" w14:textId="26232864" w:rsidTr="006A48A4">
        <w:trPr>
          <w:trHeight w:val="700"/>
          <w:jc w:val="center"/>
          <w:del w:id="3950" w:author="Leonel Fernandez Castillo" w:date="2023-04-11T10:12:00Z"/>
          <w:trPrChange w:id="3951" w:author="Fabian Moreno Torres" w:date="2023-06-15T11:08:00Z">
            <w:trPr>
              <w:gridAfter w:val="0"/>
              <w:trHeight w:val="700"/>
              <w:jc w:val="center"/>
            </w:trPr>
          </w:trPrChange>
        </w:trPr>
        <w:tc>
          <w:tcPr>
            <w:tcW w:w="323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Change w:id="3952" w:author="Fabian Moreno Torres" w:date="2023-06-15T11:08:00Z">
              <w:tcPr>
                <w:tcW w:w="3846"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tcPrChange>
          </w:tcPr>
          <w:p w14:paraId="4B8F3CCF" w14:textId="175ED27C" w:rsidR="007665E1" w:rsidRPr="000209CF" w:rsidDel="007C6B6E" w:rsidRDefault="007665E1" w:rsidP="007665E1">
            <w:pPr>
              <w:rPr>
                <w:del w:id="3953" w:author="Leonel Fernandez Castillo" w:date="2023-04-11T10:12:00Z"/>
                <w:rFonts w:eastAsia="Calibri" w:cs="Calibri"/>
                <w:sz w:val="20"/>
                <w:szCs w:val="20"/>
                <w:lang w:val="es-CL" w:eastAsia="en-US"/>
              </w:rPr>
            </w:pPr>
            <w:del w:id="3954" w:author="Leonel Fernandez Castillo" w:date="2023-04-11T10:12:00Z">
              <w:r w:rsidRPr="000209CF" w:rsidDel="007C6B6E">
                <w:rPr>
                  <w:sz w:val="20"/>
                  <w:szCs w:val="20"/>
                  <w:lang w:val="es-CL"/>
                </w:rPr>
                <w:delText>i) Cumplimiento de los requisitos del punto 1.5 de las Bases</w:delText>
              </w:r>
              <w:r w:rsidR="00C959EA" w:rsidRPr="000209CF" w:rsidDel="007C6B6E">
                <w:rPr>
                  <w:sz w:val="20"/>
                  <w:szCs w:val="20"/>
                  <w:lang w:val="es-CL"/>
                </w:rPr>
                <w:delText xml:space="preserve"> (coherencia con la focalización)</w:delText>
              </w:r>
              <w:r w:rsidRPr="000209CF" w:rsidDel="007C6B6E">
                <w:rPr>
                  <w:sz w:val="20"/>
                  <w:szCs w:val="20"/>
                  <w:lang w:val="es-CL"/>
                </w:rPr>
                <w:delText>,</w:delText>
              </w:r>
              <w:r w:rsidRPr="000209CF" w:rsidDel="007C6B6E">
                <w:rPr>
                  <w:sz w:val="20"/>
                  <w:szCs w:val="20"/>
                </w:rPr>
                <w:delText xml:space="preserve"> exceptuando F</w:delText>
              </w:r>
              <w:r w:rsidR="00400ED4" w:rsidRPr="000209CF" w:rsidDel="007C6B6E">
                <w:rPr>
                  <w:sz w:val="20"/>
                  <w:szCs w:val="20"/>
                </w:rPr>
                <w:delText>ormalización y F</w:delText>
              </w:r>
              <w:r w:rsidRPr="000209CF" w:rsidDel="007C6B6E">
                <w:rPr>
                  <w:sz w:val="20"/>
                  <w:szCs w:val="20"/>
                </w:rPr>
                <w:delText>ase de Desarrollo</w:delText>
              </w:r>
              <w:r w:rsidRPr="000209CF" w:rsidDel="007C6B6E">
                <w:rPr>
                  <w:sz w:val="20"/>
                  <w:szCs w:val="20"/>
                  <w:lang w:val="es-CL"/>
                </w:rPr>
                <w:delText>.</w:delText>
              </w:r>
            </w:del>
          </w:p>
        </w:tc>
        <w:tc>
          <w:tcPr>
            <w:tcW w:w="176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Change w:id="3955" w:author="Fabian Moreno Torres" w:date="2023-06-15T11:08:00Z">
              <w:tcPr>
                <w:tcW w:w="1154"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tcPrChange>
          </w:tcPr>
          <w:p w14:paraId="511C9F59" w14:textId="2BBDA9AD" w:rsidR="007665E1" w:rsidRPr="000209CF" w:rsidDel="007C6B6E" w:rsidRDefault="007665E1" w:rsidP="00FA26D3">
            <w:pPr>
              <w:jc w:val="center"/>
              <w:rPr>
                <w:del w:id="3956" w:author="Leonel Fernandez Castillo" w:date="2023-04-11T10:12:00Z"/>
                <w:rFonts w:eastAsia="Calibri" w:cs="Calibri"/>
                <w:sz w:val="20"/>
                <w:szCs w:val="20"/>
                <w:lang w:val="es-CL" w:eastAsia="en-US"/>
              </w:rPr>
            </w:pPr>
            <w:del w:id="3957" w:author="Leonel Fernandez Castillo" w:date="2023-04-11T10:12:00Z">
              <w:r w:rsidRPr="000209CF" w:rsidDel="007C6B6E">
                <w:rPr>
                  <w:sz w:val="20"/>
                  <w:szCs w:val="20"/>
                  <w:lang w:val="es-CL"/>
                </w:rPr>
                <w:delText>No tiene ponderación, es de admisibilidad</w:delText>
              </w:r>
            </w:del>
          </w:p>
        </w:tc>
      </w:tr>
      <w:tr w:rsidR="007665E1" w:rsidRPr="000209CF" w14:paraId="2DC9BA4D" w14:textId="77777777" w:rsidTr="006A48A4">
        <w:trPr>
          <w:trHeight w:val="276"/>
          <w:jc w:val="center"/>
          <w:trPrChange w:id="3958" w:author="Fabian Moreno Torres" w:date="2023-06-15T11:08:00Z">
            <w:trPr>
              <w:gridBefore w:val="1"/>
              <w:trHeight w:val="276"/>
              <w:jc w:val="center"/>
            </w:trPr>
          </w:trPrChange>
        </w:trPr>
        <w:tc>
          <w:tcPr>
            <w:tcW w:w="323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Change w:id="3959" w:author="Fabian Moreno Torres" w:date="2023-06-15T11:08:00Z">
              <w:tcPr>
                <w:tcW w:w="3846"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tcPrChange>
          </w:tcPr>
          <w:p w14:paraId="4B2AB2C8" w14:textId="27E30726" w:rsidR="007665E1" w:rsidRPr="000209CF" w:rsidRDefault="007665E1" w:rsidP="00FA26D3">
            <w:pPr>
              <w:rPr>
                <w:rFonts w:eastAsia="Calibri" w:cs="Calibri"/>
                <w:sz w:val="20"/>
                <w:szCs w:val="20"/>
                <w:lang w:val="es-CL" w:eastAsia="en-US"/>
              </w:rPr>
            </w:pPr>
            <w:r w:rsidRPr="000209CF">
              <w:rPr>
                <w:sz w:val="20"/>
                <w:szCs w:val="20"/>
                <w:lang w:val="es-CL"/>
              </w:rPr>
              <w:t>ii) Formul</w:t>
            </w:r>
            <w:r w:rsidR="007A4E8D" w:rsidRPr="000209CF">
              <w:rPr>
                <w:sz w:val="20"/>
                <w:szCs w:val="20"/>
                <w:lang w:val="es-CL"/>
              </w:rPr>
              <w:t>ario de Idea de</w:t>
            </w:r>
            <w:r w:rsidRPr="000209CF">
              <w:rPr>
                <w:sz w:val="20"/>
                <w:szCs w:val="20"/>
                <w:lang w:val="es-CL"/>
              </w:rPr>
              <w:t xml:space="preserve"> Negocio</w:t>
            </w:r>
          </w:p>
        </w:tc>
        <w:tc>
          <w:tcPr>
            <w:tcW w:w="176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Change w:id="3960" w:author="Fabian Moreno Torres" w:date="2023-06-15T11:08:00Z">
              <w:tcPr>
                <w:tcW w:w="1154"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tcPrChange>
          </w:tcPr>
          <w:p w14:paraId="4019832A" w14:textId="77777777" w:rsidR="007665E1" w:rsidRPr="000209CF" w:rsidRDefault="007665E1" w:rsidP="00FA26D3">
            <w:pPr>
              <w:jc w:val="center"/>
              <w:rPr>
                <w:rFonts w:eastAsia="Calibri" w:cs="Calibri"/>
                <w:sz w:val="20"/>
                <w:szCs w:val="20"/>
                <w:lang w:val="es-CL" w:eastAsia="en-US"/>
              </w:rPr>
            </w:pPr>
            <w:r w:rsidRPr="000209CF">
              <w:rPr>
                <w:sz w:val="20"/>
                <w:szCs w:val="20"/>
                <w:lang w:val="es-CL"/>
              </w:rPr>
              <w:t>60%</w:t>
            </w:r>
          </w:p>
        </w:tc>
      </w:tr>
      <w:tr w:rsidR="007665E1" w:rsidRPr="000209CF" w14:paraId="3B84EB39" w14:textId="77777777" w:rsidTr="006A48A4">
        <w:trPr>
          <w:trHeight w:val="266"/>
          <w:jc w:val="center"/>
          <w:trPrChange w:id="3961" w:author="Fabian Moreno Torres" w:date="2023-06-15T11:08:00Z">
            <w:trPr>
              <w:gridBefore w:val="1"/>
              <w:trHeight w:val="266"/>
              <w:jc w:val="center"/>
            </w:trPr>
          </w:trPrChange>
        </w:trPr>
        <w:tc>
          <w:tcPr>
            <w:tcW w:w="323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Change w:id="3962" w:author="Fabian Moreno Torres" w:date="2023-06-15T11:08:00Z">
              <w:tcPr>
                <w:tcW w:w="3846"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tcPrChange>
          </w:tcPr>
          <w:p w14:paraId="2EFCDFDC" w14:textId="578BC789" w:rsidR="007665E1" w:rsidRPr="000209CF" w:rsidRDefault="007665E1" w:rsidP="00FA26D3">
            <w:pPr>
              <w:jc w:val="both"/>
              <w:rPr>
                <w:rFonts w:eastAsia="Calibri" w:cs="Calibri"/>
                <w:sz w:val="20"/>
                <w:szCs w:val="20"/>
                <w:lang w:val="es-CL" w:eastAsia="en-US"/>
              </w:rPr>
            </w:pPr>
            <w:r w:rsidRPr="000209CF">
              <w:rPr>
                <w:sz w:val="20"/>
                <w:szCs w:val="20"/>
                <w:lang w:val="es-CL"/>
              </w:rPr>
              <w:t>iii) Video de presentación (pitch)</w:t>
            </w:r>
          </w:p>
        </w:tc>
        <w:tc>
          <w:tcPr>
            <w:tcW w:w="176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Change w:id="3963" w:author="Fabian Moreno Torres" w:date="2023-06-15T11:08:00Z">
              <w:tcPr>
                <w:tcW w:w="1154"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tcPrChange>
          </w:tcPr>
          <w:p w14:paraId="3624C421" w14:textId="77777777" w:rsidR="007665E1" w:rsidRPr="000209CF" w:rsidRDefault="007665E1" w:rsidP="00FA26D3">
            <w:pPr>
              <w:jc w:val="center"/>
              <w:rPr>
                <w:rFonts w:eastAsia="Calibri" w:cs="Calibri"/>
                <w:sz w:val="20"/>
                <w:szCs w:val="20"/>
                <w:lang w:val="es-CL" w:eastAsia="en-US"/>
              </w:rPr>
            </w:pPr>
            <w:r w:rsidRPr="000209CF">
              <w:rPr>
                <w:sz w:val="20"/>
                <w:szCs w:val="20"/>
                <w:lang w:val="es-CL"/>
              </w:rPr>
              <w:t>40%</w:t>
            </w:r>
          </w:p>
        </w:tc>
      </w:tr>
      <w:tr w:rsidR="007665E1" w:rsidRPr="000209CF" w14:paraId="2865B322" w14:textId="77777777" w:rsidTr="006A48A4">
        <w:trPr>
          <w:trHeight w:val="253"/>
          <w:jc w:val="center"/>
          <w:trPrChange w:id="3964" w:author="Fabian Moreno Torres" w:date="2023-06-15T11:08:00Z">
            <w:trPr>
              <w:gridBefore w:val="1"/>
              <w:trHeight w:val="253"/>
              <w:jc w:val="center"/>
            </w:trPr>
          </w:trPrChange>
        </w:trPr>
        <w:tc>
          <w:tcPr>
            <w:tcW w:w="3235"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Change w:id="3965" w:author="Fabian Moreno Torres" w:date="2023-06-15T11:08:00Z">
              <w:tcPr>
                <w:tcW w:w="3846" w:type="pct"/>
                <w:gridSpan w:val="2"/>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tcPrChange>
          </w:tcPr>
          <w:p w14:paraId="7540BD40" w14:textId="77777777" w:rsidR="007665E1" w:rsidRPr="000209CF" w:rsidRDefault="007665E1" w:rsidP="00FA26D3">
            <w:pPr>
              <w:rPr>
                <w:rFonts w:eastAsia="Calibri" w:cs="Calibri"/>
                <w:b/>
                <w:bCs/>
                <w:sz w:val="20"/>
                <w:szCs w:val="20"/>
                <w:lang w:val="es-CL" w:eastAsia="en-US"/>
              </w:rPr>
            </w:pPr>
            <w:r w:rsidRPr="000209CF">
              <w:rPr>
                <w:b/>
                <w:bCs/>
                <w:sz w:val="20"/>
                <w:szCs w:val="20"/>
                <w:lang w:val="es-CL"/>
              </w:rPr>
              <w:t>TOTAL</w:t>
            </w:r>
          </w:p>
        </w:tc>
        <w:tc>
          <w:tcPr>
            <w:tcW w:w="1765"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Change w:id="3966" w:author="Fabian Moreno Torres" w:date="2023-06-15T11:08:00Z">
              <w:tcPr>
                <w:tcW w:w="1154" w:type="pct"/>
                <w:gridSpan w:val="2"/>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tcPrChange>
          </w:tcPr>
          <w:p w14:paraId="4FA92E65" w14:textId="77777777" w:rsidR="007665E1" w:rsidRPr="000209CF" w:rsidRDefault="007665E1" w:rsidP="00FA26D3">
            <w:pPr>
              <w:jc w:val="center"/>
              <w:rPr>
                <w:rFonts w:eastAsia="Calibri" w:cs="Calibri"/>
                <w:b/>
                <w:bCs/>
                <w:sz w:val="20"/>
                <w:szCs w:val="20"/>
                <w:lang w:val="es-CL" w:eastAsia="en-US"/>
              </w:rPr>
            </w:pPr>
            <w:r w:rsidRPr="000209CF">
              <w:rPr>
                <w:b/>
                <w:bCs/>
                <w:sz w:val="20"/>
                <w:szCs w:val="20"/>
                <w:lang w:val="es-CL"/>
              </w:rPr>
              <w:t>100%</w:t>
            </w:r>
          </w:p>
        </w:tc>
      </w:tr>
    </w:tbl>
    <w:p w14:paraId="190C7823" w14:textId="7A246821" w:rsidR="007665E1" w:rsidRPr="00CE457C" w:rsidDel="00843D37" w:rsidRDefault="007665E1" w:rsidP="007665E1">
      <w:pPr>
        <w:pStyle w:val="Prrafodelista"/>
        <w:ind w:left="720"/>
        <w:jc w:val="center"/>
        <w:rPr>
          <w:del w:id="3967" w:author="Fabian Moreno Torres" w:date="2023-06-15T09:55:00Z"/>
          <w:rFonts w:eastAsiaTheme="minorHAnsi" w:cs="Arial"/>
          <w:color w:val="404040" w:themeColor="text1" w:themeTint="BF"/>
          <w:sz w:val="20"/>
          <w:szCs w:val="22"/>
          <w:lang w:val="es-CL" w:eastAsia="en-US"/>
          <w:rPrChange w:id="3968" w:author="Fabian Moreno Torres" w:date="2023-06-15T09:55:00Z">
            <w:rPr>
              <w:del w:id="3969" w:author="Fabian Moreno Torres" w:date="2023-06-15T09:55:00Z"/>
              <w:rFonts w:eastAsiaTheme="minorHAnsi" w:cs="Arial"/>
              <w:color w:val="00B050"/>
              <w:szCs w:val="22"/>
              <w:lang w:val="es-CL" w:eastAsia="en-US"/>
            </w:rPr>
          </w:rPrChange>
        </w:rPr>
      </w:pPr>
    </w:p>
    <w:p w14:paraId="37B76E2A" w14:textId="1BDB68E9" w:rsidR="00A30EBB" w:rsidRPr="00CE457C" w:rsidRDefault="00843D37" w:rsidP="008C599F">
      <w:pPr>
        <w:jc w:val="both"/>
        <w:rPr>
          <w:rFonts w:eastAsia="Arial Unicode MS" w:cs="Arial"/>
          <w:color w:val="404040" w:themeColor="text1" w:themeTint="BF"/>
          <w:sz w:val="20"/>
          <w:szCs w:val="22"/>
          <w:rPrChange w:id="3970" w:author="Fabian Moreno Torres" w:date="2023-06-15T09:55:00Z">
            <w:rPr>
              <w:rFonts w:eastAsia="Arial Unicode MS" w:cs="Arial"/>
              <w:szCs w:val="22"/>
            </w:rPr>
          </w:rPrChange>
        </w:rPr>
      </w:pPr>
      <w:ins w:id="3971" w:author="Fabian Moreno Torres" w:date="2023-06-15T09:55:00Z">
        <w:r w:rsidRPr="00CE457C">
          <w:rPr>
            <w:rFonts w:eastAsia="Arial Unicode MS" w:cs="Arial"/>
            <w:color w:val="404040" w:themeColor="text1" w:themeTint="BF"/>
            <w:sz w:val="20"/>
            <w:szCs w:val="22"/>
          </w:rPr>
          <w:t>Observación</w:t>
        </w:r>
        <w:r w:rsidRPr="00CE457C">
          <w:rPr>
            <w:rFonts w:eastAsia="Arial Unicode MS" w:cs="Arial"/>
            <w:color w:val="404040" w:themeColor="text1" w:themeTint="BF"/>
            <w:sz w:val="20"/>
            <w:szCs w:val="22"/>
            <w:rPrChange w:id="3972" w:author="Fabian Moreno Torres" w:date="2023-06-15T09:55:00Z">
              <w:rPr>
                <w:rFonts w:eastAsia="Arial Unicode MS" w:cs="Arial"/>
                <w:szCs w:val="22"/>
              </w:rPr>
            </w:rPrChange>
          </w:rPr>
          <w:t xml:space="preserve">: </w:t>
        </w:r>
      </w:ins>
      <w:r w:rsidR="007665E1" w:rsidRPr="00CE457C">
        <w:rPr>
          <w:rFonts w:eastAsia="Arial Unicode MS" w:cs="Arial"/>
          <w:color w:val="404040" w:themeColor="text1" w:themeTint="BF"/>
          <w:sz w:val="20"/>
          <w:szCs w:val="22"/>
          <w:rPrChange w:id="3973" w:author="Fabian Moreno Torres" w:date="2023-06-15T09:55:00Z">
            <w:rPr>
              <w:rFonts w:eastAsia="Arial Unicode MS" w:cs="Arial"/>
              <w:szCs w:val="22"/>
            </w:rPr>
          </w:rPrChange>
        </w:rPr>
        <w:t xml:space="preserve">El detalle de </w:t>
      </w:r>
      <w:del w:id="3974" w:author="Fabian Moreno Torres" w:date="2023-06-15T09:56:00Z">
        <w:r w:rsidR="007665E1" w:rsidRPr="00CE457C" w:rsidDel="00843D37">
          <w:rPr>
            <w:rFonts w:eastAsia="Arial Unicode MS" w:cs="Arial"/>
            <w:color w:val="404040" w:themeColor="text1" w:themeTint="BF"/>
            <w:sz w:val="20"/>
            <w:szCs w:val="22"/>
            <w:rPrChange w:id="3975" w:author="Fabian Moreno Torres" w:date="2023-06-15T09:55:00Z">
              <w:rPr>
                <w:rFonts w:eastAsia="Arial Unicode MS" w:cs="Arial"/>
                <w:szCs w:val="22"/>
              </w:rPr>
            </w:rPrChange>
          </w:rPr>
          <w:delText xml:space="preserve">los </w:delText>
        </w:r>
      </w:del>
      <w:r w:rsidR="007665E1" w:rsidRPr="00CE457C">
        <w:rPr>
          <w:rFonts w:eastAsia="Arial Unicode MS" w:cs="Arial"/>
          <w:color w:val="404040" w:themeColor="text1" w:themeTint="BF"/>
          <w:sz w:val="20"/>
          <w:szCs w:val="22"/>
          <w:rPrChange w:id="3976" w:author="Fabian Moreno Torres" w:date="2023-06-15T09:55:00Z">
            <w:rPr>
              <w:rFonts w:eastAsia="Arial Unicode MS" w:cs="Arial"/>
              <w:szCs w:val="22"/>
            </w:rPr>
          </w:rPrChange>
        </w:rPr>
        <w:t xml:space="preserve">criterios y ponderaciones se encuentran establecidos en el </w:t>
      </w:r>
      <w:r w:rsidR="007665E1" w:rsidRPr="00CE457C">
        <w:rPr>
          <w:rFonts w:eastAsia="Arial Unicode MS" w:cs="Arial"/>
          <w:b/>
          <w:color w:val="404040" w:themeColor="text1" w:themeTint="BF"/>
          <w:sz w:val="20"/>
          <w:szCs w:val="22"/>
          <w:rPrChange w:id="3977" w:author="Fabian Moreno Torres" w:date="2023-06-15T09:55:00Z">
            <w:rPr>
              <w:rFonts w:eastAsia="Arial Unicode MS" w:cs="Arial"/>
              <w:b/>
              <w:szCs w:val="22"/>
            </w:rPr>
          </w:rPrChange>
        </w:rPr>
        <w:t>Anexo N</w:t>
      </w:r>
      <w:r w:rsidR="007665E1" w:rsidRPr="00CE457C">
        <w:rPr>
          <w:rFonts w:eastAsia="Arial Unicode MS" w:cs="Arial" w:hint="eastAsia"/>
          <w:b/>
          <w:color w:val="404040" w:themeColor="text1" w:themeTint="BF"/>
          <w:sz w:val="20"/>
          <w:szCs w:val="22"/>
          <w:rPrChange w:id="3978" w:author="Fabian Moreno Torres" w:date="2023-06-15T09:55:00Z">
            <w:rPr>
              <w:rFonts w:eastAsia="Arial Unicode MS" w:cs="Arial" w:hint="eastAsia"/>
              <w:b/>
              <w:szCs w:val="22"/>
            </w:rPr>
          </w:rPrChange>
        </w:rPr>
        <w:t>°</w:t>
      </w:r>
      <w:r w:rsidR="007665E1" w:rsidRPr="00CE457C">
        <w:rPr>
          <w:rFonts w:eastAsia="Arial Unicode MS" w:cs="Arial"/>
          <w:b/>
          <w:color w:val="404040" w:themeColor="text1" w:themeTint="BF"/>
          <w:sz w:val="20"/>
          <w:szCs w:val="22"/>
          <w:rPrChange w:id="3979" w:author="Fabian Moreno Torres" w:date="2023-06-15T09:55:00Z">
            <w:rPr>
              <w:rFonts w:eastAsia="Arial Unicode MS" w:cs="Arial"/>
              <w:b/>
              <w:szCs w:val="22"/>
            </w:rPr>
          </w:rPrChange>
        </w:rPr>
        <w:t xml:space="preserve"> </w:t>
      </w:r>
      <w:r w:rsidR="006249CA" w:rsidRPr="00CE457C">
        <w:rPr>
          <w:rFonts w:eastAsia="Arial Unicode MS" w:cs="Arial"/>
          <w:b/>
          <w:color w:val="404040" w:themeColor="text1" w:themeTint="BF"/>
          <w:sz w:val="20"/>
          <w:szCs w:val="22"/>
          <w:rPrChange w:id="3980" w:author="Fabian Moreno Torres" w:date="2023-06-15T09:55:00Z">
            <w:rPr>
              <w:rFonts w:eastAsia="Arial Unicode MS" w:cs="Arial"/>
              <w:b/>
              <w:szCs w:val="22"/>
            </w:rPr>
          </w:rPrChange>
        </w:rPr>
        <w:t>6</w:t>
      </w:r>
      <w:r w:rsidR="007665E1" w:rsidRPr="00CE457C">
        <w:rPr>
          <w:rFonts w:eastAsia="Arial Unicode MS" w:cs="Arial"/>
          <w:b/>
          <w:color w:val="404040" w:themeColor="text1" w:themeTint="BF"/>
          <w:sz w:val="20"/>
          <w:szCs w:val="22"/>
          <w:rPrChange w:id="3981" w:author="Fabian Moreno Torres" w:date="2023-06-15T09:55:00Z">
            <w:rPr>
              <w:rFonts w:eastAsia="Arial Unicode MS" w:cs="Arial"/>
              <w:b/>
              <w:szCs w:val="22"/>
            </w:rPr>
          </w:rPrChange>
        </w:rPr>
        <w:t>.</w:t>
      </w:r>
    </w:p>
    <w:p w14:paraId="7093EAF1" w14:textId="77777777" w:rsidR="007665E1" w:rsidRPr="000209CF"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0209CF" w:rsidRDefault="00A30EBB" w:rsidP="008C599F">
      <w:pPr>
        <w:pStyle w:val="NormalWeb"/>
        <w:shd w:val="clear" w:color="auto" w:fill="FFFFFF"/>
        <w:spacing w:before="0" w:beforeAutospacing="0" w:after="0" w:afterAutospacing="0"/>
        <w:jc w:val="both"/>
        <w:rPr>
          <w:color w:val="000000"/>
          <w:sz w:val="28"/>
          <w:szCs w:val="28"/>
        </w:rPr>
      </w:pPr>
      <w:r w:rsidRPr="000209CF">
        <w:rPr>
          <w:color w:val="000000"/>
          <w:szCs w:val="22"/>
          <w:bdr w:val="none" w:sz="0" w:space="0" w:color="auto" w:frame="1"/>
        </w:rPr>
        <w:t xml:space="preserve">El resultado de cada etapa de evaluación considerará una nota de hasta dos decimales. Por lo tanto, en caso </w:t>
      </w:r>
      <w:r w:rsidR="00355970" w:rsidRPr="000209CF">
        <w:rPr>
          <w:color w:val="000000"/>
          <w:szCs w:val="22"/>
          <w:bdr w:val="none" w:sz="0" w:space="0" w:color="auto" w:frame="1"/>
        </w:rPr>
        <w:t xml:space="preserve">de </w:t>
      </w:r>
      <w:r w:rsidRPr="000209CF">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0209CF" w:rsidRDefault="00D07911" w:rsidP="008C599F">
      <w:pPr>
        <w:jc w:val="both"/>
        <w:rPr>
          <w:rFonts w:cs="Arial"/>
          <w:szCs w:val="22"/>
        </w:rPr>
      </w:pPr>
    </w:p>
    <w:p w14:paraId="5D21089A" w14:textId="194F14A8" w:rsidR="00362FBB" w:rsidRDefault="00765613" w:rsidP="008C599F">
      <w:pPr>
        <w:jc w:val="both"/>
        <w:rPr>
          <w:ins w:id="3982" w:author="Fabian Moreno Torres" w:date="2023-06-23T12:59:00Z"/>
          <w:rFonts w:cs="Arial"/>
          <w:szCs w:val="22"/>
        </w:rPr>
      </w:pPr>
      <w:r w:rsidRPr="000209CF">
        <w:rPr>
          <w:rFonts w:cs="Arial"/>
          <w:szCs w:val="22"/>
        </w:rPr>
        <w:t xml:space="preserve">Como resultado de esta etapa, el </w:t>
      </w:r>
      <w:r w:rsidR="0012530E" w:rsidRPr="000209CF">
        <w:rPr>
          <w:rFonts w:cs="Arial"/>
          <w:szCs w:val="22"/>
        </w:rPr>
        <w:t>A</w:t>
      </w:r>
      <w:r w:rsidRPr="000209CF">
        <w:rPr>
          <w:rFonts w:cs="Arial"/>
          <w:szCs w:val="22"/>
        </w:rPr>
        <w:t xml:space="preserve">gente </w:t>
      </w:r>
      <w:r w:rsidR="00EB388F" w:rsidRPr="000209CF">
        <w:rPr>
          <w:rFonts w:cs="Arial"/>
          <w:szCs w:val="22"/>
        </w:rPr>
        <w:t>O</w:t>
      </w:r>
      <w:r w:rsidR="00D47ADB" w:rsidRPr="000209CF">
        <w:rPr>
          <w:rFonts w:cs="Arial"/>
          <w:szCs w:val="22"/>
        </w:rPr>
        <w:t>perador</w:t>
      </w:r>
      <w:r w:rsidR="0012530E" w:rsidRPr="000209CF">
        <w:rPr>
          <w:rFonts w:cs="Arial"/>
          <w:szCs w:val="22"/>
        </w:rPr>
        <w:t xml:space="preserve"> </w:t>
      </w:r>
      <w:r w:rsidR="003B1DC4" w:rsidRPr="000209CF">
        <w:rPr>
          <w:rFonts w:cs="Arial"/>
          <w:szCs w:val="22"/>
        </w:rPr>
        <w:t>deberá entregar a Sercotec</w:t>
      </w:r>
      <w:r w:rsidR="00362FBB" w:rsidRPr="000209CF">
        <w:rPr>
          <w:rFonts w:cs="Arial"/>
          <w:szCs w:val="22"/>
        </w:rPr>
        <w:t xml:space="preserve"> un </w:t>
      </w:r>
      <w:r w:rsidR="008649FA" w:rsidRPr="000209CF">
        <w:rPr>
          <w:rFonts w:cs="Arial"/>
          <w:szCs w:val="22"/>
        </w:rPr>
        <w:t>i</w:t>
      </w:r>
      <w:r w:rsidR="003B1DC4" w:rsidRPr="000209CF">
        <w:rPr>
          <w:rFonts w:cs="Arial"/>
          <w:szCs w:val="22"/>
        </w:rPr>
        <w:t>nforme</w:t>
      </w:r>
      <w:r w:rsidR="00BE19C4" w:rsidRPr="000209CF">
        <w:rPr>
          <w:rFonts w:cs="Arial"/>
          <w:szCs w:val="22"/>
        </w:rPr>
        <w:t xml:space="preserve"> </w:t>
      </w:r>
      <w:r w:rsidR="003B1DC4" w:rsidRPr="000209CF">
        <w:rPr>
          <w:rFonts w:cs="Arial"/>
          <w:szCs w:val="22"/>
        </w:rPr>
        <w:t>con el resultado de cada uno de los ámbitos evaluados</w:t>
      </w:r>
      <w:r w:rsidR="00A543C0" w:rsidRPr="000209CF">
        <w:rPr>
          <w:rFonts w:cs="Arial"/>
          <w:szCs w:val="22"/>
        </w:rPr>
        <w:t xml:space="preserve">, </w:t>
      </w:r>
      <w:r w:rsidR="003B1DC4" w:rsidRPr="000209CF">
        <w:rPr>
          <w:rFonts w:cs="Arial"/>
          <w:szCs w:val="22"/>
        </w:rPr>
        <w:t xml:space="preserve">el correspondiente ranking de notas, y realizar una recomendación justificada, señalando si la idea de negocio cuenta o no con factibilidad técnica para ser implementada, </w:t>
      </w:r>
      <w:r w:rsidR="00B707D1" w:rsidRPr="000209CF">
        <w:rPr>
          <w:rFonts w:cs="Arial"/>
          <w:szCs w:val="22"/>
        </w:rPr>
        <w:t xml:space="preserve">y otros </w:t>
      </w:r>
      <w:r w:rsidR="0012530E" w:rsidRPr="000209CF">
        <w:rPr>
          <w:rFonts w:cs="Arial"/>
          <w:szCs w:val="22"/>
        </w:rPr>
        <w:t xml:space="preserve">antecedentes </w:t>
      </w:r>
      <w:r w:rsidR="00B707D1" w:rsidRPr="000209CF">
        <w:rPr>
          <w:rFonts w:cs="Arial"/>
          <w:szCs w:val="22"/>
        </w:rPr>
        <w:t>que pudieran ser relevant</w:t>
      </w:r>
      <w:r w:rsidR="00055D1B" w:rsidRPr="000209CF">
        <w:rPr>
          <w:rFonts w:cs="Arial"/>
          <w:szCs w:val="22"/>
        </w:rPr>
        <w:t>es para la evaluación del Comité de Evaluación Regional</w:t>
      </w:r>
      <w:r w:rsidR="00B707D1" w:rsidRPr="000209CF">
        <w:rPr>
          <w:rFonts w:cs="Arial"/>
          <w:szCs w:val="22"/>
        </w:rPr>
        <w:t>.</w:t>
      </w:r>
    </w:p>
    <w:p w14:paraId="79616169" w14:textId="61EEEE00" w:rsidR="00701F8D" w:rsidRDefault="00701F8D" w:rsidP="008C599F">
      <w:pPr>
        <w:pStyle w:val="Ttulo20"/>
        <w:jc w:val="both"/>
        <w:rPr>
          <w:ins w:id="3983" w:author="Fabian Moreno Torres" w:date="2023-07-24T10:54:00Z"/>
          <w:rFonts w:cs="Arial"/>
          <w:szCs w:val="22"/>
        </w:rPr>
      </w:pPr>
    </w:p>
    <w:p w14:paraId="262D681E" w14:textId="34FE475C" w:rsidR="00F03561" w:rsidDel="00F03561" w:rsidRDefault="00F03561" w:rsidP="008C599F">
      <w:pPr>
        <w:pStyle w:val="Ttulo20"/>
        <w:jc w:val="both"/>
        <w:rPr>
          <w:del w:id="3984" w:author="Fabian Moreno Torres" w:date="2023-07-24T10:54:00Z"/>
          <w:rFonts w:cs="Arial"/>
          <w:szCs w:val="22"/>
        </w:rPr>
      </w:pPr>
    </w:p>
    <w:p w14:paraId="0409ADEE" w14:textId="77777777" w:rsidR="00CE457C" w:rsidRPr="000209CF" w:rsidDel="003116C4" w:rsidRDefault="00CE457C" w:rsidP="008C599F">
      <w:pPr>
        <w:jc w:val="both"/>
        <w:rPr>
          <w:del w:id="3985" w:author="Fabian Moreno Torres" w:date="2023-06-23T13:00:00Z"/>
          <w:rFonts w:cs="Arial"/>
          <w:szCs w:val="22"/>
        </w:rPr>
      </w:pPr>
    </w:p>
    <w:p w14:paraId="5753E7C4" w14:textId="2493C029" w:rsidR="00FE305B" w:rsidRPr="000209CF" w:rsidDel="00AB3576" w:rsidRDefault="00FE305B" w:rsidP="008C599F">
      <w:pPr>
        <w:jc w:val="both"/>
        <w:rPr>
          <w:del w:id="3986" w:author="Fabian Moreno Torres" w:date="2023-06-15T11:24:00Z"/>
          <w:rFonts w:eastAsia="Arial Unicode MS" w:cs="Arial"/>
          <w:b/>
          <w:szCs w:val="22"/>
        </w:rPr>
      </w:pPr>
    </w:p>
    <w:p w14:paraId="48EF32A7" w14:textId="15BDE9DD" w:rsidR="00923063" w:rsidRPr="00976591" w:rsidRDefault="00B405D5" w:rsidP="008C599F">
      <w:pPr>
        <w:pStyle w:val="Ttulo20"/>
        <w:jc w:val="both"/>
        <w:rPr>
          <w:rPrChange w:id="3987" w:author="Fabian Moreno Torres" w:date="2023-06-14T12:59:00Z">
            <w:rPr>
              <w:rFonts w:eastAsia="Arial Unicode MS"/>
            </w:rPr>
          </w:rPrChange>
        </w:rPr>
      </w:pPr>
      <w:bookmarkStart w:id="3988" w:name="_Toc413772565"/>
      <w:bookmarkStart w:id="3989" w:name="_Toc10106714"/>
      <w:bookmarkStart w:id="3990" w:name="_Toc10642939"/>
      <w:bookmarkStart w:id="3991" w:name="_Toc74587257"/>
      <w:bookmarkStart w:id="3992" w:name="_Toc141692277"/>
      <w:ins w:id="3993" w:author="Leonel Fernandez Castillo" w:date="2023-04-11T10:37:00Z">
        <w:r w:rsidRPr="00976591">
          <w:rPr>
            <w:rPrChange w:id="3994" w:author="Fabian Moreno Torres" w:date="2023-06-14T12:59:00Z">
              <w:rPr>
                <w:color w:val="365F91" w:themeColor="accent1" w:themeShade="BF"/>
              </w:rPr>
            </w:rPrChange>
          </w:rPr>
          <w:t>4</w:t>
        </w:r>
      </w:ins>
      <w:del w:id="3995" w:author="Leonel Fernandez Castillo" w:date="2023-04-11T10:37:00Z">
        <w:r w:rsidR="00A50628" w:rsidRPr="00976591" w:rsidDel="00B405D5">
          <w:rPr>
            <w:rPrChange w:id="3996" w:author="Fabian Moreno Torres" w:date="2023-06-14T12:59:00Z">
              <w:rPr>
                <w:rFonts w:eastAsia="Arial Unicode MS"/>
              </w:rPr>
            </w:rPrChange>
          </w:rPr>
          <w:delText>5</w:delText>
        </w:r>
      </w:del>
      <w:r w:rsidR="00A50628" w:rsidRPr="00976591">
        <w:rPr>
          <w:rPrChange w:id="3997" w:author="Fabian Moreno Torres" w:date="2023-06-14T12:59:00Z">
            <w:rPr>
              <w:rFonts w:eastAsia="Arial Unicode MS"/>
            </w:rPr>
          </w:rPrChange>
        </w:rPr>
        <w:t>.3</w:t>
      </w:r>
      <w:del w:id="3998" w:author="Fabian Moreno Torres" w:date="2023-06-15T11:08:00Z">
        <w:r w:rsidR="00CC22E2" w:rsidRPr="00976591" w:rsidDel="006A48A4">
          <w:rPr>
            <w:rPrChange w:id="3999" w:author="Fabian Moreno Torres" w:date="2023-06-14T12:59:00Z">
              <w:rPr>
                <w:rFonts w:eastAsia="Arial Unicode MS"/>
              </w:rPr>
            </w:rPrChange>
          </w:rPr>
          <w:delText xml:space="preserve"> </w:delText>
        </w:r>
        <w:r w:rsidR="00EB1484" w:rsidRPr="00976591" w:rsidDel="006A48A4">
          <w:rPr>
            <w:rPrChange w:id="4000" w:author="Fabian Moreno Torres" w:date="2023-06-14T12:59:00Z">
              <w:rPr>
                <w:rFonts w:eastAsia="Arial Unicode MS"/>
              </w:rPr>
            </w:rPrChange>
          </w:rPr>
          <w:tab/>
        </w:r>
      </w:del>
      <w:ins w:id="4001" w:author="Fabian Moreno Torres" w:date="2023-06-15T11:08:00Z">
        <w:r w:rsidR="006A48A4">
          <w:t xml:space="preserve"> </w:t>
        </w:r>
      </w:ins>
      <w:r w:rsidR="00040997" w:rsidRPr="00976591">
        <w:rPr>
          <w:rPrChange w:id="4002" w:author="Fabian Moreno Torres" w:date="2023-06-14T12:59:00Z">
            <w:rPr>
              <w:rFonts w:eastAsia="Arial Unicode MS"/>
            </w:rPr>
          </w:rPrChange>
        </w:rPr>
        <w:t>Comit</w:t>
      </w:r>
      <w:r w:rsidR="00040997" w:rsidRPr="00976591">
        <w:rPr>
          <w:rFonts w:hint="eastAsia"/>
          <w:rPrChange w:id="4003" w:author="Fabian Moreno Torres" w:date="2023-06-14T12:59:00Z">
            <w:rPr>
              <w:rFonts w:eastAsia="Arial Unicode MS" w:hint="eastAsia"/>
            </w:rPr>
          </w:rPrChange>
        </w:rPr>
        <w:t>é</w:t>
      </w:r>
      <w:r w:rsidR="00040997" w:rsidRPr="00976591">
        <w:rPr>
          <w:rPrChange w:id="4004" w:author="Fabian Moreno Torres" w:date="2023-06-14T12:59:00Z">
            <w:rPr>
              <w:rFonts w:eastAsia="Arial Unicode MS"/>
            </w:rPr>
          </w:rPrChange>
        </w:rPr>
        <w:t xml:space="preserve"> de Evaluaci</w:t>
      </w:r>
      <w:r w:rsidR="00040997" w:rsidRPr="00976591">
        <w:rPr>
          <w:rFonts w:hint="eastAsia"/>
          <w:rPrChange w:id="4005" w:author="Fabian Moreno Torres" w:date="2023-06-14T12:59:00Z">
            <w:rPr>
              <w:rFonts w:eastAsia="Arial Unicode MS" w:hint="eastAsia"/>
            </w:rPr>
          </w:rPrChange>
        </w:rPr>
        <w:t>ó</w:t>
      </w:r>
      <w:r w:rsidR="00040997" w:rsidRPr="00976591">
        <w:rPr>
          <w:rPrChange w:id="4006" w:author="Fabian Moreno Torres" w:date="2023-06-14T12:59:00Z">
            <w:rPr>
              <w:rFonts w:eastAsia="Arial Unicode MS"/>
            </w:rPr>
          </w:rPrChange>
        </w:rPr>
        <w:t>n Regional</w:t>
      </w:r>
      <w:bookmarkEnd w:id="3988"/>
      <w:r w:rsidR="00B4299E" w:rsidRPr="00976591">
        <w:rPr>
          <w:rPrChange w:id="4007" w:author="Fabian Moreno Torres" w:date="2023-06-14T12:59:00Z">
            <w:rPr>
              <w:rFonts w:eastAsia="Arial Unicode MS"/>
            </w:rPr>
          </w:rPrChange>
        </w:rPr>
        <w:t xml:space="preserve"> (CER)</w:t>
      </w:r>
      <w:bookmarkEnd w:id="3989"/>
      <w:bookmarkEnd w:id="3990"/>
      <w:bookmarkEnd w:id="3991"/>
      <w:ins w:id="4008" w:author="Fabian Moreno Torres" w:date="2023-06-15T09:56:00Z">
        <w:r w:rsidR="00843D37">
          <w:t>.</w:t>
        </w:r>
      </w:ins>
      <w:bookmarkEnd w:id="3992"/>
    </w:p>
    <w:p w14:paraId="1B771274" w14:textId="77777777" w:rsidR="00FE305B" w:rsidRPr="00AD5D0D" w:rsidRDefault="00FE305B" w:rsidP="008C599F">
      <w:pPr>
        <w:jc w:val="both"/>
        <w:rPr>
          <w:rFonts w:cs="Arial"/>
          <w:szCs w:val="22"/>
        </w:rPr>
      </w:pPr>
    </w:p>
    <w:p w14:paraId="492AD6E7" w14:textId="3CC2543A" w:rsidR="0014025B" w:rsidRDefault="00143AEB" w:rsidP="008C599F">
      <w:pPr>
        <w:jc w:val="both"/>
        <w:rPr>
          <w:ins w:id="4009" w:author="Fabian Moreno Torres" w:date="2023-07-21T12:43:00Z"/>
          <w:rFonts w:eastAsia="Arial Unicode MS" w:cs="Arial"/>
          <w:szCs w:val="22"/>
          <w:lang w:val="es-CL"/>
        </w:rPr>
      </w:pPr>
      <w:r w:rsidRPr="000209CF">
        <w:rPr>
          <w:rFonts w:eastAsia="Arial Unicode MS" w:cs="Arial"/>
          <w:szCs w:val="22"/>
          <w:lang w:val="es-CL"/>
        </w:rPr>
        <w:t>El Comité de Evaluación Regional (CER) es una instancia colegiada, que se constituye en cada una de las Direcciones Regional</w:t>
      </w:r>
      <w:r w:rsidR="00785095" w:rsidRPr="000209CF">
        <w:rPr>
          <w:rFonts w:eastAsia="Arial Unicode MS" w:cs="Arial"/>
          <w:szCs w:val="22"/>
          <w:lang w:val="es-CL"/>
        </w:rPr>
        <w:t>e</w:t>
      </w:r>
      <w:r w:rsidR="00975887" w:rsidRPr="000209CF">
        <w:rPr>
          <w:rFonts w:eastAsia="Arial Unicode MS" w:cs="Arial"/>
          <w:szCs w:val="22"/>
          <w:lang w:val="es-CL"/>
        </w:rPr>
        <w:t xml:space="preserve">s </w:t>
      </w:r>
      <w:r w:rsidR="00785095" w:rsidRPr="000209CF">
        <w:rPr>
          <w:rFonts w:eastAsia="Arial Unicode MS" w:cs="Arial"/>
          <w:szCs w:val="22"/>
          <w:lang w:val="es-CL"/>
        </w:rPr>
        <w:t>de Sercotec</w:t>
      </w:r>
      <w:r w:rsidRPr="000209CF">
        <w:rPr>
          <w:rFonts w:eastAsia="Arial Unicode MS" w:cs="Arial"/>
          <w:szCs w:val="22"/>
          <w:lang w:val="es-CL"/>
        </w:rPr>
        <w:t>, para realizar la evaluación técnic</w:t>
      </w:r>
      <w:r w:rsidR="00785095" w:rsidRPr="000209CF">
        <w:rPr>
          <w:rFonts w:eastAsia="Arial Unicode MS" w:cs="Arial"/>
          <w:szCs w:val="22"/>
          <w:lang w:val="es-CL"/>
        </w:rPr>
        <w:t xml:space="preserve">a y financiera de los proyectos </w:t>
      </w:r>
      <w:r w:rsidR="00EC7A10" w:rsidRPr="000209CF">
        <w:rPr>
          <w:rFonts w:eastAsia="Arial Unicode MS" w:cs="Arial"/>
          <w:szCs w:val="22"/>
          <w:lang w:val="es-CL"/>
        </w:rPr>
        <w:t>para su aprobación y asignación de recursos</w:t>
      </w:r>
      <w:ins w:id="4010" w:author="Fabian Moreno Torres" w:date="2023-07-21T12:43:00Z">
        <w:r w:rsidR="0014025B">
          <w:rPr>
            <w:rFonts w:eastAsia="Arial Unicode MS" w:cs="Arial"/>
            <w:szCs w:val="22"/>
            <w:lang w:val="es-CL"/>
          </w:rPr>
          <w:t xml:space="preserve">. Este Comité de Evaluación Regional (CER) se </w:t>
        </w:r>
      </w:ins>
      <w:ins w:id="4011" w:author="Fabian Moreno Torres" w:date="2023-07-21T12:44:00Z">
        <w:r w:rsidR="0014025B">
          <w:rPr>
            <w:rFonts w:eastAsia="Arial Unicode MS" w:cs="Arial"/>
            <w:szCs w:val="22"/>
            <w:lang w:val="es-CL"/>
          </w:rPr>
          <w:t>establecerá</w:t>
        </w:r>
      </w:ins>
      <w:ins w:id="4012" w:author="Fabian Moreno Torres" w:date="2023-07-21T12:43:00Z">
        <w:r w:rsidR="0014025B">
          <w:rPr>
            <w:rFonts w:eastAsia="Arial Unicode MS" w:cs="Arial"/>
            <w:szCs w:val="22"/>
            <w:lang w:val="es-CL"/>
          </w:rPr>
          <w:t xml:space="preserve"> </w:t>
        </w:r>
      </w:ins>
      <w:ins w:id="4013" w:author="Fabian Moreno Torres" w:date="2023-07-21T12:44:00Z">
        <w:r w:rsidR="0014025B">
          <w:rPr>
            <w:rFonts w:eastAsia="Arial Unicode MS" w:cs="Arial"/>
            <w:szCs w:val="22"/>
            <w:lang w:val="es-CL"/>
          </w:rPr>
          <w:t>salvaguardando</w:t>
        </w:r>
      </w:ins>
      <w:ins w:id="4014" w:author="Fabian Moreno Torres" w:date="2023-07-21T12:43:00Z">
        <w:r w:rsidR="0014025B">
          <w:rPr>
            <w:rFonts w:eastAsia="Arial Unicode MS" w:cs="Arial"/>
            <w:szCs w:val="22"/>
            <w:lang w:val="es-CL"/>
          </w:rPr>
          <w:t xml:space="preserve"> la integridad, probidad, ecuanimidad y transparencia del proceso</w:t>
        </w:r>
      </w:ins>
      <w:del w:id="4015" w:author="Fabian Moreno Torres" w:date="2023-07-21T12:43:00Z">
        <w:r w:rsidR="001C4CBB" w:rsidRPr="000209CF" w:rsidDel="0014025B">
          <w:rPr>
            <w:rFonts w:eastAsia="Arial Unicode MS" w:cs="Arial"/>
            <w:szCs w:val="22"/>
            <w:lang w:val="es-CL"/>
          </w:rPr>
          <w:delText>,</w:delText>
        </w:r>
      </w:del>
    </w:p>
    <w:p w14:paraId="72DAE046" w14:textId="77777777" w:rsidR="0014025B" w:rsidRDefault="0014025B" w:rsidP="008C599F">
      <w:pPr>
        <w:jc w:val="both"/>
        <w:rPr>
          <w:ins w:id="4016" w:author="Fabian Moreno Torres" w:date="2023-07-21T12:43:00Z"/>
          <w:rFonts w:eastAsia="Arial Unicode MS" w:cs="Arial"/>
          <w:szCs w:val="22"/>
          <w:lang w:val="es-CL"/>
        </w:rPr>
      </w:pPr>
    </w:p>
    <w:p w14:paraId="7E7535A1" w14:textId="09F5480B" w:rsidR="00165208" w:rsidDel="0014025B" w:rsidRDefault="001C4CBB" w:rsidP="008C599F">
      <w:pPr>
        <w:jc w:val="both"/>
        <w:rPr>
          <w:del w:id="4017" w:author="Fabian Moreno Torres" w:date="2023-07-21T12:49:00Z"/>
          <w:rFonts w:eastAsia="Arial Unicode MS" w:cs="Arial"/>
          <w:szCs w:val="22"/>
          <w:lang w:val="es-CL"/>
        </w:rPr>
      </w:pPr>
      <w:r w:rsidRPr="000209CF">
        <w:rPr>
          <w:rFonts w:eastAsia="Arial Unicode MS" w:cs="Arial"/>
          <w:szCs w:val="22"/>
          <w:lang w:val="es-CL"/>
        </w:rPr>
        <w:t xml:space="preserve"> </w:t>
      </w:r>
      <w:del w:id="4018" w:author="Fabian Moreno Torres" w:date="2023-07-21T12:49:00Z">
        <w:r w:rsidRPr="000209CF" w:rsidDel="0014025B">
          <w:rPr>
            <w:rFonts w:eastAsia="Arial Unicode MS" w:cs="Arial"/>
            <w:szCs w:val="22"/>
            <w:lang w:val="es-CL"/>
          </w:rPr>
          <w:delText xml:space="preserve">de acuerdo a los criterios establecidos en el </w:delText>
        </w:r>
        <w:r w:rsidRPr="000209CF" w:rsidDel="0014025B">
          <w:rPr>
            <w:rFonts w:eastAsia="Arial Unicode MS" w:cs="Arial"/>
            <w:b/>
            <w:szCs w:val="22"/>
            <w:lang w:val="es-CL"/>
          </w:rPr>
          <w:delText>ANEXO N°7</w:delText>
        </w:r>
        <w:r w:rsidRPr="000209CF" w:rsidDel="0014025B">
          <w:rPr>
            <w:rFonts w:eastAsia="Arial Unicode MS" w:cs="Arial"/>
            <w:szCs w:val="22"/>
            <w:lang w:val="es-CL"/>
          </w:rPr>
          <w:delText xml:space="preserve"> de estas bases, </w:delText>
        </w:r>
        <w:r w:rsidR="001F110D" w:rsidRPr="000209CF" w:rsidDel="0014025B">
          <w:rPr>
            <w:rFonts w:eastAsia="Arial Unicode MS" w:cs="Arial"/>
            <w:szCs w:val="22"/>
            <w:lang w:val="es-CL"/>
          </w:rPr>
          <w:delText xml:space="preserve"> y se encuentra</w:delText>
        </w:r>
        <w:r w:rsidR="00231DAD" w:rsidRPr="000209CF" w:rsidDel="0014025B">
          <w:rPr>
            <w:rFonts w:eastAsia="Arial Unicode MS" w:cs="Arial"/>
            <w:szCs w:val="22"/>
            <w:lang w:val="es-CL"/>
          </w:rPr>
          <w:delText xml:space="preserve"> </w:delText>
        </w:r>
        <w:r w:rsidR="00E87D0F" w:rsidRPr="000209CF" w:rsidDel="0014025B">
          <w:rPr>
            <w:rFonts w:eastAsia="Arial Unicode MS" w:cs="Arial"/>
            <w:szCs w:val="22"/>
            <w:lang w:val="es-CL"/>
          </w:rPr>
          <w:delText xml:space="preserve">integrado por el </w:delText>
        </w:r>
        <w:r w:rsidR="008766DB" w:rsidRPr="000209CF" w:rsidDel="0014025B">
          <w:rPr>
            <w:rFonts w:eastAsia="Arial Unicode MS" w:cs="Arial"/>
            <w:szCs w:val="22"/>
          </w:rPr>
          <w:delText>D</w:delText>
        </w:r>
        <w:r w:rsidR="00E87D0F" w:rsidRPr="000209CF" w:rsidDel="0014025B">
          <w:rPr>
            <w:rFonts w:eastAsia="Arial Unicode MS" w:cs="Arial"/>
            <w:szCs w:val="22"/>
          </w:rPr>
          <w:delText>irector</w:delText>
        </w:r>
      </w:del>
      <w:del w:id="4019" w:author="Fabian Moreno Torres" w:date="2023-07-04T15:06:00Z">
        <w:r w:rsidR="00E87D0F" w:rsidRPr="000209CF" w:rsidDel="00F35A05">
          <w:rPr>
            <w:rFonts w:eastAsia="Arial Unicode MS" w:cs="Arial"/>
            <w:szCs w:val="22"/>
          </w:rPr>
          <w:delText>/a</w:delText>
        </w:r>
      </w:del>
      <w:del w:id="4020" w:author="Fabian Moreno Torres" w:date="2023-07-21T12:49:00Z">
        <w:r w:rsidR="00E87D0F" w:rsidRPr="000209CF" w:rsidDel="0014025B">
          <w:rPr>
            <w:rFonts w:eastAsia="Arial Unicode MS" w:cs="Arial"/>
            <w:szCs w:val="22"/>
          </w:rPr>
          <w:delText xml:space="preserve"> </w:delText>
        </w:r>
        <w:r w:rsidR="008766DB" w:rsidRPr="000209CF" w:rsidDel="0014025B">
          <w:rPr>
            <w:rFonts w:eastAsia="Arial Unicode MS" w:cs="Arial"/>
            <w:szCs w:val="22"/>
          </w:rPr>
          <w:delText>R</w:delText>
        </w:r>
        <w:r w:rsidR="00E87D0F" w:rsidRPr="000209CF" w:rsidDel="0014025B">
          <w:rPr>
            <w:rFonts w:eastAsia="Arial Unicode MS" w:cs="Arial"/>
            <w:szCs w:val="22"/>
          </w:rPr>
          <w:delText>egional</w:delText>
        </w:r>
        <w:r w:rsidR="00975887" w:rsidRPr="000209CF" w:rsidDel="0014025B">
          <w:rPr>
            <w:rFonts w:eastAsia="Arial Unicode MS" w:cs="Arial"/>
            <w:szCs w:val="22"/>
          </w:rPr>
          <w:delText xml:space="preserve"> </w:delText>
        </w:r>
        <w:r w:rsidR="00E87D0F" w:rsidRPr="000209CF" w:rsidDel="0014025B">
          <w:rPr>
            <w:rFonts w:eastAsia="Arial Unicode MS" w:cs="Arial"/>
            <w:szCs w:val="22"/>
          </w:rPr>
          <w:delText xml:space="preserve">o </w:delText>
        </w:r>
        <w:r w:rsidR="00273FD7" w:rsidRPr="000209CF" w:rsidDel="0014025B">
          <w:rPr>
            <w:rFonts w:eastAsia="Arial Unicode MS" w:cs="Arial"/>
            <w:szCs w:val="22"/>
          </w:rPr>
          <w:delText xml:space="preserve">quien </w:delText>
        </w:r>
        <w:r w:rsidR="00236B1F" w:rsidRPr="000209CF" w:rsidDel="0014025B">
          <w:rPr>
            <w:rFonts w:eastAsia="Arial Unicode MS" w:cs="Arial"/>
            <w:szCs w:val="22"/>
          </w:rPr>
          <w:delText>lo subrogue</w:delText>
        </w:r>
        <w:r w:rsidR="00EC7A10" w:rsidRPr="000209CF" w:rsidDel="0014025B">
          <w:rPr>
            <w:rFonts w:eastAsia="Arial Unicode MS" w:cs="Arial"/>
            <w:szCs w:val="22"/>
          </w:rPr>
          <w:delText>,</w:delText>
        </w:r>
        <w:r w:rsidR="006A1B6A" w:rsidRPr="000209CF" w:rsidDel="0014025B">
          <w:rPr>
            <w:rFonts w:eastAsia="Arial Unicode MS" w:cs="Arial"/>
            <w:szCs w:val="22"/>
          </w:rPr>
          <w:delText xml:space="preserve"> </w:delText>
        </w:r>
        <w:r w:rsidR="0050481F" w:rsidRPr="000209CF" w:rsidDel="0014025B">
          <w:rPr>
            <w:rFonts w:eastAsia="Arial Unicode MS" w:cs="Arial"/>
            <w:szCs w:val="22"/>
          </w:rPr>
          <w:delText>un</w:delText>
        </w:r>
        <w:r w:rsidR="00EC7A10" w:rsidRPr="000209CF" w:rsidDel="0014025B">
          <w:rPr>
            <w:rFonts w:eastAsia="Arial Unicode MS" w:cs="Arial"/>
            <w:szCs w:val="22"/>
          </w:rPr>
          <w:delText xml:space="preserve"> </w:delText>
        </w:r>
        <w:r w:rsidR="00231DAD" w:rsidRPr="000209CF" w:rsidDel="0014025B">
          <w:rPr>
            <w:rFonts w:eastAsia="Arial Unicode MS" w:cs="Arial"/>
            <w:szCs w:val="22"/>
          </w:rPr>
          <w:delText>s</w:delText>
        </w:r>
        <w:r w:rsidR="00EC7A10" w:rsidRPr="000209CF" w:rsidDel="0014025B">
          <w:rPr>
            <w:rFonts w:eastAsia="Arial Unicode MS" w:cs="Arial"/>
            <w:szCs w:val="22"/>
          </w:rPr>
          <w:delText xml:space="preserve">ecretario/a, el </w:delText>
        </w:r>
        <w:r w:rsidR="00231DAD" w:rsidRPr="000209CF" w:rsidDel="0014025B">
          <w:rPr>
            <w:rFonts w:eastAsia="Arial Unicode MS" w:cs="Arial"/>
            <w:szCs w:val="22"/>
          </w:rPr>
          <w:delText>c</w:delText>
        </w:r>
        <w:r w:rsidR="008766DB" w:rsidRPr="000209CF" w:rsidDel="0014025B">
          <w:rPr>
            <w:rFonts w:eastAsia="Arial Unicode MS" w:cs="Arial"/>
            <w:szCs w:val="22"/>
          </w:rPr>
          <w:delText>oordinador/a de p</w:delText>
        </w:r>
        <w:r w:rsidR="00EC7A10" w:rsidRPr="000209CF" w:rsidDel="0014025B">
          <w:rPr>
            <w:rFonts w:eastAsia="Arial Unicode MS" w:cs="Arial"/>
            <w:szCs w:val="22"/>
          </w:rPr>
          <w:delText>lanificación</w:delText>
        </w:r>
        <w:r w:rsidR="00785095" w:rsidRPr="000209CF" w:rsidDel="0014025B">
          <w:rPr>
            <w:rFonts w:eastAsia="Arial Unicode MS" w:cs="Arial"/>
            <w:szCs w:val="22"/>
          </w:rPr>
          <w:delText xml:space="preserve"> y operaciones</w:delText>
        </w:r>
        <w:r w:rsidR="00EC7A10" w:rsidRPr="000209CF" w:rsidDel="0014025B">
          <w:rPr>
            <w:rFonts w:eastAsia="Arial Unicode MS" w:cs="Arial"/>
            <w:szCs w:val="22"/>
          </w:rPr>
          <w:delText xml:space="preserve">, </w:delText>
        </w:r>
        <w:r w:rsidR="00D47ADB" w:rsidRPr="000209CF" w:rsidDel="0014025B">
          <w:rPr>
            <w:rFonts w:eastAsia="Arial Unicode MS" w:cs="Arial"/>
            <w:szCs w:val="22"/>
          </w:rPr>
          <w:delText>un</w:delText>
        </w:r>
        <w:r w:rsidR="009818D8" w:rsidRPr="000209CF" w:rsidDel="0014025B">
          <w:rPr>
            <w:rFonts w:eastAsia="Arial Unicode MS" w:cs="Arial"/>
            <w:szCs w:val="22"/>
          </w:rPr>
          <w:delText xml:space="preserve"> </w:delText>
        </w:r>
        <w:r w:rsidR="00231DAD" w:rsidRPr="000209CF" w:rsidDel="0014025B">
          <w:rPr>
            <w:rFonts w:eastAsia="Arial Unicode MS" w:cs="Arial"/>
            <w:szCs w:val="22"/>
          </w:rPr>
          <w:delText>e</w:delText>
        </w:r>
        <w:r w:rsidR="00EC7A10" w:rsidRPr="000209CF" w:rsidDel="0014025B">
          <w:rPr>
            <w:rFonts w:eastAsia="Arial Unicode MS" w:cs="Arial"/>
            <w:szCs w:val="22"/>
          </w:rPr>
          <w:delText xml:space="preserve">jecutivo/a de Fomento y </w:delText>
        </w:r>
        <w:r w:rsidR="009818D8" w:rsidRPr="000209CF" w:rsidDel="0014025B">
          <w:rPr>
            <w:rFonts w:eastAsia="Arial Unicode MS" w:cs="Arial"/>
            <w:szCs w:val="22"/>
          </w:rPr>
          <w:delText xml:space="preserve">un </w:delText>
        </w:r>
        <w:r w:rsidR="00231DAD" w:rsidRPr="000209CF" w:rsidDel="0014025B">
          <w:rPr>
            <w:rFonts w:eastAsia="Arial Unicode MS" w:cs="Arial"/>
            <w:szCs w:val="22"/>
          </w:rPr>
          <w:delText>e</w:delText>
        </w:r>
        <w:r w:rsidR="00DA7934" w:rsidRPr="000209CF" w:rsidDel="0014025B">
          <w:rPr>
            <w:rFonts w:eastAsia="Arial Unicode MS" w:cs="Arial"/>
            <w:szCs w:val="22"/>
          </w:rPr>
          <w:delText>jecutivo/a financiero</w:delText>
        </w:r>
        <w:r w:rsidR="00EC7A10" w:rsidRPr="000209CF" w:rsidDel="0014025B">
          <w:rPr>
            <w:rFonts w:eastAsia="Arial Unicode MS" w:cs="Arial"/>
            <w:szCs w:val="22"/>
          </w:rPr>
          <w:delText>.</w:delText>
        </w:r>
        <w:r w:rsidR="00D47ADB" w:rsidRPr="000209CF" w:rsidDel="0014025B">
          <w:rPr>
            <w:rFonts w:eastAsia="Arial Unicode MS" w:cs="Arial"/>
            <w:szCs w:val="22"/>
          </w:rPr>
          <w:delText xml:space="preserve"> </w:delText>
        </w:r>
        <w:r w:rsidR="00040997" w:rsidRPr="000209CF" w:rsidDel="0014025B">
          <w:rPr>
            <w:rFonts w:eastAsia="Arial Unicode MS" w:cs="Arial"/>
            <w:szCs w:val="22"/>
            <w:lang w:val="es-CL"/>
          </w:rPr>
          <w:delText>Este Comité de Evaluación Regional</w:delText>
        </w:r>
        <w:r w:rsidR="00262D64" w:rsidRPr="000209CF" w:rsidDel="0014025B">
          <w:rPr>
            <w:rFonts w:eastAsia="Arial Unicode MS" w:cs="Arial"/>
            <w:szCs w:val="22"/>
            <w:lang w:val="es-CL"/>
          </w:rPr>
          <w:delText xml:space="preserve"> </w:delText>
        </w:r>
        <w:r w:rsidR="001F110D" w:rsidRPr="000209CF" w:rsidDel="0014025B">
          <w:rPr>
            <w:rFonts w:eastAsia="Arial Unicode MS" w:cs="Arial"/>
            <w:szCs w:val="22"/>
            <w:lang w:val="es-CL"/>
          </w:rPr>
          <w:delText xml:space="preserve">(CER) </w:delText>
        </w:r>
        <w:r w:rsidR="00262D64" w:rsidRPr="000209CF" w:rsidDel="0014025B">
          <w:rPr>
            <w:rFonts w:eastAsia="Arial Unicode MS" w:cs="Arial"/>
            <w:szCs w:val="22"/>
            <w:lang w:val="es-CL"/>
          </w:rPr>
          <w:delText>se establecerá salvaguardando la integridad, probidad, ecuanimidad y transparencia del pr</w:delText>
        </w:r>
        <w:r w:rsidR="000A28CD" w:rsidRPr="000209CF" w:rsidDel="0014025B">
          <w:rPr>
            <w:rFonts w:eastAsia="Arial Unicode MS" w:cs="Arial"/>
            <w:szCs w:val="22"/>
            <w:lang w:val="es-CL"/>
          </w:rPr>
          <w:delText>oceso.</w:delText>
        </w:r>
        <w:r w:rsidR="00262D64" w:rsidRPr="000209CF" w:rsidDel="0014025B">
          <w:rPr>
            <w:rFonts w:eastAsia="Arial Unicode MS" w:cs="Arial"/>
            <w:szCs w:val="22"/>
            <w:lang w:val="es-CL"/>
          </w:rPr>
          <w:delText xml:space="preserve"> </w:delText>
        </w:r>
      </w:del>
    </w:p>
    <w:p w14:paraId="644DFEE5" w14:textId="23F8D3D1" w:rsidR="000853D7" w:rsidDel="0014025B" w:rsidRDefault="000853D7" w:rsidP="008C599F">
      <w:pPr>
        <w:jc w:val="both"/>
        <w:rPr>
          <w:del w:id="4021" w:author="Fabian Moreno Torres" w:date="2023-07-21T12:49:00Z"/>
          <w:rFonts w:eastAsia="Arial Unicode MS" w:cs="Arial"/>
          <w:szCs w:val="22"/>
          <w:lang w:val="es-CL"/>
        </w:rPr>
      </w:pPr>
    </w:p>
    <w:p w14:paraId="3BC17331" w14:textId="7949E464" w:rsidR="000853D7" w:rsidDel="0014025B" w:rsidRDefault="000853D7" w:rsidP="008C599F">
      <w:pPr>
        <w:jc w:val="both"/>
        <w:rPr>
          <w:del w:id="4022" w:author="Fabian Moreno Torres" w:date="2023-07-21T12:49:00Z"/>
          <w:rFonts w:eastAsia="Arial Unicode MS" w:cs="Arial"/>
          <w:szCs w:val="22"/>
          <w:lang w:val="es-CL"/>
        </w:rPr>
      </w:pPr>
    </w:p>
    <w:p w14:paraId="59890648" w14:textId="786DC4A3" w:rsidR="00F146ED" w:rsidDel="00D97D72" w:rsidRDefault="00CD6B3B" w:rsidP="008C599F">
      <w:pPr>
        <w:jc w:val="both"/>
        <w:rPr>
          <w:del w:id="4023" w:author="Claudia Chacón Mestre" w:date="2023-07-25T16:16:00Z"/>
          <w:rFonts w:eastAsia="Arial Unicode MS" w:cs="Arial"/>
          <w:szCs w:val="22"/>
        </w:rPr>
      </w:pPr>
      <w:r w:rsidRPr="000209CF">
        <w:rPr>
          <w:rFonts w:eastAsia="Arial Unicode MS" w:cs="Arial"/>
          <w:szCs w:val="22"/>
        </w:rPr>
        <w:t xml:space="preserve">El </w:t>
      </w:r>
      <w:r w:rsidRPr="000209CF">
        <w:rPr>
          <w:rFonts w:eastAsia="Arial Unicode MS" w:cs="Arial"/>
          <w:b/>
          <w:szCs w:val="22"/>
        </w:rPr>
        <w:t>Comité de Evaluación Regional</w:t>
      </w:r>
      <w:r w:rsidRPr="000209CF">
        <w:rPr>
          <w:rFonts w:eastAsia="Arial Unicode MS" w:cs="Arial"/>
          <w:szCs w:val="22"/>
        </w:rPr>
        <w:t>,</w:t>
      </w:r>
      <w:ins w:id="4024" w:author="Fabian Moreno Torres" w:date="2023-07-21T12:44:00Z">
        <w:r w:rsidR="0014025B">
          <w:rPr>
            <w:rFonts w:eastAsia="Arial Unicode MS" w:cs="Arial"/>
            <w:szCs w:val="22"/>
          </w:rPr>
          <w:t xml:space="preserve"> definirá y requerirá </w:t>
        </w:r>
      </w:ins>
      <w:del w:id="4025" w:author="Fabian Moreno Torres" w:date="2023-07-21T12:45:00Z">
        <w:r w:rsidRPr="000209CF" w:rsidDel="0014025B">
          <w:rPr>
            <w:rFonts w:eastAsia="Arial Unicode MS" w:cs="Arial"/>
            <w:szCs w:val="22"/>
          </w:rPr>
          <w:delText xml:space="preserve"> </w:delText>
        </w:r>
        <w:r w:rsidR="00AF55E8" w:rsidRPr="000209CF" w:rsidDel="0014025B">
          <w:rPr>
            <w:rFonts w:eastAsia="Arial Unicode MS" w:cs="Arial"/>
            <w:szCs w:val="22"/>
          </w:rPr>
          <w:delText xml:space="preserve">podrá </w:delText>
        </w:r>
        <w:r w:rsidRPr="000209CF" w:rsidDel="0014025B">
          <w:rPr>
            <w:rFonts w:eastAsia="Arial Unicode MS" w:cs="Arial"/>
            <w:szCs w:val="22"/>
          </w:rPr>
          <w:delText>de</w:delText>
        </w:r>
        <w:r w:rsidR="00AF55E8" w:rsidRPr="000209CF" w:rsidDel="0014025B">
          <w:rPr>
            <w:rFonts w:eastAsia="Arial Unicode MS" w:cs="Arial"/>
            <w:szCs w:val="22"/>
          </w:rPr>
          <w:delText>terminar</w:delText>
        </w:r>
        <w:r w:rsidRPr="000209CF" w:rsidDel="0014025B">
          <w:rPr>
            <w:rFonts w:eastAsia="Arial Unicode MS" w:cs="Arial"/>
            <w:szCs w:val="22"/>
          </w:rPr>
          <w:delText xml:space="preserve"> </w:delText>
        </w:r>
      </w:del>
      <w:r w:rsidRPr="000209CF">
        <w:rPr>
          <w:rFonts w:eastAsia="Arial Unicode MS" w:cs="Arial"/>
          <w:szCs w:val="22"/>
        </w:rPr>
        <w:t>que las postulantes sean convocados por Sercotec para realizar una presentación de su Idea de Negocio</w:t>
      </w:r>
      <w:ins w:id="4026" w:author="Fabian Moreno Torres" w:date="2023-07-21T12:45:00Z">
        <w:r w:rsidR="0014025B">
          <w:rPr>
            <w:rFonts w:eastAsia="Arial Unicode MS" w:cs="Arial"/>
            <w:szCs w:val="22"/>
          </w:rPr>
          <w:t>,</w:t>
        </w:r>
      </w:ins>
      <w:del w:id="4027" w:author="Fabian Moreno Torres" w:date="2023-07-21T12:45:00Z">
        <w:r w:rsidRPr="000209CF" w:rsidDel="0014025B">
          <w:rPr>
            <w:rFonts w:eastAsia="Arial Unicode MS" w:cs="Arial"/>
            <w:szCs w:val="22"/>
          </w:rPr>
          <w:delText xml:space="preserve"> al Jurado,</w:delText>
        </w:r>
      </w:del>
      <w:r w:rsidRPr="000209CF">
        <w:rPr>
          <w:rFonts w:eastAsia="Arial Unicode MS" w:cs="Arial"/>
          <w:szCs w:val="22"/>
        </w:rPr>
        <w:t xml:space="preserve"> considerando un tiempo máximo de 5 minutos</w:t>
      </w:r>
      <w:r w:rsidR="009D63AF" w:rsidRPr="000209CF">
        <w:rPr>
          <w:rStyle w:val="Refdenotaalpie"/>
          <w:rFonts w:eastAsia="Arial Unicode MS" w:cs="Arial"/>
          <w:szCs w:val="22"/>
        </w:rPr>
        <w:footnoteReference w:id="12"/>
      </w:r>
      <w:r w:rsidRPr="000209CF">
        <w:rPr>
          <w:rFonts w:eastAsia="Arial Unicode MS" w:cs="Arial"/>
          <w:szCs w:val="22"/>
        </w:rPr>
        <w:t xml:space="preserve">. </w:t>
      </w:r>
      <w:del w:id="4028" w:author="Fabian Moreno Torres" w:date="2023-07-21T12:46:00Z">
        <w:r w:rsidR="00AF55E8" w:rsidRPr="000209CF" w:rsidDel="0014025B">
          <w:rPr>
            <w:rFonts w:eastAsia="Arial Unicode MS" w:cs="Arial"/>
            <w:szCs w:val="22"/>
          </w:rPr>
          <w:delText>En el caso que el CER determine</w:delText>
        </w:r>
        <w:r w:rsidR="00CE457C" w:rsidDel="0014025B">
          <w:rPr>
            <w:rFonts w:eastAsia="Arial Unicode MS" w:cs="Arial"/>
            <w:szCs w:val="22"/>
          </w:rPr>
          <w:delText>,</w:delText>
        </w:r>
        <w:r w:rsidR="00AF55E8" w:rsidRPr="000209CF" w:rsidDel="0014025B">
          <w:rPr>
            <w:rFonts w:eastAsia="Arial Unicode MS" w:cs="Arial"/>
            <w:szCs w:val="22"/>
          </w:rPr>
          <w:delText xml:space="preserve"> </w:delText>
        </w:r>
        <w:r w:rsidR="00CE457C" w:rsidDel="0014025B">
          <w:rPr>
            <w:rFonts w:eastAsia="Arial Unicode MS" w:cs="Arial"/>
            <w:szCs w:val="22"/>
          </w:rPr>
          <w:delText>l</w:delText>
        </w:r>
      </w:del>
      <w:ins w:id="4029" w:author="Fabian Moreno Torres" w:date="2023-07-21T12:46:00Z">
        <w:r w:rsidR="0014025B">
          <w:rPr>
            <w:rFonts w:eastAsia="Arial Unicode MS" w:cs="Arial"/>
            <w:szCs w:val="22"/>
          </w:rPr>
          <w:t xml:space="preserve"> L</w:t>
        </w:r>
      </w:ins>
      <w:r w:rsidRPr="000209CF">
        <w:rPr>
          <w:rFonts w:eastAsia="Arial Unicode MS" w:cs="Arial"/>
          <w:szCs w:val="22"/>
        </w:rPr>
        <w:t>a forma y lugar en que se realiza</w:t>
      </w:r>
      <w:r w:rsidR="00A50628" w:rsidRPr="000209CF">
        <w:rPr>
          <w:rFonts w:eastAsia="Arial Unicode MS" w:cs="Arial"/>
          <w:szCs w:val="22"/>
        </w:rPr>
        <w:t>ría e</w:t>
      </w:r>
      <w:r w:rsidRPr="000209CF">
        <w:rPr>
          <w:rFonts w:eastAsia="Arial Unicode MS" w:cs="Arial"/>
          <w:szCs w:val="22"/>
        </w:rPr>
        <w:t>sta actividad será oportunamente comunicada por el Agente Operador de Sercotec, a través de un correo electrónico enviado a la dirección establecida en el registro de usuari</w:t>
      </w:r>
      <w:del w:id="4030" w:author="Fabian Moreno Torres" w:date="2023-08-31T15:24:00Z">
        <w:r w:rsidRPr="000209CF" w:rsidDel="006E21D4">
          <w:rPr>
            <w:rFonts w:eastAsia="Arial Unicode MS" w:cs="Arial"/>
            <w:szCs w:val="22"/>
          </w:rPr>
          <w:delText>o/</w:delText>
        </w:r>
      </w:del>
      <w:r w:rsidRPr="000209CF">
        <w:rPr>
          <w:rFonts w:eastAsia="Arial Unicode MS" w:cs="Arial"/>
          <w:szCs w:val="22"/>
        </w:rPr>
        <w:t>a correspondiente (</w:t>
      </w:r>
      <w:ins w:id="4031" w:author="Fabian Moreno Torres" w:date="2023-06-28T10:55:00Z">
        <w:r w:rsidR="00854ACD">
          <w:rPr>
            <w:rFonts w:eastAsia="Arial Unicode MS" w:cs="Arial"/>
            <w:szCs w:val="22"/>
          </w:rPr>
          <w:fldChar w:fldCharType="begin"/>
        </w:r>
        <w:r w:rsidR="00854ACD">
          <w:rPr>
            <w:rFonts w:eastAsia="Arial Unicode MS" w:cs="Arial"/>
            <w:szCs w:val="22"/>
          </w:rPr>
          <w:instrText xml:space="preserve"> HYPERLINK "http://</w:instrText>
        </w:r>
      </w:ins>
      <w:r w:rsidR="00854ACD" w:rsidRPr="00854ACD">
        <w:rPr>
          <w:rFonts w:eastAsia="Arial Unicode MS"/>
          <w:rPrChange w:id="4032" w:author="Fabian Moreno Torres" w:date="2023-06-28T10:55:00Z">
            <w:rPr>
              <w:rStyle w:val="Hipervnculo"/>
              <w:rFonts w:eastAsia="Arial Unicode MS" w:cs="Arial"/>
              <w:color w:val="auto"/>
              <w:szCs w:val="22"/>
            </w:rPr>
          </w:rPrChange>
        </w:rPr>
        <w:instrText>www.sercotec.cl</w:instrText>
      </w:r>
      <w:ins w:id="4033" w:author="Fabian Moreno Torres" w:date="2023-06-28T10:55:00Z">
        <w:r w:rsidR="00854ACD">
          <w:rPr>
            <w:rFonts w:eastAsia="Arial Unicode MS" w:cs="Arial"/>
            <w:szCs w:val="22"/>
          </w:rPr>
          <w:instrText xml:space="preserve">" </w:instrText>
        </w:r>
        <w:r w:rsidR="00854ACD">
          <w:rPr>
            <w:rFonts w:eastAsia="Arial Unicode MS" w:cs="Arial"/>
            <w:szCs w:val="22"/>
          </w:rPr>
          <w:fldChar w:fldCharType="separate"/>
        </w:r>
      </w:ins>
      <w:r w:rsidR="00854ACD" w:rsidRPr="00415EC8">
        <w:rPr>
          <w:rStyle w:val="Hipervnculo"/>
          <w:rFonts w:eastAsia="Arial Unicode MS" w:cs="Arial"/>
          <w:szCs w:val="22"/>
        </w:rPr>
        <w:t>www.sercotec.cl</w:t>
      </w:r>
      <w:ins w:id="4034" w:author="Fabian Moreno Torres" w:date="2023-06-28T10:55:00Z">
        <w:r w:rsidR="00854ACD">
          <w:rPr>
            <w:rFonts w:eastAsia="Arial Unicode MS" w:cs="Arial"/>
            <w:szCs w:val="22"/>
          </w:rPr>
          <w:fldChar w:fldCharType="end"/>
        </w:r>
      </w:ins>
      <w:r w:rsidR="00AA44BC">
        <w:rPr>
          <w:rFonts w:eastAsia="Arial Unicode MS" w:cs="Arial"/>
          <w:szCs w:val="22"/>
        </w:rPr>
        <w:t xml:space="preserve">).  </w:t>
      </w:r>
      <w:ins w:id="4035" w:author="Fabian Moreno Torres" w:date="2023-07-21T12:47:00Z">
        <w:del w:id="4036" w:author="Claudia Chacón Mestre" w:date="2023-07-25T16:15:00Z">
          <w:r w:rsidR="0014025B" w:rsidRPr="007714C7" w:rsidDel="00D97D72">
            <w:rPr>
              <w:rFonts w:eastAsia="Arial Unicode MS" w:cs="Arial"/>
              <w:szCs w:val="22"/>
            </w:rPr>
            <w:delText xml:space="preserve">En casos excepcionales y debidamente justificados, </w:delText>
          </w:r>
        </w:del>
      </w:ins>
      <w:del w:id="4037" w:author="Fabian Moreno Torres" w:date="2023-07-21T12:47:00Z">
        <w:r w:rsidR="00AA44BC" w:rsidRPr="007714C7" w:rsidDel="0014025B">
          <w:rPr>
            <w:rFonts w:eastAsia="Arial Unicode MS" w:cs="Arial"/>
            <w:szCs w:val="22"/>
          </w:rPr>
          <w:delText>E</w:delText>
        </w:r>
      </w:del>
      <w:ins w:id="4038" w:author="Fabian Moreno Torres" w:date="2023-07-21T12:47:00Z">
        <w:del w:id="4039" w:author="Claudia Chacón Mestre" w:date="2023-07-25T16:15:00Z">
          <w:r w:rsidR="0014025B" w:rsidRPr="007714C7" w:rsidDel="00D97D72">
            <w:rPr>
              <w:rFonts w:eastAsia="Arial Unicode MS" w:cs="Arial"/>
              <w:szCs w:val="22"/>
            </w:rPr>
            <w:delText>e</w:delText>
          </w:r>
        </w:del>
      </w:ins>
      <w:del w:id="4040" w:author="Claudia Chacón Mestre" w:date="2023-07-25T16:15:00Z">
        <w:r w:rsidR="00CE457C" w:rsidRPr="007714C7" w:rsidDel="00D97D72">
          <w:rPr>
            <w:rFonts w:eastAsia="Arial Unicode MS" w:cs="Arial"/>
            <w:szCs w:val="22"/>
          </w:rPr>
          <w:delText>l</w:delText>
        </w:r>
      </w:del>
      <w:ins w:id="4041" w:author="Fabian Moreno Torres" w:date="2023-07-21T12:47:00Z">
        <w:del w:id="4042" w:author="Claudia Chacón Mestre" w:date="2023-07-25T16:15:00Z">
          <w:r w:rsidR="0014025B" w:rsidRPr="007714C7" w:rsidDel="00D97D72">
            <w:rPr>
              <w:rFonts w:eastAsia="Arial Unicode MS" w:cs="Arial"/>
              <w:szCs w:val="22"/>
            </w:rPr>
            <w:delText>/</w:delText>
          </w:r>
        </w:del>
      </w:ins>
      <w:del w:id="4043" w:author="Fabian Moreno Torres" w:date="2023-07-21T12:47:00Z">
        <w:r w:rsidR="00AA44BC" w:rsidRPr="007714C7" w:rsidDel="0014025B">
          <w:rPr>
            <w:rFonts w:eastAsia="Arial Unicode MS" w:cs="Arial"/>
            <w:szCs w:val="22"/>
          </w:rPr>
          <w:delText xml:space="preserve"> Director</w:delText>
        </w:r>
      </w:del>
      <w:ins w:id="4044" w:author="Fabian Moreno Torres" w:date="2023-07-21T12:47:00Z">
        <w:del w:id="4045" w:author="Claudia Chacón Mestre" w:date="2023-07-25T16:15:00Z">
          <w:r w:rsidR="0014025B" w:rsidRPr="007714C7" w:rsidDel="00D97D72">
            <w:rPr>
              <w:rFonts w:eastAsia="Arial Unicode MS" w:cs="Arial"/>
              <w:szCs w:val="22"/>
            </w:rPr>
            <w:delText xml:space="preserve">la directora/a </w:delText>
          </w:r>
        </w:del>
      </w:ins>
      <w:del w:id="4046" w:author="Fabian Moreno Torres" w:date="2023-07-21T12:47:00Z">
        <w:r w:rsidRPr="007714C7" w:rsidDel="0014025B">
          <w:rPr>
            <w:rFonts w:eastAsia="Arial Unicode MS" w:cs="Arial"/>
            <w:szCs w:val="22"/>
          </w:rPr>
          <w:delText xml:space="preserve"> </w:delText>
        </w:r>
      </w:del>
      <w:del w:id="4047" w:author="Claudia Chacón Mestre" w:date="2023-07-25T16:15:00Z">
        <w:r w:rsidRPr="007714C7" w:rsidDel="00D97D72">
          <w:rPr>
            <w:rFonts w:eastAsia="Arial Unicode MS" w:cs="Arial"/>
            <w:szCs w:val="22"/>
          </w:rPr>
          <w:delText>Regional podr</w:delText>
        </w:r>
      </w:del>
      <w:del w:id="4048" w:author="Claudia Chacón Mestre" w:date="2023-07-25T16:16:00Z">
        <w:r w:rsidRPr="007714C7" w:rsidDel="00D97D72">
          <w:rPr>
            <w:rFonts w:eastAsia="Arial Unicode MS" w:cs="Arial" w:hint="eastAsia"/>
            <w:szCs w:val="22"/>
          </w:rPr>
          <w:delText>á</w:delText>
        </w:r>
        <w:r w:rsidRPr="007714C7" w:rsidDel="00D97D72">
          <w:rPr>
            <w:rFonts w:eastAsia="Arial Unicode MS" w:cs="Arial"/>
            <w:szCs w:val="22"/>
          </w:rPr>
          <w:delText xml:space="preserve"> aprobar l</w:delText>
        </w:r>
      </w:del>
      <w:ins w:id="4049" w:author="Claudia Chacón Mestre" w:date="2023-07-25T16:16:00Z">
        <w:r w:rsidR="00D97D72" w:rsidRPr="007714C7">
          <w:rPr>
            <w:rFonts w:eastAsia="Arial Unicode MS" w:cs="Arial"/>
            <w:szCs w:val="22"/>
          </w:rPr>
          <w:t>L</w:t>
        </w:r>
      </w:ins>
      <w:r w:rsidRPr="007714C7">
        <w:rPr>
          <w:rFonts w:eastAsia="Arial Unicode MS" w:cs="Arial"/>
          <w:szCs w:val="22"/>
        </w:rPr>
        <w:t>a realizaci</w:t>
      </w:r>
      <w:r w:rsidRPr="007714C7">
        <w:rPr>
          <w:rFonts w:eastAsia="Arial Unicode MS" w:cs="Arial" w:hint="eastAsia"/>
          <w:szCs w:val="22"/>
        </w:rPr>
        <w:t>ó</w:t>
      </w:r>
      <w:r w:rsidRPr="007714C7">
        <w:rPr>
          <w:rFonts w:eastAsia="Arial Unicode MS" w:cs="Arial"/>
          <w:szCs w:val="22"/>
        </w:rPr>
        <w:t>n de dicha presentaci</w:t>
      </w:r>
      <w:r w:rsidRPr="007714C7">
        <w:rPr>
          <w:rFonts w:eastAsia="Arial Unicode MS" w:cs="Arial" w:hint="eastAsia"/>
          <w:szCs w:val="22"/>
        </w:rPr>
        <w:t>ó</w:t>
      </w:r>
      <w:r w:rsidRPr="007714C7">
        <w:rPr>
          <w:rFonts w:eastAsia="Arial Unicode MS" w:cs="Arial"/>
          <w:szCs w:val="22"/>
        </w:rPr>
        <w:t xml:space="preserve">n </w:t>
      </w:r>
      <w:ins w:id="4050" w:author="Claudia Chacón Mestre" w:date="2023-07-25T16:16:00Z">
        <w:r w:rsidR="00D97D72" w:rsidRPr="007714C7">
          <w:rPr>
            <w:rFonts w:eastAsia="Arial Unicode MS" w:cs="Arial"/>
            <w:szCs w:val="22"/>
          </w:rPr>
          <w:t>podr</w:t>
        </w:r>
        <w:r w:rsidR="00D97D72" w:rsidRPr="007714C7">
          <w:rPr>
            <w:rFonts w:eastAsia="Arial Unicode MS" w:cs="Arial" w:hint="eastAsia"/>
            <w:szCs w:val="22"/>
          </w:rPr>
          <w:t>á</w:t>
        </w:r>
        <w:r w:rsidR="00D97D72" w:rsidRPr="007714C7">
          <w:rPr>
            <w:rFonts w:eastAsia="Arial Unicode MS" w:cs="Arial"/>
            <w:szCs w:val="22"/>
          </w:rPr>
          <w:t xml:space="preserve"> ser presencial, </w:t>
        </w:r>
      </w:ins>
      <w:del w:id="4051" w:author="Claudia Chacón Mestre" w:date="2023-07-25T16:16:00Z">
        <w:r w:rsidRPr="007714C7" w:rsidDel="00D97D72">
          <w:rPr>
            <w:rFonts w:eastAsia="Arial Unicode MS" w:cs="Arial"/>
            <w:szCs w:val="22"/>
          </w:rPr>
          <w:delText xml:space="preserve">en forma </w:delText>
        </w:r>
      </w:del>
      <w:r w:rsidRPr="007714C7">
        <w:rPr>
          <w:rFonts w:eastAsia="Arial Unicode MS" w:cs="Arial"/>
          <w:szCs w:val="22"/>
        </w:rPr>
        <w:t>remota, a trav</w:t>
      </w:r>
      <w:r w:rsidRPr="007714C7">
        <w:rPr>
          <w:rFonts w:eastAsia="Arial Unicode MS" w:cs="Arial" w:hint="eastAsia"/>
          <w:szCs w:val="22"/>
        </w:rPr>
        <w:t>é</w:t>
      </w:r>
      <w:r w:rsidRPr="007714C7">
        <w:rPr>
          <w:rFonts w:eastAsia="Arial Unicode MS" w:cs="Arial"/>
          <w:szCs w:val="22"/>
        </w:rPr>
        <w:t>s de videoconferencia, Skype u otra modalidad similar</w:t>
      </w:r>
      <w:r w:rsidR="000D110B" w:rsidRPr="007714C7">
        <w:rPr>
          <w:rFonts w:eastAsia="Arial Unicode MS" w:cs="Arial"/>
          <w:szCs w:val="22"/>
        </w:rPr>
        <w:t xml:space="preserve"> que permita concretar su desarroll</w:t>
      </w:r>
      <w:ins w:id="4052" w:author="Claudia Chacón Mestre" w:date="2023-07-25T16:17:00Z">
        <w:r w:rsidR="00D97D72" w:rsidRPr="007714C7">
          <w:rPr>
            <w:rFonts w:eastAsia="Arial Unicode MS" w:cs="Arial"/>
            <w:szCs w:val="22"/>
          </w:rPr>
          <w:t>o.</w:t>
        </w:r>
      </w:ins>
      <w:del w:id="4053" w:author="Claudia Chacón Mestre" w:date="2023-07-25T16:17:00Z">
        <w:r w:rsidR="000D110B" w:rsidRPr="007714C7" w:rsidDel="00D97D72">
          <w:rPr>
            <w:rFonts w:eastAsia="Arial Unicode MS" w:cs="Arial"/>
            <w:szCs w:val="22"/>
          </w:rPr>
          <w:delText>o</w:delText>
        </w:r>
      </w:del>
      <w:del w:id="4054" w:author="Claudia Chacón Mestre" w:date="2023-07-25T16:16:00Z">
        <w:r w:rsidR="000D110B" w:rsidRPr="007714C7" w:rsidDel="00D97D72">
          <w:rPr>
            <w:rFonts w:eastAsia="Arial Unicode MS" w:cs="Arial"/>
            <w:szCs w:val="22"/>
          </w:rPr>
          <w:delText>.</w:delText>
        </w:r>
      </w:del>
    </w:p>
    <w:p w14:paraId="252F0637" w14:textId="466B80B4" w:rsidR="000853D7" w:rsidRDefault="000853D7" w:rsidP="008C599F">
      <w:pPr>
        <w:jc w:val="both"/>
        <w:rPr>
          <w:ins w:id="4055" w:author="Claudia Chacón Mestre" w:date="2023-07-25T16:16:00Z"/>
          <w:rFonts w:eastAsia="Arial Unicode MS" w:cs="Arial"/>
          <w:szCs w:val="22"/>
        </w:rPr>
      </w:pPr>
    </w:p>
    <w:p w14:paraId="253545D2" w14:textId="77777777" w:rsidR="00D97D72" w:rsidRDefault="00D97D72" w:rsidP="008C599F">
      <w:pPr>
        <w:jc w:val="both"/>
        <w:rPr>
          <w:rFonts w:eastAsia="Arial Unicode MS" w:cs="Arial"/>
          <w:szCs w:val="22"/>
        </w:rPr>
      </w:pPr>
    </w:p>
    <w:p w14:paraId="75B9250C" w14:textId="14D44F5F" w:rsidR="000853D7" w:rsidRDefault="000853D7" w:rsidP="008C599F">
      <w:pPr>
        <w:jc w:val="both"/>
        <w:rPr>
          <w:ins w:id="4056" w:author="Claudia Chacón Mestre" w:date="2023-08-07T18:07:00Z"/>
          <w:color w:val="222222"/>
          <w:szCs w:val="22"/>
          <w:shd w:val="clear" w:color="auto" w:fill="FFFFFF"/>
        </w:rPr>
      </w:pPr>
      <w:r w:rsidRPr="007714C7">
        <w:rPr>
          <w:color w:val="222222"/>
          <w:szCs w:val="22"/>
          <w:shd w:val="clear" w:color="auto" w:fill="FFFFFF"/>
          <w:rPrChange w:id="4057" w:author="Fabian Moreno Torres" w:date="2023-07-31T10:34:00Z">
            <w:rPr>
              <w:color w:val="222222"/>
              <w:szCs w:val="22"/>
              <w:highlight w:val="yellow"/>
              <w:shd w:val="clear" w:color="auto" w:fill="FFFFFF"/>
            </w:rPr>
          </w:rPrChange>
        </w:rPr>
        <w:t>El CER contar</w:t>
      </w:r>
      <w:r w:rsidRPr="007714C7">
        <w:rPr>
          <w:rFonts w:hint="eastAsia"/>
          <w:color w:val="222222"/>
          <w:szCs w:val="22"/>
          <w:shd w:val="clear" w:color="auto" w:fill="FFFFFF"/>
          <w:rPrChange w:id="4058" w:author="Fabian Moreno Torres" w:date="2023-07-31T10:34:00Z">
            <w:rPr>
              <w:rFonts w:hint="eastAsia"/>
              <w:color w:val="222222"/>
              <w:szCs w:val="22"/>
              <w:highlight w:val="yellow"/>
              <w:shd w:val="clear" w:color="auto" w:fill="FFFFFF"/>
            </w:rPr>
          </w:rPrChange>
        </w:rPr>
        <w:t>á</w:t>
      </w:r>
      <w:r w:rsidRPr="007714C7">
        <w:rPr>
          <w:color w:val="222222"/>
          <w:szCs w:val="22"/>
          <w:shd w:val="clear" w:color="auto" w:fill="FFFFFF"/>
          <w:rPrChange w:id="4059" w:author="Fabian Moreno Torres" w:date="2023-07-31T10:34:00Z">
            <w:rPr>
              <w:color w:val="222222"/>
              <w:szCs w:val="22"/>
              <w:highlight w:val="yellow"/>
              <w:shd w:val="clear" w:color="auto" w:fill="FFFFFF"/>
            </w:rPr>
          </w:rPrChange>
        </w:rPr>
        <w:t xml:space="preserve"> de manera </w:t>
      </w:r>
      <w:r w:rsidRPr="00965653">
        <w:rPr>
          <w:color w:val="222222"/>
          <w:szCs w:val="22"/>
          <w:u w:val="single"/>
          <w:shd w:val="clear" w:color="auto" w:fill="FFFFFF"/>
          <w:rPrChange w:id="4060" w:author="Claudia Chacón Mestre" w:date="2023-08-07T18:14:00Z">
            <w:rPr>
              <w:color w:val="222222"/>
              <w:szCs w:val="22"/>
              <w:highlight w:val="yellow"/>
              <w:shd w:val="clear" w:color="auto" w:fill="FFFFFF"/>
            </w:rPr>
          </w:rPrChange>
        </w:rPr>
        <w:t>excepcional</w:t>
      </w:r>
      <w:r w:rsidRPr="007714C7">
        <w:rPr>
          <w:color w:val="222222"/>
          <w:szCs w:val="22"/>
          <w:shd w:val="clear" w:color="auto" w:fill="FFFFFF"/>
          <w:rPrChange w:id="4061" w:author="Fabian Moreno Torres" w:date="2023-07-31T10:34:00Z">
            <w:rPr>
              <w:color w:val="222222"/>
              <w:szCs w:val="22"/>
              <w:highlight w:val="yellow"/>
              <w:shd w:val="clear" w:color="auto" w:fill="FFFFFF"/>
            </w:rPr>
          </w:rPrChange>
        </w:rPr>
        <w:t>, para esta convocatoria FEF FNDR, financiada con</w:t>
      </w:r>
      <w:ins w:id="4062" w:author="Claudia Chacón Mestre" w:date="2023-08-07T18:08:00Z">
        <w:r w:rsidR="00965653">
          <w:rPr>
            <w:color w:val="222222"/>
            <w:szCs w:val="22"/>
            <w:shd w:val="clear" w:color="auto" w:fill="FFFFFF"/>
          </w:rPr>
          <w:t xml:space="preserve"> ley de presupuesto</w:t>
        </w:r>
      </w:ins>
      <w:del w:id="4063" w:author="Claudia Chacón Mestre" w:date="2023-08-07T18:08:00Z">
        <w:r w:rsidRPr="007714C7" w:rsidDel="00965653">
          <w:rPr>
            <w:color w:val="222222"/>
            <w:szCs w:val="22"/>
            <w:shd w:val="clear" w:color="auto" w:fill="FFFFFF"/>
            <w:rPrChange w:id="4064" w:author="Fabian Moreno Torres" w:date="2023-07-31T10:34:00Z">
              <w:rPr>
                <w:color w:val="222222"/>
                <w:szCs w:val="22"/>
                <w:highlight w:val="yellow"/>
                <w:shd w:val="clear" w:color="auto" w:fill="FFFFFF"/>
              </w:rPr>
            </w:rPrChange>
          </w:rPr>
          <w:delText xml:space="preserve"> fondos </w:delText>
        </w:r>
      </w:del>
      <w:ins w:id="4065" w:author="Claudia Chacón Mestre" w:date="2023-08-07T18:08:00Z">
        <w:r w:rsidR="00965653">
          <w:rPr>
            <w:color w:val="222222"/>
            <w:szCs w:val="22"/>
            <w:shd w:val="clear" w:color="auto" w:fill="FFFFFF"/>
          </w:rPr>
          <w:t xml:space="preserve"> </w:t>
        </w:r>
      </w:ins>
      <w:r w:rsidRPr="007714C7">
        <w:rPr>
          <w:color w:val="222222"/>
          <w:szCs w:val="22"/>
          <w:shd w:val="clear" w:color="auto" w:fill="FFFFFF"/>
          <w:rPrChange w:id="4066" w:author="Fabian Moreno Torres" w:date="2023-07-31T10:34:00Z">
            <w:rPr>
              <w:color w:val="222222"/>
              <w:szCs w:val="22"/>
              <w:highlight w:val="yellow"/>
              <w:shd w:val="clear" w:color="auto" w:fill="FFFFFF"/>
            </w:rPr>
          </w:rPrChange>
        </w:rPr>
        <w:t xml:space="preserve">del Gobierno Regional del Maule, con la </w:t>
      </w:r>
      <w:r w:rsidRPr="00A52444">
        <w:rPr>
          <w:color w:val="222222"/>
          <w:szCs w:val="22"/>
          <w:shd w:val="clear" w:color="auto" w:fill="FFFFFF"/>
          <w:rPrChange w:id="4067" w:author="Carlos Montané Chamorro" w:date="2023-08-24T12:22:00Z">
            <w:rPr>
              <w:color w:val="222222"/>
              <w:szCs w:val="22"/>
              <w:highlight w:val="yellow"/>
              <w:shd w:val="clear" w:color="auto" w:fill="FFFFFF"/>
            </w:rPr>
          </w:rPrChange>
        </w:rPr>
        <w:t>participaci</w:t>
      </w:r>
      <w:r w:rsidRPr="00A52444">
        <w:rPr>
          <w:rFonts w:hint="eastAsia"/>
          <w:color w:val="222222"/>
          <w:szCs w:val="22"/>
          <w:shd w:val="clear" w:color="auto" w:fill="FFFFFF"/>
          <w:rPrChange w:id="4068" w:author="Carlos Montané Chamorro" w:date="2023-08-24T12:22:00Z">
            <w:rPr>
              <w:rFonts w:hint="eastAsia"/>
              <w:color w:val="222222"/>
              <w:szCs w:val="22"/>
              <w:highlight w:val="yellow"/>
              <w:shd w:val="clear" w:color="auto" w:fill="FFFFFF"/>
            </w:rPr>
          </w:rPrChange>
        </w:rPr>
        <w:t>ó</w:t>
      </w:r>
      <w:r w:rsidRPr="00A52444">
        <w:rPr>
          <w:color w:val="222222"/>
          <w:szCs w:val="22"/>
          <w:shd w:val="clear" w:color="auto" w:fill="FFFFFF"/>
          <w:rPrChange w:id="4069" w:author="Carlos Montané Chamorro" w:date="2023-08-24T12:22:00Z">
            <w:rPr>
              <w:color w:val="222222"/>
              <w:szCs w:val="22"/>
              <w:highlight w:val="yellow"/>
              <w:shd w:val="clear" w:color="auto" w:fill="FFFFFF"/>
            </w:rPr>
          </w:rPrChange>
        </w:rPr>
        <w:t>n</w:t>
      </w:r>
      <w:r w:rsidRPr="00A52444">
        <w:rPr>
          <w:rFonts w:hint="eastAsia"/>
          <w:color w:val="222222"/>
          <w:szCs w:val="22"/>
          <w:shd w:val="clear" w:color="auto" w:fill="FFFFFF"/>
          <w:rPrChange w:id="4070" w:author="Carlos Montané Chamorro" w:date="2023-08-24T12:22:00Z">
            <w:rPr>
              <w:rFonts w:hint="eastAsia"/>
              <w:color w:val="222222"/>
              <w:szCs w:val="22"/>
              <w:highlight w:val="yellow"/>
              <w:shd w:val="clear" w:color="auto" w:fill="FFFFFF"/>
            </w:rPr>
          </w:rPrChange>
        </w:rPr>
        <w:t> </w:t>
      </w:r>
      <w:ins w:id="4071" w:author="Claudia Chacón Mestre" w:date="2023-08-07T18:11:00Z">
        <w:r w:rsidR="00965653" w:rsidRPr="00AF5616">
          <w:rPr>
            <w:color w:val="222222"/>
            <w:szCs w:val="22"/>
            <w:shd w:val="clear" w:color="auto" w:fill="FFFFFF"/>
          </w:rPr>
          <w:t xml:space="preserve">en el Comité </w:t>
        </w:r>
      </w:ins>
      <w:r w:rsidRPr="00A52444">
        <w:rPr>
          <w:color w:val="222222"/>
          <w:szCs w:val="22"/>
          <w:shd w:val="clear" w:color="auto" w:fill="FFFFFF"/>
          <w:rPrChange w:id="4072" w:author="Carlos Montané Chamorro" w:date="2023-08-24T12:22:00Z">
            <w:rPr>
              <w:color w:val="222222"/>
              <w:szCs w:val="22"/>
              <w:highlight w:val="yellow"/>
              <w:shd w:val="clear" w:color="auto" w:fill="FFFFFF"/>
            </w:rPr>
          </w:rPrChange>
        </w:rPr>
        <w:t>de la Gobernadora</w:t>
      </w:r>
      <w:ins w:id="4073" w:author="Claudia Chacón Mestre" w:date="2023-08-07T18:11:00Z">
        <w:r w:rsidR="00965653" w:rsidRPr="00AF5616">
          <w:rPr>
            <w:color w:val="222222"/>
            <w:szCs w:val="22"/>
            <w:shd w:val="clear" w:color="auto" w:fill="FFFFFF"/>
          </w:rPr>
          <w:t xml:space="preserve"> Regional</w:t>
        </w:r>
      </w:ins>
      <w:r w:rsidRPr="00A52444">
        <w:rPr>
          <w:color w:val="222222"/>
          <w:szCs w:val="22"/>
          <w:shd w:val="clear" w:color="auto" w:fill="FFFFFF"/>
          <w:rPrChange w:id="4074" w:author="Carlos Montané Chamorro" w:date="2023-08-24T12:22:00Z">
            <w:rPr>
              <w:color w:val="222222"/>
              <w:szCs w:val="22"/>
              <w:highlight w:val="yellow"/>
              <w:shd w:val="clear" w:color="auto" w:fill="FFFFFF"/>
            </w:rPr>
          </w:rPrChange>
        </w:rPr>
        <w:t xml:space="preserve">, o el/la funcionaria/o </w:t>
      </w:r>
      <w:ins w:id="4075" w:author="Claudia Chacón Mestre" w:date="2023-08-07T18:11:00Z">
        <w:r w:rsidR="00965653" w:rsidRPr="00AF5616">
          <w:rPr>
            <w:color w:val="222222"/>
            <w:szCs w:val="22"/>
            <w:shd w:val="clear" w:color="auto" w:fill="FFFFFF"/>
          </w:rPr>
          <w:t xml:space="preserve">designado/a </w:t>
        </w:r>
      </w:ins>
      <w:ins w:id="4076" w:author="Claudia Chacón Mestre" w:date="2023-08-07T18:12:00Z">
        <w:r w:rsidR="00965653" w:rsidRPr="00AF5616">
          <w:rPr>
            <w:rFonts w:eastAsia="Arial Unicode MS" w:cs="Arial"/>
            <w:b/>
            <w:szCs w:val="22"/>
            <w:lang w:val="es-CL"/>
          </w:rPr>
          <w:t>por dicho Servicio para tal efecto</w:t>
        </w:r>
      </w:ins>
      <w:ins w:id="4077" w:author="Fabian Moreno Torres" w:date="2023-07-21T12:55:00Z">
        <w:del w:id="4078" w:author="Claudia Chacón Mestre" w:date="2023-08-07T18:12:00Z">
          <w:r w:rsidR="007A2D49" w:rsidRPr="00A52444" w:rsidDel="00965653">
            <w:rPr>
              <w:color w:val="222222"/>
              <w:szCs w:val="22"/>
              <w:shd w:val="clear" w:color="auto" w:fill="FFFFFF"/>
              <w:rPrChange w:id="4079" w:author="Carlos Montané Chamorro" w:date="2023-08-24T12:22:00Z">
                <w:rPr>
                  <w:color w:val="222222"/>
                  <w:szCs w:val="22"/>
                  <w:highlight w:val="yellow"/>
                  <w:shd w:val="clear" w:color="auto" w:fill="FFFFFF"/>
                </w:rPr>
              </w:rPrChange>
            </w:rPr>
            <w:delText xml:space="preserve">que designe </w:delText>
          </w:r>
        </w:del>
      </w:ins>
      <w:del w:id="4080" w:author="Claudia Chacón Mestre" w:date="2023-08-07T18:12:00Z">
        <w:r w:rsidRPr="00A52444" w:rsidDel="00965653">
          <w:rPr>
            <w:color w:val="222222"/>
            <w:szCs w:val="22"/>
            <w:shd w:val="clear" w:color="auto" w:fill="FFFFFF"/>
            <w:rPrChange w:id="4081" w:author="Carlos Montané Chamorro" w:date="2023-08-24T12:22:00Z">
              <w:rPr>
                <w:color w:val="222222"/>
                <w:szCs w:val="22"/>
                <w:highlight w:val="yellow"/>
                <w:shd w:val="clear" w:color="auto" w:fill="FFFFFF"/>
              </w:rPr>
            </w:rPrChange>
          </w:rPr>
          <w:delText>para tal efecto</w:delText>
        </w:r>
      </w:del>
      <w:r w:rsidRPr="00A52444">
        <w:rPr>
          <w:color w:val="222222"/>
          <w:szCs w:val="22"/>
          <w:shd w:val="clear" w:color="auto" w:fill="FFFFFF"/>
          <w:rPrChange w:id="4082" w:author="Carlos Montané Chamorro" w:date="2023-08-24T12:22:00Z">
            <w:rPr>
              <w:color w:val="222222"/>
              <w:szCs w:val="22"/>
              <w:highlight w:val="yellow"/>
              <w:shd w:val="clear" w:color="auto" w:fill="FFFFFF"/>
            </w:rPr>
          </w:rPrChange>
        </w:rPr>
        <w:t>, como participante adicional de la sesi</w:t>
      </w:r>
      <w:r w:rsidRPr="00A52444">
        <w:rPr>
          <w:rFonts w:hint="eastAsia"/>
          <w:color w:val="222222"/>
          <w:szCs w:val="22"/>
          <w:shd w:val="clear" w:color="auto" w:fill="FFFFFF"/>
          <w:rPrChange w:id="4083" w:author="Carlos Montané Chamorro" w:date="2023-08-24T12:22:00Z">
            <w:rPr>
              <w:rFonts w:hint="eastAsia"/>
              <w:color w:val="222222"/>
              <w:szCs w:val="22"/>
              <w:highlight w:val="yellow"/>
              <w:shd w:val="clear" w:color="auto" w:fill="FFFFFF"/>
            </w:rPr>
          </w:rPrChange>
        </w:rPr>
        <w:t>ó</w:t>
      </w:r>
      <w:r w:rsidRPr="00A52444">
        <w:rPr>
          <w:color w:val="222222"/>
          <w:szCs w:val="22"/>
          <w:shd w:val="clear" w:color="auto" w:fill="FFFFFF"/>
          <w:rPrChange w:id="4084" w:author="Carlos Montané Chamorro" w:date="2023-08-24T12:22:00Z">
            <w:rPr>
              <w:color w:val="222222"/>
              <w:szCs w:val="22"/>
              <w:highlight w:val="yellow"/>
              <w:shd w:val="clear" w:color="auto" w:fill="FFFFFF"/>
            </w:rPr>
          </w:rPrChange>
        </w:rPr>
        <w:t>n</w:t>
      </w:r>
      <w:r w:rsidRPr="00A52444">
        <w:rPr>
          <w:rFonts w:hint="eastAsia"/>
          <w:color w:val="222222"/>
          <w:szCs w:val="22"/>
          <w:shd w:val="clear" w:color="auto" w:fill="FFFFFF"/>
          <w:rPrChange w:id="4085" w:author="Carlos Montané Chamorro" w:date="2023-08-24T12:22:00Z">
            <w:rPr>
              <w:rFonts w:hint="eastAsia"/>
              <w:color w:val="222222"/>
              <w:szCs w:val="22"/>
              <w:highlight w:val="yellow"/>
              <w:shd w:val="clear" w:color="auto" w:fill="FFFFFF"/>
            </w:rPr>
          </w:rPrChange>
        </w:rPr>
        <w:t> </w:t>
      </w:r>
      <w:r w:rsidRPr="00A52444">
        <w:rPr>
          <w:color w:val="222222"/>
          <w:szCs w:val="22"/>
          <w:shd w:val="clear" w:color="auto" w:fill="FFFFFF"/>
          <w:rPrChange w:id="4086" w:author="Carlos Montané Chamorro" w:date="2023-08-24T12:22:00Z">
            <w:rPr>
              <w:color w:val="222222"/>
              <w:szCs w:val="22"/>
              <w:highlight w:val="yellow"/>
              <w:shd w:val="clear" w:color="auto" w:fill="FFFFFF"/>
            </w:rPr>
          </w:rPrChange>
        </w:rPr>
        <w:t xml:space="preserve">del CER; </w:t>
      </w:r>
      <w:ins w:id="4087" w:author="Claudia Chacón Mestre" w:date="2023-08-07T18:14:00Z">
        <w:r w:rsidR="00965653" w:rsidRPr="00AF5616">
          <w:rPr>
            <w:rFonts w:eastAsia="Arial Unicode MS" w:cs="Arial"/>
            <w:b/>
            <w:szCs w:val="22"/>
            <w:lang w:val="es-CL"/>
          </w:rPr>
          <w:t>el cual apoyará al proceso de evaluación de los proyectos de negocio y tendrá derecho a voz y a voto. Esta participación deberá quedar establecida en el acta CER que corresponda.</w:t>
        </w:r>
      </w:ins>
      <w:del w:id="4088" w:author="Claudia Chacón Mestre" w:date="2023-08-07T18:14:00Z">
        <w:r w:rsidRPr="00A52444" w:rsidDel="00965653">
          <w:rPr>
            <w:color w:val="222222"/>
            <w:szCs w:val="22"/>
            <w:shd w:val="clear" w:color="auto" w:fill="FFFFFF"/>
            <w:rPrChange w:id="4089" w:author="Carlos Montané Chamorro" w:date="2023-08-24T12:22:00Z">
              <w:rPr>
                <w:color w:val="222222"/>
                <w:szCs w:val="22"/>
                <w:highlight w:val="yellow"/>
                <w:shd w:val="clear" w:color="auto" w:fill="FFFFFF"/>
              </w:rPr>
            </w:rPrChange>
          </w:rPr>
          <w:delText xml:space="preserve">el/la representante </w:delText>
        </w:r>
        <w:r w:rsidR="00916B8F" w:rsidRPr="00A52444" w:rsidDel="00965653">
          <w:rPr>
            <w:color w:val="222222"/>
            <w:szCs w:val="22"/>
            <w:shd w:val="clear" w:color="auto" w:fill="FFFFFF"/>
            <w:rPrChange w:id="4090" w:author="Carlos Montané Chamorro" w:date="2023-08-24T12:22:00Z">
              <w:rPr>
                <w:color w:val="222222"/>
                <w:szCs w:val="22"/>
                <w:highlight w:val="yellow"/>
                <w:shd w:val="clear" w:color="auto" w:fill="FFFFFF"/>
              </w:rPr>
            </w:rPrChange>
          </w:rPr>
          <w:delText>integrar</w:delText>
        </w:r>
        <w:r w:rsidR="00916B8F" w:rsidRPr="00A52444" w:rsidDel="00965653">
          <w:rPr>
            <w:rFonts w:hint="eastAsia"/>
            <w:color w:val="222222"/>
            <w:szCs w:val="22"/>
            <w:shd w:val="clear" w:color="auto" w:fill="FFFFFF"/>
            <w:rPrChange w:id="4091" w:author="Carlos Montané Chamorro" w:date="2023-08-24T12:22:00Z">
              <w:rPr>
                <w:rFonts w:hint="eastAsia"/>
                <w:color w:val="222222"/>
                <w:szCs w:val="22"/>
                <w:highlight w:val="yellow"/>
                <w:shd w:val="clear" w:color="auto" w:fill="FFFFFF"/>
              </w:rPr>
            </w:rPrChange>
          </w:rPr>
          <w:delText>á</w:delText>
        </w:r>
        <w:r w:rsidR="00916B8F" w:rsidRPr="00A52444" w:rsidDel="00965653">
          <w:rPr>
            <w:color w:val="222222"/>
            <w:szCs w:val="22"/>
            <w:shd w:val="clear" w:color="auto" w:fill="FFFFFF"/>
            <w:rPrChange w:id="4092" w:author="Carlos Montané Chamorro" w:date="2023-08-24T12:22:00Z">
              <w:rPr>
                <w:color w:val="222222"/>
                <w:szCs w:val="22"/>
                <w:highlight w:val="yellow"/>
                <w:shd w:val="clear" w:color="auto" w:fill="FFFFFF"/>
              </w:rPr>
            </w:rPrChange>
          </w:rPr>
          <w:delText xml:space="preserve"> el proceso del comit</w:delText>
        </w:r>
        <w:r w:rsidR="00916B8F" w:rsidRPr="00A52444" w:rsidDel="00965653">
          <w:rPr>
            <w:rFonts w:hint="eastAsia"/>
            <w:color w:val="222222"/>
            <w:szCs w:val="22"/>
            <w:shd w:val="clear" w:color="auto" w:fill="FFFFFF"/>
            <w:rPrChange w:id="4093" w:author="Carlos Montané Chamorro" w:date="2023-08-24T12:22:00Z">
              <w:rPr>
                <w:rFonts w:hint="eastAsia"/>
                <w:color w:val="222222"/>
                <w:szCs w:val="22"/>
                <w:highlight w:val="yellow"/>
                <w:shd w:val="clear" w:color="auto" w:fill="FFFFFF"/>
              </w:rPr>
            </w:rPrChange>
          </w:rPr>
          <w:delText>é</w:delText>
        </w:r>
        <w:r w:rsidR="00916B8F" w:rsidRPr="00A52444" w:rsidDel="00965653">
          <w:rPr>
            <w:color w:val="222222"/>
            <w:szCs w:val="22"/>
            <w:shd w:val="clear" w:color="auto" w:fill="FFFFFF"/>
            <w:rPrChange w:id="4094" w:author="Carlos Montané Chamorro" w:date="2023-08-24T12:22:00Z">
              <w:rPr>
                <w:color w:val="222222"/>
                <w:szCs w:val="22"/>
                <w:highlight w:val="yellow"/>
                <w:shd w:val="clear" w:color="auto" w:fill="FFFFFF"/>
              </w:rPr>
            </w:rPrChange>
          </w:rPr>
          <w:delText xml:space="preserve"> y </w:delText>
        </w:r>
      </w:del>
      <w:ins w:id="4095" w:author="Fabian Moreno Torres" w:date="2023-08-03T17:21:00Z">
        <w:del w:id="4096" w:author="Claudia Chacón Mestre" w:date="2023-08-07T18:14:00Z">
          <w:r w:rsidR="00687DF9" w:rsidRPr="00AF5616" w:rsidDel="00965653">
            <w:rPr>
              <w:color w:val="222222"/>
              <w:szCs w:val="22"/>
              <w:shd w:val="clear" w:color="auto" w:fill="FFFFFF"/>
            </w:rPr>
            <w:delText xml:space="preserve">tendrá la facultad de </w:delText>
          </w:r>
        </w:del>
      </w:ins>
      <w:del w:id="4097" w:author="Claudia Chacón Mestre" w:date="2023-08-07T18:14:00Z">
        <w:r w:rsidR="00916B8F" w:rsidRPr="00A52444" w:rsidDel="00965653">
          <w:rPr>
            <w:color w:val="222222"/>
            <w:szCs w:val="22"/>
            <w:shd w:val="clear" w:color="auto" w:fill="FFFFFF"/>
            <w:rPrChange w:id="4098" w:author="Carlos Montané Chamorro" w:date="2023-08-24T12:22:00Z">
              <w:rPr>
                <w:color w:val="222222"/>
                <w:szCs w:val="22"/>
                <w:highlight w:val="yellow"/>
                <w:shd w:val="clear" w:color="auto" w:fill="FFFFFF"/>
              </w:rPr>
            </w:rPrChange>
          </w:rPr>
          <w:delText>podr</w:delText>
        </w:r>
        <w:r w:rsidR="00916B8F" w:rsidRPr="00A52444" w:rsidDel="00965653">
          <w:rPr>
            <w:rFonts w:hint="eastAsia"/>
            <w:color w:val="222222"/>
            <w:szCs w:val="22"/>
            <w:shd w:val="clear" w:color="auto" w:fill="FFFFFF"/>
            <w:rPrChange w:id="4099" w:author="Carlos Montané Chamorro" w:date="2023-08-24T12:22:00Z">
              <w:rPr>
                <w:rFonts w:hint="eastAsia"/>
                <w:color w:val="222222"/>
                <w:szCs w:val="22"/>
                <w:highlight w:val="yellow"/>
                <w:shd w:val="clear" w:color="auto" w:fill="FFFFFF"/>
              </w:rPr>
            </w:rPrChange>
          </w:rPr>
          <w:delText>á</w:delText>
        </w:r>
        <w:r w:rsidR="00916B8F" w:rsidRPr="00A52444" w:rsidDel="00965653">
          <w:rPr>
            <w:color w:val="222222"/>
            <w:szCs w:val="22"/>
            <w:shd w:val="clear" w:color="auto" w:fill="FFFFFF"/>
            <w:rPrChange w:id="4100" w:author="Carlos Montané Chamorro" w:date="2023-08-24T12:22:00Z">
              <w:rPr>
                <w:color w:val="222222"/>
                <w:szCs w:val="22"/>
                <w:highlight w:val="yellow"/>
                <w:shd w:val="clear" w:color="auto" w:fill="FFFFFF"/>
              </w:rPr>
            </w:rPrChange>
          </w:rPr>
          <w:delText xml:space="preserve"> evaluar  dichos planes </w:delText>
        </w:r>
        <w:r w:rsidRPr="00A52444" w:rsidDel="00965653">
          <w:rPr>
            <w:color w:val="222222"/>
            <w:szCs w:val="22"/>
            <w:shd w:val="clear" w:color="auto" w:fill="FFFFFF"/>
            <w:rPrChange w:id="4101" w:author="Carlos Montané Chamorro" w:date="2023-08-24T12:22:00Z">
              <w:rPr>
                <w:color w:val="222222"/>
                <w:szCs w:val="22"/>
                <w:highlight w:val="yellow"/>
                <w:shd w:val="clear" w:color="auto" w:fill="FFFFFF"/>
              </w:rPr>
            </w:rPrChange>
          </w:rPr>
          <w:delText>de negocio</w:delText>
        </w:r>
        <w:r w:rsidR="00916B8F" w:rsidRPr="00A52444" w:rsidDel="00965653">
          <w:rPr>
            <w:color w:val="222222"/>
            <w:szCs w:val="22"/>
            <w:shd w:val="clear" w:color="auto" w:fill="FFFFFF"/>
            <w:rPrChange w:id="4102" w:author="Carlos Montané Chamorro" w:date="2023-08-24T12:22:00Z">
              <w:rPr>
                <w:color w:val="222222"/>
                <w:szCs w:val="22"/>
                <w:highlight w:val="yellow"/>
                <w:shd w:val="clear" w:color="auto" w:fill="FFFFFF"/>
              </w:rPr>
            </w:rPrChange>
          </w:rPr>
          <w:delText>.</w:delText>
        </w:r>
      </w:del>
      <w:r w:rsidRPr="00A52444">
        <w:rPr>
          <w:rFonts w:hint="eastAsia"/>
          <w:color w:val="222222"/>
          <w:szCs w:val="22"/>
          <w:shd w:val="clear" w:color="auto" w:fill="FFFFFF"/>
          <w:rPrChange w:id="4103" w:author="Carlos Montané Chamorro" w:date="2023-08-24T12:22:00Z">
            <w:rPr>
              <w:rFonts w:hint="eastAsia"/>
              <w:color w:val="222222"/>
              <w:szCs w:val="22"/>
              <w:highlight w:val="yellow"/>
              <w:shd w:val="clear" w:color="auto" w:fill="FFFFFF"/>
            </w:rPr>
          </w:rPrChange>
        </w:rPr>
        <w:t>  </w:t>
      </w:r>
      <w:r w:rsidRPr="00A52444">
        <w:rPr>
          <w:color w:val="222222"/>
          <w:szCs w:val="22"/>
          <w:shd w:val="clear" w:color="auto" w:fill="FFFFFF"/>
          <w:rPrChange w:id="4104" w:author="Carlos Montané Chamorro" w:date="2023-08-24T12:22:00Z">
            <w:rPr>
              <w:color w:val="222222"/>
              <w:szCs w:val="22"/>
              <w:highlight w:val="yellow"/>
              <w:shd w:val="clear" w:color="auto" w:fill="FFFFFF"/>
            </w:rPr>
          </w:rPrChange>
        </w:rPr>
        <w:t>En</w:t>
      </w:r>
      <w:r w:rsidRPr="007714C7">
        <w:rPr>
          <w:color w:val="222222"/>
          <w:szCs w:val="22"/>
          <w:shd w:val="clear" w:color="auto" w:fill="FFFFFF"/>
          <w:rPrChange w:id="4105" w:author="Fabian Moreno Torres" w:date="2023-07-31T10:34:00Z">
            <w:rPr>
              <w:color w:val="222222"/>
              <w:szCs w:val="22"/>
              <w:highlight w:val="yellow"/>
              <w:shd w:val="clear" w:color="auto" w:fill="FFFFFF"/>
            </w:rPr>
          </w:rPrChange>
        </w:rPr>
        <w:t xml:space="preserve"> el caso que la participaci</w:t>
      </w:r>
      <w:r w:rsidRPr="007714C7">
        <w:rPr>
          <w:rFonts w:hint="eastAsia"/>
          <w:color w:val="222222"/>
          <w:szCs w:val="22"/>
          <w:shd w:val="clear" w:color="auto" w:fill="FFFFFF"/>
          <w:rPrChange w:id="4106" w:author="Fabian Moreno Torres" w:date="2023-07-31T10:34:00Z">
            <w:rPr>
              <w:rFonts w:hint="eastAsia"/>
              <w:color w:val="222222"/>
              <w:szCs w:val="22"/>
              <w:highlight w:val="yellow"/>
              <w:shd w:val="clear" w:color="auto" w:fill="FFFFFF"/>
            </w:rPr>
          </w:rPrChange>
        </w:rPr>
        <w:t>ó</w:t>
      </w:r>
      <w:r w:rsidRPr="007714C7">
        <w:rPr>
          <w:color w:val="222222"/>
          <w:szCs w:val="22"/>
          <w:shd w:val="clear" w:color="auto" w:fill="FFFFFF"/>
          <w:rPrChange w:id="4107" w:author="Fabian Moreno Torres" w:date="2023-07-31T10:34:00Z">
            <w:rPr>
              <w:color w:val="222222"/>
              <w:szCs w:val="22"/>
              <w:highlight w:val="yellow"/>
              <w:shd w:val="clear" w:color="auto" w:fill="FFFFFF"/>
            </w:rPr>
          </w:rPrChange>
        </w:rPr>
        <w:t>n</w:t>
      </w:r>
      <w:r w:rsidRPr="007714C7">
        <w:rPr>
          <w:rFonts w:hint="eastAsia"/>
          <w:color w:val="222222"/>
          <w:szCs w:val="22"/>
          <w:shd w:val="clear" w:color="auto" w:fill="FFFFFF"/>
          <w:rPrChange w:id="4108" w:author="Fabian Moreno Torres" w:date="2023-07-31T10:34:00Z">
            <w:rPr>
              <w:rFonts w:hint="eastAsia"/>
              <w:color w:val="222222"/>
              <w:szCs w:val="22"/>
              <w:highlight w:val="yellow"/>
              <w:shd w:val="clear" w:color="auto" w:fill="FFFFFF"/>
            </w:rPr>
          </w:rPrChange>
        </w:rPr>
        <w:t> </w:t>
      </w:r>
      <w:r w:rsidRPr="007714C7">
        <w:rPr>
          <w:color w:val="222222"/>
          <w:szCs w:val="22"/>
          <w:shd w:val="clear" w:color="auto" w:fill="FFFFFF"/>
          <w:rPrChange w:id="4109" w:author="Fabian Moreno Torres" w:date="2023-07-31T10:34:00Z">
            <w:rPr>
              <w:color w:val="222222"/>
              <w:szCs w:val="22"/>
              <w:highlight w:val="yellow"/>
              <w:shd w:val="clear" w:color="auto" w:fill="FFFFFF"/>
            </w:rPr>
          </w:rPrChange>
        </w:rPr>
        <w:t>del representante del Gobierno Regional en el comit</w:t>
      </w:r>
      <w:r w:rsidRPr="007714C7">
        <w:rPr>
          <w:rFonts w:hint="eastAsia"/>
          <w:color w:val="222222"/>
          <w:szCs w:val="22"/>
          <w:shd w:val="clear" w:color="auto" w:fill="FFFFFF"/>
          <w:rPrChange w:id="4110" w:author="Fabian Moreno Torres" w:date="2023-07-31T10:34:00Z">
            <w:rPr>
              <w:rFonts w:hint="eastAsia"/>
              <w:color w:val="222222"/>
              <w:szCs w:val="22"/>
              <w:highlight w:val="yellow"/>
              <w:shd w:val="clear" w:color="auto" w:fill="FFFFFF"/>
            </w:rPr>
          </w:rPrChange>
        </w:rPr>
        <w:t>é</w:t>
      </w:r>
      <w:r w:rsidRPr="007714C7">
        <w:rPr>
          <w:color w:val="222222"/>
          <w:szCs w:val="22"/>
          <w:shd w:val="clear" w:color="auto" w:fill="FFFFFF"/>
          <w:rPrChange w:id="4111" w:author="Fabian Moreno Torres" w:date="2023-07-31T10:34:00Z">
            <w:rPr>
              <w:color w:val="222222"/>
              <w:szCs w:val="22"/>
              <w:highlight w:val="yellow"/>
              <w:shd w:val="clear" w:color="auto" w:fill="FFFFFF"/>
            </w:rPr>
          </w:rPrChange>
        </w:rPr>
        <w:t xml:space="preserve"> se viese imposibilitado</w:t>
      </w:r>
      <w:r w:rsidR="00916B8F" w:rsidRPr="007714C7">
        <w:rPr>
          <w:color w:val="222222"/>
          <w:szCs w:val="22"/>
          <w:shd w:val="clear" w:color="auto" w:fill="FFFFFF"/>
          <w:rPrChange w:id="4112" w:author="Fabian Moreno Torres" w:date="2023-07-31T10:34:00Z">
            <w:rPr>
              <w:color w:val="222222"/>
              <w:szCs w:val="22"/>
              <w:highlight w:val="yellow"/>
              <w:shd w:val="clear" w:color="auto" w:fill="FFFFFF"/>
            </w:rPr>
          </w:rPrChange>
        </w:rPr>
        <w:t xml:space="preserve"> </w:t>
      </w:r>
      <w:ins w:id="4113" w:author="Fabian Moreno Torres" w:date="2023-08-04T09:13:00Z">
        <w:r w:rsidR="003C1F2D">
          <w:rPr>
            <w:color w:val="222222"/>
            <w:szCs w:val="22"/>
            <w:shd w:val="clear" w:color="auto" w:fill="FFFFFF"/>
          </w:rPr>
          <w:t xml:space="preserve">de asistir </w:t>
        </w:r>
      </w:ins>
      <w:r w:rsidR="00916B8F" w:rsidRPr="007714C7">
        <w:rPr>
          <w:color w:val="222222"/>
          <w:szCs w:val="22"/>
          <w:shd w:val="clear" w:color="auto" w:fill="FFFFFF"/>
          <w:rPrChange w:id="4114" w:author="Fabian Moreno Torres" w:date="2023-07-31T10:34:00Z">
            <w:rPr>
              <w:color w:val="222222"/>
              <w:szCs w:val="22"/>
              <w:highlight w:val="yellow"/>
              <w:shd w:val="clear" w:color="auto" w:fill="FFFFFF"/>
            </w:rPr>
          </w:rPrChange>
        </w:rPr>
        <w:t>por motivos de fuerza mayor, e</w:t>
      </w:r>
      <w:r w:rsidRPr="007714C7">
        <w:rPr>
          <w:color w:val="222222"/>
          <w:szCs w:val="22"/>
          <w:shd w:val="clear" w:color="auto" w:fill="FFFFFF"/>
          <w:rPrChange w:id="4115" w:author="Fabian Moreno Torres" w:date="2023-07-31T10:34:00Z">
            <w:rPr>
              <w:color w:val="222222"/>
              <w:szCs w:val="22"/>
              <w:highlight w:val="yellow"/>
              <w:shd w:val="clear" w:color="auto" w:fill="FFFFFF"/>
            </w:rPr>
          </w:rPrChange>
        </w:rPr>
        <w:t>l jurado CER</w:t>
      </w:r>
      <w:del w:id="4116" w:author="Fabian Moreno Torres" w:date="2023-07-21T12:56:00Z">
        <w:r w:rsidRPr="007714C7" w:rsidDel="007A2D49">
          <w:rPr>
            <w:rFonts w:hint="eastAsia"/>
            <w:color w:val="222222"/>
            <w:szCs w:val="22"/>
            <w:shd w:val="clear" w:color="auto" w:fill="FFFFFF"/>
            <w:rPrChange w:id="4117" w:author="Fabian Moreno Torres" w:date="2023-07-31T10:34:00Z">
              <w:rPr>
                <w:rFonts w:hint="eastAsia"/>
                <w:color w:val="222222"/>
                <w:szCs w:val="22"/>
                <w:highlight w:val="yellow"/>
                <w:shd w:val="clear" w:color="auto" w:fill="FFFFFF"/>
              </w:rPr>
            </w:rPrChange>
          </w:rPr>
          <w:delText> </w:delText>
        </w:r>
      </w:del>
      <w:r w:rsidRPr="007714C7">
        <w:rPr>
          <w:color w:val="222222"/>
          <w:szCs w:val="22"/>
          <w:shd w:val="clear" w:color="auto" w:fill="FFFFFF"/>
          <w:rPrChange w:id="4118" w:author="Fabian Moreno Torres" w:date="2023-07-31T10:34:00Z">
            <w:rPr>
              <w:color w:val="222222"/>
              <w:szCs w:val="22"/>
              <w:highlight w:val="yellow"/>
              <w:shd w:val="clear" w:color="auto" w:fill="FFFFFF"/>
            </w:rPr>
          </w:rPrChange>
        </w:rPr>
        <w:t xml:space="preserve"> se desarrollar</w:t>
      </w:r>
      <w:r w:rsidRPr="007714C7">
        <w:rPr>
          <w:rFonts w:hint="eastAsia"/>
          <w:color w:val="222222"/>
          <w:szCs w:val="22"/>
          <w:shd w:val="clear" w:color="auto" w:fill="FFFFFF"/>
          <w:rPrChange w:id="4119" w:author="Fabian Moreno Torres" w:date="2023-07-31T10:34:00Z">
            <w:rPr>
              <w:rFonts w:hint="eastAsia"/>
              <w:color w:val="222222"/>
              <w:szCs w:val="22"/>
              <w:highlight w:val="yellow"/>
              <w:shd w:val="clear" w:color="auto" w:fill="FFFFFF"/>
            </w:rPr>
          </w:rPrChange>
        </w:rPr>
        <w:t>á</w:t>
      </w:r>
      <w:r w:rsidRPr="007714C7">
        <w:rPr>
          <w:color w:val="222222"/>
          <w:szCs w:val="22"/>
          <w:shd w:val="clear" w:color="auto" w:fill="FFFFFF"/>
          <w:rPrChange w:id="4120" w:author="Fabian Moreno Torres" w:date="2023-07-31T10:34:00Z">
            <w:rPr>
              <w:color w:val="222222"/>
              <w:szCs w:val="22"/>
              <w:highlight w:val="yellow"/>
              <w:shd w:val="clear" w:color="auto" w:fill="FFFFFF"/>
            </w:rPr>
          </w:rPrChange>
        </w:rPr>
        <w:t xml:space="preserve"> con los par</w:t>
      </w:r>
      <w:r w:rsidRPr="007714C7">
        <w:rPr>
          <w:rFonts w:hint="eastAsia"/>
          <w:color w:val="222222"/>
          <w:szCs w:val="22"/>
          <w:shd w:val="clear" w:color="auto" w:fill="FFFFFF"/>
          <w:rPrChange w:id="4121" w:author="Fabian Moreno Torres" w:date="2023-07-31T10:34:00Z">
            <w:rPr>
              <w:rFonts w:hint="eastAsia"/>
              <w:color w:val="222222"/>
              <w:szCs w:val="22"/>
              <w:highlight w:val="yellow"/>
              <w:shd w:val="clear" w:color="auto" w:fill="FFFFFF"/>
            </w:rPr>
          </w:rPrChange>
        </w:rPr>
        <w:t>á</w:t>
      </w:r>
      <w:r w:rsidRPr="007714C7">
        <w:rPr>
          <w:color w:val="222222"/>
          <w:szCs w:val="22"/>
          <w:shd w:val="clear" w:color="auto" w:fill="FFFFFF"/>
          <w:rPrChange w:id="4122" w:author="Fabian Moreno Torres" w:date="2023-07-31T10:34:00Z">
            <w:rPr>
              <w:color w:val="222222"/>
              <w:szCs w:val="22"/>
              <w:highlight w:val="yellow"/>
              <w:shd w:val="clear" w:color="auto" w:fill="FFFFFF"/>
            </w:rPr>
          </w:rPrChange>
        </w:rPr>
        <w:t>metros</w:t>
      </w:r>
      <w:r w:rsidRPr="007714C7">
        <w:rPr>
          <w:rFonts w:hint="eastAsia"/>
          <w:color w:val="222222"/>
          <w:szCs w:val="22"/>
          <w:shd w:val="clear" w:color="auto" w:fill="FFFFFF"/>
          <w:rPrChange w:id="4123" w:author="Fabian Moreno Torres" w:date="2023-07-31T10:34:00Z">
            <w:rPr>
              <w:rFonts w:hint="eastAsia"/>
              <w:color w:val="222222"/>
              <w:szCs w:val="22"/>
              <w:highlight w:val="yellow"/>
              <w:shd w:val="clear" w:color="auto" w:fill="FFFFFF"/>
            </w:rPr>
          </w:rPrChange>
        </w:rPr>
        <w:t> </w:t>
      </w:r>
      <w:r w:rsidRPr="007714C7">
        <w:rPr>
          <w:color w:val="222222"/>
          <w:szCs w:val="22"/>
          <w:shd w:val="clear" w:color="auto" w:fill="FFFFFF"/>
          <w:rPrChange w:id="4124" w:author="Fabian Moreno Torres" w:date="2023-07-31T10:34:00Z">
            <w:rPr>
              <w:color w:val="222222"/>
              <w:szCs w:val="22"/>
              <w:highlight w:val="yellow"/>
              <w:shd w:val="clear" w:color="auto" w:fill="FFFFFF"/>
            </w:rPr>
          </w:rPrChange>
        </w:rPr>
        <w:t>habituales establecidos por Sercotec.</w:t>
      </w:r>
    </w:p>
    <w:p w14:paraId="49C28DC2" w14:textId="2E865040" w:rsidR="00965653" w:rsidDel="00965653" w:rsidRDefault="00965653" w:rsidP="008C599F">
      <w:pPr>
        <w:jc w:val="both"/>
        <w:rPr>
          <w:del w:id="4125" w:author="Claudia Chacón Mestre" w:date="2023-08-07T18:15:00Z"/>
          <w:rFonts w:eastAsia="Arial Unicode MS" w:cs="Arial"/>
          <w:szCs w:val="22"/>
        </w:rPr>
      </w:pPr>
      <w:bookmarkStart w:id="4126" w:name="_GoBack"/>
      <w:bookmarkEnd w:id="4126"/>
    </w:p>
    <w:p w14:paraId="57D638F6" w14:textId="50540E3B" w:rsidR="000853D7" w:rsidRDefault="000853D7" w:rsidP="008C599F">
      <w:pPr>
        <w:jc w:val="both"/>
        <w:rPr>
          <w:rFonts w:eastAsia="Arial Unicode MS" w:cs="Arial"/>
          <w:szCs w:val="22"/>
        </w:rPr>
      </w:pPr>
    </w:p>
    <w:p w14:paraId="6162F0B1" w14:textId="0A327D6B" w:rsidR="00CD6174" w:rsidRPr="000209CF" w:rsidDel="00C94E07" w:rsidRDefault="00CD6174" w:rsidP="008C599F">
      <w:pPr>
        <w:jc w:val="both"/>
        <w:rPr>
          <w:del w:id="4127" w:author="Fabian Moreno Torres" w:date="2023-07-24T10:13:00Z"/>
          <w:rFonts w:eastAsia="Arial Unicode MS" w:cs="Arial"/>
          <w:szCs w:val="22"/>
        </w:rPr>
      </w:pPr>
    </w:p>
    <w:p w14:paraId="56FBDB83" w14:textId="17F47B04" w:rsidR="00C57DDB" w:rsidRPr="000209CF" w:rsidRDefault="0014025B" w:rsidP="008C599F">
      <w:pPr>
        <w:jc w:val="both"/>
        <w:rPr>
          <w:rFonts w:eastAsia="Arial Unicode MS" w:cs="Arial"/>
          <w:szCs w:val="22"/>
        </w:rPr>
      </w:pPr>
      <w:ins w:id="4128" w:author="Fabian Moreno Torres" w:date="2023-07-21T12:48:00Z">
        <w:r>
          <w:rPr>
            <w:rFonts w:eastAsia="Arial Unicode MS" w:cs="Arial"/>
            <w:szCs w:val="22"/>
          </w:rPr>
          <w:t xml:space="preserve">Si la </w:t>
        </w:r>
      </w:ins>
      <w:ins w:id="4129" w:author="Fabian Moreno Torres" w:date="2023-07-21T12:53:00Z">
        <w:r>
          <w:rPr>
            <w:rFonts w:eastAsia="Arial Unicode MS" w:cs="Arial"/>
            <w:szCs w:val="22"/>
          </w:rPr>
          <w:t>emprendedora</w:t>
        </w:r>
      </w:ins>
      <w:ins w:id="4130" w:author="Fabian Moreno Torres" w:date="2023-07-21T12:48:00Z">
        <w:r>
          <w:rPr>
            <w:rFonts w:eastAsia="Arial Unicode MS" w:cs="Arial"/>
            <w:szCs w:val="22"/>
          </w:rPr>
          <w:t xml:space="preserve"> postulante no se presente a la actividad,</w:t>
        </w:r>
      </w:ins>
      <w:del w:id="4131" w:author="Fabian Moreno Torres" w:date="2023-07-21T12:48:00Z">
        <w:r w:rsidR="00916B8F" w:rsidDel="0014025B">
          <w:rPr>
            <w:rFonts w:eastAsia="Arial Unicode MS" w:cs="Arial"/>
            <w:szCs w:val="22"/>
          </w:rPr>
          <w:delText xml:space="preserve">En el caso que </w:delText>
        </w:r>
      </w:del>
      <w:del w:id="4132" w:author="Fabian Moreno Torres" w:date="2023-07-04T15:06:00Z">
        <w:r w:rsidR="009D63AF" w:rsidRPr="000209CF" w:rsidDel="00F35A05">
          <w:rPr>
            <w:rFonts w:eastAsia="Arial Unicode MS" w:cs="Arial"/>
            <w:szCs w:val="22"/>
          </w:rPr>
          <w:delText>e</w:delText>
        </w:r>
      </w:del>
      <w:del w:id="4133" w:author="Fabian Moreno Torres" w:date="2023-07-21T12:48:00Z">
        <w:r w:rsidR="009D63AF" w:rsidRPr="000209CF" w:rsidDel="0014025B">
          <w:rPr>
            <w:rFonts w:eastAsia="Arial Unicode MS" w:cs="Arial"/>
            <w:szCs w:val="22"/>
          </w:rPr>
          <w:delText>l emprendedor</w:delText>
        </w:r>
      </w:del>
      <w:del w:id="4134" w:author="Fabian Moreno Torres" w:date="2023-07-04T15:07:00Z">
        <w:r w:rsidR="009D63AF" w:rsidRPr="000209CF" w:rsidDel="00F35A05">
          <w:rPr>
            <w:rFonts w:eastAsia="Arial Unicode MS" w:cs="Arial"/>
            <w:szCs w:val="22"/>
          </w:rPr>
          <w:delText>/</w:delText>
        </w:r>
      </w:del>
      <w:del w:id="4135" w:author="Fabian Moreno Torres" w:date="2023-07-21T12:48:00Z">
        <w:r w:rsidR="009D63AF" w:rsidRPr="000209CF" w:rsidDel="0014025B">
          <w:rPr>
            <w:rFonts w:eastAsia="Arial Unicode MS" w:cs="Arial"/>
            <w:szCs w:val="22"/>
          </w:rPr>
          <w:delText>a postulante no se presenta</w:delText>
        </w:r>
        <w:r w:rsidR="00A50628" w:rsidRPr="000209CF" w:rsidDel="0014025B">
          <w:rPr>
            <w:rFonts w:eastAsia="Arial Unicode MS" w:cs="Arial"/>
            <w:szCs w:val="22"/>
          </w:rPr>
          <w:delText>ra</w:delText>
        </w:r>
        <w:r w:rsidR="009D63AF" w:rsidRPr="000209CF" w:rsidDel="0014025B">
          <w:rPr>
            <w:rFonts w:eastAsia="Arial Unicode MS" w:cs="Arial"/>
            <w:szCs w:val="22"/>
          </w:rPr>
          <w:delText xml:space="preserve"> a la actividad,</w:delText>
        </w:r>
      </w:del>
      <w:r w:rsidR="009D63AF" w:rsidRPr="000209CF">
        <w:rPr>
          <w:rFonts w:eastAsia="Arial Unicode MS" w:cs="Arial"/>
          <w:szCs w:val="22"/>
        </w:rPr>
        <w:t xml:space="preserve"> en el lugar y/o forma definido por la Dirección Regional, se entenderá que renuncia</w:t>
      </w:r>
      <w:r w:rsidR="00F146ED" w:rsidRPr="000209CF">
        <w:rPr>
          <w:rFonts w:eastAsia="Arial Unicode MS" w:cs="Arial"/>
          <w:szCs w:val="22"/>
        </w:rPr>
        <w:t xml:space="preserve"> al proceso de selección del instrumento y no podrá continuar en el marco de la correspondiente convocatoria.</w:t>
      </w:r>
    </w:p>
    <w:p w14:paraId="1DC6BC7C" w14:textId="5FCAE7DC" w:rsidR="009D63AF" w:rsidRPr="000209CF" w:rsidRDefault="009D63AF" w:rsidP="008C599F">
      <w:pPr>
        <w:jc w:val="both"/>
        <w:rPr>
          <w:rFonts w:eastAsia="Arial Unicode MS" w:cs="Arial"/>
          <w:szCs w:val="22"/>
          <w:lang w:val="es-CL"/>
        </w:rPr>
      </w:pPr>
    </w:p>
    <w:p w14:paraId="6CB90BAE" w14:textId="0902BD57" w:rsidR="00362FBB" w:rsidRPr="000209CF" w:rsidRDefault="00362FBB" w:rsidP="008C599F">
      <w:pPr>
        <w:jc w:val="both"/>
        <w:rPr>
          <w:rFonts w:eastAsia="Arial Unicode MS" w:cs="Arial"/>
          <w:szCs w:val="22"/>
        </w:rPr>
      </w:pPr>
      <w:r w:rsidRPr="000209CF">
        <w:rPr>
          <w:rFonts w:eastAsia="Arial Unicode MS" w:cs="Arial"/>
          <w:szCs w:val="22"/>
        </w:rPr>
        <w:t xml:space="preserve">La evaluación del </w:t>
      </w:r>
      <w:r w:rsidR="00040997" w:rsidRPr="000209CF">
        <w:rPr>
          <w:rFonts w:eastAsia="Arial Unicode MS" w:cs="Arial"/>
          <w:szCs w:val="22"/>
        </w:rPr>
        <w:t>Comité de Evaluación Regional</w:t>
      </w:r>
      <w:r w:rsidRPr="000209CF">
        <w:rPr>
          <w:rFonts w:eastAsia="Arial Unicode MS" w:cs="Arial"/>
          <w:szCs w:val="22"/>
        </w:rPr>
        <w:t xml:space="preserve"> se realizará </w:t>
      </w:r>
      <w:r w:rsidR="00E05A1F" w:rsidRPr="000209CF">
        <w:rPr>
          <w:rFonts w:eastAsia="Arial Unicode MS" w:cs="Arial"/>
          <w:szCs w:val="22"/>
        </w:rPr>
        <w:t>en</w:t>
      </w:r>
      <w:r w:rsidR="00231DAD" w:rsidRPr="000209CF">
        <w:rPr>
          <w:rFonts w:eastAsia="Arial Unicode MS" w:cs="Arial"/>
          <w:szCs w:val="22"/>
        </w:rPr>
        <w:t xml:space="preserve"> </w:t>
      </w:r>
      <w:r w:rsidRPr="000209CF">
        <w:rPr>
          <w:rFonts w:eastAsia="Arial Unicode MS" w:cs="Arial"/>
          <w:szCs w:val="22"/>
        </w:rPr>
        <w:t xml:space="preserve">base </w:t>
      </w:r>
      <w:r w:rsidR="00E05A1F" w:rsidRPr="000209CF">
        <w:rPr>
          <w:rFonts w:eastAsia="Arial Unicode MS" w:cs="Arial"/>
          <w:szCs w:val="22"/>
        </w:rPr>
        <w:t>a</w:t>
      </w:r>
      <w:r w:rsidR="00231DAD" w:rsidRPr="000209CF">
        <w:rPr>
          <w:rFonts w:eastAsia="Arial Unicode MS" w:cs="Arial"/>
          <w:szCs w:val="22"/>
        </w:rPr>
        <w:t xml:space="preserve"> </w:t>
      </w:r>
      <w:r w:rsidRPr="000209CF">
        <w:rPr>
          <w:rFonts w:eastAsia="Arial Unicode MS" w:cs="Arial"/>
          <w:szCs w:val="22"/>
        </w:rPr>
        <w:t>los siguientes criterios:</w:t>
      </w:r>
    </w:p>
    <w:p w14:paraId="1201F0D9" w14:textId="659CCC51" w:rsidR="002E363F" w:rsidRPr="000209CF" w:rsidRDefault="002E363F" w:rsidP="008C599F">
      <w:pPr>
        <w:jc w:val="both"/>
        <w:rPr>
          <w:rFonts w:eastAsia="Arial Unicode MS" w:cs="Arial"/>
          <w:szCs w:val="22"/>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136" w:author="Fabian Moreno Torres" w:date="2023-06-15T09:57:00Z">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7072"/>
        <w:gridCol w:w="1717"/>
        <w:tblGridChange w:id="4137">
          <w:tblGrid>
            <w:gridCol w:w="5584"/>
            <w:gridCol w:w="1488"/>
            <w:gridCol w:w="229"/>
            <w:gridCol w:w="1488"/>
          </w:tblGrid>
        </w:tblGridChange>
      </w:tblGrid>
      <w:tr w:rsidR="00127805" w:rsidRPr="000209CF" w14:paraId="1CB276E0" w14:textId="77777777" w:rsidTr="00843D37">
        <w:trPr>
          <w:jc w:val="center"/>
          <w:trPrChange w:id="4138" w:author="Fabian Moreno Torres" w:date="2023-06-15T09:57:00Z">
            <w:trPr>
              <w:gridAfter w:val="0"/>
              <w:jc w:val="center"/>
            </w:trPr>
          </w:trPrChange>
        </w:trPr>
        <w:tc>
          <w:tcPr>
            <w:tcW w:w="4023" w:type="pct"/>
            <w:shd w:val="clear" w:color="auto" w:fill="365F91" w:themeFill="accent1" w:themeFillShade="BF"/>
            <w:vAlign w:val="center"/>
            <w:tcPrChange w:id="4139" w:author="Fabian Moreno Torres" w:date="2023-06-15T09:57:00Z">
              <w:tcPr>
                <w:tcW w:w="3824" w:type="pct"/>
                <w:shd w:val="clear" w:color="auto" w:fill="365F91" w:themeFill="accent1" w:themeFillShade="BF"/>
                <w:vAlign w:val="center"/>
              </w:tcPr>
            </w:tcPrChange>
          </w:tcPr>
          <w:p w14:paraId="6F817831" w14:textId="4A519116" w:rsidR="00127805" w:rsidRPr="000209CF" w:rsidRDefault="00231DAD" w:rsidP="00E65B68">
            <w:pPr>
              <w:jc w:val="center"/>
              <w:rPr>
                <w:rFonts w:eastAsia="Arial Unicode MS" w:cs="Arial"/>
                <w:b/>
                <w:bCs/>
                <w:color w:val="FFFFFF"/>
                <w:sz w:val="20"/>
                <w:szCs w:val="22"/>
              </w:rPr>
            </w:pPr>
            <w:r w:rsidRPr="000209CF">
              <w:rPr>
                <w:rFonts w:eastAsia="Arial Unicode MS" w:cs="Arial"/>
                <w:b/>
                <w:bCs/>
                <w:color w:val="FFFFFF"/>
                <w:sz w:val="20"/>
                <w:szCs w:val="22"/>
              </w:rPr>
              <w:t>CRITERIOS EVALUACIÓN DE COMITÉ EVALUACIÓN REGIONAL</w:t>
            </w:r>
            <w:r w:rsidR="006C5D2B" w:rsidRPr="000209CF">
              <w:rPr>
                <w:rFonts w:eastAsia="Arial Unicode MS" w:cs="Arial"/>
                <w:b/>
                <w:bCs/>
                <w:color w:val="FFFFFF"/>
                <w:sz w:val="20"/>
                <w:szCs w:val="22"/>
              </w:rPr>
              <w:t xml:space="preserve"> (CER)</w:t>
            </w:r>
          </w:p>
        </w:tc>
        <w:tc>
          <w:tcPr>
            <w:tcW w:w="977" w:type="pct"/>
            <w:shd w:val="clear" w:color="auto" w:fill="365F91" w:themeFill="accent1" w:themeFillShade="BF"/>
            <w:vAlign w:val="center"/>
            <w:tcPrChange w:id="4140" w:author="Fabian Moreno Torres" w:date="2023-06-15T09:57:00Z">
              <w:tcPr>
                <w:tcW w:w="1176" w:type="pct"/>
                <w:gridSpan w:val="2"/>
                <w:shd w:val="clear" w:color="auto" w:fill="365F91" w:themeFill="accent1" w:themeFillShade="BF"/>
                <w:vAlign w:val="center"/>
              </w:tcPr>
            </w:tcPrChange>
          </w:tcPr>
          <w:p w14:paraId="54ECD4F4" w14:textId="77777777" w:rsidR="00127805" w:rsidRPr="000209CF" w:rsidRDefault="00231DAD" w:rsidP="00E65B68">
            <w:pPr>
              <w:jc w:val="center"/>
              <w:rPr>
                <w:rFonts w:eastAsia="Arial Unicode MS" w:cs="Arial"/>
                <w:b/>
                <w:bCs/>
                <w:color w:val="FFFFFF"/>
                <w:sz w:val="20"/>
                <w:szCs w:val="22"/>
              </w:rPr>
            </w:pPr>
            <w:r w:rsidRPr="000209CF">
              <w:rPr>
                <w:rFonts w:eastAsia="Arial Unicode MS" w:cs="Arial"/>
                <w:b/>
                <w:bCs/>
                <w:color w:val="FFFFFF"/>
                <w:sz w:val="20"/>
                <w:szCs w:val="22"/>
              </w:rPr>
              <w:t>PONDERACIÓN</w:t>
            </w:r>
          </w:p>
        </w:tc>
      </w:tr>
      <w:tr w:rsidR="00127805" w:rsidRPr="000209CF" w14:paraId="53B23771" w14:textId="77777777" w:rsidTr="00843D37">
        <w:trPr>
          <w:trHeight w:val="388"/>
          <w:jc w:val="center"/>
          <w:trPrChange w:id="4141" w:author="Fabian Moreno Torres" w:date="2023-06-15T09:57:00Z">
            <w:trPr>
              <w:gridAfter w:val="0"/>
              <w:trHeight w:val="388"/>
              <w:jc w:val="center"/>
            </w:trPr>
          </w:trPrChange>
        </w:trPr>
        <w:tc>
          <w:tcPr>
            <w:tcW w:w="4023" w:type="pct"/>
            <w:shd w:val="clear" w:color="auto" w:fill="auto"/>
            <w:vAlign w:val="center"/>
            <w:tcPrChange w:id="4142" w:author="Fabian Moreno Torres" w:date="2023-06-15T09:57:00Z">
              <w:tcPr>
                <w:tcW w:w="3824" w:type="pct"/>
                <w:shd w:val="clear" w:color="auto" w:fill="auto"/>
                <w:vAlign w:val="center"/>
              </w:tcPr>
            </w:tcPrChange>
          </w:tcPr>
          <w:p w14:paraId="058727E0" w14:textId="5F75BB84" w:rsidR="00127805" w:rsidRPr="000209CF" w:rsidRDefault="00510E20" w:rsidP="00882D6C">
            <w:pPr>
              <w:jc w:val="both"/>
              <w:rPr>
                <w:rFonts w:eastAsia="Arial Unicode MS" w:cs="Arial"/>
                <w:bCs/>
                <w:sz w:val="20"/>
                <w:szCs w:val="22"/>
              </w:rPr>
            </w:pPr>
            <w:r w:rsidRPr="000209CF">
              <w:rPr>
                <w:rFonts w:eastAsia="Arial Unicode MS" w:cs="Arial"/>
                <w:bCs/>
                <w:sz w:val="20"/>
                <w:szCs w:val="22"/>
              </w:rPr>
              <w:t>1.</w:t>
            </w:r>
            <w:r w:rsidR="001A5C48" w:rsidRPr="000209CF">
              <w:rPr>
                <w:rFonts w:eastAsia="Arial Unicode MS" w:cs="Arial"/>
                <w:bCs/>
                <w:sz w:val="20"/>
                <w:szCs w:val="22"/>
              </w:rPr>
              <w:t>-Potencial de la Idea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977" w:type="pct"/>
            <w:shd w:val="clear" w:color="auto" w:fill="auto"/>
            <w:vAlign w:val="center"/>
            <w:tcPrChange w:id="4143" w:author="Fabian Moreno Torres" w:date="2023-06-15T09:57:00Z">
              <w:tcPr>
                <w:tcW w:w="1176" w:type="pct"/>
                <w:gridSpan w:val="2"/>
                <w:shd w:val="clear" w:color="auto" w:fill="auto"/>
                <w:vAlign w:val="center"/>
              </w:tcPr>
            </w:tcPrChange>
          </w:tcPr>
          <w:p w14:paraId="2D116E34" w14:textId="77777777" w:rsidR="000774C1" w:rsidRPr="000209CF" w:rsidRDefault="000774C1" w:rsidP="00E65B68">
            <w:pPr>
              <w:jc w:val="center"/>
              <w:rPr>
                <w:rFonts w:eastAsia="Arial Unicode MS" w:cs="Arial"/>
                <w:bCs/>
                <w:sz w:val="20"/>
                <w:szCs w:val="22"/>
              </w:rPr>
            </w:pPr>
          </w:p>
          <w:p w14:paraId="10BD92B7" w14:textId="671007DD" w:rsidR="00127805" w:rsidRPr="000209CF" w:rsidRDefault="004B48F8">
            <w:pPr>
              <w:jc w:val="center"/>
              <w:rPr>
                <w:rFonts w:eastAsia="Arial Unicode MS" w:cs="Arial"/>
                <w:bCs/>
                <w:sz w:val="20"/>
                <w:szCs w:val="22"/>
              </w:rPr>
            </w:pPr>
            <w:del w:id="4144" w:author="Leonel Fernandez Castillo" w:date="2023-04-11T10:13:00Z">
              <w:r w:rsidRPr="000209CF" w:rsidDel="007C6B6E">
                <w:rPr>
                  <w:rFonts w:eastAsia="Arial Unicode MS" w:cs="Arial"/>
                  <w:bCs/>
                  <w:sz w:val="20"/>
                  <w:szCs w:val="22"/>
                </w:rPr>
                <w:delText>3</w:delText>
              </w:r>
            </w:del>
            <w:ins w:id="4145" w:author="Claudia Chacón Mestre" w:date="2023-08-01T09:49:00Z">
              <w:del w:id="4146" w:author="Fabian Moreno Torres" w:date="2023-08-04T09:45:00Z">
                <w:r w:rsidR="00D7656A" w:rsidDel="00231292">
                  <w:rPr>
                    <w:rFonts w:eastAsia="Arial Unicode MS" w:cs="Arial"/>
                    <w:bCs/>
                    <w:sz w:val="20"/>
                    <w:szCs w:val="22"/>
                  </w:rPr>
                  <w:delText>3</w:delText>
                </w:r>
              </w:del>
            </w:ins>
            <w:ins w:id="4147" w:author="Leonel Fernandez Castillo" w:date="2023-04-11T10:13:00Z">
              <w:del w:id="4148" w:author="Claudia Chacón Mestre" w:date="2023-08-01T09:49:00Z">
                <w:r w:rsidR="007C6B6E" w:rsidDel="00D7656A">
                  <w:rPr>
                    <w:rFonts w:eastAsia="Arial Unicode MS" w:cs="Arial"/>
                    <w:bCs/>
                    <w:sz w:val="20"/>
                    <w:szCs w:val="22"/>
                  </w:rPr>
                  <w:delText>2</w:delText>
                </w:r>
              </w:del>
            </w:ins>
            <w:del w:id="4149" w:author="Fabian Moreno Torres" w:date="2023-08-04T09:45:00Z">
              <w:r w:rsidR="00783A3F" w:rsidRPr="000209CF" w:rsidDel="00231292">
                <w:rPr>
                  <w:rFonts w:eastAsia="Arial Unicode MS" w:cs="Arial"/>
                  <w:bCs/>
                  <w:sz w:val="20"/>
                  <w:szCs w:val="22"/>
                </w:rPr>
                <w:delText>0</w:delText>
              </w:r>
            </w:del>
            <w:ins w:id="4150" w:author="Fabian Moreno Torres" w:date="2023-08-04T09:45:00Z">
              <w:r w:rsidR="00231292">
                <w:rPr>
                  <w:rFonts w:eastAsia="Arial Unicode MS" w:cs="Arial"/>
                  <w:bCs/>
                  <w:sz w:val="20"/>
                  <w:szCs w:val="22"/>
                </w:rPr>
                <w:t>25</w:t>
              </w:r>
            </w:ins>
            <w:r w:rsidR="001E4CDD" w:rsidRPr="000209CF">
              <w:rPr>
                <w:rFonts w:eastAsia="Arial Unicode MS" w:cs="Arial"/>
                <w:bCs/>
                <w:sz w:val="20"/>
                <w:szCs w:val="22"/>
              </w:rPr>
              <w:t>%</w:t>
            </w:r>
          </w:p>
        </w:tc>
      </w:tr>
      <w:tr w:rsidR="00046DE8" w:rsidRPr="000209CF" w:rsidDel="00107096" w14:paraId="1EEA73F1" w14:textId="2A3F5823" w:rsidTr="00843D37">
        <w:trPr>
          <w:trHeight w:val="388"/>
          <w:jc w:val="center"/>
          <w:del w:id="4151" w:author="Claudia Chacón Mestre" w:date="2023-08-07T18:28:00Z"/>
          <w:trPrChange w:id="4152" w:author="Fabian Moreno Torres" w:date="2023-06-15T09:57:00Z">
            <w:trPr>
              <w:gridAfter w:val="0"/>
              <w:trHeight w:val="388"/>
              <w:jc w:val="center"/>
            </w:trPr>
          </w:trPrChange>
        </w:trPr>
        <w:tc>
          <w:tcPr>
            <w:tcW w:w="4023" w:type="pct"/>
            <w:shd w:val="clear" w:color="auto" w:fill="auto"/>
            <w:vAlign w:val="center"/>
            <w:tcPrChange w:id="4153" w:author="Fabian Moreno Torres" w:date="2023-06-15T09:57:00Z">
              <w:tcPr>
                <w:tcW w:w="3824" w:type="pct"/>
                <w:shd w:val="clear" w:color="auto" w:fill="auto"/>
                <w:vAlign w:val="center"/>
              </w:tcPr>
            </w:tcPrChange>
          </w:tcPr>
          <w:p w14:paraId="0E43144A" w14:textId="2E5A5A70" w:rsidR="00046DE8" w:rsidRPr="000209CF" w:rsidDel="00107096" w:rsidRDefault="00636B75">
            <w:pPr>
              <w:jc w:val="both"/>
              <w:rPr>
                <w:del w:id="4154" w:author="Claudia Chacón Mestre" w:date="2023-08-07T18:28:00Z"/>
                <w:rFonts w:eastAsia="Arial Unicode MS" w:cs="Arial"/>
                <w:bCs/>
                <w:sz w:val="20"/>
                <w:szCs w:val="22"/>
              </w:rPr>
            </w:pPr>
            <w:del w:id="4155" w:author="Claudia Chacón Mestre" w:date="2023-08-07T18:27:00Z">
              <w:r w:rsidRPr="000209CF" w:rsidDel="00107096">
                <w:rPr>
                  <w:rFonts w:eastAsia="Arial Unicode MS" w:cs="Arial"/>
                  <w:bCs/>
                  <w:sz w:val="20"/>
                  <w:szCs w:val="22"/>
                </w:rPr>
                <w:delText xml:space="preserve">2.- </w:delText>
              </w:r>
            </w:del>
            <w:ins w:id="4156" w:author="Fabian Moreno Torres" w:date="2023-08-04T09:39:00Z">
              <w:del w:id="4157" w:author="Claudia Chacón Mestre" w:date="2023-08-07T18:26:00Z">
                <w:r w:rsidR="00231292" w:rsidDel="004F514A">
                  <w:rPr>
                    <w:rFonts w:eastAsia="Arial Unicode MS" w:cs="Arial"/>
                    <w:bCs/>
                    <w:sz w:val="20"/>
                    <w:szCs w:val="22"/>
                  </w:rPr>
                  <w:delText>Empresa cuenta con el sello “40 horas” entregado por el Ministerio del Trabajo</w:delText>
                </w:r>
              </w:del>
            </w:ins>
            <w:ins w:id="4158" w:author="Fabian Moreno Torres" w:date="2023-08-04T09:40:00Z">
              <w:del w:id="4159" w:author="Claudia Chacón Mestre" w:date="2023-08-07T18:26:00Z">
                <w:r w:rsidR="00231292" w:rsidDel="004F514A">
                  <w:rPr>
                    <w:rStyle w:val="Refdenotaalpie"/>
                    <w:rFonts w:eastAsia="Arial Unicode MS" w:cs="Arial"/>
                    <w:bCs/>
                    <w:sz w:val="20"/>
                    <w:szCs w:val="22"/>
                  </w:rPr>
                  <w:footnoteReference w:id="13"/>
                </w:r>
              </w:del>
            </w:ins>
            <w:del w:id="4165" w:author="Claudia Chacón Mestre" w:date="2023-08-07T18:28:00Z">
              <w:r w:rsidRPr="000209CF" w:rsidDel="00107096">
                <w:rPr>
                  <w:rFonts w:eastAsia="Arial Unicode MS" w:cs="Arial"/>
                  <w:bCs/>
                  <w:sz w:val="20"/>
                  <w:szCs w:val="22"/>
                </w:rPr>
                <w:delText xml:space="preserve">Fundamentación </w:delText>
              </w:r>
              <w:r w:rsidR="005710E0" w:rsidRPr="000209CF" w:rsidDel="00107096">
                <w:rPr>
                  <w:rFonts w:eastAsia="Arial Unicode MS" w:cs="Arial"/>
                  <w:bCs/>
                  <w:sz w:val="20"/>
                  <w:szCs w:val="22"/>
                </w:rPr>
                <w:delText xml:space="preserve">de </w:delText>
              </w:r>
              <w:r w:rsidR="00F93F29" w:rsidRPr="000209CF" w:rsidDel="00107096">
                <w:rPr>
                  <w:rFonts w:eastAsia="Arial Unicode MS" w:cs="Arial"/>
                  <w:bCs/>
                  <w:sz w:val="20"/>
                  <w:szCs w:val="22"/>
                </w:rPr>
                <w:delText>Oportunidad de Negocio, en consideración al nivel de conocimient</w:delText>
              </w:r>
              <w:r w:rsidR="001A5C48" w:rsidRPr="000209CF" w:rsidDel="00107096">
                <w:rPr>
                  <w:rFonts w:eastAsia="Arial Unicode MS" w:cs="Arial"/>
                  <w:bCs/>
                  <w:sz w:val="20"/>
                  <w:szCs w:val="22"/>
                </w:rPr>
                <w:delText>o y apropiación del proyecto por parte del/la</w:delText>
              </w:r>
              <w:r w:rsidR="00F93F29" w:rsidRPr="000209CF" w:rsidDel="00107096">
                <w:rPr>
                  <w:rFonts w:eastAsia="Arial Unicode MS" w:cs="Arial"/>
                  <w:bCs/>
                  <w:sz w:val="20"/>
                  <w:szCs w:val="22"/>
                </w:rPr>
                <w:delText xml:space="preserve"> postulante.</w:delText>
              </w:r>
            </w:del>
          </w:p>
        </w:tc>
        <w:tc>
          <w:tcPr>
            <w:tcW w:w="977" w:type="pct"/>
            <w:shd w:val="clear" w:color="auto" w:fill="auto"/>
            <w:vAlign w:val="center"/>
            <w:tcPrChange w:id="4166" w:author="Fabian Moreno Torres" w:date="2023-06-15T09:57:00Z">
              <w:tcPr>
                <w:tcW w:w="1176" w:type="pct"/>
                <w:gridSpan w:val="2"/>
                <w:shd w:val="clear" w:color="auto" w:fill="auto"/>
                <w:vAlign w:val="center"/>
              </w:tcPr>
            </w:tcPrChange>
          </w:tcPr>
          <w:p w14:paraId="3E6E0CB6" w14:textId="29AE9964" w:rsidR="00046DE8" w:rsidRPr="000209CF" w:rsidDel="00107096" w:rsidRDefault="004B48F8">
            <w:pPr>
              <w:jc w:val="center"/>
              <w:rPr>
                <w:del w:id="4167" w:author="Claudia Chacón Mestre" w:date="2023-08-07T18:28:00Z"/>
                <w:rFonts w:eastAsia="Arial Unicode MS" w:cs="Arial"/>
                <w:bCs/>
                <w:sz w:val="20"/>
                <w:szCs w:val="22"/>
              </w:rPr>
            </w:pPr>
            <w:del w:id="4168" w:author="Claudia Chacón Mestre" w:date="2023-08-07T18:28:00Z">
              <w:r w:rsidRPr="000209CF" w:rsidDel="00107096">
                <w:rPr>
                  <w:rFonts w:eastAsia="Arial Unicode MS" w:cs="Arial"/>
                  <w:bCs/>
                  <w:sz w:val="20"/>
                  <w:szCs w:val="22"/>
                </w:rPr>
                <w:delText>2</w:delText>
              </w:r>
              <w:r w:rsidR="00783A3F" w:rsidRPr="000209CF" w:rsidDel="00107096">
                <w:rPr>
                  <w:rFonts w:eastAsia="Arial Unicode MS" w:cs="Arial"/>
                  <w:bCs/>
                  <w:sz w:val="20"/>
                  <w:szCs w:val="22"/>
                </w:rPr>
                <w:delText>0</w:delText>
              </w:r>
            </w:del>
            <w:ins w:id="4169" w:author="Fabian Moreno Torres" w:date="2023-08-04T09:39:00Z">
              <w:del w:id="4170" w:author="Claudia Chacón Mestre" w:date="2023-08-07T18:26:00Z">
                <w:r w:rsidR="00231292" w:rsidDel="004F514A">
                  <w:rPr>
                    <w:rFonts w:eastAsia="Arial Unicode MS" w:cs="Arial"/>
                    <w:bCs/>
                    <w:sz w:val="20"/>
                    <w:szCs w:val="22"/>
                  </w:rPr>
                  <w:delText>5</w:delText>
                </w:r>
              </w:del>
            </w:ins>
            <w:del w:id="4171" w:author="Claudia Chacón Mestre" w:date="2023-08-07T18:28:00Z">
              <w:r w:rsidR="00F93F29" w:rsidRPr="000209CF" w:rsidDel="00107096">
                <w:rPr>
                  <w:rFonts w:eastAsia="Arial Unicode MS" w:cs="Arial"/>
                  <w:bCs/>
                  <w:sz w:val="20"/>
                  <w:szCs w:val="22"/>
                </w:rPr>
                <w:delText>%</w:delText>
              </w:r>
            </w:del>
          </w:p>
        </w:tc>
      </w:tr>
      <w:tr w:rsidR="00DF11BC" w:rsidRPr="000209CF" w14:paraId="3B0DCF5B" w14:textId="77777777" w:rsidTr="00843D37">
        <w:trPr>
          <w:trHeight w:val="388"/>
          <w:jc w:val="center"/>
          <w:ins w:id="4172" w:author="Fabian Moreno Torres" w:date="2023-08-04T09:33:00Z"/>
        </w:trPr>
        <w:tc>
          <w:tcPr>
            <w:tcW w:w="4023" w:type="pct"/>
            <w:shd w:val="clear" w:color="auto" w:fill="auto"/>
            <w:vAlign w:val="center"/>
          </w:tcPr>
          <w:p w14:paraId="11D78BB5" w14:textId="0B18EA93" w:rsidR="00DF11BC" w:rsidRPr="000209CF" w:rsidRDefault="00107096">
            <w:pPr>
              <w:jc w:val="both"/>
              <w:rPr>
                <w:ins w:id="4173" w:author="Fabian Moreno Torres" w:date="2023-08-04T09:33:00Z"/>
                <w:rFonts w:eastAsia="Arial Unicode MS" w:cs="Arial"/>
                <w:bCs/>
                <w:sz w:val="20"/>
                <w:szCs w:val="22"/>
              </w:rPr>
            </w:pPr>
            <w:ins w:id="4174" w:author="Claudia Chacón Mestre" w:date="2023-08-07T18:27:00Z">
              <w:r>
                <w:rPr>
                  <w:rFonts w:eastAsia="Arial Unicode MS" w:cs="Arial"/>
                  <w:bCs/>
                  <w:sz w:val="20"/>
                  <w:szCs w:val="22"/>
                </w:rPr>
                <w:t>2</w:t>
              </w:r>
            </w:ins>
            <w:ins w:id="4175" w:author="Fabian Moreno Torres" w:date="2023-08-04T09:45:00Z">
              <w:del w:id="4176" w:author="Claudia Chacón Mestre" w:date="2023-08-07T18:27:00Z">
                <w:r w:rsidR="00231292" w:rsidDel="00107096">
                  <w:rPr>
                    <w:rFonts w:eastAsia="Arial Unicode MS" w:cs="Arial"/>
                    <w:bCs/>
                    <w:sz w:val="20"/>
                    <w:szCs w:val="22"/>
                  </w:rPr>
                  <w:delText>3</w:delText>
                </w:r>
              </w:del>
            </w:ins>
            <w:ins w:id="4177" w:author="Fabian Moreno Torres" w:date="2023-08-04T09:37:00Z">
              <w:del w:id="4178" w:author="Claudia Chacón Mestre" w:date="2023-08-07T18:28:00Z">
                <w:r w:rsidR="00231292" w:rsidDel="00107096">
                  <w:rPr>
                    <w:rFonts w:eastAsia="Arial Unicode MS" w:cs="Arial"/>
                    <w:bCs/>
                    <w:sz w:val="20"/>
                    <w:szCs w:val="22"/>
                  </w:rPr>
                  <w:delText>,</w:delText>
                </w:r>
              </w:del>
            </w:ins>
            <w:ins w:id="4179" w:author="Claudia Chacón Mestre" w:date="2023-08-07T18:28:00Z">
              <w:r>
                <w:rPr>
                  <w:rFonts w:eastAsia="Arial Unicode MS" w:cs="Arial"/>
                  <w:bCs/>
                  <w:sz w:val="20"/>
                  <w:szCs w:val="22"/>
                </w:rPr>
                <w:t>.</w:t>
              </w:r>
            </w:ins>
            <w:ins w:id="4180" w:author="Fabian Moreno Torres" w:date="2023-08-04T09:37:00Z">
              <w:r w:rsidR="00231292">
                <w:rPr>
                  <w:rFonts w:eastAsia="Arial Unicode MS" w:cs="Arial"/>
                  <w:bCs/>
                  <w:sz w:val="20"/>
                  <w:szCs w:val="22"/>
                </w:rPr>
                <w:t>-</w:t>
              </w:r>
            </w:ins>
            <w:ins w:id="4181" w:author="Fabian Moreno Torres" w:date="2023-08-04T09:38:00Z">
              <w:r w:rsidR="00231292">
                <w:rPr>
                  <w:rFonts w:eastAsia="Arial Unicode MS" w:cs="Arial"/>
                  <w:bCs/>
                  <w:sz w:val="20"/>
                  <w:szCs w:val="22"/>
                </w:rPr>
                <w:t>Fundamentacion de Oportunidad de Negocios, en consideración al nivel de conocimiento</w:t>
              </w:r>
            </w:ins>
            <w:ins w:id="4182" w:author="Fabian Moreno Torres" w:date="2023-08-04T09:45:00Z">
              <w:r w:rsidR="00231292">
                <w:rPr>
                  <w:rFonts w:eastAsia="Arial Unicode MS" w:cs="Arial"/>
                  <w:bCs/>
                  <w:sz w:val="20"/>
                  <w:szCs w:val="22"/>
                </w:rPr>
                <w:t xml:space="preserve"> </w:t>
              </w:r>
            </w:ins>
            <w:ins w:id="4183" w:author="Fabian Moreno Torres" w:date="2023-08-04T09:38:00Z">
              <w:r w:rsidR="00231292">
                <w:rPr>
                  <w:rFonts w:eastAsia="Arial Unicode MS" w:cs="Arial"/>
                  <w:bCs/>
                  <w:sz w:val="20"/>
                  <w:szCs w:val="22"/>
                </w:rPr>
                <w:t>y apropiación del proyecto por parte del postulante</w:t>
              </w:r>
            </w:ins>
          </w:p>
        </w:tc>
        <w:tc>
          <w:tcPr>
            <w:tcW w:w="977" w:type="pct"/>
            <w:shd w:val="clear" w:color="auto" w:fill="auto"/>
            <w:vAlign w:val="center"/>
          </w:tcPr>
          <w:p w14:paraId="15175468" w14:textId="630E9F5B" w:rsidR="00DF11BC" w:rsidRPr="000209CF" w:rsidRDefault="00231292" w:rsidP="00E65B68">
            <w:pPr>
              <w:jc w:val="center"/>
              <w:rPr>
                <w:ins w:id="4184" w:author="Fabian Moreno Torres" w:date="2023-08-04T09:33:00Z"/>
                <w:rFonts w:eastAsia="Arial Unicode MS" w:cs="Arial"/>
                <w:bCs/>
                <w:sz w:val="20"/>
                <w:szCs w:val="22"/>
              </w:rPr>
            </w:pPr>
            <w:ins w:id="4185" w:author="Fabian Moreno Torres" w:date="2023-08-04T09:39:00Z">
              <w:r>
                <w:rPr>
                  <w:rFonts w:eastAsia="Arial Unicode MS" w:cs="Arial"/>
                  <w:bCs/>
                  <w:sz w:val="20"/>
                  <w:szCs w:val="22"/>
                </w:rPr>
                <w:t>20%</w:t>
              </w:r>
            </w:ins>
          </w:p>
        </w:tc>
      </w:tr>
      <w:tr w:rsidR="00127805" w:rsidRPr="000209CF" w14:paraId="0C06D9F6" w14:textId="77777777" w:rsidTr="00843D37">
        <w:trPr>
          <w:trHeight w:val="528"/>
          <w:jc w:val="center"/>
          <w:trPrChange w:id="4186" w:author="Fabian Moreno Torres" w:date="2023-06-15T09:57:00Z">
            <w:trPr>
              <w:gridAfter w:val="0"/>
              <w:trHeight w:val="528"/>
              <w:jc w:val="center"/>
            </w:trPr>
          </w:trPrChange>
        </w:trPr>
        <w:tc>
          <w:tcPr>
            <w:tcW w:w="4023" w:type="pct"/>
            <w:shd w:val="clear" w:color="auto" w:fill="auto"/>
            <w:vAlign w:val="center"/>
            <w:tcPrChange w:id="4187" w:author="Fabian Moreno Torres" w:date="2023-06-15T09:57:00Z">
              <w:tcPr>
                <w:tcW w:w="3824" w:type="pct"/>
                <w:shd w:val="clear" w:color="auto" w:fill="auto"/>
                <w:vAlign w:val="center"/>
              </w:tcPr>
            </w:tcPrChange>
          </w:tcPr>
          <w:p w14:paraId="7705D665" w14:textId="4E610583" w:rsidR="00127805" w:rsidRPr="000209CF" w:rsidRDefault="00636CCF" w:rsidP="001A5C48">
            <w:pPr>
              <w:jc w:val="both"/>
              <w:rPr>
                <w:rFonts w:cs="Arial"/>
                <w:sz w:val="20"/>
                <w:szCs w:val="22"/>
              </w:rPr>
            </w:pPr>
            <w:del w:id="4188" w:author="Fabian Moreno Torres" w:date="2023-08-04T09:45:00Z">
              <w:r w:rsidRPr="000209CF" w:rsidDel="00231292">
                <w:rPr>
                  <w:rFonts w:cs="Arial"/>
                  <w:sz w:val="20"/>
                  <w:szCs w:val="22"/>
                </w:rPr>
                <w:delText>3</w:delText>
              </w:r>
            </w:del>
            <w:ins w:id="4189" w:author="Claudia Chacón Mestre" w:date="2023-08-07T18:27:00Z">
              <w:r w:rsidR="00107096">
                <w:rPr>
                  <w:rFonts w:cs="Arial"/>
                  <w:sz w:val="20"/>
                  <w:szCs w:val="22"/>
                </w:rPr>
                <w:t>3</w:t>
              </w:r>
            </w:ins>
            <w:ins w:id="4190" w:author="Fabian Moreno Torres" w:date="2023-08-04T09:45:00Z">
              <w:del w:id="4191" w:author="Claudia Chacón Mestre" w:date="2023-08-07T18:27:00Z">
                <w:r w:rsidR="00231292" w:rsidDel="00107096">
                  <w:rPr>
                    <w:rFonts w:cs="Arial"/>
                    <w:sz w:val="20"/>
                    <w:szCs w:val="22"/>
                  </w:rPr>
                  <w:delText>4</w:delText>
                </w:r>
              </w:del>
            </w:ins>
            <w:r w:rsidRPr="000209CF">
              <w:rPr>
                <w:rFonts w:cs="Arial"/>
                <w:sz w:val="20"/>
                <w:szCs w:val="22"/>
              </w:rPr>
              <w:t xml:space="preserve">.- </w:t>
            </w:r>
            <w:r w:rsidR="001A5C48" w:rsidRPr="000209CF">
              <w:rPr>
                <w:rFonts w:cs="Arial"/>
                <w:sz w:val="20"/>
                <w:szCs w:val="22"/>
              </w:rPr>
              <w:t>Coherencia de la Idea de Negocio, en relación al objetivo general de la idea de negocio y las actividades estimadas para su desarrollo.</w:t>
            </w:r>
          </w:p>
        </w:tc>
        <w:tc>
          <w:tcPr>
            <w:tcW w:w="977" w:type="pct"/>
            <w:shd w:val="clear" w:color="auto" w:fill="auto"/>
            <w:vAlign w:val="center"/>
            <w:tcPrChange w:id="4192" w:author="Fabian Moreno Torres" w:date="2023-06-15T09:57:00Z">
              <w:tcPr>
                <w:tcW w:w="1176" w:type="pct"/>
                <w:gridSpan w:val="2"/>
                <w:shd w:val="clear" w:color="auto" w:fill="auto"/>
                <w:vAlign w:val="center"/>
              </w:tcPr>
            </w:tcPrChange>
          </w:tcPr>
          <w:p w14:paraId="35FED38F" w14:textId="7F092CD6" w:rsidR="00127805" w:rsidRPr="000A7FD1" w:rsidRDefault="00EC37A7" w:rsidP="00E65B68">
            <w:pPr>
              <w:jc w:val="center"/>
              <w:rPr>
                <w:rFonts w:eastAsia="Arial Unicode MS" w:cs="Arial"/>
                <w:bCs/>
                <w:sz w:val="20"/>
                <w:szCs w:val="22"/>
              </w:rPr>
            </w:pPr>
            <w:ins w:id="4193" w:author="Leonel Fernandez Castillo" w:date="2023-04-11T16:09:00Z">
              <w:r w:rsidRPr="000A7FD1">
                <w:rPr>
                  <w:rFonts w:eastAsia="Arial Unicode MS" w:cs="Arial"/>
                  <w:bCs/>
                  <w:sz w:val="20"/>
                  <w:szCs w:val="22"/>
                </w:rPr>
                <w:t>2</w:t>
              </w:r>
            </w:ins>
            <w:del w:id="4194" w:author="Leonel Fernandez Castillo" w:date="2023-04-11T10:13:00Z">
              <w:r w:rsidR="001A5C48" w:rsidRPr="000A7FD1" w:rsidDel="007C6B6E">
                <w:rPr>
                  <w:rFonts w:eastAsia="Arial Unicode MS" w:cs="Arial"/>
                  <w:bCs/>
                  <w:sz w:val="20"/>
                  <w:szCs w:val="22"/>
                </w:rPr>
                <w:delText>2</w:delText>
              </w:r>
            </w:del>
            <w:r w:rsidR="001A5C48" w:rsidRPr="000A7FD1">
              <w:rPr>
                <w:rFonts w:eastAsia="Arial Unicode MS" w:cs="Arial"/>
                <w:bCs/>
                <w:sz w:val="20"/>
                <w:szCs w:val="22"/>
              </w:rPr>
              <w:t>0</w:t>
            </w:r>
            <w:r w:rsidR="001E4CDD" w:rsidRPr="000A7FD1">
              <w:rPr>
                <w:rFonts w:eastAsia="Arial Unicode MS" w:cs="Arial"/>
                <w:bCs/>
                <w:sz w:val="20"/>
                <w:szCs w:val="22"/>
              </w:rPr>
              <w:t>%</w:t>
            </w:r>
          </w:p>
        </w:tc>
      </w:tr>
      <w:tr w:rsidR="004B48F8" w:rsidRPr="000209CF" w:rsidDel="001C64F1" w14:paraId="64812570" w14:textId="189CC1BC" w:rsidTr="00843D37">
        <w:trPr>
          <w:trHeight w:val="528"/>
          <w:jc w:val="center"/>
          <w:del w:id="4195" w:author="Leonel Fernandez Castillo" w:date="2023-04-11T16:06:00Z"/>
          <w:trPrChange w:id="4196" w:author="Fabian Moreno Torres" w:date="2023-06-15T09:57:00Z">
            <w:trPr>
              <w:gridAfter w:val="0"/>
              <w:trHeight w:val="528"/>
              <w:jc w:val="center"/>
            </w:trPr>
          </w:trPrChange>
        </w:trPr>
        <w:tc>
          <w:tcPr>
            <w:tcW w:w="4023" w:type="pct"/>
            <w:shd w:val="clear" w:color="auto" w:fill="auto"/>
            <w:vAlign w:val="center"/>
            <w:tcPrChange w:id="4197" w:author="Fabian Moreno Torres" w:date="2023-06-15T09:57:00Z">
              <w:tcPr>
                <w:tcW w:w="3824" w:type="pct"/>
                <w:shd w:val="clear" w:color="auto" w:fill="auto"/>
                <w:vAlign w:val="center"/>
              </w:tcPr>
            </w:tcPrChange>
          </w:tcPr>
          <w:p w14:paraId="59ACEB33" w14:textId="710BC672" w:rsidR="004B48F8" w:rsidRPr="007C6B6E" w:rsidDel="001C64F1" w:rsidRDefault="004B48F8" w:rsidP="00783A3F">
            <w:pPr>
              <w:jc w:val="both"/>
              <w:rPr>
                <w:del w:id="4198" w:author="Leonel Fernandez Castillo" w:date="2023-04-11T16:06:00Z"/>
                <w:rFonts w:cs="Arial"/>
                <w:color w:val="FF0000"/>
                <w:sz w:val="20"/>
                <w:szCs w:val="22"/>
                <w:rPrChange w:id="4199" w:author="Leonel Fernandez Castillo" w:date="2023-04-11T10:14:00Z">
                  <w:rPr>
                    <w:del w:id="4200" w:author="Leonel Fernandez Castillo" w:date="2023-04-11T16:06:00Z"/>
                    <w:rFonts w:cs="Arial"/>
                    <w:sz w:val="20"/>
                    <w:szCs w:val="22"/>
                  </w:rPr>
                </w:rPrChange>
              </w:rPr>
            </w:pPr>
            <w:del w:id="4201" w:author="Leonel Fernandez Castillo" w:date="2023-04-11T16:06:00Z">
              <w:r w:rsidRPr="007C6B6E" w:rsidDel="001C64F1">
                <w:rPr>
                  <w:rFonts w:cs="Arial"/>
                  <w:color w:val="FF0000"/>
                  <w:sz w:val="20"/>
                  <w:szCs w:val="22"/>
                  <w:rPrChange w:id="4202" w:author="Leonel Fernandez Castillo" w:date="2023-04-11T10:14:00Z">
                    <w:rPr>
                      <w:rFonts w:cs="Arial"/>
                      <w:sz w:val="20"/>
                      <w:szCs w:val="22"/>
                    </w:rPr>
                  </w:rPrChange>
                </w:rPr>
                <w:delText xml:space="preserve">4.- </w:delText>
              </w:r>
              <w:r w:rsidR="00783A3F" w:rsidRPr="007C6B6E" w:rsidDel="001C64F1">
                <w:rPr>
                  <w:rFonts w:cs="Arial"/>
                  <w:color w:val="FF0000"/>
                  <w:sz w:val="20"/>
                  <w:szCs w:val="22"/>
                  <w:rPrChange w:id="4203" w:author="Leonel Fernandez Castillo" w:date="2023-04-11T10:14:00Z">
                    <w:rPr>
                      <w:rFonts w:cs="Arial"/>
                      <w:sz w:val="20"/>
                      <w:szCs w:val="22"/>
                    </w:rPr>
                  </w:rPrChange>
                </w:rPr>
                <w:delText>Grado de Innovaci</w:delText>
              </w:r>
              <w:r w:rsidR="00783A3F" w:rsidRPr="007C6B6E" w:rsidDel="001C64F1">
                <w:rPr>
                  <w:rFonts w:cs="Arial" w:hint="eastAsia"/>
                  <w:color w:val="FF0000"/>
                  <w:sz w:val="20"/>
                  <w:szCs w:val="22"/>
                  <w:rPrChange w:id="4204" w:author="Leonel Fernandez Castillo" w:date="2023-04-11T10:14:00Z">
                    <w:rPr>
                      <w:rFonts w:cs="Arial" w:hint="eastAsia"/>
                      <w:sz w:val="20"/>
                      <w:szCs w:val="22"/>
                    </w:rPr>
                  </w:rPrChange>
                </w:rPr>
                <w:delText>ó</w:delText>
              </w:r>
              <w:r w:rsidR="00783A3F" w:rsidRPr="007C6B6E" w:rsidDel="001C64F1">
                <w:rPr>
                  <w:rFonts w:cs="Arial"/>
                  <w:color w:val="FF0000"/>
                  <w:sz w:val="20"/>
                  <w:szCs w:val="22"/>
                  <w:rPrChange w:id="4205" w:author="Leonel Fernandez Castillo" w:date="2023-04-11T10:14:00Z">
                    <w:rPr>
                      <w:rFonts w:cs="Arial"/>
                      <w:sz w:val="20"/>
                      <w:szCs w:val="22"/>
                    </w:rPr>
                  </w:rPrChange>
                </w:rPr>
                <w:delText>n del proyecto, considerando la adopci</w:delText>
              </w:r>
              <w:r w:rsidR="00783A3F" w:rsidRPr="007C6B6E" w:rsidDel="001C64F1">
                <w:rPr>
                  <w:rFonts w:cs="Arial" w:hint="eastAsia"/>
                  <w:color w:val="FF0000"/>
                  <w:sz w:val="20"/>
                  <w:szCs w:val="22"/>
                  <w:rPrChange w:id="4206" w:author="Leonel Fernandez Castillo" w:date="2023-04-11T10:14:00Z">
                    <w:rPr>
                      <w:rFonts w:cs="Arial" w:hint="eastAsia"/>
                      <w:sz w:val="20"/>
                      <w:szCs w:val="22"/>
                    </w:rPr>
                  </w:rPrChange>
                </w:rPr>
                <w:delText>ó</w:delText>
              </w:r>
              <w:r w:rsidR="00783A3F" w:rsidRPr="007C6B6E" w:rsidDel="001C64F1">
                <w:rPr>
                  <w:rFonts w:cs="Arial"/>
                  <w:color w:val="FF0000"/>
                  <w:sz w:val="20"/>
                  <w:szCs w:val="22"/>
                  <w:rPrChange w:id="4207" w:author="Leonel Fernandez Castillo" w:date="2023-04-11T10:14:00Z">
                    <w:rPr>
                      <w:rFonts w:cs="Arial"/>
                      <w:sz w:val="20"/>
                      <w:szCs w:val="22"/>
                    </w:rPr>
                  </w:rPrChange>
                </w:rPr>
                <w:delText>n de una soluci</w:delText>
              </w:r>
              <w:r w:rsidR="00783A3F" w:rsidRPr="007C6B6E" w:rsidDel="001C64F1">
                <w:rPr>
                  <w:rFonts w:cs="Arial" w:hint="eastAsia"/>
                  <w:color w:val="FF0000"/>
                  <w:sz w:val="20"/>
                  <w:szCs w:val="22"/>
                  <w:rPrChange w:id="4208" w:author="Leonel Fernandez Castillo" w:date="2023-04-11T10:14:00Z">
                    <w:rPr>
                      <w:rFonts w:cs="Arial" w:hint="eastAsia"/>
                      <w:sz w:val="20"/>
                      <w:szCs w:val="22"/>
                    </w:rPr>
                  </w:rPrChange>
                </w:rPr>
                <w:delText>ó</w:delText>
              </w:r>
              <w:r w:rsidR="00783A3F" w:rsidRPr="007C6B6E" w:rsidDel="001C64F1">
                <w:rPr>
                  <w:rFonts w:cs="Arial"/>
                  <w:color w:val="FF0000"/>
                  <w:sz w:val="20"/>
                  <w:szCs w:val="22"/>
                  <w:rPrChange w:id="4209" w:author="Leonel Fernandez Castillo" w:date="2023-04-11T10:14:00Z">
                    <w:rPr>
                      <w:rFonts w:cs="Arial"/>
                      <w:sz w:val="20"/>
                      <w:szCs w:val="22"/>
                    </w:rPr>
                  </w:rPrChange>
                </w:rPr>
                <w:delText>n tecnol</w:delText>
              </w:r>
              <w:r w:rsidR="00783A3F" w:rsidRPr="007C6B6E" w:rsidDel="001C64F1">
                <w:rPr>
                  <w:rFonts w:cs="Arial" w:hint="eastAsia"/>
                  <w:color w:val="FF0000"/>
                  <w:sz w:val="20"/>
                  <w:szCs w:val="22"/>
                  <w:rPrChange w:id="4210" w:author="Leonel Fernandez Castillo" w:date="2023-04-11T10:14:00Z">
                    <w:rPr>
                      <w:rFonts w:cs="Arial" w:hint="eastAsia"/>
                      <w:sz w:val="20"/>
                      <w:szCs w:val="22"/>
                    </w:rPr>
                  </w:rPrChange>
                </w:rPr>
                <w:delText>ó</w:delText>
              </w:r>
              <w:r w:rsidR="00783A3F" w:rsidRPr="007C6B6E" w:rsidDel="001C64F1">
                <w:rPr>
                  <w:rFonts w:cs="Arial"/>
                  <w:color w:val="FF0000"/>
                  <w:sz w:val="20"/>
                  <w:szCs w:val="22"/>
                  <w:rPrChange w:id="4211" w:author="Leonel Fernandez Castillo" w:date="2023-04-11T10:14:00Z">
                    <w:rPr>
                      <w:rFonts w:cs="Arial"/>
                      <w:sz w:val="20"/>
                      <w:szCs w:val="22"/>
                    </w:rPr>
                  </w:rPrChange>
                </w:rPr>
                <w:delText>gica existente, la generaci</w:delText>
              </w:r>
              <w:r w:rsidR="00783A3F" w:rsidRPr="007C6B6E" w:rsidDel="001C64F1">
                <w:rPr>
                  <w:rFonts w:cs="Arial" w:hint="eastAsia"/>
                  <w:color w:val="FF0000"/>
                  <w:sz w:val="20"/>
                  <w:szCs w:val="22"/>
                  <w:rPrChange w:id="4212" w:author="Leonel Fernandez Castillo" w:date="2023-04-11T10:14:00Z">
                    <w:rPr>
                      <w:rFonts w:cs="Arial" w:hint="eastAsia"/>
                      <w:sz w:val="20"/>
                      <w:szCs w:val="22"/>
                    </w:rPr>
                  </w:rPrChange>
                </w:rPr>
                <w:delText>ó</w:delText>
              </w:r>
              <w:r w:rsidR="00783A3F" w:rsidRPr="007C6B6E" w:rsidDel="001C64F1">
                <w:rPr>
                  <w:rFonts w:cs="Arial"/>
                  <w:color w:val="FF0000"/>
                  <w:sz w:val="20"/>
                  <w:szCs w:val="22"/>
                  <w:rPrChange w:id="4213" w:author="Leonel Fernandez Castillo" w:date="2023-04-11T10:14:00Z">
                    <w:rPr>
                      <w:rFonts w:cs="Arial"/>
                      <w:sz w:val="20"/>
                      <w:szCs w:val="22"/>
                    </w:rPr>
                  </w:rPrChange>
                </w:rPr>
                <w:delText>n de una nueva o la introducci</w:delText>
              </w:r>
              <w:r w:rsidR="00783A3F" w:rsidRPr="007C6B6E" w:rsidDel="001C64F1">
                <w:rPr>
                  <w:rFonts w:cs="Arial" w:hint="eastAsia"/>
                  <w:color w:val="FF0000"/>
                  <w:sz w:val="20"/>
                  <w:szCs w:val="22"/>
                  <w:rPrChange w:id="4214" w:author="Leonel Fernandez Castillo" w:date="2023-04-11T10:14:00Z">
                    <w:rPr>
                      <w:rFonts w:cs="Arial" w:hint="eastAsia"/>
                      <w:sz w:val="20"/>
                      <w:szCs w:val="22"/>
                    </w:rPr>
                  </w:rPrChange>
                </w:rPr>
                <w:delText>ó</w:delText>
              </w:r>
              <w:r w:rsidR="00783A3F" w:rsidRPr="007C6B6E" w:rsidDel="001C64F1">
                <w:rPr>
                  <w:rFonts w:cs="Arial"/>
                  <w:color w:val="FF0000"/>
                  <w:sz w:val="20"/>
                  <w:szCs w:val="22"/>
                  <w:rPrChange w:id="4215" w:author="Leonel Fernandez Castillo" w:date="2023-04-11T10:14:00Z">
                    <w:rPr>
                      <w:rFonts w:cs="Arial"/>
                      <w:sz w:val="20"/>
                      <w:szCs w:val="22"/>
                    </w:rPr>
                  </w:rPrChange>
                </w:rPr>
                <w:delText>n de esta en un mercado en la que actualmente no existe.</w:delText>
              </w:r>
            </w:del>
          </w:p>
        </w:tc>
        <w:tc>
          <w:tcPr>
            <w:tcW w:w="977" w:type="pct"/>
            <w:shd w:val="clear" w:color="auto" w:fill="auto"/>
            <w:vAlign w:val="center"/>
            <w:tcPrChange w:id="4216" w:author="Fabian Moreno Torres" w:date="2023-06-15T09:57:00Z">
              <w:tcPr>
                <w:tcW w:w="1176" w:type="pct"/>
                <w:gridSpan w:val="2"/>
                <w:shd w:val="clear" w:color="auto" w:fill="auto"/>
                <w:vAlign w:val="center"/>
              </w:tcPr>
            </w:tcPrChange>
          </w:tcPr>
          <w:p w14:paraId="59C7E3F5" w14:textId="6BC8FCF2" w:rsidR="004B48F8" w:rsidRPr="000A7FD1" w:rsidDel="001C64F1" w:rsidRDefault="004B48F8" w:rsidP="00E65B68">
            <w:pPr>
              <w:jc w:val="center"/>
              <w:rPr>
                <w:del w:id="4217" w:author="Leonel Fernandez Castillo" w:date="2023-04-11T16:06:00Z"/>
                <w:rFonts w:eastAsia="Arial Unicode MS" w:cs="Arial"/>
                <w:bCs/>
                <w:sz w:val="20"/>
                <w:szCs w:val="22"/>
              </w:rPr>
            </w:pPr>
            <w:del w:id="4218" w:author="Leonel Fernandez Castillo" w:date="2023-04-11T16:06:00Z">
              <w:r w:rsidRPr="000A7FD1" w:rsidDel="001C64F1">
                <w:rPr>
                  <w:rFonts w:eastAsia="Arial Unicode MS" w:cs="Arial"/>
                  <w:bCs/>
                  <w:sz w:val="20"/>
                  <w:szCs w:val="22"/>
                </w:rPr>
                <w:delText>20</w:delText>
              </w:r>
              <w:r w:rsidR="00C81395" w:rsidRPr="000A7FD1" w:rsidDel="001C64F1">
                <w:rPr>
                  <w:rFonts w:eastAsia="Arial Unicode MS" w:cs="Arial"/>
                  <w:bCs/>
                  <w:sz w:val="20"/>
                  <w:szCs w:val="22"/>
                </w:rPr>
                <w:delText>%</w:delText>
              </w:r>
            </w:del>
          </w:p>
        </w:tc>
      </w:tr>
      <w:tr w:rsidR="00783A3F" w:rsidRPr="000209CF" w14:paraId="74223E2B" w14:textId="77777777" w:rsidTr="00843D37">
        <w:trPr>
          <w:trHeight w:val="528"/>
          <w:jc w:val="center"/>
          <w:trPrChange w:id="4219" w:author="Fabian Moreno Torres" w:date="2023-06-15T09:57:00Z">
            <w:trPr>
              <w:gridAfter w:val="0"/>
              <w:trHeight w:val="528"/>
              <w:jc w:val="center"/>
            </w:trPr>
          </w:trPrChange>
        </w:trPr>
        <w:tc>
          <w:tcPr>
            <w:tcW w:w="4023" w:type="pct"/>
            <w:shd w:val="clear" w:color="auto" w:fill="auto"/>
            <w:vAlign w:val="center"/>
            <w:tcPrChange w:id="4220" w:author="Fabian Moreno Torres" w:date="2023-06-15T09:57:00Z">
              <w:tcPr>
                <w:tcW w:w="3824" w:type="pct"/>
                <w:shd w:val="clear" w:color="auto" w:fill="auto"/>
                <w:vAlign w:val="center"/>
              </w:tcPr>
            </w:tcPrChange>
          </w:tcPr>
          <w:p w14:paraId="3370C0A7" w14:textId="4771C24B" w:rsidR="00783A3F" w:rsidRPr="000A7FD1" w:rsidRDefault="00107096" w:rsidP="00882D6C">
            <w:pPr>
              <w:jc w:val="both"/>
              <w:rPr>
                <w:rFonts w:cs="Arial"/>
                <w:sz w:val="20"/>
                <w:szCs w:val="22"/>
              </w:rPr>
            </w:pPr>
            <w:ins w:id="4221" w:author="Claudia Chacón Mestre" w:date="2023-08-07T18:27:00Z">
              <w:r>
                <w:rPr>
                  <w:rFonts w:cs="Arial"/>
                  <w:sz w:val="20"/>
                  <w:szCs w:val="22"/>
                </w:rPr>
                <w:t>4</w:t>
              </w:r>
            </w:ins>
            <w:ins w:id="4222" w:author="Fabian Moreno Torres" w:date="2023-08-04T09:45:00Z">
              <w:del w:id="4223" w:author="Claudia Chacón Mestre" w:date="2023-08-07T18:27:00Z">
                <w:r w:rsidR="00231292" w:rsidDel="00107096">
                  <w:rPr>
                    <w:rFonts w:cs="Arial"/>
                    <w:sz w:val="20"/>
                    <w:szCs w:val="22"/>
                  </w:rPr>
                  <w:delText>5</w:delText>
                </w:r>
              </w:del>
            </w:ins>
            <w:ins w:id="4224" w:author="Leonel Fernandez Castillo" w:date="2023-04-11T16:06:00Z">
              <w:del w:id="4225" w:author="Fabian Moreno Torres" w:date="2023-08-04T09:45:00Z">
                <w:r w:rsidR="001C64F1" w:rsidRPr="000A7FD1" w:rsidDel="00231292">
                  <w:rPr>
                    <w:rFonts w:cs="Arial"/>
                    <w:sz w:val="20"/>
                    <w:szCs w:val="22"/>
                  </w:rPr>
                  <w:delText>4</w:delText>
                </w:r>
              </w:del>
            </w:ins>
            <w:del w:id="4226" w:author="Leonel Fernandez Castillo" w:date="2023-04-11T16:06:00Z">
              <w:r w:rsidR="00783A3F" w:rsidRPr="000A7FD1" w:rsidDel="001C64F1">
                <w:rPr>
                  <w:rFonts w:cs="Arial"/>
                  <w:sz w:val="20"/>
                  <w:szCs w:val="22"/>
                </w:rPr>
                <w:delText>5</w:delText>
              </w:r>
            </w:del>
            <w:r w:rsidR="00783A3F" w:rsidRPr="000A7FD1">
              <w:rPr>
                <w:rFonts w:cs="Arial"/>
                <w:sz w:val="20"/>
                <w:szCs w:val="22"/>
              </w:rPr>
              <w:t>.-</w:t>
            </w:r>
            <w:ins w:id="4227" w:author="Fabian Moreno Torres" w:date="2023-06-14T12:25:00Z">
              <w:r w:rsidR="00351383" w:rsidRPr="00351383">
                <w:rPr>
                  <w:rFonts w:cs="Arial"/>
                  <w:sz w:val="20"/>
                  <w:szCs w:val="22"/>
                </w:rPr>
                <w:t>Equidad Territorial, se privilegia con mayor puntación a iniciativas provenientes de comunas de menor densidad demográfica de la Región</w:t>
              </w:r>
            </w:ins>
            <w:ins w:id="4228" w:author="Fabian Moreno Torres" w:date="2023-06-14T12:26:00Z">
              <w:r w:rsidR="00351383">
                <w:rPr>
                  <w:rFonts w:cs="Arial"/>
                  <w:sz w:val="20"/>
                  <w:szCs w:val="22"/>
                </w:rPr>
                <w:t>.</w:t>
              </w:r>
            </w:ins>
            <w:del w:id="4229" w:author="Fabian Moreno Torres" w:date="2023-06-14T12:26:00Z">
              <w:r w:rsidR="00783A3F" w:rsidRPr="000A7FD1" w:rsidDel="00351383">
                <w:rPr>
                  <w:rFonts w:cs="Arial"/>
                  <w:sz w:val="20"/>
                  <w:szCs w:val="22"/>
                </w:rPr>
                <w:delText xml:space="preserve">Equidad Territorial. Postulante implementará el proyecto en alguna </w:delText>
              </w:r>
              <w:r w:rsidR="00041D9E" w:rsidRPr="000A7FD1" w:rsidDel="00351383">
                <w:rPr>
                  <w:rFonts w:cs="Arial"/>
                  <w:sz w:val="20"/>
                  <w:szCs w:val="22"/>
                </w:rPr>
                <w:delText xml:space="preserve">comuna </w:delText>
              </w:r>
              <w:r w:rsidR="00783A3F" w:rsidRPr="000A7FD1" w:rsidDel="00351383">
                <w:rPr>
                  <w:rFonts w:cs="Arial"/>
                  <w:sz w:val="20"/>
                  <w:szCs w:val="22"/>
                </w:rPr>
                <w:delText>distinta a las ca</w:delText>
              </w:r>
              <w:r w:rsidR="006146CB" w:rsidRPr="000A7FD1" w:rsidDel="00351383">
                <w:rPr>
                  <w:rFonts w:cs="Arial"/>
                  <w:sz w:val="20"/>
                  <w:szCs w:val="22"/>
                </w:rPr>
                <w:delText>pitales</w:delText>
              </w:r>
              <w:r w:rsidR="00783A3F" w:rsidRPr="000A7FD1" w:rsidDel="00351383">
                <w:rPr>
                  <w:rFonts w:cs="Arial"/>
                  <w:sz w:val="20"/>
                  <w:szCs w:val="22"/>
                </w:rPr>
                <w:delText xml:space="preserve"> provinciales de la Región</w:delText>
              </w:r>
              <w:r w:rsidR="00750CD9" w:rsidRPr="000A7FD1" w:rsidDel="00351383">
                <w:rPr>
                  <w:rFonts w:cs="Arial"/>
                  <w:sz w:val="20"/>
                  <w:szCs w:val="22"/>
                </w:rPr>
                <w:delText xml:space="preserve"> y con menor densidad demográfica.</w:delText>
              </w:r>
            </w:del>
            <w:del w:id="4230" w:author="Fabian Moreno Torres" w:date="2023-06-14T12:22:00Z">
              <w:r w:rsidR="00783A3F" w:rsidRPr="000A7FD1" w:rsidDel="00351383">
                <w:rPr>
                  <w:rFonts w:cs="Arial"/>
                  <w:sz w:val="20"/>
                  <w:szCs w:val="22"/>
                </w:rPr>
                <w:delText xml:space="preserve"> (Talca, Curicó, Linares, Cauquenes)</w:delText>
              </w:r>
              <w:r w:rsidR="006146CB" w:rsidRPr="000A7FD1" w:rsidDel="00351383">
                <w:rPr>
                  <w:rFonts w:cs="Arial"/>
                  <w:sz w:val="20"/>
                  <w:szCs w:val="22"/>
                </w:rPr>
                <w:delText>.</w:delText>
              </w:r>
            </w:del>
          </w:p>
        </w:tc>
        <w:tc>
          <w:tcPr>
            <w:tcW w:w="977" w:type="pct"/>
            <w:shd w:val="clear" w:color="auto" w:fill="auto"/>
            <w:vAlign w:val="center"/>
            <w:tcPrChange w:id="4231" w:author="Fabian Moreno Torres" w:date="2023-06-15T09:57:00Z">
              <w:tcPr>
                <w:tcW w:w="1176" w:type="pct"/>
                <w:gridSpan w:val="2"/>
                <w:shd w:val="clear" w:color="auto" w:fill="auto"/>
                <w:vAlign w:val="center"/>
              </w:tcPr>
            </w:tcPrChange>
          </w:tcPr>
          <w:p w14:paraId="079B83F7" w14:textId="605CA7AB" w:rsidR="00783A3F" w:rsidRPr="00063077" w:rsidRDefault="00783A3F" w:rsidP="00E65B68">
            <w:pPr>
              <w:jc w:val="center"/>
              <w:rPr>
                <w:rFonts w:eastAsia="Arial Unicode MS" w:cs="Arial"/>
                <w:bCs/>
                <w:sz w:val="20"/>
                <w:szCs w:val="22"/>
              </w:rPr>
            </w:pPr>
            <w:r w:rsidRPr="000A7FD1">
              <w:rPr>
                <w:rFonts w:eastAsia="Arial Unicode MS" w:cs="Arial"/>
                <w:bCs/>
                <w:sz w:val="20"/>
                <w:szCs w:val="22"/>
              </w:rPr>
              <w:t>1</w:t>
            </w:r>
            <w:r w:rsidRPr="00063077">
              <w:rPr>
                <w:rFonts w:eastAsia="Arial Unicode MS" w:cs="Arial"/>
                <w:bCs/>
                <w:sz w:val="20"/>
                <w:szCs w:val="22"/>
              </w:rPr>
              <w:t>0%</w:t>
            </w:r>
          </w:p>
        </w:tc>
      </w:tr>
      <w:tr w:rsidR="004F514A" w:rsidRPr="000209CF" w14:paraId="74366EA0" w14:textId="77777777" w:rsidTr="00843D37">
        <w:trPr>
          <w:trHeight w:val="528"/>
          <w:jc w:val="center"/>
          <w:ins w:id="4232" w:author="Claudia Chacón Mestre" w:date="2023-08-07T18:26:00Z"/>
        </w:trPr>
        <w:tc>
          <w:tcPr>
            <w:tcW w:w="4023" w:type="pct"/>
            <w:shd w:val="clear" w:color="auto" w:fill="auto"/>
            <w:vAlign w:val="center"/>
          </w:tcPr>
          <w:p w14:paraId="328F7563" w14:textId="021B405C" w:rsidR="004F514A" w:rsidRDefault="004F514A" w:rsidP="004F514A">
            <w:pPr>
              <w:jc w:val="both"/>
              <w:rPr>
                <w:ins w:id="4233" w:author="Claudia Chacón Mestre" w:date="2023-08-07T18:27:00Z"/>
                <w:rFonts w:cs="Arial"/>
                <w:sz w:val="20"/>
                <w:szCs w:val="22"/>
              </w:rPr>
            </w:pPr>
            <w:ins w:id="4234" w:author="Claudia Chacón Mestre" w:date="2023-08-07T18:27:00Z">
              <w:r>
                <w:rPr>
                  <w:rFonts w:cs="Arial"/>
                  <w:sz w:val="20"/>
                  <w:szCs w:val="22"/>
                </w:rPr>
                <w:t>5.-</w:t>
              </w:r>
              <w:r w:rsidRPr="008441DE">
                <w:rPr>
                  <w:rFonts w:cs="Arial"/>
                  <w:sz w:val="20"/>
                  <w:szCs w:val="22"/>
                </w:rPr>
                <w:t>Ex</w:t>
              </w:r>
              <w:r w:rsidR="00107096">
                <w:rPr>
                  <w:rFonts w:cs="Arial"/>
                  <w:sz w:val="20"/>
                  <w:szCs w:val="22"/>
                </w:rPr>
                <w:t xml:space="preserve">istencia </w:t>
              </w:r>
              <w:r>
                <w:rPr>
                  <w:rFonts w:cs="Arial"/>
                  <w:sz w:val="20"/>
                  <w:szCs w:val="22"/>
                </w:rPr>
                <w:t>de un Emprendimiento Previo “Experiencia</w:t>
              </w:r>
              <w:r w:rsidRPr="008441DE">
                <w:rPr>
                  <w:rFonts w:cs="Arial"/>
                  <w:sz w:val="20"/>
                  <w:szCs w:val="22"/>
                </w:rPr>
                <w:t xml:space="preserve"> como Emprendedora</w:t>
              </w:r>
              <w:r>
                <w:rPr>
                  <w:rFonts w:cs="Arial"/>
                  <w:sz w:val="20"/>
                  <w:szCs w:val="22"/>
                </w:rPr>
                <w:t>”.</w:t>
              </w:r>
            </w:ins>
          </w:p>
          <w:p w14:paraId="275E6E13" w14:textId="77777777" w:rsidR="004F514A" w:rsidRDefault="004F514A" w:rsidP="00882D6C">
            <w:pPr>
              <w:jc w:val="both"/>
              <w:rPr>
                <w:ins w:id="4235" w:author="Claudia Chacón Mestre" w:date="2023-08-07T18:26:00Z"/>
                <w:rFonts w:cs="Arial"/>
                <w:sz w:val="20"/>
                <w:szCs w:val="22"/>
              </w:rPr>
            </w:pPr>
          </w:p>
        </w:tc>
        <w:tc>
          <w:tcPr>
            <w:tcW w:w="977" w:type="pct"/>
            <w:shd w:val="clear" w:color="auto" w:fill="auto"/>
            <w:vAlign w:val="center"/>
          </w:tcPr>
          <w:p w14:paraId="6CB1988E" w14:textId="7B9E0779" w:rsidR="004F514A" w:rsidRPr="000A7FD1" w:rsidRDefault="004F514A" w:rsidP="00E65B68">
            <w:pPr>
              <w:jc w:val="center"/>
              <w:rPr>
                <w:ins w:id="4236" w:author="Claudia Chacón Mestre" w:date="2023-08-07T18:26:00Z"/>
                <w:rFonts w:eastAsia="Arial Unicode MS" w:cs="Arial"/>
                <w:bCs/>
                <w:sz w:val="20"/>
                <w:szCs w:val="22"/>
              </w:rPr>
            </w:pPr>
            <w:ins w:id="4237" w:author="Claudia Chacón Mestre" w:date="2023-08-07T18:27:00Z">
              <w:r>
                <w:rPr>
                  <w:rFonts w:eastAsia="Arial Unicode MS" w:cs="Arial"/>
                  <w:bCs/>
                  <w:sz w:val="20"/>
                  <w:szCs w:val="22"/>
                </w:rPr>
                <w:t>20%</w:t>
              </w:r>
            </w:ins>
          </w:p>
        </w:tc>
      </w:tr>
      <w:tr w:rsidR="007C6B6E" w:rsidRPr="000209CF" w14:paraId="4B5485D6" w14:textId="77777777" w:rsidTr="00843D37">
        <w:trPr>
          <w:trHeight w:val="528"/>
          <w:jc w:val="center"/>
          <w:ins w:id="4238" w:author="Leonel Fernandez Castillo" w:date="2023-04-11T10:14:00Z"/>
          <w:trPrChange w:id="4239" w:author="Fabian Moreno Torres" w:date="2023-06-15T09:57:00Z">
            <w:trPr>
              <w:gridAfter w:val="0"/>
              <w:trHeight w:val="528"/>
              <w:jc w:val="center"/>
            </w:trPr>
          </w:trPrChange>
        </w:trPr>
        <w:tc>
          <w:tcPr>
            <w:tcW w:w="4023" w:type="pct"/>
            <w:shd w:val="clear" w:color="auto" w:fill="auto"/>
            <w:vAlign w:val="center"/>
            <w:tcPrChange w:id="4240" w:author="Fabian Moreno Torres" w:date="2023-06-15T09:57:00Z">
              <w:tcPr>
                <w:tcW w:w="3824" w:type="pct"/>
                <w:shd w:val="clear" w:color="auto" w:fill="auto"/>
                <w:vAlign w:val="center"/>
              </w:tcPr>
            </w:tcPrChange>
          </w:tcPr>
          <w:p w14:paraId="13178DDA" w14:textId="41BFC062" w:rsidR="004F514A" w:rsidRPr="000A7FD1" w:rsidRDefault="004F514A" w:rsidP="00882D6C">
            <w:pPr>
              <w:jc w:val="both"/>
              <w:rPr>
                <w:ins w:id="4241" w:author="Leonel Fernandez Castillo" w:date="2023-04-11T10:14:00Z"/>
                <w:rFonts w:cs="Arial"/>
                <w:sz w:val="20"/>
                <w:szCs w:val="22"/>
              </w:rPr>
            </w:pPr>
            <w:ins w:id="4242" w:author="Claudia Chacón Mestre" w:date="2023-08-07T18:27:00Z">
              <w:r>
                <w:rPr>
                  <w:rFonts w:cs="Arial"/>
                  <w:sz w:val="20"/>
                  <w:szCs w:val="22"/>
                </w:rPr>
                <w:t xml:space="preserve">6.- </w:t>
              </w:r>
            </w:ins>
            <w:ins w:id="4243" w:author="Leonel Fernandez Castillo" w:date="2023-04-11T16:06:00Z">
              <w:del w:id="4244" w:author="Claudia Chacón Mestre" w:date="2023-08-07T18:27:00Z">
                <w:r w:rsidR="001C64F1" w:rsidRPr="000A7FD1" w:rsidDel="004F514A">
                  <w:rPr>
                    <w:rFonts w:cs="Arial"/>
                    <w:sz w:val="20"/>
                    <w:szCs w:val="22"/>
                  </w:rPr>
                  <w:delText>5</w:delText>
                </w:r>
              </w:del>
            </w:ins>
            <w:ins w:id="4245" w:author="Fabian Moreno Torres" w:date="2023-08-04T09:45:00Z">
              <w:del w:id="4246" w:author="Claudia Chacón Mestre" w:date="2023-08-07T18:27:00Z">
                <w:r w:rsidR="00231292" w:rsidDel="004F514A">
                  <w:rPr>
                    <w:rFonts w:cs="Arial"/>
                    <w:sz w:val="20"/>
                    <w:szCs w:val="22"/>
                  </w:rPr>
                  <w:delText>6</w:delText>
                </w:r>
              </w:del>
            </w:ins>
            <w:ins w:id="4247" w:author="Leonel Fernandez Castillo" w:date="2023-04-11T16:06:00Z">
              <w:del w:id="4248" w:author="Claudia Chacón Mestre" w:date="2023-08-07T18:27:00Z">
                <w:r w:rsidR="001C64F1" w:rsidRPr="000A7FD1" w:rsidDel="004F514A">
                  <w:rPr>
                    <w:rFonts w:cs="Arial"/>
                    <w:sz w:val="20"/>
                    <w:szCs w:val="22"/>
                  </w:rPr>
                  <w:delText>.-</w:delText>
                </w:r>
              </w:del>
            </w:ins>
            <w:ins w:id="4249" w:author="Leonel Fernandez Castillo" w:date="2023-04-11T16:05:00Z">
              <w:del w:id="4250" w:author="Claudia Chacón Mestre" w:date="2023-08-07T18:27:00Z">
                <w:r w:rsidR="001C64F1" w:rsidRPr="00351383" w:rsidDel="004F514A">
                  <w:rPr>
                    <w:rFonts w:cs="Arial"/>
                    <w:sz w:val="20"/>
                    <w:szCs w:val="22"/>
                    <w:rPrChange w:id="4251" w:author="Fabian Moreno Torres" w:date="2023-06-14T12:21:00Z">
                      <w:rPr>
                        <w:rFonts w:cs="Arial"/>
                        <w:color w:val="FF0000"/>
                        <w:sz w:val="20"/>
                        <w:szCs w:val="22"/>
                      </w:rPr>
                    </w:rPrChange>
                  </w:rPr>
                  <w:delText>Ex</w:delText>
                </w:r>
              </w:del>
            </w:ins>
            <w:ins w:id="4252" w:author="Fabian Moreno Torres" w:date="2023-06-14T13:01:00Z">
              <w:del w:id="4253" w:author="Claudia Chacón Mestre" w:date="2023-08-07T18:27:00Z">
                <w:r w:rsidR="00976591" w:rsidDel="004F514A">
                  <w:rPr>
                    <w:rFonts w:cs="Arial"/>
                    <w:sz w:val="20"/>
                    <w:szCs w:val="22"/>
                  </w:rPr>
                  <w:delText xml:space="preserve">istencia  de un Emprendimiento Previo </w:delText>
                </w:r>
              </w:del>
            </w:ins>
            <w:ins w:id="4254" w:author="Fabian Moreno Torres" w:date="2023-06-14T13:02:00Z">
              <w:del w:id="4255" w:author="Claudia Chacón Mestre" w:date="2023-08-07T18:27:00Z">
                <w:r w:rsidR="00976591" w:rsidDel="004F514A">
                  <w:rPr>
                    <w:rFonts w:cs="Arial"/>
                    <w:sz w:val="20"/>
                    <w:szCs w:val="22"/>
                  </w:rPr>
                  <w:delText>“Experiencia</w:delText>
                </w:r>
              </w:del>
            </w:ins>
            <w:ins w:id="4256" w:author="Leonel Fernandez Castillo" w:date="2023-04-11T16:05:00Z">
              <w:del w:id="4257" w:author="Claudia Chacón Mestre" w:date="2023-08-07T18:27:00Z">
                <w:r w:rsidR="001C64F1" w:rsidRPr="00351383" w:rsidDel="004F514A">
                  <w:rPr>
                    <w:rFonts w:cs="Arial"/>
                    <w:sz w:val="20"/>
                    <w:szCs w:val="22"/>
                    <w:rPrChange w:id="4258" w:author="Fabian Moreno Torres" w:date="2023-06-14T12:21:00Z">
                      <w:rPr>
                        <w:rFonts w:cs="Arial"/>
                        <w:color w:val="FF0000"/>
                        <w:sz w:val="20"/>
                        <w:szCs w:val="22"/>
                      </w:rPr>
                    </w:rPrChange>
                  </w:rPr>
                  <w:delText>periencia previa como Emprendedora</w:delText>
                </w:r>
              </w:del>
            </w:ins>
            <w:ins w:id="4259" w:author="Fabian Moreno Torres" w:date="2023-06-14T13:02:00Z">
              <w:del w:id="4260" w:author="Claudia Chacón Mestre" w:date="2023-08-07T18:27:00Z">
                <w:r w:rsidR="00976591" w:rsidDel="004F514A">
                  <w:rPr>
                    <w:rFonts w:cs="Arial"/>
                    <w:sz w:val="20"/>
                    <w:szCs w:val="22"/>
                  </w:rPr>
                  <w:delText>”.</w:delText>
                </w:r>
              </w:del>
            </w:ins>
            <w:ins w:id="4261" w:author="Claudia Chacón Mestre" w:date="2023-08-07T18:26:00Z">
              <w:r>
                <w:rPr>
                  <w:rFonts w:eastAsia="Arial Unicode MS" w:cs="Arial"/>
                  <w:bCs/>
                  <w:sz w:val="20"/>
                  <w:szCs w:val="22"/>
                </w:rPr>
                <w:t>Empresa cuenta con el sello “40 horas” entregado por el Ministerio del Trabajo</w:t>
              </w:r>
              <w:r>
                <w:rPr>
                  <w:rStyle w:val="Refdenotaalpie"/>
                  <w:rFonts w:eastAsia="Arial Unicode MS" w:cs="Arial"/>
                  <w:bCs/>
                  <w:sz w:val="20"/>
                  <w:szCs w:val="22"/>
                </w:rPr>
                <w:footnoteReference w:id="14"/>
              </w:r>
            </w:ins>
          </w:p>
        </w:tc>
        <w:tc>
          <w:tcPr>
            <w:tcW w:w="977" w:type="pct"/>
            <w:shd w:val="clear" w:color="auto" w:fill="auto"/>
            <w:vAlign w:val="center"/>
            <w:tcPrChange w:id="4264" w:author="Fabian Moreno Torres" w:date="2023-06-15T09:57:00Z">
              <w:tcPr>
                <w:tcW w:w="1176" w:type="pct"/>
                <w:gridSpan w:val="2"/>
                <w:shd w:val="clear" w:color="auto" w:fill="auto"/>
                <w:vAlign w:val="center"/>
              </w:tcPr>
            </w:tcPrChange>
          </w:tcPr>
          <w:p w14:paraId="09A99F64" w14:textId="3287A920" w:rsidR="007C6B6E" w:rsidRPr="000A7FD1" w:rsidRDefault="004F514A" w:rsidP="00E65B68">
            <w:pPr>
              <w:jc w:val="center"/>
              <w:rPr>
                <w:ins w:id="4265" w:author="Leonel Fernandez Castillo" w:date="2023-04-11T10:14:00Z"/>
                <w:rFonts w:eastAsia="Arial Unicode MS" w:cs="Arial"/>
                <w:bCs/>
                <w:sz w:val="20"/>
                <w:szCs w:val="22"/>
              </w:rPr>
            </w:pPr>
            <w:ins w:id="4266" w:author="Claudia Chacón Mestre" w:date="2023-08-01T09:49:00Z">
              <w:r>
                <w:rPr>
                  <w:rFonts w:eastAsia="Arial Unicode MS" w:cs="Arial"/>
                  <w:bCs/>
                  <w:sz w:val="20"/>
                  <w:szCs w:val="22"/>
                </w:rPr>
                <w:t>5</w:t>
              </w:r>
            </w:ins>
            <w:ins w:id="4267" w:author="Leonel Fernandez Castillo" w:date="2023-04-11T16:09:00Z">
              <w:del w:id="4268" w:author="Claudia Chacón Mestre" w:date="2023-08-01T09:49:00Z">
                <w:r w:rsidR="00EC37A7" w:rsidRPr="000A7FD1" w:rsidDel="00D7656A">
                  <w:rPr>
                    <w:rFonts w:eastAsia="Arial Unicode MS" w:cs="Arial"/>
                    <w:bCs/>
                    <w:sz w:val="20"/>
                    <w:szCs w:val="22"/>
                  </w:rPr>
                  <w:delText>3</w:delText>
                </w:r>
              </w:del>
              <w:del w:id="4269" w:author="Claudia Chacón Mestre" w:date="2023-08-07T18:27:00Z">
                <w:r w:rsidR="00EC37A7" w:rsidRPr="000A7FD1" w:rsidDel="004F514A">
                  <w:rPr>
                    <w:rFonts w:eastAsia="Arial Unicode MS" w:cs="Arial"/>
                    <w:bCs/>
                    <w:sz w:val="20"/>
                    <w:szCs w:val="22"/>
                  </w:rPr>
                  <w:delText>0</w:delText>
                </w:r>
              </w:del>
            </w:ins>
            <w:ins w:id="4270" w:author="Leonel Fernandez Castillo" w:date="2023-04-11T10:15:00Z">
              <w:r w:rsidR="007C6B6E" w:rsidRPr="000A7FD1">
                <w:rPr>
                  <w:rFonts w:eastAsia="Arial Unicode MS" w:cs="Arial"/>
                  <w:bCs/>
                  <w:sz w:val="20"/>
                  <w:szCs w:val="22"/>
                </w:rPr>
                <w:t>%</w:t>
              </w:r>
            </w:ins>
          </w:p>
        </w:tc>
      </w:tr>
      <w:tr w:rsidR="001C64F1" w:rsidRPr="000209CF" w:rsidDel="00351383" w14:paraId="74C16D1F" w14:textId="4C939AD4" w:rsidTr="00843D37">
        <w:trPr>
          <w:trHeight w:val="528"/>
          <w:jc w:val="center"/>
          <w:ins w:id="4271" w:author="Leonel Fernandez Castillo" w:date="2023-04-11T16:06:00Z"/>
          <w:del w:id="4272" w:author="Fabian Moreno Torres" w:date="2023-06-14T12:21:00Z"/>
          <w:trPrChange w:id="4273" w:author="Fabian Moreno Torres" w:date="2023-06-15T09:57:00Z">
            <w:trPr>
              <w:gridAfter w:val="0"/>
              <w:trHeight w:val="528"/>
              <w:jc w:val="center"/>
            </w:trPr>
          </w:trPrChange>
        </w:trPr>
        <w:tc>
          <w:tcPr>
            <w:tcW w:w="4023" w:type="pct"/>
            <w:shd w:val="clear" w:color="auto" w:fill="auto"/>
            <w:vAlign w:val="center"/>
            <w:tcPrChange w:id="4274" w:author="Fabian Moreno Torres" w:date="2023-06-15T09:57:00Z">
              <w:tcPr>
                <w:tcW w:w="3824" w:type="pct"/>
                <w:shd w:val="clear" w:color="auto" w:fill="auto"/>
                <w:vAlign w:val="center"/>
              </w:tcPr>
            </w:tcPrChange>
          </w:tcPr>
          <w:p w14:paraId="78953579" w14:textId="6251B462" w:rsidR="001C64F1" w:rsidRPr="00EC37A7" w:rsidDel="00351383" w:rsidRDefault="001C64F1" w:rsidP="001C64F1">
            <w:pPr>
              <w:jc w:val="both"/>
              <w:rPr>
                <w:ins w:id="4275" w:author="Leonel Fernandez Castillo" w:date="2023-04-11T16:06:00Z"/>
                <w:del w:id="4276" w:author="Fabian Moreno Torres" w:date="2023-06-14T12:21:00Z"/>
                <w:rFonts w:cs="Arial"/>
                <w:i/>
                <w:iCs/>
                <w:color w:val="FF0000"/>
                <w:sz w:val="20"/>
                <w:szCs w:val="22"/>
                <w:rPrChange w:id="4277" w:author="Leonel Fernandez Castillo" w:date="2023-04-11T16:09:00Z">
                  <w:rPr>
                    <w:ins w:id="4278" w:author="Leonel Fernandez Castillo" w:date="2023-04-11T16:06:00Z"/>
                    <w:del w:id="4279" w:author="Fabian Moreno Torres" w:date="2023-06-14T12:21:00Z"/>
                    <w:rFonts w:cs="Arial"/>
                    <w:color w:val="FF0000"/>
                    <w:sz w:val="20"/>
                    <w:szCs w:val="22"/>
                  </w:rPr>
                </w:rPrChange>
              </w:rPr>
            </w:pPr>
            <w:ins w:id="4280" w:author="Leonel Fernandez Castillo" w:date="2023-04-11T16:06:00Z">
              <w:del w:id="4281" w:author="Fabian Moreno Torres" w:date="2023-06-14T12:21:00Z">
                <w:r w:rsidRPr="00EC37A7" w:rsidDel="00351383">
                  <w:rPr>
                    <w:rFonts w:cs="Arial"/>
                    <w:i/>
                    <w:iCs/>
                    <w:color w:val="FF0000"/>
                    <w:sz w:val="20"/>
                    <w:szCs w:val="22"/>
                    <w:rPrChange w:id="4282" w:author="Leonel Fernandez Castillo" w:date="2023-04-11T16:09:00Z">
                      <w:rPr>
                        <w:rFonts w:cs="Arial"/>
                        <w:color w:val="FF0000"/>
                        <w:sz w:val="20"/>
                        <w:szCs w:val="22"/>
                      </w:rPr>
                    </w:rPrChange>
                  </w:rPr>
                  <w:delText>4.- Grado de Innovaci</w:delText>
                </w:r>
                <w:r w:rsidRPr="00EC37A7" w:rsidDel="00351383">
                  <w:rPr>
                    <w:rFonts w:cs="Arial" w:hint="eastAsia"/>
                    <w:i/>
                    <w:iCs/>
                    <w:color w:val="FF0000"/>
                    <w:sz w:val="20"/>
                    <w:szCs w:val="22"/>
                    <w:rPrChange w:id="4283" w:author="Leonel Fernandez Castillo" w:date="2023-04-11T16:09:00Z">
                      <w:rPr>
                        <w:rFonts w:cs="Arial" w:hint="eastAsia"/>
                        <w:color w:val="FF0000"/>
                        <w:sz w:val="20"/>
                        <w:szCs w:val="22"/>
                      </w:rPr>
                    </w:rPrChange>
                  </w:rPr>
                  <w:delText>ó</w:delText>
                </w:r>
                <w:r w:rsidRPr="00EC37A7" w:rsidDel="00351383">
                  <w:rPr>
                    <w:rFonts w:cs="Arial"/>
                    <w:i/>
                    <w:iCs/>
                    <w:color w:val="FF0000"/>
                    <w:sz w:val="20"/>
                    <w:szCs w:val="22"/>
                    <w:rPrChange w:id="4284" w:author="Leonel Fernandez Castillo" w:date="2023-04-11T16:09:00Z">
                      <w:rPr>
                        <w:rFonts w:cs="Arial"/>
                        <w:color w:val="FF0000"/>
                        <w:sz w:val="20"/>
                        <w:szCs w:val="22"/>
                      </w:rPr>
                    </w:rPrChange>
                  </w:rPr>
                  <w:delText>n del proyecto, considerando la adopci</w:delText>
                </w:r>
                <w:r w:rsidRPr="00EC37A7" w:rsidDel="00351383">
                  <w:rPr>
                    <w:rFonts w:cs="Arial" w:hint="eastAsia"/>
                    <w:i/>
                    <w:iCs/>
                    <w:color w:val="FF0000"/>
                    <w:sz w:val="20"/>
                    <w:szCs w:val="22"/>
                    <w:rPrChange w:id="4285" w:author="Leonel Fernandez Castillo" w:date="2023-04-11T16:09:00Z">
                      <w:rPr>
                        <w:rFonts w:cs="Arial" w:hint="eastAsia"/>
                        <w:color w:val="FF0000"/>
                        <w:sz w:val="20"/>
                        <w:szCs w:val="22"/>
                      </w:rPr>
                    </w:rPrChange>
                  </w:rPr>
                  <w:delText>ó</w:delText>
                </w:r>
                <w:r w:rsidRPr="00EC37A7" w:rsidDel="00351383">
                  <w:rPr>
                    <w:rFonts w:cs="Arial"/>
                    <w:i/>
                    <w:iCs/>
                    <w:color w:val="FF0000"/>
                    <w:sz w:val="20"/>
                    <w:szCs w:val="22"/>
                    <w:rPrChange w:id="4286" w:author="Leonel Fernandez Castillo" w:date="2023-04-11T16:09:00Z">
                      <w:rPr>
                        <w:rFonts w:cs="Arial"/>
                        <w:color w:val="FF0000"/>
                        <w:sz w:val="20"/>
                        <w:szCs w:val="22"/>
                      </w:rPr>
                    </w:rPrChange>
                  </w:rPr>
                  <w:delText>n de una soluci</w:delText>
                </w:r>
                <w:r w:rsidRPr="00EC37A7" w:rsidDel="00351383">
                  <w:rPr>
                    <w:rFonts w:cs="Arial" w:hint="eastAsia"/>
                    <w:i/>
                    <w:iCs/>
                    <w:color w:val="FF0000"/>
                    <w:sz w:val="20"/>
                    <w:szCs w:val="22"/>
                    <w:rPrChange w:id="4287" w:author="Leonel Fernandez Castillo" w:date="2023-04-11T16:09:00Z">
                      <w:rPr>
                        <w:rFonts w:cs="Arial" w:hint="eastAsia"/>
                        <w:color w:val="FF0000"/>
                        <w:sz w:val="20"/>
                        <w:szCs w:val="22"/>
                      </w:rPr>
                    </w:rPrChange>
                  </w:rPr>
                  <w:delText>ó</w:delText>
                </w:r>
                <w:r w:rsidRPr="00EC37A7" w:rsidDel="00351383">
                  <w:rPr>
                    <w:rFonts w:cs="Arial"/>
                    <w:i/>
                    <w:iCs/>
                    <w:color w:val="FF0000"/>
                    <w:sz w:val="20"/>
                    <w:szCs w:val="22"/>
                    <w:rPrChange w:id="4288" w:author="Leonel Fernandez Castillo" w:date="2023-04-11T16:09:00Z">
                      <w:rPr>
                        <w:rFonts w:cs="Arial"/>
                        <w:color w:val="FF0000"/>
                        <w:sz w:val="20"/>
                        <w:szCs w:val="22"/>
                      </w:rPr>
                    </w:rPrChange>
                  </w:rPr>
                  <w:delText>n tecnol</w:delText>
                </w:r>
                <w:r w:rsidRPr="00EC37A7" w:rsidDel="00351383">
                  <w:rPr>
                    <w:rFonts w:cs="Arial" w:hint="eastAsia"/>
                    <w:i/>
                    <w:iCs/>
                    <w:color w:val="FF0000"/>
                    <w:sz w:val="20"/>
                    <w:szCs w:val="22"/>
                    <w:rPrChange w:id="4289" w:author="Leonel Fernandez Castillo" w:date="2023-04-11T16:09:00Z">
                      <w:rPr>
                        <w:rFonts w:cs="Arial" w:hint="eastAsia"/>
                        <w:color w:val="FF0000"/>
                        <w:sz w:val="20"/>
                        <w:szCs w:val="22"/>
                      </w:rPr>
                    </w:rPrChange>
                  </w:rPr>
                  <w:delText>ó</w:delText>
                </w:r>
                <w:r w:rsidRPr="00EC37A7" w:rsidDel="00351383">
                  <w:rPr>
                    <w:rFonts w:cs="Arial"/>
                    <w:i/>
                    <w:iCs/>
                    <w:color w:val="FF0000"/>
                    <w:sz w:val="20"/>
                    <w:szCs w:val="22"/>
                    <w:rPrChange w:id="4290" w:author="Leonel Fernandez Castillo" w:date="2023-04-11T16:09:00Z">
                      <w:rPr>
                        <w:rFonts w:cs="Arial"/>
                        <w:color w:val="FF0000"/>
                        <w:sz w:val="20"/>
                        <w:szCs w:val="22"/>
                      </w:rPr>
                    </w:rPrChange>
                  </w:rPr>
                  <w:delText>gica existente, la generaci</w:delText>
                </w:r>
                <w:r w:rsidRPr="00EC37A7" w:rsidDel="00351383">
                  <w:rPr>
                    <w:rFonts w:cs="Arial" w:hint="eastAsia"/>
                    <w:i/>
                    <w:iCs/>
                    <w:color w:val="FF0000"/>
                    <w:sz w:val="20"/>
                    <w:szCs w:val="22"/>
                    <w:rPrChange w:id="4291" w:author="Leonel Fernandez Castillo" w:date="2023-04-11T16:09:00Z">
                      <w:rPr>
                        <w:rFonts w:cs="Arial" w:hint="eastAsia"/>
                        <w:color w:val="FF0000"/>
                        <w:sz w:val="20"/>
                        <w:szCs w:val="22"/>
                      </w:rPr>
                    </w:rPrChange>
                  </w:rPr>
                  <w:delText>ó</w:delText>
                </w:r>
                <w:r w:rsidRPr="00EC37A7" w:rsidDel="00351383">
                  <w:rPr>
                    <w:rFonts w:cs="Arial"/>
                    <w:i/>
                    <w:iCs/>
                    <w:color w:val="FF0000"/>
                    <w:sz w:val="20"/>
                    <w:szCs w:val="22"/>
                    <w:rPrChange w:id="4292" w:author="Leonel Fernandez Castillo" w:date="2023-04-11T16:09:00Z">
                      <w:rPr>
                        <w:rFonts w:cs="Arial"/>
                        <w:color w:val="FF0000"/>
                        <w:sz w:val="20"/>
                        <w:szCs w:val="22"/>
                      </w:rPr>
                    </w:rPrChange>
                  </w:rPr>
                  <w:delText>n de una nueva o la introducci</w:delText>
                </w:r>
                <w:r w:rsidRPr="00EC37A7" w:rsidDel="00351383">
                  <w:rPr>
                    <w:rFonts w:cs="Arial" w:hint="eastAsia"/>
                    <w:i/>
                    <w:iCs/>
                    <w:color w:val="FF0000"/>
                    <w:sz w:val="20"/>
                    <w:szCs w:val="22"/>
                    <w:rPrChange w:id="4293" w:author="Leonel Fernandez Castillo" w:date="2023-04-11T16:09:00Z">
                      <w:rPr>
                        <w:rFonts w:cs="Arial" w:hint="eastAsia"/>
                        <w:color w:val="FF0000"/>
                        <w:sz w:val="20"/>
                        <w:szCs w:val="22"/>
                      </w:rPr>
                    </w:rPrChange>
                  </w:rPr>
                  <w:delText>ó</w:delText>
                </w:r>
                <w:r w:rsidRPr="00EC37A7" w:rsidDel="00351383">
                  <w:rPr>
                    <w:rFonts w:cs="Arial"/>
                    <w:i/>
                    <w:iCs/>
                    <w:color w:val="FF0000"/>
                    <w:sz w:val="20"/>
                    <w:szCs w:val="22"/>
                    <w:rPrChange w:id="4294" w:author="Leonel Fernandez Castillo" w:date="2023-04-11T16:09:00Z">
                      <w:rPr>
                        <w:rFonts w:cs="Arial"/>
                        <w:color w:val="FF0000"/>
                        <w:sz w:val="20"/>
                        <w:szCs w:val="22"/>
                      </w:rPr>
                    </w:rPrChange>
                  </w:rPr>
                  <w:delText>n de esta en un mercado en la que actualmente no existe.</w:delText>
                </w:r>
              </w:del>
            </w:ins>
          </w:p>
        </w:tc>
        <w:tc>
          <w:tcPr>
            <w:tcW w:w="977" w:type="pct"/>
            <w:shd w:val="clear" w:color="auto" w:fill="auto"/>
            <w:vAlign w:val="center"/>
            <w:tcPrChange w:id="4295" w:author="Fabian Moreno Torres" w:date="2023-06-15T09:57:00Z">
              <w:tcPr>
                <w:tcW w:w="1176" w:type="pct"/>
                <w:gridSpan w:val="2"/>
                <w:shd w:val="clear" w:color="auto" w:fill="auto"/>
                <w:vAlign w:val="center"/>
              </w:tcPr>
            </w:tcPrChange>
          </w:tcPr>
          <w:p w14:paraId="0F316376" w14:textId="5FEE1B21" w:rsidR="001C64F1" w:rsidRPr="00EC37A7" w:rsidDel="00351383" w:rsidRDefault="00EC37A7" w:rsidP="001C64F1">
            <w:pPr>
              <w:jc w:val="center"/>
              <w:rPr>
                <w:ins w:id="4296" w:author="Leonel Fernandez Castillo" w:date="2023-04-11T16:06:00Z"/>
                <w:del w:id="4297" w:author="Fabian Moreno Torres" w:date="2023-06-14T12:21:00Z"/>
                <w:rFonts w:eastAsia="Arial Unicode MS" w:cs="Arial"/>
                <w:bCs/>
                <w:i/>
                <w:iCs/>
                <w:color w:val="FF0000"/>
                <w:sz w:val="20"/>
                <w:szCs w:val="22"/>
                <w:rPrChange w:id="4298" w:author="Leonel Fernandez Castillo" w:date="2023-04-11T16:09:00Z">
                  <w:rPr>
                    <w:ins w:id="4299" w:author="Leonel Fernandez Castillo" w:date="2023-04-11T16:06:00Z"/>
                    <w:del w:id="4300" w:author="Fabian Moreno Torres" w:date="2023-06-14T12:21:00Z"/>
                    <w:rFonts w:eastAsia="Arial Unicode MS" w:cs="Arial"/>
                    <w:bCs/>
                    <w:color w:val="FF0000"/>
                    <w:sz w:val="20"/>
                    <w:szCs w:val="22"/>
                  </w:rPr>
                </w:rPrChange>
              </w:rPr>
            </w:pPr>
            <w:ins w:id="4301" w:author="Leonel Fernandez Castillo" w:date="2023-04-11T16:09:00Z">
              <w:del w:id="4302" w:author="Fabian Moreno Torres" w:date="2023-06-14T12:21:00Z">
                <w:r w:rsidRPr="00EC37A7" w:rsidDel="00351383">
                  <w:rPr>
                    <w:rFonts w:eastAsia="Arial Unicode MS" w:cs="Arial"/>
                    <w:bCs/>
                    <w:i/>
                    <w:iCs/>
                    <w:color w:val="FF0000"/>
                    <w:sz w:val="20"/>
                    <w:szCs w:val="22"/>
                    <w:rPrChange w:id="4303" w:author="Leonel Fernandez Castillo" w:date="2023-04-11T16:09:00Z">
                      <w:rPr>
                        <w:rFonts w:eastAsia="Arial Unicode MS" w:cs="Arial"/>
                        <w:bCs/>
                        <w:color w:val="FF0000"/>
                        <w:sz w:val="20"/>
                        <w:szCs w:val="22"/>
                      </w:rPr>
                    </w:rPrChange>
                  </w:rPr>
                  <w:delText>xx</w:delText>
                </w:r>
              </w:del>
            </w:ins>
            <w:ins w:id="4304" w:author="Leonel Fernandez Castillo" w:date="2023-04-11T16:06:00Z">
              <w:del w:id="4305" w:author="Fabian Moreno Torres" w:date="2023-06-14T12:21:00Z">
                <w:r w:rsidR="001C64F1" w:rsidRPr="00EC37A7" w:rsidDel="00351383">
                  <w:rPr>
                    <w:rFonts w:eastAsia="Arial Unicode MS" w:cs="Arial"/>
                    <w:bCs/>
                    <w:i/>
                    <w:iCs/>
                    <w:color w:val="FF0000"/>
                    <w:sz w:val="20"/>
                    <w:szCs w:val="22"/>
                    <w:rPrChange w:id="4306" w:author="Leonel Fernandez Castillo" w:date="2023-04-11T16:09:00Z">
                      <w:rPr>
                        <w:rFonts w:eastAsia="Arial Unicode MS" w:cs="Arial"/>
                        <w:bCs/>
                        <w:color w:val="FF0000"/>
                        <w:sz w:val="20"/>
                        <w:szCs w:val="22"/>
                      </w:rPr>
                    </w:rPrChange>
                  </w:rPr>
                  <w:delText>%</w:delText>
                </w:r>
              </w:del>
            </w:ins>
          </w:p>
        </w:tc>
      </w:tr>
      <w:tr w:rsidR="001C64F1" w:rsidRPr="00CE457C" w14:paraId="307C9D41" w14:textId="77777777" w:rsidTr="00843D37">
        <w:trPr>
          <w:jc w:val="center"/>
          <w:trPrChange w:id="4307" w:author="Fabian Moreno Torres" w:date="2023-06-15T09:57:00Z">
            <w:trPr>
              <w:gridAfter w:val="0"/>
              <w:jc w:val="center"/>
            </w:trPr>
          </w:trPrChange>
        </w:trPr>
        <w:tc>
          <w:tcPr>
            <w:tcW w:w="4023" w:type="pct"/>
            <w:shd w:val="clear" w:color="auto" w:fill="D9D9D9"/>
            <w:vAlign w:val="center"/>
            <w:tcPrChange w:id="4308" w:author="Fabian Moreno Torres" w:date="2023-06-15T09:57:00Z">
              <w:tcPr>
                <w:tcW w:w="3824" w:type="pct"/>
                <w:shd w:val="clear" w:color="auto" w:fill="D9D9D9"/>
                <w:vAlign w:val="center"/>
              </w:tcPr>
            </w:tcPrChange>
          </w:tcPr>
          <w:p w14:paraId="7DE47101" w14:textId="77777777" w:rsidR="001C64F1" w:rsidRPr="00CE457C" w:rsidRDefault="001C64F1" w:rsidP="001C64F1">
            <w:pPr>
              <w:jc w:val="center"/>
              <w:rPr>
                <w:rFonts w:eastAsia="Arial Unicode MS" w:cs="Arial"/>
                <w:b/>
                <w:bCs/>
                <w:color w:val="404040" w:themeColor="text1" w:themeTint="BF"/>
                <w:sz w:val="20"/>
                <w:szCs w:val="22"/>
              </w:rPr>
            </w:pPr>
            <w:r w:rsidRPr="00CE457C">
              <w:rPr>
                <w:rFonts w:eastAsia="Arial Unicode MS" w:cs="Arial"/>
                <w:b/>
                <w:bCs/>
                <w:color w:val="404040" w:themeColor="text1" w:themeTint="BF"/>
                <w:sz w:val="20"/>
                <w:szCs w:val="22"/>
              </w:rPr>
              <w:t>TOTAL</w:t>
            </w:r>
          </w:p>
        </w:tc>
        <w:tc>
          <w:tcPr>
            <w:tcW w:w="977" w:type="pct"/>
            <w:shd w:val="clear" w:color="auto" w:fill="D9D9D9"/>
            <w:vAlign w:val="center"/>
            <w:tcPrChange w:id="4309" w:author="Fabian Moreno Torres" w:date="2023-06-15T09:57:00Z">
              <w:tcPr>
                <w:tcW w:w="1176" w:type="pct"/>
                <w:gridSpan w:val="2"/>
                <w:shd w:val="clear" w:color="auto" w:fill="D9D9D9"/>
                <w:vAlign w:val="center"/>
              </w:tcPr>
            </w:tcPrChange>
          </w:tcPr>
          <w:p w14:paraId="3FD02DDF" w14:textId="77777777" w:rsidR="001C64F1" w:rsidRPr="00CE457C" w:rsidRDefault="001C64F1" w:rsidP="001C64F1">
            <w:pPr>
              <w:jc w:val="center"/>
              <w:rPr>
                <w:rFonts w:eastAsia="Arial Unicode MS" w:cs="Arial"/>
                <w:b/>
                <w:bCs/>
                <w:color w:val="404040" w:themeColor="text1" w:themeTint="BF"/>
                <w:sz w:val="20"/>
                <w:szCs w:val="22"/>
              </w:rPr>
            </w:pPr>
            <w:r w:rsidRPr="00CE457C">
              <w:rPr>
                <w:rFonts w:eastAsia="Arial Unicode MS" w:cs="Arial"/>
                <w:b/>
                <w:bCs/>
                <w:color w:val="404040" w:themeColor="text1" w:themeTint="BF"/>
                <w:sz w:val="20"/>
                <w:szCs w:val="22"/>
              </w:rPr>
              <w:t>100%</w:t>
            </w:r>
          </w:p>
        </w:tc>
      </w:tr>
    </w:tbl>
    <w:p w14:paraId="37A986E7" w14:textId="4534397C" w:rsidR="00E33626" w:rsidRPr="00CE457C" w:rsidRDefault="00ED6B87" w:rsidP="008C599F">
      <w:pPr>
        <w:jc w:val="both"/>
        <w:rPr>
          <w:ins w:id="4310" w:author="Fabian Moreno Torres" w:date="2023-06-27T12:36:00Z"/>
          <w:rFonts w:eastAsia="Arial Unicode MS" w:cs="Arial"/>
          <w:color w:val="404040" w:themeColor="text1" w:themeTint="BF"/>
          <w:sz w:val="20"/>
          <w:szCs w:val="22"/>
          <w:rPrChange w:id="4311" w:author="Fabian Moreno Torres" w:date="2023-06-27T12:38:00Z">
            <w:rPr>
              <w:ins w:id="4312" w:author="Fabian Moreno Torres" w:date="2023-06-27T12:36:00Z"/>
              <w:rFonts w:eastAsia="Arial Unicode MS" w:cs="Arial"/>
              <w:szCs w:val="22"/>
            </w:rPr>
          </w:rPrChange>
        </w:rPr>
      </w:pPr>
      <w:ins w:id="4313" w:author="Fabian Moreno Torres" w:date="2023-06-27T12:37:00Z">
        <w:r w:rsidRPr="00CE457C">
          <w:rPr>
            <w:rFonts w:eastAsia="Arial Unicode MS" w:cs="Arial"/>
            <w:color w:val="404040" w:themeColor="text1" w:themeTint="BF"/>
            <w:sz w:val="20"/>
            <w:szCs w:val="22"/>
            <w:rPrChange w:id="4314" w:author="Fabian Moreno Torres" w:date="2023-06-27T12:38:00Z">
              <w:rPr>
                <w:rFonts w:eastAsia="Arial Unicode MS" w:cs="Arial"/>
                <w:szCs w:val="22"/>
              </w:rPr>
            </w:rPrChange>
          </w:rPr>
          <w:t>Obs</w:t>
        </w:r>
      </w:ins>
      <w:ins w:id="4315" w:author="Fabian Moreno Torres" w:date="2023-06-27T12:38:00Z">
        <w:r w:rsidRPr="00CE457C">
          <w:rPr>
            <w:rFonts w:eastAsia="Arial Unicode MS" w:cs="Arial"/>
            <w:color w:val="404040" w:themeColor="text1" w:themeTint="BF"/>
            <w:sz w:val="20"/>
            <w:szCs w:val="22"/>
          </w:rPr>
          <w:t>:</w:t>
        </w:r>
      </w:ins>
      <w:ins w:id="4316" w:author="Fabian Moreno Torres" w:date="2023-06-27T12:36:00Z">
        <w:r w:rsidRPr="00CE457C">
          <w:rPr>
            <w:rFonts w:eastAsia="Arial Unicode MS" w:cs="Arial"/>
            <w:color w:val="404040" w:themeColor="text1" w:themeTint="BF"/>
            <w:sz w:val="20"/>
            <w:szCs w:val="22"/>
            <w:rPrChange w:id="4317" w:author="Fabian Moreno Torres" w:date="2023-06-27T12:38:00Z">
              <w:rPr>
                <w:rFonts w:eastAsia="Arial Unicode MS" w:cs="Arial"/>
                <w:szCs w:val="22"/>
              </w:rPr>
            </w:rPrChange>
          </w:rPr>
          <w:t xml:space="preserve"> El detalle de los criterios y ponderaciones se encuentran est</w:t>
        </w:r>
      </w:ins>
      <w:ins w:id="4318" w:author="Fabian Moreno Torres" w:date="2023-06-27T12:37:00Z">
        <w:r w:rsidRPr="00CE457C">
          <w:rPr>
            <w:rFonts w:eastAsia="Arial Unicode MS" w:cs="Arial"/>
            <w:color w:val="404040" w:themeColor="text1" w:themeTint="BF"/>
            <w:sz w:val="20"/>
            <w:szCs w:val="22"/>
            <w:rPrChange w:id="4319" w:author="Fabian Moreno Torres" w:date="2023-06-27T12:38:00Z">
              <w:rPr>
                <w:rFonts w:eastAsia="Arial Unicode MS" w:cs="Arial"/>
                <w:szCs w:val="22"/>
              </w:rPr>
            </w:rPrChange>
          </w:rPr>
          <w:t>ablecidos en el anexo n</w:t>
        </w:r>
        <w:r w:rsidRPr="00CE457C">
          <w:rPr>
            <w:rFonts w:eastAsia="Arial Unicode MS" w:cs="Arial" w:hint="eastAsia"/>
            <w:color w:val="404040" w:themeColor="text1" w:themeTint="BF"/>
            <w:sz w:val="20"/>
            <w:szCs w:val="22"/>
            <w:rPrChange w:id="4320" w:author="Fabian Moreno Torres" w:date="2023-06-27T12:38:00Z">
              <w:rPr>
                <w:rFonts w:eastAsia="Arial Unicode MS" w:cs="Arial" w:hint="eastAsia"/>
                <w:szCs w:val="22"/>
              </w:rPr>
            </w:rPrChange>
          </w:rPr>
          <w:t>°</w:t>
        </w:r>
        <w:r w:rsidRPr="00CE457C">
          <w:rPr>
            <w:rFonts w:eastAsia="Arial Unicode MS" w:cs="Arial"/>
            <w:color w:val="404040" w:themeColor="text1" w:themeTint="BF"/>
            <w:sz w:val="20"/>
            <w:szCs w:val="22"/>
            <w:rPrChange w:id="4321" w:author="Fabian Moreno Torres" w:date="2023-06-27T12:38:00Z">
              <w:rPr>
                <w:rFonts w:eastAsia="Arial Unicode MS" w:cs="Arial"/>
                <w:szCs w:val="22"/>
              </w:rPr>
            </w:rPrChange>
          </w:rPr>
          <w:t xml:space="preserve"> 7</w:t>
        </w:r>
      </w:ins>
      <w:ins w:id="4322" w:author="Fabian Moreno Torres" w:date="2023-06-27T12:38:00Z">
        <w:r w:rsidRPr="00CE457C">
          <w:rPr>
            <w:rFonts w:eastAsia="Arial Unicode MS" w:cs="Arial"/>
            <w:color w:val="404040" w:themeColor="text1" w:themeTint="BF"/>
            <w:sz w:val="20"/>
            <w:szCs w:val="22"/>
          </w:rPr>
          <w:t>.</w:t>
        </w:r>
      </w:ins>
    </w:p>
    <w:p w14:paraId="2B9FA451" w14:textId="77777777" w:rsidR="00ED6B87" w:rsidRPr="000209CF" w:rsidRDefault="00ED6B87" w:rsidP="008C599F">
      <w:pPr>
        <w:jc w:val="both"/>
        <w:rPr>
          <w:rFonts w:eastAsia="Arial Unicode MS" w:cs="Arial"/>
          <w:szCs w:val="22"/>
        </w:rPr>
      </w:pPr>
    </w:p>
    <w:p w14:paraId="5C3A1F3C" w14:textId="1A020841" w:rsidR="00362FBB" w:rsidRPr="00843D37" w:rsidRDefault="00923063" w:rsidP="008C599F">
      <w:pPr>
        <w:jc w:val="both"/>
        <w:rPr>
          <w:rFonts w:eastAsia="Arial Unicode MS" w:cs="Arial"/>
          <w:b/>
          <w:szCs w:val="22"/>
          <w:u w:val="single"/>
          <w:rPrChange w:id="4323" w:author="Fabian Moreno Torres" w:date="2023-06-15T09:56:00Z">
            <w:rPr>
              <w:rFonts w:eastAsia="Arial Unicode MS" w:cs="Arial"/>
              <w:szCs w:val="22"/>
            </w:rPr>
          </w:rPrChange>
        </w:rPr>
      </w:pPr>
      <w:r w:rsidRPr="00843D37">
        <w:rPr>
          <w:rFonts w:eastAsia="Arial Unicode MS" w:cs="Arial"/>
          <w:b/>
          <w:szCs w:val="22"/>
          <w:u w:val="single"/>
          <w:rPrChange w:id="4324" w:author="Fabian Moreno Torres" w:date="2023-06-15T09:56:00Z">
            <w:rPr>
              <w:rFonts w:eastAsia="Arial Unicode MS" w:cs="Arial"/>
              <w:szCs w:val="22"/>
            </w:rPr>
          </w:rPrChange>
        </w:rPr>
        <w:t>S</w:t>
      </w:r>
      <w:r w:rsidR="00231DAD" w:rsidRPr="00843D37">
        <w:rPr>
          <w:rFonts w:eastAsia="Arial Unicode MS" w:cs="Arial"/>
          <w:b/>
          <w:szCs w:val="22"/>
          <w:u w:val="single"/>
          <w:rPrChange w:id="4325" w:author="Fabian Moreno Torres" w:date="2023-06-15T09:56:00Z">
            <w:rPr>
              <w:rFonts w:eastAsia="Arial Unicode MS" w:cs="Arial"/>
              <w:szCs w:val="22"/>
            </w:rPr>
          </w:rPrChange>
        </w:rPr>
        <w:t xml:space="preserve">on </w:t>
      </w:r>
      <w:r w:rsidRPr="00843D37">
        <w:rPr>
          <w:rFonts w:eastAsia="Arial Unicode MS" w:cs="Arial"/>
          <w:b/>
          <w:szCs w:val="22"/>
          <w:u w:val="single"/>
          <w:rPrChange w:id="4326" w:author="Fabian Moreno Torres" w:date="2023-06-15T09:56:00Z">
            <w:rPr>
              <w:rFonts w:eastAsia="Arial Unicode MS" w:cs="Arial"/>
              <w:szCs w:val="22"/>
            </w:rPr>
          </w:rPrChange>
        </w:rPr>
        <w:t xml:space="preserve">atribuciones del </w:t>
      </w:r>
      <w:r w:rsidR="00040997" w:rsidRPr="00843D37">
        <w:rPr>
          <w:rFonts w:eastAsia="Arial Unicode MS" w:cs="Arial"/>
          <w:b/>
          <w:szCs w:val="22"/>
          <w:u w:val="single"/>
          <w:rPrChange w:id="4327" w:author="Fabian Moreno Torres" w:date="2023-06-15T09:56:00Z">
            <w:rPr>
              <w:rFonts w:eastAsia="Arial Unicode MS" w:cs="Arial"/>
              <w:szCs w:val="22"/>
            </w:rPr>
          </w:rPrChange>
        </w:rPr>
        <w:t>Comit</w:t>
      </w:r>
      <w:r w:rsidR="00040997" w:rsidRPr="00843D37">
        <w:rPr>
          <w:rFonts w:eastAsia="Arial Unicode MS" w:cs="Arial" w:hint="eastAsia"/>
          <w:b/>
          <w:szCs w:val="22"/>
          <w:u w:val="single"/>
          <w:rPrChange w:id="4328" w:author="Fabian Moreno Torres" w:date="2023-06-15T09:56:00Z">
            <w:rPr>
              <w:rFonts w:eastAsia="Arial Unicode MS" w:cs="Arial" w:hint="eastAsia"/>
              <w:szCs w:val="22"/>
            </w:rPr>
          </w:rPrChange>
        </w:rPr>
        <w:t>é</w:t>
      </w:r>
      <w:r w:rsidR="00040997" w:rsidRPr="00843D37">
        <w:rPr>
          <w:rFonts w:eastAsia="Arial Unicode MS" w:cs="Arial"/>
          <w:b/>
          <w:szCs w:val="22"/>
          <w:u w:val="single"/>
          <w:rPrChange w:id="4329" w:author="Fabian Moreno Torres" w:date="2023-06-15T09:56:00Z">
            <w:rPr>
              <w:rFonts w:eastAsia="Arial Unicode MS" w:cs="Arial"/>
              <w:szCs w:val="22"/>
            </w:rPr>
          </w:rPrChange>
        </w:rPr>
        <w:t xml:space="preserve"> de Evaluaci</w:t>
      </w:r>
      <w:r w:rsidR="00040997" w:rsidRPr="00843D37">
        <w:rPr>
          <w:rFonts w:eastAsia="Arial Unicode MS" w:cs="Arial" w:hint="eastAsia"/>
          <w:b/>
          <w:szCs w:val="22"/>
          <w:u w:val="single"/>
          <w:rPrChange w:id="4330" w:author="Fabian Moreno Torres" w:date="2023-06-15T09:56:00Z">
            <w:rPr>
              <w:rFonts w:eastAsia="Arial Unicode MS" w:cs="Arial" w:hint="eastAsia"/>
              <w:szCs w:val="22"/>
            </w:rPr>
          </w:rPrChange>
        </w:rPr>
        <w:t>ó</w:t>
      </w:r>
      <w:r w:rsidR="00040997" w:rsidRPr="00843D37">
        <w:rPr>
          <w:rFonts w:eastAsia="Arial Unicode MS" w:cs="Arial"/>
          <w:b/>
          <w:szCs w:val="22"/>
          <w:u w:val="single"/>
          <w:rPrChange w:id="4331" w:author="Fabian Moreno Torres" w:date="2023-06-15T09:56:00Z">
            <w:rPr>
              <w:rFonts w:eastAsia="Arial Unicode MS" w:cs="Arial"/>
              <w:szCs w:val="22"/>
            </w:rPr>
          </w:rPrChange>
        </w:rPr>
        <w:t>n Regional</w:t>
      </w:r>
      <w:r w:rsidR="00231DAD" w:rsidRPr="00843D37">
        <w:rPr>
          <w:rFonts w:eastAsia="Arial Unicode MS" w:cs="Arial"/>
          <w:b/>
          <w:szCs w:val="22"/>
          <w:u w:val="single"/>
          <w:rPrChange w:id="4332" w:author="Fabian Moreno Torres" w:date="2023-06-15T09:56:00Z">
            <w:rPr>
              <w:rFonts w:eastAsia="Arial Unicode MS" w:cs="Arial"/>
              <w:szCs w:val="22"/>
            </w:rPr>
          </w:rPrChange>
        </w:rPr>
        <w:t xml:space="preserve"> (CER)</w:t>
      </w:r>
      <w:r w:rsidRPr="00843D37">
        <w:rPr>
          <w:rFonts w:eastAsia="Arial Unicode MS" w:cs="Arial"/>
          <w:b/>
          <w:szCs w:val="22"/>
          <w:u w:val="single"/>
          <w:rPrChange w:id="4333" w:author="Fabian Moreno Torres" w:date="2023-06-15T09:56:00Z">
            <w:rPr>
              <w:rFonts w:eastAsia="Arial Unicode MS" w:cs="Arial"/>
              <w:szCs w:val="22"/>
            </w:rPr>
          </w:rPrChange>
        </w:rPr>
        <w:t>:</w:t>
      </w:r>
    </w:p>
    <w:p w14:paraId="3CCD28B9" w14:textId="77777777" w:rsidR="008535CC" w:rsidRPr="000209CF" w:rsidRDefault="008535CC" w:rsidP="008C599F">
      <w:pPr>
        <w:jc w:val="both"/>
        <w:rPr>
          <w:rFonts w:eastAsia="Arial Unicode MS" w:cs="Arial"/>
          <w:szCs w:val="22"/>
        </w:rPr>
      </w:pPr>
    </w:p>
    <w:p w14:paraId="25A01893" w14:textId="77777777" w:rsidR="00105DD4" w:rsidRPr="000209CF" w:rsidRDefault="00105DD4" w:rsidP="008D5DE7">
      <w:pPr>
        <w:numPr>
          <w:ilvl w:val="0"/>
          <w:numId w:val="1"/>
        </w:numPr>
        <w:jc w:val="both"/>
        <w:rPr>
          <w:rFonts w:eastAsia="Arial Unicode MS" w:cs="Arial"/>
          <w:szCs w:val="22"/>
        </w:rPr>
      </w:pPr>
      <w:r w:rsidRPr="000209CF">
        <w:rPr>
          <w:rFonts w:eastAsia="Arial Unicode MS" w:cs="Arial"/>
          <w:szCs w:val="22"/>
        </w:rPr>
        <w:t>D</w:t>
      </w:r>
      <w:r w:rsidR="001E4CDD" w:rsidRPr="000209CF">
        <w:rPr>
          <w:rFonts w:eastAsia="Arial Unicode MS" w:cs="Arial"/>
          <w:szCs w:val="22"/>
        </w:rPr>
        <w:t xml:space="preserve">ar fe de la transparencia </w:t>
      </w:r>
      <w:r w:rsidRPr="000209CF">
        <w:rPr>
          <w:rFonts w:eastAsia="Arial Unicode MS" w:cs="Arial"/>
          <w:szCs w:val="22"/>
        </w:rPr>
        <w:t xml:space="preserve">y legitimidad </w:t>
      </w:r>
      <w:r w:rsidR="001E4CDD" w:rsidRPr="000209CF">
        <w:rPr>
          <w:rFonts w:eastAsia="Arial Unicode MS" w:cs="Arial"/>
          <w:szCs w:val="22"/>
        </w:rPr>
        <w:t>del proceso de evaluación previo</w:t>
      </w:r>
      <w:r w:rsidRPr="000209CF">
        <w:rPr>
          <w:rFonts w:eastAsia="Arial Unicode MS" w:cs="Arial"/>
          <w:szCs w:val="22"/>
        </w:rPr>
        <w:t>.</w:t>
      </w:r>
    </w:p>
    <w:p w14:paraId="09DB914D" w14:textId="5E9A5002" w:rsidR="00105DD4" w:rsidRPr="000209CF" w:rsidRDefault="00042508" w:rsidP="008D5DE7">
      <w:pPr>
        <w:numPr>
          <w:ilvl w:val="0"/>
          <w:numId w:val="1"/>
        </w:numPr>
        <w:jc w:val="both"/>
        <w:rPr>
          <w:rFonts w:eastAsia="Arial Unicode MS" w:cs="Arial"/>
          <w:szCs w:val="22"/>
        </w:rPr>
      </w:pPr>
      <w:r w:rsidRPr="000209CF">
        <w:rPr>
          <w:rFonts w:eastAsia="Arial Unicode MS" w:cs="Arial"/>
          <w:szCs w:val="22"/>
        </w:rPr>
        <w:t>Evaluar la totalidad de las</w:t>
      </w:r>
      <w:r w:rsidR="00876533" w:rsidRPr="000209CF">
        <w:rPr>
          <w:rFonts w:eastAsia="Arial Unicode MS" w:cs="Arial"/>
          <w:szCs w:val="22"/>
        </w:rPr>
        <w:t xml:space="preserve"> </w:t>
      </w:r>
      <w:r w:rsidR="00876533" w:rsidRPr="000209CF">
        <w:rPr>
          <w:rFonts w:eastAsia="Arial Unicode MS" w:cs="Arial"/>
          <w:b/>
          <w:szCs w:val="22"/>
        </w:rPr>
        <w:t>Ideas de Negocio</w:t>
      </w:r>
      <w:r w:rsidR="00105DD4" w:rsidRPr="000209CF">
        <w:rPr>
          <w:rFonts w:eastAsia="Arial Unicode MS" w:cs="Arial"/>
          <w:szCs w:val="22"/>
        </w:rPr>
        <w:t xml:space="preserve"> que han llegado a </w:t>
      </w:r>
      <w:r w:rsidR="00E2104E" w:rsidRPr="000209CF">
        <w:rPr>
          <w:rFonts w:eastAsia="Arial Unicode MS" w:cs="Arial"/>
          <w:szCs w:val="22"/>
        </w:rPr>
        <w:t>la</w:t>
      </w:r>
      <w:r w:rsidR="00793D89" w:rsidRPr="000209CF">
        <w:rPr>
          <w:rFonts w:eastAsia="Arial Unicode MS" w:cs="Arial"/>
          <w:szCs w:val="22"/>
        </w:rPr>
        <w:t xml:space="preserve"> instancia</w:t>
      </w:r>
      <w:r w:rsidR="00E2104E" w:rsidRPr="000209CF">
        <w:rPr>
          <w:rFonts w:eastAsia="Arial Unicode MS" w:cs="Arial"/>
          <w:szCs w:val="22"/>
        </w:rPr>
        <w:t xml:space="preserve"> de</w:t>
      </w:r>
      <w:r w:rsidR="00793D89" w:rsidRPr="000209CF">
        <w:rPr>
          <w:rFonts w:eastAsia="Arial Unicode MS" w:cs="Arial"/>
          <w:szCs w:val="22"/>
        </w:rPr>
        <w:t>l</w:t>
      </w:r>
      <w:r w:rsidR="00E2104E" w:rsidRPr="000209CF">
        <w:rPr>
          <w:rFonts w:eastAsia="Arial Unicode MS" w:cs="Arial"/>
          <w:szCs w:val="22"/>
        </w:rPr>
        <w:t xml:space="preserve"> </w:t>
      </w:r>
      <w:r w:rsidR="00CC22E2" w:rsidRPr="000209CF">
        <w:rPr>
          <w:rFonts w:eastAsia="Arial Unicode MS" w:cs="Arial"/>
          <w:szCs w:val="22"/>
        </w:rPr>
        <w:t>CER</w:t>
      </w:r>
      <w:r w:rsidR="00105DD4" w:rsidRPr="000209CF">
        <w:rPr>
          <w:rFonts w:eastAsia="Arial Unicode MS" w:cs="Arial"/>
          <w:szCs w:val="22"/>
        </w:rPr>
        <w:t>.</w:t>
      </w:r>
    </w:p>
    <w:p w14:paraId="255B1909" w14:textId="651BC646" w:rsidR="00CC129C" w:rsidRPr="000209CF" w:rsidRDefault="00042508" w:rsidP="008D5DE7">
      <w:pPr>
        <w:numPr>
          <w:ilvl w:val="0"/>
          <w:numId w:val="1"/>
        </w:numPr>
        <w:jc w:val="both"/>
        <w:rPr>
          <w:rFonts w:eastAsia="Arial Unicode MS" w:cs="Arial"/>
          <w:szCs w:val="22"/>
        </w:rPr>
      </w:pPr>
      <w:r w:rsidRPr="000209CF">
        <w:rPr>
          <w:rFonts w:eastAsia="Arial Unicode MS" w:cs="Arial"/>
          <w:szCs w:val="22"/>
        </w:rPr>
        <w:t>S</w:t>
      </w:r>
      <w:r w:rsidR="00CC129C" w:rsidRPr="000209CF">
        <w:rPr>
          <w:rFonts w:eastAsia="Arial Unicode MS" w:cs="Arial"/>
          <w:szCs w:val="22"/>
        </w:rPr>
        <w:t>ancionar lista de emprendedoras beneficiarias y lista de espera.</w:t>
      </w:r>
    </w:p>
    <w:p w14:paraId="79F6D1DC" w14:textId="28B2BA26" w:rsidR="00CC129C" w:rsidRPr="000209CF" w:rsidRDefault="00042508" w:rsidP="00042508">
      <w:pPr>
        <w:numPr>
          <w:ilvl w:val="0"/>
          <w:numId w:val="1"/>
        </w:numPr>
        <w:jc w:val="both"/>
        <w:rPr>
          <w:rFonts w:eastAsia="Arial Unicode MS" w:cs="Arial"/>
          <w:szCs w:val="22"/>
          <w:lang w:val="es-CL"/>
        </w:rPr>
      </w:pPr>
      <w:r w:rsidRPr="000209CF">
        <w:rPr>
          <w:rFonts w:eastAsia="Arial Unicode MS" w:cs="Arial"/>
          <w:szCs w:val="22"/>
          <w:lang w:val="es-CL"/>
        </w:rPr>
        <w:t>Asignar recurso</w:t>
      </w:r>
      <w:r w:rsidR="005710E0" w:rsidRPr="000209CF">
        <w:rPr>
          <w:rFonts w:eastAsia="Arial Unicode MS" w:cs="Arial"/>
          <w:szCs w:val="22"/>
          <w:lang w:val="es-CL"/>
        </w:rPr>
        <w:t xml:space="preserve">s a las ideas de negocio de </w:t>
      </w:r>
      <w:r w:rsidR="00CE457C">
        <w:rPr>
          <w:rFonts w:eastAsia="Arial Unicode MS" w:cs="Arial"/>
          <w:szCs w:val="22"/>
          <w:lang w:val="es-CL"/>
        </w:rPr>
        <w:t>emprendedor</w:t>
      </w:r>
      <w:r w:rsidRPr="000209CF">
        <w:rPr>
          <w:rFonts w:eastAsia="Arial Unicode MS" w:cs="Arial"/>
          <w:szCs w:val="22"/>
          <w:lang w:val="es-CL"/>
        </w:rPr>
        <w:t>as ben</w:t>
      </w:r>
      <w:r w:rsidR="00CE457C">
        <w:rPr>
          <w:rFonts w:eastAsia="Arial Unicode MS" w:cs="Arial"/>
          <w:szCs w:val="22"/>
          <w:lang w:val="es-CL"/>
        </w:rPr>
        <w:t>eficiari</w:t>
      </w:r>
      <w:r w:rsidR="005710E0" w:rsidRPr="000209CF">
        <w:rPr>
          <w:rFonts w:eastAsia="Arial Unicode MS" w:cs="Arial"/>
          <w:szCs w:val="22"/>
          <w:lang w:val="es-CL"/>
        </w:rPr>
        <w:t>as, que debe</w:t>
      </w:r>
      <w:r w:rsidRPr="000209CF">
        <w:rPr>
          <w:rFonts w:eastAsia="Arial Unicode MS" w:cs="Arial"/>
          <w:szCs w:val="22"/>
          <w:lang w:val="es-CL"/>
        </w:rPr>
        <w:t>n materializarse en la estructura financiera del respectivo Plan de Trabajo al momento de su formulación.</w:t>
      </w:r>
    </w:p>
    <w:p w14:paraId="4761FEE7" w14:textId="2AC12F58" w:rsidR="00105DD4" w:rsidRPr="000209CF" w:rsidRDefault="00105DD4" w:rsidP="008D5DE7">
      <w:pPr>
        <w:numPr>
          <w:ilvl w:val="0"/>
          <w:numId w:val="1"/>
        </w:numPr>
        <w:jc w:val="both"/>
        <w:rPr>
          <w:rFonts w:eastAsia="Arial Unicode MS" w:cs="Arial"/>
          <w:szCs w:val="22"/>
        </w:rPr>
      </w:pPr>
      <w:r w:rsidRPr="000209CF">
        <w:rPr>
          <w:rFonts w:eastAsia="Arial Unicode MS" w:cs="Arial"/>
          <w:szCs w:val="22"/>
        </w:rPr>
        <w:t xml:space="preserve">Ajustar </w:t>
      </w:r>
      <w:r w:rsidR="00636CCF" w:rsidRPr="000209CF">
        <w:rPr>
          <w:rFonts w:eastAsia="Arial Unicode MS" w:cs="Arial"/>
          <w:szCs w:val="22"/>
        </w:rPr>
        <w:t xml:space="preserve">los </w:t>
      </w:r>
      <w:r w:rsidRPr="000209CF">
        <w:rPr>
          <w:rFonts w:eastAsia="Arial Unicode MS" w:cs="Arial"/>
          <w:szCs w:val="22"/>
        </w:rPr>
        <w:t xml:space="preserve">montos de </w:t>
      </w:r>
      <w:r w:rsidR="00876533" w:rsidRPr="000209CF">
        <w:rPr>
          <w:rFonts w:eastAsia="Arial Unicode MS" w:cs="Arial"/>
          <w:szCs w:val="22"/>
        </w:rPr>
        <w:t>subsidio</w:t>
      </w:r>
      <w:r w:rsidR="00A63F21" w:rsidRPr="000209CF">
        <w:rPr>
          <w:rFonts w:eastAsia="Arial Unicode MS" w:cs="Arial"/>
          <w:szCs w:val="22"/>
        </w:rPr>
        <w:t xml:space="preserve"> Sercotec</w:t>
      </w:r>
      <w:r w:rsidRPr="000209CF">
        <w:rPr>
          <w:rFonts w:eastAsia="Arial Unicode MS" w:cs="Arial"/>
          <w:szCs w:val="22"/>
        </w:rPr>
        <w:t xml:space="preserve"> y de aporte empresarial</w:t>
      </w:r>
      <w:r w:rsidR="00C53B03" w:rsidRPr="000209CF">
        <w:rPr>
          <w:rFonts w:eastAsia="Arial Unicode MS" w:cs="Arial"/>
          <w:szCs w:val="22"/>
        </w:rPr>
        <w:t xml:space="preserve"> </w:t>
      </w:r>
      <w:r w:rsidR="009D3DD2" w:rsidRPr="000209CF">
        <w:rPr>
          <w:rFonts w:eastAsia="Arial Unicode MS" w:cs="Arial"/>
          <w:szCs w:val="22"/>
        </w:rPr>
        <w:t>cuando la disponibilidad presupuestaria no permita la entrega del subsidio so</w:t>
      </w:r>
      <w:r w:rsidR="00113ABA" w:rsidRPr="000209CF">
        <w:rPr>
          <w:rFonts w:eastAsia="Arial Unicode MS" w:cs="Arial"/>
          <w:szCs w:val="22"/>
        </w:rPr>
        <w:t>licitado por el ú</w:t>
      </w:r>
      <w:r w:rsidR="009D3DD2" w:rsidRPr="000209CF">
        <w:rPr>
          <w:rFonts w:eastAsia="Arial Unicode MS" w:cs="Arial"/>
          <w:szCs w:val="22"/>
        </w:rPr>
        <w:t xml:space="preserve">ltimo postulante en el listado de </w:t>
      </w:r>
      <w:r w:rsidR="005710E0" w:rsidRPr="000209CF">
        <w:rPr>
          <w:rFonts w:eastAsia="Arial Unicode MS" w:cs="Arial"/>
          <w:szCs w:val="22"/>
        </w:rPr>
        <w:t>seleccionados</w:t>
      </w:r>
      <w:r w:rsidR="0042236C" w:rsidRPr="000209CF">
        <w:rPr>
          <w:rFonts w:eastAsia="Arial Unicode MS" w:cs="Arial"/>
          <w:szCs w:val="22"/>
        </w:rPr>
        <w:t>. En dicho caso, aplicará</w:t>
      </w:r>
      <w:r w:rsidR="00113ABA" w:rsidRPr="000209CF">
        <w:rPr>
          <w:rFonts w:eastAsia="Arial Unicode MS" w:cs="Arial"/>
          <w:szCs w:val="22"/>
        </w:rPr>
        <w:t xml:space="preserve"> el procedimiento de </w:t>
      </w:r>
      <w:r w:rsidR="008C6285" w:rsidRPr="000209CF">
        <w:rPr>
          <w:rFonts w:eastAsia="Arial Unicode MS" w:cs="Arial"/>
          <w:szCs w:val="22"/>
        </w:rPr>
        <w:t>Orden de Prelación</w:t>
      </w:r>
      <w:r w:rsidR="0042236C" w:rsidRPr="000209CF">
        <w:rPr>
          <w:rStyle w:val="Refdenotaalpie"/>
          <w:rFonts w:eastAsia="Arial Unicode MS" w:cs="Arial"/>
          <w:szCs w:val="22"/>
        </w:rPr>
        <w:footnoteReference w:id="15"/>
      </w:r>
      <w:r w:rsidR="0042236C" w:rsidRPr="000209CF">
        <w:rPr>
          <w:rFonts w:eastAsia="Arial Unicode MS" w:cs="Arial"/>
          <w:szCs w:val="22"/>
        </w:rPr>
        <w:t>.</w:t>
      </w:r>
      <w:r w:rsidR="00DA77AF" w:rsidRPr="000209CF">
        <w:rPr>
          <w:rFonts w:eastAsia="Arial Unicode MS" w:cs="Arial"/>
          <w:szCs w:val="22"/>
        </w:rPr>
        <w:t xml:space="preserve"> </w:t>
      </w:r>
      <w:r w:rsidR="00113ABA" w:rsidRPr="000209CF">
        <w:rPr>
          <w:rFonts w:eastAsia="Arial Unicode MS" w:cs="Arial"/>
          <w:szCs w:val="22"/>
        </w:rPr>
        <w:t>Es rol de</w:t>
      </w:r>
      <w:r w:rsidR="00CC22E2" w:rsidRPr="000209CF">
        <w:rPr>
          <w:rFonts w:eastAsia="Arial Unicode MS" w:cs="Arial"/>
          <w:szCs w:val="22"/>
        </w:rPr>
        <w:t>l</w:t>
      </w:r>
      <w:r w:rsidR="00113ABA" w:rsidRPr="000209CF">
        <w:rPr>
          <w:rFonts w:eastAsia="Arial Unicode MS" w:cs="Arial"/>
          <w:szCs w:val="22"/>
        </w:rPr>
        <w:t xml:space="preserve"> </w:t>
      </w:r>
      <w:r w:rsidR="00CC22E2" w:rsidRPr="000209CF">
        <w:rPr>
          <w:rFonts w:eastAsia="Arial Unicode MS" w:cs="Arial"/>
          <w:szCs w:val="22"/>
        </w:rPr>
        <w:t>C</w:t>
      </w:r>
      <w:r w:rsidR="00F63BC8" w:rsidRPr="000209CF">
        <w:rPr>
          <w:rFonts w:eastAsia="Arial Unicode MS" w:cs="Arial"/>
          <w:szCs w:val="22"/>
        </w:rPr>
        <w:t>ER</w:t>
      </w:r>
      <w:r w:rsidR="003D2C43" w:rsidRPr="000209CF">
        <w:rPr>
          <w:rFonts w:eastAsia="Arial Unicode MS" w:cs="Arial"/>
          <w:szCs w:val="22"/>
        </w:rPr>
        <w:t xml:space="preserve"> resguarda</w:t>
      </w:r>
      <w:r w:rsidR="0042236C" w:rsidRPr="000209CF">
        <w:rPr>
          <w:rFonts w:eastAsia="Arial Unicode MS" w:cs="Arial"/>
          <w:szCs w:val="22"/>
        </w:rPr>
        <w:t>r que estos ajustes, en ningún m</w:t>
      </w:r>
      <w:r w:rsidR="003D2C43" w:rsidRPr="000209CF">
        <w:rPr>
          <w:rFonts w:eastAsia="Arial Unicode MS" w:cs="Arial"/>
          <w:szCs w:val="22"/>
        </w:rPr>
        <w:t>omento, con</w:t>
      </w:r>
      <w:r w:rsidR="00724C5B" w:rsidRPr="000209CF">
        <w:rPr>
          <w:rFonts w:eastAsia="Arial Unicode MS" w:cs="Arial"/>
          <w:szCs w:val="22"/>
        </w:rPr>
        <w:t>travengan las bases de convocatoria</w:t>
      </w:r>
      <w:r w:rsidR="00D015F6" w:rsidRPr="000209CF">
        <w:rPr>
          <w:rFonts w:eastAsia="Arial Unicode MS" w:cs="Arial"/>
          <w:szCs w:val="22"/>
        </w:rPr>
        <w:t>,</w:t>
      </w:r>
      <w:r w:rsidR="00876533" w:rsidRPr="000209CF">
        <w:rPr>
          <w:rFonts w:eastAsia="Arial Unicode MS" w:cs="Arial"/>
          <w:szCs w:val="22"/>
        </w:rPr>
        <w:t xml:space="preserve"> y que cuenten</w:t>
      </w:r>
      <w:r w:rsidR="006B359E" w:rsidRPr="000209CF">
        <w:rPr>
          <w:rFonts w:eastAsia="Arial Unicode MS" w:cs="Arial"/>
          <w:szCs w:val="22"/>
        </w:rPr>
        <w:t xml:space="preserve"> con la aprobación del</w:t>
      </w:r>
      <w:r w:rsidR="00231DAD" w:rsidRPr="000209CF">
        <w:rPr>
          <w:rFonts w:eastAsia="Arial Unicode MS" w:cs="Arial"/>
          <w:szCs w:val="22"/>
        </w:rPr>
        <w:t>/la</w:t>
      </w:r>
      <w:r w:rsidR="006B359E" w:rsidRPr="000209CF">
        <w:rPr>
          <w:rFonts w:eastAsia="Arial Unicode MS" w:cs="Arial"/>
          <w:szCs w:val="22"/>
        </w:rPr>
        <w:t xml:space="preserve"> postulante</w:t>
      </w:r>
      <w:r w:rsidR="00DA77AF" w:rsidRPr="000209CF">
        <w:rPr>
          <w:rFonts w:eastAsia="Arial Unicode MS" w:cs="Arial"/>
          <w:szCs w:val="22"/>
        </w:rPr>
        <w:t>.</w:t>
      </w:r>
    </w:p>
    <w:p w14:paraId="1F065B16" w14:textId="6858770C" w:rsidR="00E05A1F" w:rsidRPr="000209CF" w:rsidRDefault="00042508" w:rsidP="00E05A1F">
      <w:pPr>
        <w:numPr>
          <w:ilvl w:val="0"/>
          <w:numId w:val="1"/>
        </w:numPr>
        <w:jc w:val="both"/>
        <w:rPr>
          <w:rFonts w:eastAsia="Arial Unicode MS" w:cs="Arial"/>
          <w:szCs w:val="22"/>
        </w:rPr>
      </w:pPr>
      <w:r w:rsidRPr="000209CF">
        <w:rPr>
          <w:rFonts w:eastAsia="Arial Unicode MS" w:cs="Arial"/>
          <w:szCs w:val="22"/>
          <w:lang w:val="es-CL"/>
        </w:rPr>
        <w:t>Realizar ajustes presupuestarios a las Ideas de Negocio que lo requieran</w:t>
      </w:r>
      <w:r w:rsidR="00793D89" w:rsidRPr="000209CF">
        <w:rPr>
          <w:rFonts w:eastAsia="Arial Unicode MS" w:cs="Arial"/>
          <w:szCs w:val="22"/>
          <w:lang w:val="es-CL"/>
        </w:rPr>
        <w:t xml:space="preserve"> (al momento de la selección de l</w:t>
      </w:r>
      <w:ins w:id="4340" w:author="Fabian Moreno Torres" w:date="2023-08-31T15:25:00Z">
        <w:r w:rsidR="00D36C4C">
          <w:rPr>
            <w:rFonts w:eastAsia="Arial Unicode MS" w:cs="Arial"/>
            <w:szCs w:val="22"/>
            <w:lang w:val="es-CL"/>
          </w:rPr>
          <w:t>a</w:t>
        </w:r>
      </w:ins>
      <w:del w:id="4341" w:author="Fabian Moreno Torres" w:date="2023-08-31T15:25:00Z">
        <w:r w:rsidR="00793D89" w:rsidRPr="000209CF" w:rsidDel="00D36C4C">
          <w:rPr>
            <w:rFonts w:eastAsia="Arial Unicode MS" w:cs="Arial"/>
            <w:szCs w:val="22"/>
            <w:lang w:val="es-CL"/>
          </w:rPr>
          <w:delText>o</w:delText>
        </w:r>
      </w:del>
      <w:r w:rsidR="00793D89" w:rsidRPr="000209CF">
        <w:rPr>
          <w:rFonts w:eastAsia="Arial Unicode MS" w:cs="Arial"/>
          <w:szCs w:val="22"/>
          <w:lang w:val="es-CL"/>
        </w:rPr>
        <w:t xml:space="preserve">s </w:t>
      </w:r>
      <w:r w:rsidR="00CE457C" w:rsidRPr="000209CF">
        <w:rPr>
          <w:rFonts w:eastAsia="Arial Unicode MS" w:cs="Arial"/>
          <w:szCs w:val="22"/>
          <w:lang w:val="es-CL"/>
        </w:rPr>
        <w:t>emprendedora</w:t>
      </w:r>
      <w:r w:rsidR="00CE457C">
        <w:rPr>
          <w:rFonts w:eastAsia="Arial Unicode MS" w:cs="Arial"/>
          <w:szCs w:val="22"/>
          <w:lang w:val="es-CL"/>
        </w:rPr>
        <w:t>s beneficiari</w:t>
      </w:r>
      <w:r w:rsidR="00793D89" w:rsidRPr="000209CF">
        <w:rPr>
          <w:rFonts w:eastAsia="Arial Unicode MS" w:cs="Arial"/>
          <w:szCs w:val="22"/>
          <w:lang w:val="es-CL"/>
        </w:rPr>
        <w:t>as)</w:t>
      </w:r>
      <w:r w:rsidRPr="000209CF">
        <w:rPr>
          <w:rFonts w:eastAsia="Arial Unicode MS" w:cs="Arial"/>
          <w:szCs w:val="22"/>
          <w:lang w:val="es-CL"/>
        </w:rPr>
        <w:t>.</w:t>
      </w:r>
    </w:p>
    <w:p w14:paraId="157CCC25" w14:textId="22175E68" w:rsidR="00165208" w:rsidRPr="000209CF" w:rsidRDefault="003439D7" w:rsidP="00E05A1F">
      <w:pPr>
        <w:numPr>
          <w:ilvl w:val="0"/>
          <w:numId w:val="1"/>
        </w:numPr>
        <w:jc w:val="both"/>
        <w:rPr>
          <w:rFonts w:eastAsia="Arial Unicode MS" w:cs="Arial"/>
          <w:szCs w:val="22"/>
        </w:rPr>
      </w:pPr>
      <w:r w:rsidRPr="000209CF">
        <w:rPr>
          <w:rFonts w:eastAsia="Arial Unicode MS" w:cs="Arial"/>
          <w:szCs w:val="22"/>
          <w:lang w:val="es-CL"/>
        </w:rPr>
        <w:t>R</w:t>
      </w:r>
      <w:r w:rsidR="006178E3" w:rsidRPr="000209CF">
        <w:rPr>
          <w:rFonts w:eastAsia="Arial Unicode MS" w:cs="Arial"/>
          <w:szCs w:val="22"/>
          <w:lang w:val="es-CL"/>
        </w:rPr>
        <w:t>echazar proyectos</w:t>
      </w:r>
      <w:r w:rsidR="00165208" w:rsidRPr="000209CF">
        <w:rPr>
          <w:rFonts w:eastAsia="Arial Unicode MS" w:cs="Arial"/>
          <w:szCs w:val="22"/>
          <w:lang w:val="es-CL"/>
        </w:rPr>
        <w:t xml:space="preserve"> en caso q</w:t>
      </w:r>
      <w:r w:rsidRPr="000209CF">
        <w:rPr>
          <w:rFonts w:eastAsia="Arial Unicode MS" w:cs="Arial"/>
          <w:szCs w:val="22"/>
          <w:lang w:val="es-CL"/>
        </w:rPr>
        <w:t xml:space="preserve">ue se detecte </w:t>
      </w:r>
      <w:r w:rsidR="00FE7A2A" w:rsidRPr="000209CF">
        <w:rPr>
          <w:rFonts w:eastAsia="Arial Unicode MS" w:cs="Arial"/>
          <w:szCs w:val="22"/>
          <w:lang w:val="es-CL"/>
        </w:rPr>
        <w:t>algún</w:t>
      </w:r>
      <w:r w:rsidRPr="000209CF">
        <w:rPr>
          <w:rFonts w:eastAsia="Arial Unicode MS" w:cs="Arial"/>
          <w:szCs w:val="22"/>
          <w:lang w:val="es-CL"/>
        </w:rPr>
        <w:t xml:space="preserve"> incumplimiento</w:t>
      </w:r>
      <w:r w:rsidR="00FD1484" w:rsidRPr="000209CF">
        <w:rPr>
          <w:rFonts w:eastAsia="Arial Unicode MS" w:cs="Arial"/>
          <w:szCs w:val="22"/>
          <w:lang w:val="es-CL"/>
        </w:rPr>
        <w:t xml:space="preserve"> a los </w:t>
      </w:r>
      <w:r w:rsidR="00165208" w:rsidRPr="000209CF">
        <w:rPr>
          <w:rFonts w:eastAsia="Arial Unicode MS" w:cs="Arial"/>
          <w:szCs w:val="22"/>
          <w:lang w:val="es-CL"/>
        </w:rPr>
        <w:t>requisitos descritos en las presentes bases.</w:t>
      </w:r>
    </w:p>
    <w:p w14:paraId="6FB07451" w14:textId="41ED7514" w:rsidR="00E2104E" w:rsidRDefault="00E2104E" w:rsidP="008C599F">
      <w:pPr>
        <w:ind w:left="284"/>
        <w:jc w:val="both"/>
        <w:rPr>
          <w:ins w:id="4342" w:author="Leonel Fernandez Castillo" w:date="2023-04-11T10:15:00Z"/>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7C6B6E" w:rsidRPr="00347B9F" w14:paraId="3DF09475" w14:textId="77777777" w:rsidTr="005C699C">
        <w:trPr>
          <w:jc w:val="center"/>
          <w:ins w:id="4343" w:author="Leonel Fernandez Castillo" w:date="2023-04-11T10:15:00Z"/>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42FB5647" w14:textId="77777777" w:rsidR="007C6B6E" w:rsidRDefault="007C6B6E" w:rsidP="005C699C">
            <w:pPr>
              <w:tabs>
                <w:tab w:val="num" w:pos="0"/>
              </w:tabs>
              <w:rPr>
                <w:ins w:id="4344" w:author="Leonel Fernandez Castillo" w:date="2023-04-11T10:15:00Z"/>
                <w:rFonts w:cs="Arial"/>
                <w:b/>
                <w:szCs w:val="22"/>
              </w:rPr>
            </w:pPr>
            <w:ins w:id="4345" w:author="Leonel Fernandez Castillo" w:date="2023-04-11T10:15:00Z">
              <w:r w:rsidRPr="00E05A1F">
                <w:rPr>
                  <w:rFonts w:cs="Arial"/>
                  <w:b/>
                  <w:szCs w:val="22"/>
                  <w:u w:val="single"/>
                </w:rPr>
                <w:t>IMPORTANTE</w:t>
              </w:r>
              <w:r>
                <w:rPr>
                  <w:rFonts w:cs="Arial"/>
                  <w:b/>
                  <w:szCs w:val="22"/>
                </w:rPr>
                <w:t>:</w:t>
              </w:r>
            </w:ins>
          </w:p>
          <w:p w14:paraId="3F29B424" w14:textId="0CFF2375" w:rsidR="007C6B6E" w:rsidRPr="00B76882" w:rsidRDefault="007C6B6E" w:rsidP="00C954F9">
            <w:pPr>
              <w:jc w:val="both"/>
              <w:rPr>
                <w:ins w:id="4346" w:author="Leonel Fernandez Castillo" w:date="2023-04-11T10:15:00Z"/>
                <w:szCs w:val="22"/>
                <w:lang w:val="es-CL"/>
              </w:rPr>
            </w:pPr>
            <w:ins w:id="4347" w:author="Leonel Fernandez Castillo" w:date="2023-04-11T10:15:00Z">
              <w:r w:rsidRPr="00040AE7">
                <w:rPr>
                  <w:szCs w:val="22"/>
                </w:rPr>
                <w:t>En</w:t>
              </w:r>
              <w:r w:rsidRPr="00040AE7">
                <w:rPr>
                  <w:rFonts w:eastAsia="Arial Unicode MS" w:cs="Arial"/>
                  <w:szCs w:val="22"/>
                  <w:lang w:val="es-CL"/>
                </w:rPr>
                <w:t xml:space="preserve"> </w:t>
              </w:r>
              <w:r w:rsidRPr="00040AE7">
                <w:rPr>
                  <w:szCs w:val="22"/>
                  <w:lang w:val="es-CL"/>
                </w:rPr>
                <w:t>caso que el Proyecto de Negocio considere financiamiento para habilitación de infraestructura, ya sea un inmueble o un vehículo, se deberá acreditar ante el CER alguna de las siguientes condiciones de</w:t>
              </w:r>
            </w:ins>
            <w:r w:rsidR="00C954F9">
              <w:rPr>
                <w:szCs w:val="22"/>
                <w:lang w:val="es-CL"/>
              </w:rPr>
              <w:t xml:space="preserve"> </w:t>
            </w:r>
            <w:ins w:id="4348" w:author="Leonel Fernandez Castillo" w:date="2023-04-11T10:15:00Z">
              <w:r w:rsidRPr="00040AE7">
                <w:rPr>
                  <w:szCs w:val="22"/>
                  <w:lang w:val="es-CL"/>
                </w:rPr>
                <w:t xml:space="preserve">la postulante respecto al espacio físico o estructura previamente existente a intervenir: ser propietaria, usufructuaria, </w:t>
              </w:r>
              <w:r w:rsidRPr="00040AE7">
                <w:rPr>
                  <w:szCs w:val="22"/>
                  <w:lang w:val="es-CL"/>
                </w:rPr>
                <w:lastRenderedPageBreak/>
                <w:t>comodatari</w:t>
              </w:r>
            </w:ins>
            <w:r w:rsidR="00C954F9">
              <w:rPr>
                <w:szCs w:val="22"/>
                <w:lang w:val="es-CL"/>
              </w:rPr>
              <w:t>a</w:t>
            </w:r>
            <w:ins w:id="4349" w:author="Leonel Fernandez Castillo" w:date="2023-04-11T10:15:00Z">
              <w:r w:rsidRPr="00040AE7">
                <w:rPr>
                  <w:szCs w:val="22"/>
                  <w:lang w:val="es-CL"/>
                </w:rPr>
                <w:t>, arrendataria</w:t>
              </w:r>
              <w:r w:rsidRPr="00040AE7">
                <w:rPr>
                  <w:szCs w:val="22"/>
                  <w:vertAlign w:val="superscript"/>
                  <w:lang w:val="es-CL"/>
                </w:rPr>
                <w:footnoteReference w:id="16"/>
              </w:r>
              <w:r w:rsidRPr="00040AE7">
                <w:rPr>
                  <w:szCs w:val="22"/>
                  <w:lang w:val="es-CL"/>
                </w:rPr>
                <w:t>; propietaria del inmueble en régimen de sociedad conyugal o unión civil, o acreditar cualquier otro antecedente en que el titular del derecho de dominio o quien tenga la facultad de realizarlo (por ejemplo, organismo público encargado de entregar la concesión) ceda el uso a</w:t>
              </w:r>
            </w:ins>
            <w:r w:rsidR="00C954F9">
              <w:rPr>
                <w:szCs w:val="22"/>
                <w:lang w:val="es-CL"/>
              </w:rPr>
              <w:t xml:space="preserve"> </w:t>
            </w:r>
            <w:ins w:id="4353" w:author="Leonel Fernandez Castillo" w:date="2023-04-11T10:15:00Z">
              <w:r w:rsidRPr="00040AE7">
                <w:rPr>
                  <w:szCs w:val="22"/>
                  <w:lang w:val="es-CL"/>
                </w:rPr>
                <w:t>la emprendedora.</w:t>
              </w:r>
              <w:r w:rsidRPr="00040AE7">
                <w:t xml:space="preserve"> </w:t>
              </w:r>
              <w:r w:rsidRPr="00040AE7">
                <w:rPr>
                  <w:szCs w:val="22"/>
                  <w:lang w:val="es-CL"/>
                </w:rPr>
                <w:t>El CER analizará los antecedentes y determinará la factibilidad de llevar a cabo el proyecto bajo dichas condiciones, estableciendo modificaciones técnicas y/o presupuestarias para su aprobación y continuidad en el proceso, en caso que corresponda. Para el caso del vehículo deberá acreditar la propiedad.</w:t>
              </w:r>
            </w:ins>
          </w:p>
        </w:tc>
      </w:tr>
    </w:tbl>
    <w:p w14:paraId="4DB14D84" w14:textId="686F92FE" w:rsidR="007C6B6E" w:rsidDel="00AB3576" w:rsidRDefault="007C6B6E" w:rsidP="008C599F">
      <w:pPr>
        <w:ind w:left="284"/>
        <w:jc w:val="both"/>
        <w:rPr>
          <w:ins w:id="4354" w:author="Leonel Fernandez Castillo" w:date="2023-04-11T10:15:00Z"/>
          <w:del w:id="4355" w:author="Fabian Moreno Torres" w:date="2023-06-15T11:24:00Z"/>
          <w:rFonts w:eastAsia="Arial Unicode MS" w:cs="Arial"/>
          <w:szCs w:val="22"/>
          <w:lang w:val="es-CL"/>
        </w:rPr>
      </w:pPr>
    </w:p>
    <w:p w14:paraId="77D9C043" w14:textId="29C3C483" w:rsidR="006A48A4" w:rsidRDefault="006A48A4" w:rsidP="008C599F">
      <w:pPr>
        <w:ind w:left="284"/>
        <w:jc w:val="both"/>
        <w:rPr>
          <w:ins w:id="4356" w:author="Fabian Moreno Torres" w:date="2023-06-15T11:09:00Z"/>
          <w:rFonts w:eastAsia="Arial Unicode MS" w:cs="Arial"/>
          <w:szCs w:val="22"/>
          <w:lang w:val="es-CL"/>
        </w:rPr>
      </w:pPr>
    </w:p>
    <w:p w14:paraId="565698A6" w14:textId="06BB3827" w:rsidR="006A48A4" w:rsidDel="007A2D49" w:rsidRDefault="006A48A4" w:rsidP="008C599F">
      <w:pPr>
        <w:jc w:val="both"/>
        <w:rPr>
          <w:del w:id="4357" w:author="Fabian Moreno Torres" w:date="2023-06-15T11:39:00Z"/>
          <w:rFonts w:eastAsia="Arial Unicode MS" w:cs="Arial"/>
          <w:szCs w:val="22"/>
          <w:lang w:val="es-CL"/>
        </w:rPr>
      </w:pPr>
    </w:p>
    <w:p w14:paraId="5765DC60" w14:textId="4B94AE74" w:rsidR="007A2D49" w:rsidRDefault="007A2D49" w:rsidP="008C599F">
      <w:pPr>
        <w:ind w:left="284"/>
        <w:jc w:val="both"/>
        <w:rPr>
          <w:ins w:id="4358" w:author="Fabian Moreno Torres" w:date="2023-07-21T12:58:00Z"/>
          <w:rFonts w:eastAsia="Arial Unicode MS" w:cs="Arial"/>
          <w:szCs w:val="22"/>
          <w:lang w:val="es-CL"/>
        </w:rPr>
      </w:pPr>
    </w:p>
    <w:p w14:paraId="5F6B2F33" w14:textId="4FC96988" w:rsidR="00FE305B" w:rsidRPr="009C0258" w:rsidRDefault="00E84BBB" w:rsidP="008C599F">
      <w:pPr>
        <w:jc w:val="both"/>
        <w:rPr>
          <w:rFonts w:eastAsia="Arial Unicode MS" w:cs="Arial"/>
          <w:b/>
          <w:szCs w:val="22"/>
          <w:rPrChange w:id="4359" w:author="Fabian Moreno Torres" w:date="2023-06-15T10:06:00Z">
            <w:rPr>
              <w:rFonts w:eastAsia="Arial Unicode MS" w:cs="Arial"/>
              <w:szCs w:val="22"/>
            </w:rPr>
          </w:rPrChange>
        </w:rPr>
      </w:pPr>
      <w:r w:rsidRPr="009C0258">
        <w:rPr>
          <w:rFonts w:eastAsia="Arial Unicode MS" w:cs="Arial"/>
          <w:b/>
          <w:szCs w:val="22"/>
          <w:lang w:val="es-CL"/>
          <w:rPrChange w:id="4360" w:author="Fabian Moreno Torres" w:date="2023-06-15T10:06:00Z">
            <w:rPr>
              <w:rFonts w:eastAsia="Arial Unicode MS" w:cs="Arial"/>
              <w:szCs w:val="22"/>
              <w:lang w:val="es-CL"/>
            </w:rPr>
          </w:rPrChange>
        </w:rPr>
        <w:t>L</w:t>
      </w:r>
      <w:r w:rsidR="00FE305B" w:rsidRPr="009C0258">
        <w:rPr>
          <w:rFonts w:eastAsia="Arial Unicode MS" w:cs="Arial"/>
          <w:b/>
          <w:szCs w:val="22"/>
          <w:rPrChange w:id="4361" w:author="Fabian Moreno Torres" w:date="2023-06-15T10:06:00Z">
            <w:rPr>
              <w:rFonts w:eastAsia="Arial Unicode MS" w:cs="Arial"/>
              <w:szCs w:val="22"/>
            </w:rPr>
          </w:rPrChange>
        </w:rPr>
        <w:t xml:space="preserve">as </w:t>
      </w:r>
      <w:r w:rsidRPr="009C0258">
        <w:rPr>
          <w:rFonts w:eastAsia="Arial Unicode MS" w:cs="Arial"/>
          <w:b/>
          <w:szCs w:val="22"/>
          <w:rPrChange w:id="4362" w:author="Fabian Moreno Torres" w:date="2023-06-15T10:06:00Z">
            <w:rPr>
              <w:rFonts w:eastAsia="Arial Unicode MS" w:cs="Arial"/>
              <w:szCs w:val="22"/>
            </w:rPr>
          </w:rPrChange>
        </w:rPr>
        <w:t xml:space="preserve">notas </w:t>
      </w:r>
      <w:r w:rsidR="00C52B3F" w:rsidRPr="009C0258">
        <w:rPr>
          <w:rFonts w:eastAsia="Arial Unicode MS" w:cs="Arial"/>
          <w:b/>
          <w:szCs w:val="22"/>
          <w:rPrChange w:id="4363" w:author="Fabian Moreno Torres" w:date="2023-06-15T10:06:00Z">
            <w:rPr>
              <w:rFonts w:eastAsia="Arial Unicode MS" w:cs="Arial"/>
              <w:szCs w:val="22"/>
            </w:rPr>
          </w:rPrChange>
        </w:rPr>
        <w:t>finales de</w:t>
      </w:r>
      <w:r w:rsidR="00BA75D4" w:rsidRPr="009C0258">
        <w:rPr>
          <w:rFonts w:eastAsia="Arial Unicode MS" w:cs="Arial"/>
          <w:b/>
          <w:szCs w:val="22"/>
          <w:rPrChange w:id="4364" w:author="Fabian Moreno Torres" w:date="2023-06-15T10:06:00Z">
            <w:rPr>
              <w:rFonts w:eastAsia="Arial Unicode MS" w:cs="Arial"/>
              <w:szCs w:val="22"/>
            </w:rPr>
          </w:rPrChange>
        </w:rPr>
        <w:t xml:space="preserve"> l</w:t>
      </w:r>
      <w:r w:rsidR="00E05A1F" w:rsidRPr="009C0258">
        <w:rPr>
          <w:rFonts w:eastAsia="Arial Unicode MS" w:cs="Arial"/>
          <w:b/>
          <w:szCs w:val="22"/>
          <w:rPrChange w:id="4365" w:author="Fabian Moreno Torres" w:date="2023-06-15T10:06:00Z">
            <w:rPr>
              <w:rFonts w:eastAsia="Arial Unicode MS" w:cs="Arial"/>
              <w:szCs w:val="22"/>
            </w:rPr>
          </w:rPrChange>
        </w:rPr>
        <w:t>os</w:t>
      </w:r>
      <w:r w:rsidR="00215CEB" w:rsidRPr="009C0258">
        <w:rPr>
          <w:rFonts w:eastAsia="Arial Unicode MS" w:cs="Arial"/>
          <w:b/>
          <w:szCs w:val="22"/>
          <w:rPrChange w:id="4366" w:author="Fabian Moreno Torres" w:date="2023-06-15T10:06:00Z">
            <w:rPr>
              <w:rFonts w:eastAsia="Arial Unicode MS" w:cs="Arial"/>
              <w:szCs w:val="22"/>
            </w:rPr>
          </w:rPrChange>
        </w:rPr>
        <w:t>/as</w:t>
      </w:r>
      <w:r w:rsidR="000F4318" w:rsidRPr="009C0258">
        <w:rPr>
          <w:rFonts w:eastAsia="Arial Unicode MS" w:cs="Arial"/>
          <w:b/>
          <w:szCs w:val="22"/>
          <w:rPrChange w:id="4367" w:author="Fabian Moreno Torres" w:date="2023-06-15T10:06:00Z">
            <w:rPr>
              <w:rFonts w:eastAsia="Arial Unicode MS" w:cs="Arial"/>
              <w:szCs w:val="22"/>
            </w:rPr>
          </w:rPrChange>
        </w:rPr>
        <w:t xml:space="preserve"> postulantes</w:t>
      </w:r>
      <w:r w:rsidR="00E05A1F" w:rsidRPr="009C0258">
        <w:rPr>
          <w:rFonts w:eastAsia="Arial Unicode MS" w:cs="Arial"/>
          <w:b/>
          <w:szCs w:val="22"/>
          <w:rPrChange w:id="4368" w:author="Fabian Moreno Torres" w:date="2023-06-15T10:06:00Z">
            <w:rPr>
              <w:rFonts w:eastAsia="Arial Unicode MS" w:cs="Arial"/>
              <w:szCs w:val="22"/>
            </w:rPr>
          </w:rPrChange>
        </w:rPr>
        <w:t xml:space="preserve">, </w:t>
      </w:r>
      <w:r w:rsidR="003D2C43" w:rsidRPr="009C0258">
        <w:rPr>
          <w:rFonts w:eastAsia="Arial Unicode MS" w:cs="Arial"/>
          <w:b/>
          <w:szCs w:val="22"/>
          <w:rPrChange w:id="4369" w:author="Fabian Moreno Torres" w:date="2023-06-15T10:06:00Z">
            <w:rPr>
              <w:rFonts w:eastAsia="Arial Unicode MS" w:cs="Arial"/>
              <w:szCs w:val="22"/>
            </w:rPr>
          </w:rPrChange>
        </w:rPr>
        <w:t>se ponderar</w:t>
      </w:r>
      <w:r w:rsidR="003D2C43" w:rsidRPr="009C0258">
        <w:rPr>
          <w:rFonts w:eastAsia="Arial Unicode MS" w:cs="Arial" w:hint="eastAsia"/>
          <w:b/>
          <w:szCs w:val="22"/>
          <w:rPrChange w:id="4370" w:author="Fabian Moreno Torres" w:date="2023-06-15T10:06:00Z">
            <w:rPr>
              <w:rFonts w:eastAsia="Arial Unicode MS" w:cs="Arial" w:hint="eastAsia"/>
              <w:szCs w:val="22"/>
            </w:rPr>
          </w:rPrChange>
        </w:rPr>
        <w:t>á</w:t>
      </w:r>
      <w:r w:rsidR="003D2C43" w:rsidRPr="009C0258">
        <w:rPr>
          <w:rFonts w:eastAsia="Arial Unicode MS" w:cs="Arial"/>
          <w:b/>
          <w:szCs w:val="22"/>
          <w:rPrChange w:id="4371" w:author="Fabian Moreno Torres" w:date="2023-06-15T10:06:00Z">
            <w:rPr>
              <w:rFonts w:eastAsia="Arial Unicode MS" w:cs="Arial"/>
              <w:szCs w:val="22"/>
            </w:rPr>
          </w:rPrChange>
        </w:rPr>
        <w:t>n de la siguiente forma:</w:t>
      </w:r>
    </w:p>
    <w:p w14:paraId="2DFEA766" w14:textId="77777777" w:rsidR="00FE305B" w:rsidRPr="000209C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0209CF" w14:paraId="1FD59E0D" w14:textId="77777777" w:rsidTr="00EA2380">
        <w:trPr>
          <w:jc w:val="center"/>
        </w:trPr>
        <w:tc>
          <w:tcPr>
            <w:tcW w:w="2453" w:type="dxa"/>
            <w:shd w:val="clear" w:color="auto" w:fill="365F91" w:themeFill="accent1" w:themeFillShade="BF"/>
            <w:vAlign w:val="center"/>
          </w:tcPr>
          <w:p w14:paraId="1D68AECD" w14:textId="77777777" w:rsidR="008134AF" w:rsidRPr="000209CF" w:rsidRDefault="00231DAD" w:rsidP="008C599F">
            <w:pPr>
              <w:jc w:val="both"/>
              <w:rPr>
                <w:rFonts w:eastAsia="Arial Unicode MS" w:cs="Arial"/>
                <w:b/>
                <w:color w:val="FFFFFF"/>
                <w:sz w:val="20"/>
                <w:szCs w:val="20"/>
              </w:rPr>
            </w:pPr>
            <w:r w:rsidRPr="000209C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0209CF" w:rsidRDefault="00231DAD" w:rsidP="00EA2380">
            <w:pPr>
              <w:jc w:val="center"/>
              <w:rPr>
                <w:rFonts w:eastAsia="Arial Unicode MS" w:cs="Arial"/>
                <w:b/>
                <w:color w:val="FFFFFF"/>
                <w:sz w:val="20"/>
                <w:szCs w:val="20"/>
              </w:rPr>
            </w:pPr>
            <w:r w:rsidRPr="000209CF">
              <w:rPr>
                <w:rFonts w:eastAsia="Arial Unicode MS" w:cs="Arial"/>
                <w:b/>
                <w:color w:val="FFFFFF"/>
                <w:sz w:val="20"/>
                <w:szCs w:val="20"/>
              </w:rPr>
              <w:t>PONDERACIÓN</w:t>
            </w:r>
          </w:p>
        </w:tc>
      </w:tr>
      <w:tr w:rsidR="008134AF" w:rsidRPr="000209CF" w14:paraId="477647D6" w14:textId="77777777" w:rsidTr="00EA2380">
        <w:trPr>
          <w:jc w:val="center"/>
        </w:trPr>
        <w:tc>
          <w:tcPr>
            <w:tcW w:w="2453" w:type="dxa"/>
            <w:shd w:val="clear" w:color="auto" w:fill="auto"/>
          </w:tcPr>
          <w:p w14:paraId="611D24EC" w14:textId="11F0E052" w:rsidR="008134AF" w:rsidRPr="000209CF" w:rsidRDefault="008134AF" w:rsidP="009A248F">
            <w:pPr>
              <w:rPr>
                <w:rFonts w:eastAsia="Arial Unicode MS" w:cs="Arial"/>
                <w:sz w:val="20"/>
                <w:szCs w:val="20"/>
              </w:rPr>
            </w:pPr>
            <w:r w:rsidRPr="000209CF">
              <w:rPr>
                <w:rFonts w:eastAsia="Arial Unicode MS" w:cs="Arial"/>
                <w:sz w:val="20"/>
                <w:szCs w:val="20"/>
              </w:rPr>
              <w:t xml:space="preserve">Evaluación </w:t>
            </w:r>
            <w:r w:rsidR="000F4318" w:rsidRPr="000209CF">
              <w:rPr>
                <w:rFonts w:eastAsia="Arial Unicode MS" w:cs="Arial"/>
                <w:sz w:val="20"/>
                <w:szCs w:val="20"/>
              </w:rPr>
              <w:t>T</w:t>
            </w:r>
            <w:r w:rsidR="008F1EA6" w:rsidRPr="000209CF">
              <w:rPr>
                <w:rFonts w:eastAsia="Arial Unicode MS" w:cs="Arial"/>
                <w:sz w:val="20"/>
                <w:szCs w:val="20"/>
              </w:rPr>
              <w:t>écnica</w:t>
            </w:r>
          </w:p>
        </w:tc>
        <w:tc>
          <w:tcPr>
            <w:tcW w:w="1701" w:type="dxa"/>
          </w:tcPr>
          <w:p w14:paraId="361E6786" w14:textId="6DDB8230" w:rsidR="008134AF" w:rsidRPr="000209CF" w:rsidRDefault="00F9309D" w:rsidP="00EA2380">
            <w:pPr>
              <w:jc w:val="center"/>
              <w:rPr>
                <w:rFonts w:eastAsia="Arial Unicode MS" w:cs="Arial"/>
                <w:sz w:val="20"/>
                <w:szCs w:val="20"/>
              </w:rPr>
            </w:pPr>
            <w:del w:id="4372" w:author="Leonel Fernandez Castillo" w:date="2023-04-11T10:16:00Z">
              <w:r w:rsidRPr="000209CF" w:rsidDel="007C6B6E">
                <w:rPr>
                  <w:rFonts w:eastAsia="Arial Unicode MS" w:cs="Arial"/>
                  <w:sz w:val="20"/>
                  <w:szCs w:val="20"/>
                </w:rPr>
                <w:delText>5</w:delText>
              </w:r>
            </w:del>
            <w:ins w:id="4373" w:author="Leonel Fernandez Castillo" w:date="2023-04-11T10:16:00Z">
              <w:r w:rsidR="007C6B6E">
                <w:rPr>
                  <w:rFonts w:eastAsia="Arial Unicode MS" w:cs="Arial"/>
                  <w:sz w:val="20"/>
                  <w:szCs w:val="20"/>
                </w:rPr>
                <w:t>4</w:t>
              </w:r>
            </w:ins>
            <w:r w:rsidR="008134AF" w:rsidRPr="000209CF">
              <w:rPr>
                <w:rFonts w:eastAsia="Arial Unicode MS" w:cs="Arial"/>
                <w:sz w:val="20"/>
                <w:szCs w:val="20"/>
              </w:rPr>
              <w:t>0%</w:t>
            </w:r>
          </w:p>
        </w:tc>
      </w:tr>
      <w:tr w:rsidR="008134AF" w:rsidRPr="000209CF" w14:paraId="2BB1F359" w14:textId="77777777" w:rsidTr="00EA2380">
        <w:trPr>
          <w:jc w:val="center"/>
        </w:trPr>
        <w:tc>
          <w:tcPr>
            <w:tcW w:w="2453" w:type="dxa"/>
            <w:shd w:val="clear" w:color="auto" w:fill="auto"/>
          </w:tcPr>
          <w:p w14:paraId="1FAEB383" w14:textId="77777777" w:rsidR="008134AF" w:rsidRPr="000209CF" w:rsidRDefault="008134AF" w:rsidP="008C599F">
            <w:pPr>
              <w:jc w:val="both"/>
              <w:rPr>
                <w:rFonts w:eastAsia="Arial Unicode MS" w:cs="Arial"/>
                <w:sz w:val="20"/>
                <w:szCs w:val="20"/>
              </w:rPr>
            </w:pPr>
            <w:r w:rsidRPr="000209CF">
              <w:rPr>
                <w:rFonts w:eastAsia="Arial Unicode MS" w:cs="Arial"/>
                <w:sz w:val="20"/>
                <w:szCs w:val="20"/>
              </w:rPr>
              <w:t>Evaluación CER</w:t>
            </w:r>
          </w:p>
        </w:tc>
        <w:tc>
          <w:tcPr>
            <w:tcW w:w="1701" w:type="dxa"/>
          </w:tcPr>
          <w:p w14:paraId="0C29691B" w14:textId="59949026" w:rsidR="008134AF" w:rsidRPr="000209CF" w:rsidRDefault="007C6B6E" w:rsidP="00EA2380">
            <w:pPr>
              <w:jc w:val="center"/>
              <w:rPr>
                <w:rFonts w:eastAsia="Arial Unicode MS" w:cs="Arial"/>
                <w:sz w:val="20"/>
                <w:szCs w:val="20"/>
              </w:rPr>
            </w:pPr>
            <w:ins w:id="4374" w:author="Leonel Fernandez Castillo" w:date="2023-04-11T10:16:00Z">
              <w:r>
                <w:rPr>
                  <w:rFonts w:eastAsia="Arial Unicode MS" w:cs="Arial"/>
                  <w:sz w:val="20"/>
                  <w:szCs w:val="20"/>
                </w:rPr>
                <w:t>6</w:t>
              </w:r>
            </w:ins>
            <w:del w:id="4375" w:author="Leonel Fernandez Castillo" w:date="2023-04-11T10:16:00Z">
              <w:r w:rsidR="00F9309D" w:rsidRPr="000209CF" w:rsidDel="007C6B6E">
                <w:rPr>
                  <w:rFonts w:eastAsia="Arial Unicode MS" w:cs="Arial"/>
                  <w:sz w:val="20"/>
                  <w:szCs w:val="20"/>
                </w:rPr>
                <w:delText>5</w:delText>
              </w:r>
            </w:del>
            <w:r w:rsidR="008134AF" w:rsidRPr="000209CF">
              <w:rPr>
                <w:rFonts w:eastAsia="Arial Unicode MS" w:cs="Arial"/>
                <w:sz w:val="20"/>
                <w:szCs w:val="20"/>
              </w:rPr>
              <w:t>0%</w:t>
            </w:r>
          </w:p>
        </w:tc>
      </w:tr>
      <w:tr w:rsidR="008134AF" w:rsidRPr="000209CF" w14:paraId="5615B1C8" w14:textId="77777777" w:rsidTr="00EA2380">
        <w:trPr>
          <w:jc w:val="center"/>
        </w:trPr>
        <w:tc>
          <w:tcPr>
            <w:tcW w:w="2453" w:type="dxa"/>
            <w:shd w:val="clear" w:color="auto" w:fill="D9D9D9"/>
          </w:tcPr>
          <w:p w14:paraId="64D15C32" w14:textId="77777777" w:rsidR="008134AF" w:rsidRPr="000209CF" w:rsidRDefault="008134AF" w:rsidP="008C599F">
            <w:pPr>
              <w:jc w:val="both"/>
              <w:rPr>
                <w:rFonts w:eastAsia="Arial Unicode MS" w:cs="Arial"/>
                <w:b/>
                <w:sz w:val="20"/>
                <w:szCs w:val="20"/>
              </w:rPr>
            </w:pPr>
            <w:r w:rsidRPr="000209CF">
              <w:rPr>
                <w:rFonts w:eastAsia="Arial Unicode MS" w:cs="Arial"/>
                <w:b/>
                <w:sz w:val="20"/>
                <w:szCs w:val="20"/>
              </w:rPr>
              <w:t>NOTA FINAL</w:t>
            </w:r>
          </w:p>
        </w:tc>
        <w:tc>
          <w:tcPr>
            <w:tcW w:w="1701" w:type="dxa"/>
            <w:shd w:val="clear" w:color="auto" w:fill="D9D9D9"/>
          </w:tcPr>
          <w:p w14:paraId="4ECAD337" w14:textId="77777777" w:rsidR="008134AF" w:rsidRPr="000209CF" w:rsidRDefault="008134AF" w:rsidP="00EA2380">
            <w:pPr>
              <w:jc w:val="center"/>
              <w:rPr>
                <w:rFonts w:eastAsia="Arial Unicode MS" w:cs="Arial"/>
                <w:b/>
                <w:sz w:val="20"/>
                <w:szCs w:val="20"/>
              </w:rPr>
            </w:pPr>
            <w:r w:rsidRPr="000209CF">
              <w:rPr>
                <w:rFonts w:eastAsia="Arial Unicode MS" w:cs="Arial"/>
                <w:b/>
                <w:sz w:val="20"/>
                <w:szCs w:val="20"/>
              </w:rPr>
              <w:t>100%</w:t>
            </w:r>
          </w:p>
        </w:tc>
      </w:tr>
    </w:tbl>
    <w:p w14:paraId="7F9A70C7" w14:textId="77777777" w:rsidR="008C599F" w:rsidRPr="000209CF" w:rsidRDefault="008C599F" w:rsidP="008C599F">
      <w:pPr>
        <w:jc w:val="both"/>
        <w:rPr>
          <w:rFonts w:eastAsia="Arial Unicode MS" w:cs="Arial"/>
          <w:szCs w:val="22"/>
        </w:rPr>
      </w:pPr>
    </w:p>
    <w:p w14:paraId="6F7AE7CB" w14:textId="73E0B3C0" w:rsidR="0051062A" w:rsidRPr="000209CF" w:rsidRDefault="00E84BBB" w:rsidP="008C599F">
      <w:pPr>
        <w:jc w:val="both"/>
        <w:rPr>
          <w:rFonts w:eastAsia="Arial Unicode MS" w:cs="Arial"/>
          <w:szCs w:val="22"/>
        </w:rPr>
      </w:pPr>
      <w:r w:rsidRPr="000209CF">
        <w:rPr>
          <w:rFonts w:eastAsia="Arial Unicode MS" w:cs="Arial"/>
          <w:szCs w:val="22"/>
        </w:rPr>
        <w:t>Luego</w:t>
      </w:r>
      <w:r w:rsidR="00076712" w:rsidRPr="000209CF">
        <w:rPr>
          <w:rFonts w:eastAsia="Arial Unicode MS" w:cs="Arial"/>
          <w:szCs w:val="22"/>
        </w:rPr>
        <w:t xml:space="preserve">, como resultado de la </w:t>
      </w:r>
      <w:r w:rsidR="00C52B3F" w:rsidRPr="000209CF">
        <w:rPr>
          <w:rFonts w:eastAsia="Arial Unicode MS" w:cs="Arial"/>
          <w:szCs w:val="22"/>
        </w:rPr>
        <w:t xml:space="preserve">ponderación </w:t>
      </w:r>
      <w:r w:rsidR="00076712" w:rsidRPr="000209CF">
        <w:rPr>
          <w:rFonts w:eastAsia="Arial Unicode MS" w:cs="Arial"/>
          <w:szCs w:val="22"/>
        </w:rPr>
        <w:t>de notas</w:t>
      </w:r>
      <w:r w:rsidR="00C64C4A" w:rsidRPr="000209CF">
        <w:rPr>
          <w:rFonts w:eastAsia="Arial Unicode MS" w:cs="Arial"/>
          <w:szCs w:val="22"/>
        </w:rPr>
        <w:t xml:space="preserve"> de cada un</w:t>
      </w:r>
      <w:del w:id="4376" w:author="Fabian Moreno Torres" w:date="2023-07-21T13:01:00Z">
        <w:r w:rsidR="00C64C4A" w:rsidRPr="000209CF" w:rsidDel="007A2D49">
          <w:rPr>
            <w:rFonts w:eastAsia="Arial Unicode MS" w:cs="Arial"/>
            <w:szCs w:val="22"/>
          </w:rPr>
          <w:delText>a</w:delText>
        </w:r>
      </w:del>
      <w:ins w:id="4377" w:author="Fabian Moreno Torres" w:date="2023-07-21T13:01:00Z">
        <w:r w:rsidR="007A2D49">
          <w:rPr>
            <w:rFonts w:eastAsia="Arial Unicode MS" w:cs="Arial"/>
            <w:szCs w:val="22"/>
          </w:rPr>
          <w:t>o</w:t>
        </w:r>
      </w:ins>
      <w:r w:rsidR="00C64C4A" w:rsidRPr="000209CF">
        <w:rPr>
          <w:rFonts w:eastAsia="Arial Unicode MS" w:cs="Arial"/>
          <w:szCs w:val="22"/>
        </w:rPr>
        <w:t xml:space="preserve"> de l</w:t>
      </w:r>
      <w:del w:id="4378" w:author="Fabian Moreno Torres" w:date="2023-07-21T13:01:00Z">
        <w:r w:rsidR="00C64C4A" w:rsidRPr="000209CF" w:rsidDel="007A2D49">
          <w:rPr>
            <w:rFonts w:eastAsia="Arial Unicode MS" w:cs="Arial"/>
            <w:szCs w:val="22"/>
          </w:rPr>
          <w:delText>as</w:delText>
        </w:r>
      </w:del>
      <w:ins w:id="4379" w:author="Fabian Moreno Torres" w:date="2023-07-21T13:01:00Z">
        <w:r w:rsidR="007A2D49">
          <w:rPr>
            <w:rFonts w:eastAsia="Arial Unicode MS" w:cs="Arial"/>
            <w:szCs w:val="22"/>
          </w:rPr>
          <w:t xml:space="preserve">os Proyectos de </w:t>
        </w:r>
      </w:ins>
      <w:del w:id="4380" w:author="Fabian Moreno Torres" w:date="2023-07-21T13:01:00Z">
        <w:r w:rsidR="00C64C4A" w:rsidRPr="000209CF" w:rsidDel="007A2D49">
          <w:rPr>
            <w:rFonts w:eastAsia="Arial Unicode MS" w:cs="Arial"/>
            <w:szCs w:val="22"/>
          </w:rPr>
          <w:delText xml:space="preserve"> Ideas de</w:delText>
        </w:r>
      </w:del>
      <w:r w:rsidR="00C64C4A" w:rsidRPr="000209CF">
        <w:rPr>
          <w:rFonts w:eastAsia="Arial Unicode MS" w:cs="Arial"/>
          <w:szCs w:val="22"/>
        </w:rPr>
        <w:t xml:space="preserve"> Negocio</w:t>
      </w:r>
      <w:r w:rsidR="00076712" w:rsidRPr="000209CF">
        <w:rPr>
          <w:rFonts w:eastAsia="Arial Unicode MS" w:cs="Arial"/>
          <w:szCs w:val="22"/>
        </w:rPr>
        <w:t>, se obtendrá</w:t>
      </w:r>
      <w:r w:rsidRPr="000209CF">
        <w:rPr>
          <w:rFonts w:eastAsia="Arial Unicode MS" w:cs="Arial"/>
          <w:szCs w:val="22"/>
        </w:rPr>
        <w:t xml:space="preserve"> </w:t>
      </w:r>
      <w:r w:rsidR="00076712" w:rsidRPr="000209CF">
        <w:rPr>
          <w:rFonts w:eastAsia="Arial Unicode MS" w:cs="Arial"/>
          <w:szCs w:val="22"/>
        </w:rPr>
        <w:t xml:space="preserve">un </w:t>
      </w:r>
      <w:r w:rsidR="00524835" w:rsidRPr="000209CF">
        <w:rPr>
          <w:rFonts w:eastAsia="Arial Unicode MS" w:cs="Arial"/>
          <w:b/>
          <w:szCs w:val="22"/>
        </w:rPr>
        <w:t>Ranking F</w:t>
      </w:r>
      <w:r w:rsidR="00076712" w:rsidRPr="000209CF">
        <w:rPr>
          <w:rFonts w:eastAsia="Arial Unicode MS" w:cs="Arial"/>
          <w:b/>
          <w:szCs w:val="22"/>
        </w:rPr>
        <w:t>inal</w:t>
      </w:r>
      <w:r w:rsidR="00076712" w:rsidRPr="000209CF">
        <w:rPr>
          <w:rFonts w:eastAsia="Arial Unicode MS" w:cs="Arial"/>
          <w:szCs w:val="22"/>
        </w:rPr>
        <w:t xml:space="preserve">. El </w:t>
      </w:r>
      <w:r w:rsidR="00CC22E2" w:rsidRPr="000209CF">
        <w:rPr>
          <w:rFonts w:eastAsia="Arial Unicode MS" w:cs="Arial"/>
          <w:szCs w:val="22"/>
        </w:rPr>
        <w:t>Comité de Evaluación Regional</w:t>
      </w:r>
      <w:r w:rsidR="00A21971" w:rsidRPr="000209CF">
        <w:rPr>
          <w:rFonts w:eastAsia="Arial Unicode MS" w:cs="Arial"/>
          <w:szCs w:val="22"/>
        </w:rPr>
        <w:t xml:space="preserve"> (CER)</w:t>
      </w:r>
      <w:r w:rsidR="00076712" w:rsidRPr="000209CF">
        <w:rPr>
          <w:rFonts w:eastAsia="Arial Unicode MS" w:cs="Arial"/>
          <w:szCs w:val="22"/>
        </w:rPr>
        <w:t xml:space="preserve">, </w:t>
      </w:r>
      <w:r w:rsidR="00231DAD" w:rsidRPr="000209CF">
        <w:rPr>
          <w:rFonts w:eastAsia="Arial Unicode MS" w:cs="Arial"/>
          <w:szCs w:val="22"/>
        </w:rPr>
        <w:t xml:space="preserve">sobre la </w:t>
      </w:r>
      <w:r w:rsidR="00076712" w:rsidRPr="000209CF">
        <w:rPr>
          <w:rFonts w:eastAsia="Arial Unicode MS" w:cs="Arial"/>
          <w:szCs w:val="22"/>
        </w:rPr>
        <w:t xml:space="preserve">base </w:t>
      </w:r>
      <w:r w:rsidR="00231DAD" w:rsidRPr="000209CF">
        <w:rPr>
          <w:rFonts w:eastAsia="Arial Unicode MS" w:cs="Arial"/>
          <w:szCs w:val="22"/>
        </w:rPr>
        <w:t>de</w:t>
      </w:r>
      <w:r w:rsidR="00FD1484" w:rsidRPr="000209CF">
        <w:rPr>
          <w:rFonts w:eastAsia="Arial Unicode MS" w:cs="Arial"/>
          <w:szCs w:val="22"/>
        </w:rPr>
        <w:t>l</w:t>
      </w:r>
      <w:r w:rsidR="00076712" w:rsidRPr="000209CF">
        <w:rPr>
          <w:rFonts w:eastAsia="Arial Unicode MS" w:cs="Arial"/>
          <w:szCs w:val="22"/>
        </w:rPr>
        <w:t xml:space="preserve"> </w:t>
      </w:r>
      <w:r w:rsidR="00231DAD" w:rsidRPr="000209CF">
        <w:rPr>
          <w:rFonts w:eastAsia="Arial Unicode MS" w:cs="Arial"/>
          <w:szCs w:val="22"/>
        </w:rPr>
        <w:t>r</w:t>
      </w:r>
      <w:r w:rsidR="00076712" w:rsidRPr="000209CF">
        <w:rPr>
          <w:rFonts w:eastAsia="Arial Unicode MS" w:cs="Arial"/>
          <w:szCs w:val="22"/>
        </w:rPr>
        <w:t>anking y el presupuesto disponible</w:t>
      </w:r>
      <w:r w:rsidR="00231DAD" w:rsidRPr="000209CF">
        <w:rPr>
          <w:rFonts w:eastAsia="Arial Unicode MS" w:cs="Arial"/>
          <w:szCs w:val="22"/>
        </w:rPr>
        <w:t>,</w:t>
      </w:r>
      <w:r w:rsidR="00524835" w:rsidRPr="000209CF">
        <w:rPr>
          <w:rFonts w:eastAsia="Arial Unicode MS" w:cs="Arial"/>
          <w:szCs w:val="22"/>
        </w:rPr>
        <w:t xml:space="preserve"> </w:t>
      </w:r>
      <w:ins w:id="4381" w:author="Fabian Moreno Torres" w:date="2023-07-21T13:03:00Z">
        <w:r w:rsidR="007A2D49">
          <w:rPr>
            <w:rFonts w:eastAsia="Arial Unicode MS" w:cs="Arial"/>
            <w:szCs w:val="22"/>
          </w:rPr>
          <w:t xml:space="preserve">establecer una nota de corte y </w:t>
        </w:r>
      </w:ins>
      <w:r w:rsidR="00524835" w:rsidRPr="000209CF">
        <w:rPr>
          <w:rFonts w:eastAsia="Arial Unicode MS" w:cs="Arial"/>
          <w:szCs w:val="22"/>
        </w:rPr>
        <w:t>sa</w:t>
      </w:r>
      <w:r w:rsidRPr="000209CF">
        <w:rPr>
          <w:rFonts w:eastAsia="Arial Unicode MS" w:cs="Arial"/>
          <w:szCs w:val="22"/>
        </w:rPr>
        <w:t>nciona</w:t>
      </w:r>
      <w:del w:id="4382" w:author="Fabian Moreno Torres" w:date="2023-07-21T13:03:00Z">
        <w:r w:rsidRPr="000209CF" w:rsidDel="007A2D49">
          <w:rPr>
            <w:rFonts w:eastAsia="Arial Unicode MS" w:cs="Arial"/>
            <w:szCs w:val="22"/>
          </w:rPr>
          <w:delText>r</w:delText>
        </w:r>
        <w:r w:rsidR="00E56EA9" w:rsidRPr="000209CF" w:rsidDel="007A2D49">
          <w:rPr>
            <w:rFonts w:eastAsia="Arial Unicode MS" w:cs="Arial"/>
            <w:szCs w:val="22"/>
          </w:rPr>
          <w:delText>á</w:delText>
        </w:r>
      </w:del>
      <w:r w:rsidRPr="000209CF">
        <w:rPr>
          <w:rFonts w:eastAsia="Arial Unicode MS" w:cs="Arial"/>
          <w:szCs w:val="22"/>
        </w:rPr>
        <w:t xml:space="preserve"> la</w:t>
      </w:r>
      <w:r w:rsidR="0059601A" w:rsidRPr="000209CF">
        <w:rPr>
          <w:rFonts w:eastAsia="Arial Unicode MS" w:cs="Arial"/>
          <w:szCs w:val="22"/>
        </w:rPr>
        <w:t xml:space="preserve"> </w:t>
      </w:r>
      <w:r w:rsidR="00E05A1F" w:rsidRPr="000209CF">
        <w:rPr>
          <w:rFonts w:eastAsia="Arial Unicode MS" w:cs="Arial"/>
          <w:szCs w:val="22"/>
        </w:rPr>
        <w:t>l</w:t>
      </w:r>
      <w:r w:rsidR="0059601A" w:rsidRPr="000209CF">
        <w:rPr>
          <w:rFonts w:eastAsia="Arial Unicode MS" w:cs="Arial"/>
          <w:szCs w:val="22"/>
        </w:rPr>
        <w:t xml:space="preserve">ista de </w:t>
      </w:r>
      <w:r w:rsidR="0051062A" w:rsidRPr="000209CF">
        <w:rPr>
          <w:rFonts w:eastAsia="Arial Unicode MS" w:cs="Arial"/>
          <w:szCs w:val="22"/>
        </w:rPr>
        <w:t>postulantes s</w:t>
      </w:r>
      <w:r w:rsidR="00064F49" w:rsidRPr="000209CF">
        <w:rPr>
          <w:rFonts w:eastAsia="Arial Unicode MS" w:cs="Arial"/>
          <w:szCs w:val="22"/>
        </w:rPr>
        <w:t>eleccionad</w:t>
      </w:r>
      <w:del w:id="4383" w:author="Fabian Moreno Torres" w:date="2023-07-04T15:11:00Z">
        <w:r w:rsidR="002643BE" w:rsidRPr="000209CF" w:rsidDel="0018229F">
          <w:rPr>
            <w:rFonts w:eastAsia="Arial Unicode MS" w:cs="Arial"/>
            <w:szCs w:val="22"/>
          </w:rPr>
          <w:delText>os/</w:delText>
        </w:r>
      </w:del>
      <w:r w:rsidR="00064F49" w:rsidRPr="000209CF">
        <w:rPr>
          <w:rFonts w:eastAsia="Arial Unicode MS" w:cs="Arial"/>
          <w:szCs w:val="22"/>
        </w:rPr>
        <w:t>as</w:t>
      </w:r>
      <w:r w:rsidRPr="000209CF">
        <w:rPr>
          <w:rFonts w:eastAsia="Arial Unicode MS" w:cs="Arial"/>
          <w:szCs w:val="22"/>
        </w:rPr>
        <w:t xml:space="preserve"> </w:t>
      </w:r>
      <w:r w:rsidR="00FE305B" w:rsidRPr="000209CF">
        <w:rPr>
          <w:rFonts w:eastAsia="Arial Unicode MS" w:cs="Arial"/>
          <w:szCs w:val="22"/>
        </w:rPr>
        <w:t xml:space="preserve">y </w:t>
      </w:r>
      <w:r w:rsidR="00E05A1F" w:rsidRPr="000209CF">
        <w:rPr>
          <w:rFonts w:eastAsia="Arial Unicode MS" w:cs="Arial"/>
          <w:szCs w:val="22"/>
        </w:rPr>
        <w:t>l</w:t>
      </w:r>
      <w:r w:rsidR="00A21971" w:rsidRPr="000209CF">
        <w:rPr>
          <w:rFonts w:eastAsia="Arial Unicode MS" w:cs="Arial"/>
          <w:szCs w:val="22"/>
        </w:rPr>
        <w:t>ista de e</w:t>
      </w:r>
      <w:r w:rsidRPr="000209CF">
        <w:rPr>
          <w:rFonts w:eastAsia="Arial Unicode MS" w:cs="Arial"/>
          <w:szCs w:val="22"/>
        </w:rPr>
        <w:t>spera correspondiente</w:t>
      </w:r>
      <w:bookmarkStart w:id="4384" w:name="_Toc413772566"/>
      <w:r w:rsidR="00D85F7A" w:rsidRPr="000209CF">
        <w:rPr>
          <w:rFonts w:eastAsia="Arial Unicode MS" w:cs="Arial"/>
          <w:szCs w:val="22"/>
        </w:rPr>
        <w:t xml:space="preserve">. </w:t>
      </w:r>
      <w:bookmarkEnd w:id="4384"/>
    </w:p>
    <w:p w14:paraId="25559E85" w14:textId="77777777" w:rsidR="0051062A" w:rsidRPr="000209CF" w:rsidRDefault="0051062A" w:rsidP="008C599F">
      <w:pPr>
        <w:jc w:val="both"/>
        <w:rPr>
          <w:rFonts w:eastAsia="Arial Unicode MS" w:cs="Arial"/>
          <w:szCs w:val="22"/>
        </w:rPr>
      </w:pPr>
    </w:p>
    <w:p w14:paraId="03667259" w14:textId="004A4241" w:rsidR="00CC22E2" w:rsidRPr="000209CF" w:rsidRDefault="002643BE" w:rsidP="008C599F">
      <w:pPr>
        <w:jc w:val="both"/>
        <w:rPr>
          <w:rFonts w:eastAsia="Arial Unicode MS" w:cs="Arial"/>
          <w:szCs w:val="22"/>
        </w:rPr>
      </w:pPr>
      <w:r w:rsidRPr="000209CF">
        <w:rPr>
          <w:rFonts w:eastAsia="Arial Unicode MS" w:cs="Arial"/>
          <w:szCs w:val="22"/>
        </w:rPr>
        <w:t>Además, el</w:t>
      </w:r>
      <w:r w:rsidR="0051062A" w:rsidRPr="000209CF">
        <w:rPr>
          <w:rFonts w:eastAsia="Arial Unicode MS" w:cs="Arial"/>
          <w:szCs w:val="22"/>
        </w:rPr>
        <w:t xml:space="preserve"> CER</w:t>
      </w:r>
      <w:r w:rsidRPr="000209CF">
        <w:rPr>
          <w:rFonts w:eastAsia="Arial Unicode MS" w:cs="Arial"/>
          <w:szCs w:val="22"/>
        </w:rPr>
        <w:t xml:space="preserve"> podrá </w:t>
      </w:r>
      <w:r w:rsidR="00C64C4A" w:rsidRPr="000209CF">
        <w:rPr>
          <w:rFonts w:eastAsia="Arial Unicode MS" w:cs="Arial"/>
          <w:szCs w:val="22"/>
        </w:rPr>
        <w:t>aprobar las ideas de negocio</w:t>
      </w:r>
      <w:r w:rsidR="00FD1484" w:rsidRPr="000209CF">
        <w:rPr>
          <w:rFonts w:eastAsia="Arial Unicode MS" w:cs="Arial"/>
          <w:szCs w:val="22"/>
        </w:rPr>
        <w:t xml:space="preserve"> con </w:t>
      </w:r>
      <w:r w:rsidRPr="000209CF">
        <w:rPr>
          <w:rFonts w:eastAsia="Arial Unicode MS" w:cs="Arial"/>
          <w:szCs w:val="22"/>
        </w:rPr>
        <w:t>modificaciones que considere pertinentes, siem</w:t>
      </w:r>
      <w:r w:rsidR="00FD1484" w:rsidRPr="000209CF">
        <w:rPr>
          <w:rFonts w:eastAsia="Arial Unicode MS" w:cs="Arial"/>
          <w:szCs w:val="22"/>
        </w:rPr>
        <w:t>pre que no se altere su</w:t>
      </w:r>
      <w:r w:rsidRPr="000209CF">
        <w:rPr>
          <w:rFonts w:eastAsia="Arial Unicode MS" w:cs="Arial"/>
          <w:szCs w:val="22"/>
        </w:rPr>
        <w:t xml:space="preserve"> naturale</w:t>
      </w:r>
      <w:r w:rsidR="00FD1484" w:rsidRPr="000209CF">
        <w:rPr>
          <w:rFonts w:eastAsia="Arial Unicode MS" w:cs="Arial"/>
          <w:szCs w:val="22"/>
        </w:rPr>
        <w:t>za y el objetivo general</w:t>
      </w:r>
      <w:r w:rsidR="0051062A" w:rsidRPr="000209CF">
        <w:rPr>
          <w:rFonts w:eastAsia="Arial Unicode MS" w:cs="Arial"/>
          <w:szCs w:val="22"/>
        </w:rPr>
        <w:t>, pudiendo solicitar</w:t>
      </w:r>
      <w:r w:rsidR="001C7BFA" w:rsidRPr="000209CF">
        <w:rPr>
          <w:rFonts w:eastAsia="Arial Unicode MS" w:cs="Arial"/>
          <w:szCs w:val="22"/>
        </w:rPr>
        <w:t xml:space="preserve"> reformulaciones</w:t>
      </w:r>
      <w:r w:rsidRPr="000209CF">
        <w:rPr>
          <w:rFonts w:eastAsia="Arial Unicode MS" w:cs="Arial"/>
          <w:szCs w:val="22"/>
        </w:rPr>
        <w:t xml:space="preserve"> técnicas y/o presupuestarias.</w:t>
      </w:r>
    </w:p>
    <w:p w14:paraId="0C3D73D0" w14:textId="77777777" w:rsidR="002643BE" w:rsidRPr="000209CF" w:rsidRDefault="002643BE" w:rsidP="008C599F">
      <w:pPr>
        <w:jc w:val="both"/>
        <w:rPr>
          <w:rFonts w:eastAsia="Arial Unicode MS" w:cs="Arial"/>
          <w:szCs w:val="22"/>
        </w:rPr>
      </w:pPr>
    </w:p>
    <w:p w14:paraId="2C909DDF" w14:textId="74C18485" w:rsidR="00064F49" w:rsidRDefault="00E33626" w:rsidP="008C599F">
      <w:pPr>
        <w:jc w:val="both"/>
        <w:rPr>
          <w:rFonts w:eastAsia="Arial Unicode MS" w:cs="Arial"/>
          <w:szCs w:val="22"/>
        </w:rPr>
      </w:pPr>
      <w:r w:rsidRPr="000209CF">
        <w:rPr>
          <w:rFonts w:eastAsia="Arial Unicode MS" w:cs="Arial"/>
          <w:szCs w:val="22"/>
        </w:rPr>
        <w:t xml:space="preserve">Se </w:t>
      </w:r>
      <w:r w:rsidR="005A509C" w:rsidRPr="000209CF">
        <w:rPr>
          <w:rFonts w:eastAsia="Arial Unicode MS" w:cs="Arial"/>
          <w:szCs w:val="22"/>
        </w:rPr>
        <w:t>aplicará el procedimiento de “Orden de Prelación”</w:t>
      </w:r>
      <w:r w:rsidR="005A509C" w:rsidRPr="000209CF">
        <w:rPr>
          <w:rFonts w:eastAsia="Arial Unicode MS" w:cs="Arial"/>
          <w:b/>
          <w:szCs w:val="22"/>
        </w:rPr>
        <w:t xml:space="preserve"> </w:t>
      </w:r>
      <w:r w:rsidRPr="000209CF">
        <w:rPr>
          <w:rFonts w:eastAsia="Arial Unicode MS" w:cs="Arial"/>
          <w:szCs w:val="22"/>
        </w:rPr>
        <w:t>en aquellos casos en que un</w:t>
      </w:r>
      <w:ins w:id="4385" w:author="Fabian Moreno Torres" w:date="2023-08-31T15:25:00Z">
        <w:r w:rsidR="00D36C4C">
          <w:rPr>
            <w:rFonts w:eastAsia="Arial Unicode MS" w:cs="Arial"/>
            <w:szCs w:val="22"/>
          </w:rPr>
          <w:t>a</w:t>
        </w:r>
      </w:ins>
      <w:r w:rsidR="005007AD" w:rsidRPr="000209CF">
        <w:rPr>
          <w:rFonts w:eastAsia="Arial Unicode MS" w:cs="Arial"/>
          <w:szCs w:val="22"/>
        </w:rPr>
        <w:t xml:space="preserve"> seleccionad</w:t>
      </w:r>
      <w:del w:id="4386" w:author="Fabian Moreno Torres" w:date="2023-08-31T15:25:00Z">
        <w:r w:rsidR="005007AD" w:rsidRPr="000209CF" w:rsidDel="00D36C4C">
          <w:rPr>
            <w:rFonts w:eastAsia="Arial Unicode MS" w:cs="Arial"/>
            <w:szCs w:val="22"/>
          </w:rPr>
          <w:delText>o/</w:delText>
        </w:r>
      </w:del>
      <w:r w:rsidR="005007AD" w:rsidRPr="000209CF">
        <w:rPr>
          <w:rFonts w:eastAsia="Arial Unicode MS" w:cs="Arial"/>
          <w:szCs w:val="22"/>
        </w:rPr>
        <w:t>a</w:t>
      </w:r>
      <w:r w:rsidR="00064F49" w:rsidRPr="000209CF">
        <w:rPr>
          <w:rFonts w:eastAsia="Arial Unicode MS" w:cs="Arial"/>
          <w:szCs w:val="22"/>
        </w:rPr>
        <w:t xml:space="preserve"> </w:t>
      </w:r>
      <w:r w:rsidRPr="000209CF">
        <w:rPr>
          <w:rFonts w:eastAsia="Arial Unicode MS" w:cs="Arial"/>
          <w:szCs w:val="22"/>
        </w:rPr>
        <w:t xml:space="preserve">renuncie al </w:t>
      </w:r>
      <w:r w:rsidR="00D86690" w:rsidRPr="000209CF">
        <w:rPr>
          <w:rFonts w:eastAsia="Arial Unicode MS" w:cs="Arial"/>
          <w:szCs w:val="22"/>
        </w:rPr>
        <w:t>subsidio</w:t>
      </w:r>
      <w:r w:rsidRPr="000209CF">
        <w:rPr>
          <w:rFonts w:eastAsia="Arial Unicode MS" w:cs="Arial"/>
          <w:szCs w:val="22"/>
        </w:rPr>
        <w:t>, incumpla alg</w:t>
      </w:r>
      <w:r w:rsidR="00FD1484" w:rsidRPr="000209CF">
        <w:rPr>
          <w:rFonts w:eastAsia="Arial Unicode MS" w:cs="Arial"/>
          <w:szCs w:val="22"/>
        </w:rPr>
        <w:t xml:space="preserve">ún requisito establecido en </w:t>
      </w:r>
      <w:r w:rsidR="00E14E16" w:rsidRPr="000209CF">
        <w:rPr>
          <w:rFonts w:eastAsia="Arial Unicode MS" w:cs="Arial"/>
          <w:szCs w:val="22"/>
        </w:rPr>
        <w:t>b</w:t>
      </w:r>
      <w:r w:rsidRPr="000209CF">
        <w:rPr>
          <w:rFonts w:eastAsia="Arial Unicode MS" w:cs="Arial"/>
          <w:szCs w:val="22"/>
        </w:rPr>
        <w:t xml:space="preserve">ases de </w:t>
      </w:r>
      <w:r w:rsidR="005007AD" w:rsidRPr="000209CF">
        <w:rPr>
          <w:rFonts w:eastAsia="Arial Unicode MS" w:cs="Arial"/>
          <w:szCs w:val="22"/>
        </w:rPr>
        <w:t>convocatoria</w:t>
      </w:r>
      <w:r w:rsidRPr="000209CF">
        <w:rPr>
          <w:rFonts w:eastAsia="Arial Unicode MS" w:cs="Arial"/>
          <w:szCs w:val="22"/>
        </w:rPr>
        <w:t xml:space="preserve"> o se encuentre en otra s</w:t>
      </w:r>
      <w:r w:rsidR="005007AD" w:rsidRPr="000209CF">
        <w:rPr>
          <w:rFonts w:eastAsia="Arial Unicode MS" w:cs="Arial"/>
          <w:szCs w:val="22"/>
        </w:rPr>
        <w:t>ituación calificada por Sercotec</w:t>
      </w:r>
      <w:r w:rsidRPr="000209CF">
        <w:rPr>
          <w:rFonts w:eastAsia="Arial Unicode MS" w:cs="Arial"/>
          <w:szCs w:val="22"/>
        </w:rPr>
        <w:t xml:space="preserve"> que no permita materializar la entrega del </w:t>
      </w:r>
      <w:r w:rsidR="00D86690" w:rsidRPr="000209CF">
        <w:rPr>
          <w:rFonts w:eastAsia="Arial Unicode MS" w:cs="Arial"/>
          <w:szCs w:val="22"/>
        </w:rPr>
        <w:t>subsidio</w:t>
      </w:r>
      <w:r w:rsidRPr="000209CF">
        <w:rPr>
          <w:rFonts w:eastAsia="Arial Unicode MS" w:cs="Arial"/>
          <w:szCs w:val="22"/>
        </w:rPr>
        <w:t>, o bien, cuando la Dirección Regional disponga de mayores r</w:t>
      </w:r>
      <w:r w:rsidR="005007AD" w:rsidRPr="000209CF">
        <w:rPr>
          <w:rFonts w:eastAsia="Arial Unicode MS" w:cs="Arial"/>
          <w:szCs w:val="22"/>
        </w:rPr>
        <w:t>ecursos para asignar a la convocatoria</w:t>
      </w:r>
      <w:r w:rsidRPr="000209CF">
        <w:rPr>
          <w:rFonts w:eastAsia="Arial Unicode MS" w:cs="Arial"/>
          <w:szCs w:val="22"/>
        </w:rPr>
        <w:t xml:space="preserve">. </w:t>
      </w:r>
    </w:p>
    <w:p w14:paraId="1A01D0BD" w14:textId="77777777" w:rsidR="00A35FCB" w:rsidRPr="000209CF" w:rsidRDefault="00A35FCB" w:rsidP="008C599F">
      <w:pPr>
        <w:jc w:val="both"/>
        <w:rPr>
          <w:rFonts w:eastAsia="Arial Unicode MS" w:cs="Arial"/>
          <w:szCs w:val="22"/>
        </w:rPr>
      </w:pPr>
    </w:p>
    <w:p w14:paraId="3D7736A5" w14:textId="7BD56E13" w:rsidR="00E33626" w:rsidRPr="000209CF" w:rsidRDefault="00E33626" w:rsidP="008C599F">
      <w:pPr>
        <w:jc w:val="both"/>
        <w:rPr>
          <w:rFonts w:eastAsia="Arial Unicode MS" w:cs="Arial"/>
          <w:szCs w:val="22"/>
        </w:rPr>
      </w:pPr>
      <w:r w:rsidRPr="000209CF">
        <w:rPr>
          <w:rFonts w:eastAsia="Arial Unicode MS" w:cs="Arial"/>
          <w:szCs w:val="22"/>
        </w:rPr>
        <w:t xml:space="preserve">En caso que </w:t>
      </w:r>
      <w:r w:rsidR="006B6CD9">
        <w:rPr>
          <w:rFonts w:eastAsia="Arial Unicode MS" w:cs="Arial"/>
          <w:szCs w:val="22"/>
        </w:rPr>
        <w:t>la</w:t>
      </w:r>
      <w:r w:rsidR="005007AD" w:rsidRPr="000209CF">
        <w:rPr>
          <w:rFonts w:eastAsia="Arial Unicode MS" w:cs="Arial"/>
          <w:szCs w:val="22"/>
        </w:rPr>
        <w:t xml:space="preserve"> postulante seleccionad</w:t>
      </w:r>
      <w:r w:rsidR="00064F49" w:rsidRPr="000209CF">
        <w:rPr>
          <w:rFonts w:eastAsia="Arial Unicode MS" w:cs="Arial"/>
          <w:szCs w:val="22"/>
        </w:rPr>
        <w:t>a</w:t>
      </w:r>
      <w:r w:rsidRPr="000209CF">
        <w:rPr>
          <w:rFonts w:eastAsia="Arial Unicode MS" w:cs="Arial"/>
          <w:szCs w:val="22"/>
        </w:rPr>
        <w:t xml:space="preserve"> no acepte las condiciones</w:t>
      </w:r>
      <w:r w:rsidR="005007AD" w:rsidRPr="000209CF">
        <w:rPr>
          <w:rFonts w:eastAsia="Arial Unicode MS" w:cs="Arial"/>
          <w:szCs w:val="22"/>
        </w:rPr>
        <w:t xml:space="preserve"> para formalizar</w:t>
      </w:r>
      <w:r w:rsidRPr="000209CF">
        <w:rPr>
          <w:rFonts w:eastAsia="Arial Unicode MS" w:cs="Arial"/>
          <w:szCs w:val="22"/>
        </w:rPr>
        <w:t>, se procederá de igual manera con</w:t>
      </w:r>
      <w:r w:rsidR="00064F49" w:rsidRPr="000209CF">
        <w:rPr>
          <w:rFonts w:eastAsia="Arial Unicode MS" w:cs="Arial"/>
          <w:szCs w:val="22"/>
        </w:rPr>
        <w:t xml:space="preserve"> </w:t>
      </w:r>
      <w:del w:id="4387" w:author="Fabian Moreno Torres" w:date="2023-08-31T15:25:00Z">
        <w:r w:rsidR="005007AD" w:rsidRPr="000209CF" w:rsidDel="00D36C4C">
          <w:rPr>
            <w:rFonts w:eastAsia="Arial Unicode MS" w:cs="Arial"/>
            <w:szCs w:val="22"/>
          </w:rPr>
          <w:delText>e</w:delText>
        </w:r>
      </w:del>
      <w:r w:rsidR="005007AD" w:rsidRPr="000209CF">
        <w:rPr>
          <w:rFonts w:eastAsia="Arial Unicode MS" w:cs="Arial"/>
          <w:szCs w:val="22"/>
        </w:rPr>
        <w:t>l</w:t>
      </w:r>
      <w:ins w:id="4388" w:author="Fabian Moreno Torres" w:date="2023-08-31T15:25:00Z">
        <w:r w:rsidR="00D36C4C">
          <w:rPr>
            <w:rFonts w:eastAsia="Arial Unicode MS" w:cs="Arial"/>
            <w:szCs w:val="22"/>
          </w:rPr>
          <w:t>a</w:t>
        </w:r>
      </w:ins>
      <w:r w:rsidR="00E05A1F" w:rsidRPr="000209CF">
        <w:rPr>
          <w:rFonts w:eastAsia="Arial Unicode MS" w:cs="Arial"/>
          <w:szCs w:val="22"/>
        </w:rPr>
        <w:t xml:space="preserve"> postulante que </w:t>
      </w:r>
      <w:r w:rsidRPr="000209CF">
        <w:rPr>
          <w:rFonts w:eastAsia="Arial Unicode MS" w:cs="Arial"/>
          <w:szCs w:val="22"/>
        </w:rPr>
        <w:t>sigue en orden de puntaje, y así sucesivamente.</w:t>
      </w:r>
    </w:p>
    <w:p w14:paraId="217823B2" w14:textId="114BE98D" w:rsidR="008F1EA6" w:rsidRDefault="008F1EA6" w:rsidP="008C599F">
      <w:pPr>
        <w:jc w:val="both"/>
        <w:rPr>
          <w:rFonts w:eastAsia="Arial Unicode MS" w:cs="Arial"/>
          <w:szCs w:val="22"/>
        </w:rPr>
      </w:pPr>
    </w:p>
    <w:p w14:paraId="1F5F4F83" w14:textId="1F0A13E7" w:rsidR="009C0258" w:rsidRPr="000209CF" w:rsidDel="006A48A4" w:rsidRDefault="009C0258" w:rsidP="008C599F">
      <w:pPr>
        <w:jc w:val="both"/>
        <w:rPr>
          <w:del w:id="4389" w:author="Fabian Moreno Torres" w:date="2023-06-15T11:09:00Z"/>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0209C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0209CF" w:rsidRDefault="008F1EA6" w:rsidP="00CF7F0F">
            <w:pPr>
              <w:tabs>
                <w:tab w:val="num" w:pos="0"/>
              </w:tabs>
              <w:rPr>
                <w:rFonts w:cs="Arial"/>
                <w:b/>
                <w:szCs w:val="22"/>
              </w:rPr>
            </w:pPr>
            <w:r w:rsidRPr="000209CF">
              <w:rPr>
                <w:rFonts w:cs="Arial"/>
                <w:b/>
                <w:szCs w:val="22"/>
                <w:u w:val="single"/>
              </w:rPr>
              <w:t>IMPORTANTE</w:t>
            </w:r>
            <w:r w:rsidR="00E05A1F" w:rsidRPr="000209CF">
              <w:rPr>
                <w:rFonts w:cs="Arial"/>
                <w:b/>
                <w:szCs w:val="22"/>
              </w:rPr>
              <w:t>:</w:t>
            </w:r>
          </w:p>
          <w:p w14:paraId="6A768775" w14:textId="1CC776F4" w:rsidR="00DE17A3" w:rsidRPr="000209CF" w:rsidRDefault="00254028" w:rsidP="00C954F9">
            <w:pPr>
              <w:jc w:val="both"/>
              <w:rPr>
                <w:rFonts w:eastAsia="Arial Unicode MS" w:cs="Arial"/>
                <w:szCs w:val="22"/>
              </w:rPr>
            </w:pPr>
            <w:r w:rsidRPr="000209CF">
              <w:rPr>
                <w:szCs w:val="22"/>
              </w:rPr>
              <w:t>En caso que exista igualdad de</w:t>
            </w:r>
            <w:r w:rsidR="00C954F9">
              <w:rPr>
                <w:szCs w:val="22"/>
              </w:rPr>
              <w:t xml:space="preserve"> asignación de puntajes entre las seleccionad</w:t>
            </w:r>
            <w:r w:rsidRPr="000209CF">
              <w:rPr>
                <w:szCs w:val="22"/>
              </w:rPr>
              <w:t>as, o en su defecto</w:t>
            </w:r>
            <w:r w:rsidR="00FD1484" w:rsidRPr="000209CF">
              <w:rPr>
                <w:szCs w:val="22"/>
              </w:rPr>
              <w:t>,</w:t>
            </w:r>
            <w:r w:rsidRPr="000209CF">
              <w:rPr>
                <w:szCs w:val="22"/>
              </w:rPr>
              <w:t xml:space="preserve"> en la lista de espera, al momento de seleccionar </w:t>
            </w:r>
            <w:r w:rsidRPr="000209CF">
              <w:rPr>
                <w:rFonts w:eastAsia="Arial Unicode MS" w:cs="Arial"/>
                <w:szCs w:val="22"/>
              </w:rPr>
              <w:t xml:space="preserve">se </w:t>
            </w:r>
            <w:r w:rsidR="00B56C94" w:rsidRPr="000209CF">
              <w:rPr>
                <w:rFonts w:eastAsia="Arial Unicode MS" w:cs="Arial"/>
                <w:szCs w:val="22"/>
                <w:lang w:val="es-CL"/>
              </w:rPr>
              <w:t>escogerán a l</w:t>
            </w:r>
            <w:del w:id="4390" w:author="Leonel Fernandez Castillo" w:date="2023-04-11T10:16:00Z">
              <w:r w:rsidR="00B56C94" w:rsidRPr="000209CF" w:rsidDel="007C6B6E">
                <w:rPr>
                  <w:rFonts w:eastAsia="Arial Unicode MS" w:cs="Arial"/>
                  <w:szCs w:val="22"/>
                  <w:lang w:val="es-CL"/>
                </w:rPr>
                <w:delText>os/</w:delText>
              </w:r>
            </w:del>
            <w:r w:rsidR="00B56C94" w:rsidRPr="000209CF">
              <w:rPr>
                <w:rFonts w:eastAsia="Arial Unicode MS" w:cs="Arial"/>
                <w:szCs w:val="22"/>
                <w:lang w:val="es-CL"/>
              </w:rPr>
              <w:t>as postulantes</w:t>
            </w:r>
            <w:r w:rsidR="00E05A1F" w:rsidRPr="000209CF">
              <w:rPr>
                <w:rFonts w:eastAsia="Arial Unicode MS" w:cs="Arial"/>
                <w:szCs w:val="22"/>
                <w:lang w:val="es-CL"/>
              </w:rPr>
              <w:t xml:space="preserve"> </w:t>
            </w:r>
            <w:r w:rsidR="001E19A8" w:rsidRPr="000209CF">
              <w:rPr>
                <w:rFonts w:eastAsia="Arial Unicode MS" w:cs="Arial"/>
                <w:szCs w:val="22"/>
                <w:lang w:val="es-CL"/>
              </w:rPr>
              <w:t>que fue</w:t>
            </w:r>
            <w:r w:rsidR="00C954F9">
              <w:rPr>
                <w:rFonts w:eastAsia="Arial Unicode MS" w:cs="Arial"/>
                <w:szCs w:val="22"/>
                <w:lang w:val="es-CL"/>
              </w:rPr>
              <w:t>ron calificada</w:t>
            </w:r>
            <w:r w:rsidR="00635EDF" w:rsidRPr="000209CF">
              <w:rPr>
                <w:rFonts w:eastAsia="Arial Unicode MS" w:cs="Arial"/>
                <w:szCs w:val="22"/>
                <w:lang w:val="es-CL"/>
              </w:rPr>
              <w:t xml:space="preserve">s con mayor nota </w:t>
            </w:r>
            <w:r w:rsidR="00B33F30" w:rsidRPr="000209CF">
              <w:rPr>
                <w:rFonts w:eastAsia="Arial Unicode MS" w:cs="Arial"/>
                <w:szCs w:val="22"/>
                <w:lang w:val="es-CL"/>
              </w:rPr>
              <w:t>en la evaluación CER</w:t>
            </w:r>
            <w:r w:rsidRPr="000209CF">
              <w:rPr>
                <w:rFonts w:eastAsia="Arial Unicode MS" w:cs="Arial"/>
                <w:szCs w:val="22"/>
                <w:lang w:val="es-CL"/>
              </w:rPr>
              <w:t>.</w:t>
            </w:r>
            <w:r w:rsidRPr="000209CF">
              <w:rPr>
                <w:rFonts w:eastAsia="Arial Unicode MS" w:cs="Arial"/>
                <w:szCs w:val="22"/>
              </w:rPr>
              <w:t xml:space="preserve"> </w:t>
            </w:r>
            <w:r w:rsidR="00635EDF" w:rsidRPr="000209CF">
              <w:rPr>
                <w:rFonts w:eastAsia="Arial Unicode MS" w:cs="Arial"/>
                <w:szCs w:val="22"/>
                <w:lang w:val="es-CL"/>
              </w:rPr>
              <w:t xml:space="preserve">Si persiste el empate, se escogerá </w:t>
            </w:r>
            <w:ins w:id="4391" w:author="Fabian Moreno Torres" w:date="2023-06-27T12:56:00Z">
              <w:r w:rsidR="00A6751F">
                <w:rPr>
                  <w:rFonts w:eastAsia="Arial Unicode MS" w:cs="Arial"/>
                  <w:szCs w:val="22"/>
                  <w:lang w:val="es-CL"/>
                </w:rPr>
                <w:t>en base al criterio de equidad territorial</w:t>
              </w:r>
            </w:ins>
            <w:del w:id="4392" w:author="Fabian Moreno Torres" w:date="2023-06-27T12:56:00Z">
              <w:r w:rsidR="00635EDF" w:rsidRPr="000209CF" w:rsidDel="00A6751F">
                <w:rPr>
                  <w:rFonts w:eastAsia="Arial Unicode MS" w:cs="Arial"/>
                  <w:szCs w:val="22"/>
                  <w:lang w:val="es-CL"/>
                </w:rPr>
                <w:delText>a l</w:delText>
              </w:r>
            </w:del>
            <w:del w:id="4393" w:author="Leonel Fernandez Castillo" w:date="2023-04-11T10:16:00Z">
              <w:r w:rsidR="00635EDF" w:rsidRPr="000209CF" w:rsidDel="007C6B6E">
                <w:rPr>
                  <w:rFonts w:eastAsia="Arial Unicode MS" w:cs="Arial"/>
                  <w:szCs w:val="22"/>
                  <w:lang w:val="es-CL"/>
                </w:rPr>
                <w:delText>os</w:delText>
              </w:r>
              <w:r w:rsidR="00B56C94" w:rsidRPr="000209CF" w:rsidDel="007C6B6E">
                <w:rPr>
                  <w:rFonts w:eastAsia="Arial Unicode MS" w:cs="Arial"/>
                  <w:szCs w:val="22"/>
                  <w:lang w:val="es-CL"/>
                </w:rPr>
                <w:delText>/</w:delText>
              </w:r>
            </w:del>
            <w:del w:id="4394" w:author="Fabian Moreno Torres" w:date="2023-06-27T12:56:00Z">
              <w:r w:rsidR="00B56C94" w:rsidRPr="000209CF" w:rsidDel="00A6751F">
                <w:rPr>
                  <w:rFonts w:eastAsia="Arial Unicode MS" w:cs="Arial"/>
                  <w:szCs w:val="22"/>
                  <w:lang w:val="es-CL"/>
                </w:rPr>
                <w:delText>as postulantes</w:delText>
              </w:r>
              <w:r w:rsidR="00B318BE" w:rsidRPr="000209CF" w:rsidDel="00A6751F">
                <w:rPr>
                  <w:rFonts w:eastAsia="Arial Unicode MS" w:cs="Arial"/>
                  <w:szCs w:val="22"/>
                </w:rPr>
                <w:delText xml:space="preserve"> </w:delText>
              </w:r>
              <w:r w:rsidR="002005A9" w:rsidRPr="000209CF" w:rsidDel="00A6751F">
                <w:rPr>
                  <w:rFonts w:eastAsia="Arial Unicode MS" w:cs="Arial"/>
                  <w:szCs w:val="22"/>
                </w:rPr>
                <w:delText xml:space="preserve">de </w:delText>
              </w:r>
              <w:r w:rsidR="006D00F9" w:rsidRPr="000209CF" w:rsidDel="00A6751F">
                <w:rPr>
                  <w:rFonts w:eastAsia="Arial Unicode MS" w:cs="Arial"/>
                  <w:szCs w:val="22"/>
                </w:rPr>
                <w:delText>una comuna distinta a las capitales provinciales de la región</w:delText>
              </w:r>
            </w:del>
            <w:r w:rsidR="00B318BE" w:rsidRPr="000209CF">
              <w:rPr>
                <w:rFonts w:eastAsia="Arial Unicode MS" w:cs="Arial"/>
                <w:szCs w:val="22"/>
              </w:rPr>
              <w:t>, de persistir el empate</w:t>
            </w:r>
            <w:ins w:id="4395" w:author="Fabian Moreno Torres" w:date="2023-06-27T12:57:00Z">
              <w:r w:rsidR="00A6751F">
                <w:rPr>
                  <w:rFonts w:eastAsia="Arial Unicode MS" w:cs="Arial"/>
                  <w:szCs w:val="22"/>
                </w:rPr>
                <w:t xml:space="preserve"> por tener domicilio en la misma comuna</w:t>
              </w:r>
            </w:ins>
            <w:r w:rsidR="00B318BE" w:rsidRPr="000209CF">
              <w:rPr>
                <w:rFonts w:eastAsia="Arial Unicode MS" w:cs="Arial"/>
                <w:szCs w:val="22"/>
              </w:rPr>
              <w:t>, se escogerá a l</w:t>
            </w:r>
            <w:del w:id="4396" w:author="Leonel Fernandez Castillo" w:date="2023-04-11T10:16:00Z">
              <w:r w:rsidR="00B318BE" w:rsidRPr="000209CF" w:rsidDel="007C6B6E">
                <w:rPr>
                  <w:rFonts w:eastAsia="Arial Unicode MS" w:cs="Arial"/>
                  <w:szCs w:val="22"/>
                </w:rPr>
                <w:delText>os/</w:delText>
              </w:r>
            </w:del>
            <w:r w:rsidR="00B318BE" w:rsidRPr="000209CF">
              <w:rPr>
                <w:rFonts w:eastAsia="Arial Unicode MS" w:cs="Arial"/>
                <w:szCs w:val="22"/>
              </w:rPr>
              <w:t>as postulantes con mayor puntaje en Evaluación técnica.</w:t>
            </w:r>
            <w:r w:rsidR="006D00F9" w:rsidRPr="000209CF">
              <w:rPr>
                <w:rFonts w:eastAsia="Arial Unicode MS" w:cs="Arial"/>
                <w:szCs w:val="22"/>
              </w:rPr>
              <w:t xml:space="preserve">  </w:t>
            </w:r>
            <w:del w:id="4397" w:author="Leonel Fernandez Castillo" w:date="2023-04-11T10:17:00Z">
              <w:r w:rsidR="006D00F9" w:rsidRPr="000209CF" w:rsidDel="007C6B6E">
                <w:rPr>
                  <w:rFonts w:eastAsia="Arial Unicode MS" w:cs="Arial"/>
                  <w:szCs w:val="22"/>
                </w:rPr>
                <w:delText>Finalmente de persistir la igualdad, se escogerá a emprendedoras postulantes de sexo registral femenino</w:delText>
              </w:r>
              <w:r w:rsidR="002005A9" w:rsidRPr="000209CF" w:rsidDel="007C6B6E">
                <w:rPr>
                  <w:rFonts w:eastAsia="Arial Unicode MS" w:cs="Arial"/>
                  <w:szCs w:val="22"/>
                </w:rPr>
                <w:delText>.</w:delText>
              </w:r>
            </w:del>
          </w:p>
        </w:tc>
      </w:tr>
    </w:tbl>
    <w:p w14:paraId="79A13298" w14:textId="77777777" w:rsidR="00454A92" w:rsidRPr="000209CF" w:rsidRDefault="00454A92" w:rsidP="008C599F">
      <w:pPr>
        <w:jc w:val="both"/>
        <w:rPr>
          <w:rFonts w:eastAsia="Arial Unicode MS" w:cs="Arial"/>
          <w:szCs w:val="22"/>
          <w:lang w:val="es-CL"/>
        </w:rPr>
      </w:pPr>
    </w:p>
    <w:p w14:paraId="1107C8C1" w14:textId="7074E365" w:rsidR="00FE305B" w:rsidRDefault="00FE305B" w:rsidP="008C599F">
      <w:pPr>
        <w:jc w:val="both"/>
        <w:rPr>
          <w:rFonts w:eastAsia="Arial Unicode MS" w:cs="Arial"/>
          <w:szCs w:val="22"/>
          <w:lang w:val="es-CL"/>
        </w:rPr>
      </w:pPr>
      <w:r w:rsidRPr="000209CF">
        <w:rPr>
          <w:rFonts w:eastAsia="Arial Unicode MS" w:cs="Arial"/>
          <w:szCs w:val="22"/>
          <w:lang w:val="es-CL"/>
        </w:rPr>
        <w:lastRenderedPageBreak/>
        <w:t xml:space="preserve">Es importante recordar que el resultado </w:t>
      </w:r>
      <w:r w:rsidR="00CD2DB6" w:rsidRPr="000209CF">
        <w:rPr>
          <w:rFonts w:eastAsia="Arial Unicode MS" w:cs="Arial"/>
          <w:szCs w:val="22"/>
          <w:lang w:val="es-CL"/>
        </w:rPr>
        <w:t xml:space="preserve">de </w:t>
      </w:r>
      <w:r w:rsidR="00862508" w:rsidRPr="000209CF">
        <w:rPr>
          <w:rFonts w:eastAsia="Arial Unicode MS" w:cs="Arial"/>
          <w:szCs w:val="22"/>
          <w:lang w:val="es-CL"/>
        </w:rPr>
        <w:t xml:space="preserve">la </w:t>
      </w:r>
      <w:r w:rsidR="00CD2DB6" w:rsidRPr="000209CF">
        <w:rPr>
          <w:rFonts w:eastAsia="Arial Unicode MS" w:cs="Arial"/>
          <w:szCs w:val="22"/>
          <w:lang w:val="es-CL"/>
        </w:rPr>
        <w:t>postulación se informará a l</w:t>
      </w:r>
      <w:r w:rsidR="00A30902" w:rsidRPr="000209CF">
        <w:rPr>
          <w:rFonts w:eastAsia="Arial Unicode MS" w:cs="Arial"/>
          <w:szCs w:val="22"/>
          <w:lang w:val="es-CL"/>
        </w:rPr>
        <w:t>a</w:t>
      </w:r>
      <w:r w:rsidRPr="000209CF">
        <w:rPr>
          <w:rFonts w:eastAsia="Arial Unicode MS" w:cs="Arial"/>
          <w:szCs w:val="22"/>
          <w:lang w:val="es-CL"/>
        </w:rPr>
        <w:t>s postulantes</w:t>
      </w:r>
      <w:r w:rsidR="002B5A5A" w:rsidRPr="000209CF">
        <w:rPr>
          <w:rFonts w:eastAsia="Arial Unicode MS" w:cs="Arial"/>
          <w:szCs w:val="22"/>
          <w:lang w:val="es-CL"/>
        </w:rPr>
        <w:t xml:space="preserve"> </w:t>
      </w:r>
      <w:r w:rsidR="004E109C" w:rsidRPr="000209CF">
        <w:rPr>
          <w:rFonts w:eastAsia="Arial Unicode MS" w:cs="Arial"/>
          <w:szCs w:val="22"/>
          <w:lang w:val="es-CL"/>
        </w:rPr>
        <w:t>a través de</w:t>
      </w:r>
      <w:r w:rsidRPr="000209CF">
        <w:rPr>
          <w:rFonts w:eastAsia="Arial Unicode MS" w:cs="Arial"/>
          <w:szCs w:val="22"/>
          <w:lang w:val="es-CL"/>
        </w:rPr>
        <w:t xml:space="preserve"> correo electrónico, </w:t>
      </w:r>
      <w:r w:rsidR="00D6549A" w:rsidRPr="000209CF">
        <w:rPr>
          <w:rFonts w:eastAsia="Arial Unicode MS" w:cs="Arial"/>
          <w:szCs w:val="22"/>
          <w:lang w:val="es-CL"/>
        </w:rPr>
        <w:t>según</w:t>
      </w:r>
      <w:r w:rsidR="00CD2DB6" w:rsidRPr="000209CF">
        <w:rPr>
          <w:rFonts w:eastAsia="Arial Unicode MS" w:cs="Arial"/>
          <w:szCs w:val="22"/>
          <w:lang w:val="es-CL"/>
        </w:rPr>
        <w:t xml:space="preserve"> registro </w:t>
      </w:r>
      <w:r w:rsidRPr="000209CF">
        <w:rPr>
          <w:rFonts w:eastAsia="Arial Unicode MS" w:cs="Arial"/>
          <w:szCs w:val="22"/>
          <w:lang w:val="es-CL"/>
        </w:rPr>
        <w:t>de usuari</w:t>
      </w:r>
      <w:r w:rsidR="0013182A" w:rsidRPr="000209CF">
        <w:rPr>
          <w:rFonts w:eastAsia="Arial Unicode MS" w:cs="Arial"/>
          <w:szCs w:val="22"/>
          <w:lang w:val="es-CL"/>
        </w:rPr>
        <w:t>a</w:t>
      </w:r>
      <w:r w:rsidRPr="000209CF">
        <w:rPr>
          <w:rFonts w:eastAsia="Arial Unicode MS" w:cs="Arial"/>
          <w:szCs w:val="22"/>
          <w:lang w:val="es-CL"/>
        </w:rPr>
        <w:t xml:space="preserve"> en </w:t>
      </w:r>
      <w:r w:rsidR="004E109C" w:rsidRPr="00684132">
        <w:rPr>
          <w:rFonts w:eastAsia="Arial Unicode MS" w:cs="Arial"/>
          <w:szCs w:val="22"/>
          <w:lang w:val="es-CL"/>
        </w:rPr>
        <w:fldChar w:fldCharType="begin"/>
      </w:r>
      <w:r w:rsidR="004E109C" w:rsidRPr="000209CF">
        <w:rPr>
          <w:rFonts w:eastAsia="Arial Unicode MS" w:cs="Arial"/>
          <w:szCs w:val="22"/>
          <w:lang w:val="es-CL"/>
        </w:rPr>
        <w:instrText xml:space="preserve"> HYPERLINK "http://www.sercotec.cl</w:instrText>
      </w:r>
      <w:r w:rsidR="004E109C" w:rsidRPr="000209CF">
        <w:rPr>
          <w:rStyle w:val="Refdenotaalpie"/>
          <w:rFonts w:eastAsia="Arial Unicode MS" w:cs="Arial"/>
          <w:szCs w:val="22"/>
          <w:lang w:val="es-CL"/>
        </w:rPr>
        <w:footnoteReference w:id="17"/>
      </w:r>
      <w:r w:rsidR="004E109C" w:rsidRPr="000209CF">
        <w:rPr>
          <w:rFonts w:eastAsia="Arial Unicode MS" w:cs="Arial"/>
          <w:szCs w:val="22"/>
          <w:lang w:val="es-CL"/>
        </w:rPr>
        <w:instrText xml:space="preserve">" </w:instrText>
      </w:r>
      <w:r w:rsidR="004E109C" w:rsidRPr="00684132">
        <w:rPr>
          <w:rFonts w:eastAsia="Arial Unicode MS" w:cs="Arial"/>
          <w:szCs w:val="22"/>
          <w:lang w:val="es-CL"/>
        </w:rPr>
        <w:fldChar w:fldCharType="separate"/>
      </w:r>
      <w:r w:rsidR="004E109C" w:rsidRPr="000209CF">
        <w:rPr>
          <w:rStyle w:val="Hipervnculo"/>
          <w:rFonts w:eastAsia="Arial Unicode MS" w:cs="Arial"/>
          <w:szCs w:val="22"/>
          <w:lang w:val="es-CL"/>
        </w:rPr>
        <w:t>www.sercotec.cl</w:t>
      </w:r>
      <w:r w:rsidR="004E109C" w:rsidRPr="00684132">
        <w:rPr>
          <w:rFonts w:eastAsia="Arial Unicode MS" w:cs="Arial"/>
          <w:szCs w:val="22"/>
          <w:lang w:val="es-CL"/>
        </w:rPr>
        <w:fldChar w:fldCharType="end"/>
      </w:r>
      <w:r w:rsidRPr="000209CF">
        <w:rPr>
          <w:rFonts w:eastAsia="Arial Unicode MS" w:cs="Arial"/>
          <w:szCs w:val="22"/>
          <w:lang w:val="es-CL"/>
        </w:rPr>
        <w:t>.</w:t>
      </w:r>
      <w:r w:rsidR="004E109C" w:rsidRPr="000209CF">
        <w:rPr>
          <w:rFonts w:eastAsia="Arial Unicode MS" w:cs="Arial"/>
          <w:szCs w:val="22"/>
          <w:lang w:val="es-CL"/>
        </w:rPr>
        <w:t xml:space="preserve"> La ausencia de notificaci</w:t>
      </w:r>
      <w:r w:rsidR="00FB0402" w:rsidRPr="000209CF">
        <w:rPr>
          <w:rFonts w:eastAsia="Arial Unicode MS" w:cs="Arial"/>
          <w:szCs w:val="22"/>
          <w:lang w:val="es-CL"/>
        </w:rPr>
        <w:t>ón no obsta a la validez o</w:t>
      </w:r>
      <w:r w:rsidR="004E109C" w:rsidRPr="000209CF">
        <w:rPr>
          <w:rFonts w:eastAsia="Arial Unicode MS" w:cs="Arial"/>
          <w:szCs w:val="22"/>
          <w:lang w:val="es-CL"/>
        </w:rPr>
        <w:t xml:space="preserve"> eficacia del resultado de la etapa.</w:t>
      </w:r>
    </w:p>
    <w:p w14:paraId="4F449805" w14:textId="77777777" w:rsidR="00A35FCB" w:rsidRPr="000209CF" w:rsidRDefault="00A35FCB" w:rsidP="008C599F">
      <w:pPr>
        <w:jc w:val="both"/>
        <w:rPr>
          <w:rFonts w:eastAsia="Arial Unicode MS" w:cs="Arial"/>
          <w:szCs w:val="22"/>
          <w:lang w:val="es-CL"/>
        </w:rPr>
      </w:pPr>
    </w:p>
    <w:p w14:paraId="28CDC114" w14:textId="6BBFFF9F" w:rsidR="00867BD0" w:rsidRPr="000209CF" w:rsidDel="006A48A4" w:rsidRDefault="00867BD0" w:rsidP="008C599F">
      <w:pPr>
        <w:jc w:val="both"/>
        <w:rPr>
          <w:del w:id="4398" w:author="Fabian Moreno Torres" w:date="2023-06-15T11:09:00Z"/>
          <w:rFonts w:eastAsia="Arial Unicode MS" w:cs="Arial"/>
          <w:szCs w:val="22"/>
          <w:lang w:val="es-CL"/>
        </w:rPr>
      </w:pPr>
    </w:p>
    <w:p w14:paraId="21310479" w14:textId="76B5D039" w:rsidR="009372A3" w:rsidDel="00976591" w:rsidRDefault="009372A3" w:rsidP="008C599F">
      <w:pPr>
        <w:jc w:val="both"/>
        <w:rPr>
          <w:del w:id="4399" w:author="Sebastian Cisternas Vial" w:date="2021-06-14T18:17:00Z"/>
          <w:rFonts w:eastAsia="Arial Unicode MS" w:cs="Arial"/>
          <w:szCs w:val="22"/>
          <w:lang w:val="es-CL"/>
        </w:rPr>
      </w:pPr>
    </w:p>
    <w:p w14:paraId="38021118" w14:textId="77777777" w:rsidR="00976591" w:rsidRPr="000209CF" w:rsidRDefault="00976591" w:rsidP="008C599F">
      <w:pPr>
        <w:jc w:val="both"/>
        <w:rPr>
          <w:ins w:id="4400" w:author="Fabian Moreno Torres" w:date="2023-06-14T13:03:00Z"/>
          <w:rFonts w:eastAsia="Arial Unicode MS" w:cs="Arial"/>
          <w:szCs w:val="22"/>
          <w:lang w:val="es-CL"/>
        </w:rPr>
      </w:pPr>
    </w:p>
    <w:p w14:paraId="4492B6AB" w14:textId="4B769A0F" w:rsidR="009372A3" w:rsidRPr="000209CF" w:rsidDel="009D6493" w:rsidRDefault="009372A3" w:rsidP="008C599F">
      <w:pPr>
        <w:jc w:val="both"/>
        <w:rPr>
          <w:del w:id="4401" w:author="Sebastian Cisternas Vial" w:date="2021-06-14T18:17:00Z"/>
          <w:rFonts w:eastAsia="Arial Unicode MS" w:cs="Arial"/>
          <w:szCs w:val="22"/>
          <w:lang w:val="es-CL"/>
        </w:rPr>
      </w:pPr>
    </w:p>
    <w:p w14:paraId="2001066C" w14:textId="62600FF6" w:rsidR="009372A3" w:rsidRPr="000209CF" w:rsidDel="009D6493" w:rsidRDefault="009372A3" w:rsidP="008C599F">
      <w:pPr>
        <w:jc w:val="both"/>
        <w:rPr>
          <w:del w:id="4402" w:author="Sebastian Cisternas Vial" w:date="2021-06-14T18:17:00Z"/>
          <w:rFonts w:eastAsia="Arial Unicode MS" w:cs="Arial"/>
          <w:szCs w:val="22"/>
          <w:lang w:val="es-CL"/>
        </w:rPr>
      </w:pPr>
    </w:p>
    <w:p w14:paraId="1A512916" w14:textId="20E475AE" w:rsidR="009372A3" w:rsidRPr="000209CF" w:rsidDel="00732CC9" w:rsidRDefault="009372A3" w:rsidP="008C599F">
      <w:pPr>
        <w:jc w:val="both"/>
        <w:rPr>
          <w:del w:id="4403" w:author="Fabian Moreno Torres" w:date="2023-06-14T16:16:00Z"/>
          <w:rFonts w:eastAsia="Arial Unicode MS" w:cs="Arial"/>
          <w:szCs w:val="22"/>
          <w:lang w:val="es-CL"/>
        </w:rPr>
      </w:pPr>
    </w:p>
    <w:p w14:paraId="0F8B3A08" w14:textId="0DC06FF1" w:rsidR="008535CC" w:rsidRPr="00976591" w:rsidRDefault="00B318BE" w:rsidP="00CD6F1E">
      <w:pPr>
        <w:pStyle w:val="Ttulo20"/>
        <w:rPr>
          <w:rFonts w:eastAsia="Arial Unicode MS" w:cs="Arial"/>
          <w:szCs w:val="22"/>
          <w:rPrChange w:id="4404" w:author="Fabian Moreno Torres" w:date="2023-06-14T13:03:00Z">
            <w:rPr>
              <w:rFonts w:eastAsia="Arial Unicode MS" w:cs="Arial"/>
              <w:color w:val="365F91" w:themeColor="accent1" w:themeShade="BF"/>
              <w:szCs w:val="22"/>
            </w:rPr>
          </w:rPrChange>
        </w:rPr>
      </w:pPr>
      <w:bookmarkStart w:id="4405" w:name="_Toc10106715"/>
      <w:bookmarkStart w:id="4406" w:name="_Toc10642940"/>
      <w:bookmarkStart w:id="4407" w:name="_Toc74587258"/>
      <w:del w:id="4408" w:author="Leonel Fernandez Castillo" w:date="2023-04-11T10:17:00Z">
        <w:r w:rsidRPr="00976591" w:rsidDel="00B10982">
          <w:rPr>
            <w:rFonts w:eastAsia="Arial Unicode MS"/>
            <w:rPrChange w:id="4409" w:author="Fabian Moreno Torres" w:date="2023-06-14T13:03:00Z">
              <w:rPr>
                <w:rFonts w:eastAsia="Arial Unicode MS"/>
                <w:color w:val="365F91" w:themeColor="accent1" w:themeShade="BF"/>
              </w:rPr>
            </w:rPrChange>
          </w:rPr>
          <w:delText>6</w:delText>
        </w:r>
      </w:del>
      <w:bookmarkStart w:id="4410" w:name="_Toc141692278"/>
      <w:ins w:id="4411" w:author="Leonel Fernandez Castillo" w:date="2023-04-11T10:17:00Z">
        <w:r w:rsidR="00B10982" w:rsidRPr="00976591">
          <w:rPr>
            <w:rFonts w:eastAsia="Arial Unicode MS"/>
            <w:rPrChange w:id="4412" w:author="Fabian Moreno Torres" w:date="2023-06-14T13:03:00Z">
              <w:rPr>
                <w:rFonts w:eastAsia="Arial Unicode MS"/>
                <w:color w:val="365F91" w:themeColor="accent1" w:themeShade="BF"/>
              </w:rPr>
            </w:rPrChange>
          </w:rPr>
          <w:t>5</w:t>
        </w:r>
      </w:ins>
      <w:r w:rsidR="00EB1484" w:rsidRPr="00976591">
        <w:rPr>
          <w:rFonts w:eastAsia="Arial Unicode MS"/>
          <w:rPrChange w:id="4413" w:author="Fabian Moreno Torres" w:date="2023-06-14T13:03:00Z">
            <w:rPr>
              <w:rFonts w:eastAsia="Arial Unicode MS"/>
              <w:color w:val="365F91" w:themeColor="accent1" w:themeShade="BF"/>
            </w:rPr>
          </w:rPrChange>
        </w:rPr>
        <w:t xml:space="preserve">. </w:t>
      </w:r>
      <w:r w:rsidR="008F1353" w:rsidRPr="00976591">
        <w:rPr>
          <w:rFonts w:eastAsia="Arial Unicode MS"/>
          <w:rPrChange w:id="4414" w:author="Fabian Moreno Torres" w:date="2023-06-14T13:03:00Z">
            <w:rPr>
              <w:rFonts w:eastAsia="Arial Unicode MS"/>
              <w:color w:val="365F91" w:themeColor="accent1" w:themeShade="BF"/>
            </w:rPr>
          </w:rPrChange>
        </w:rPr>
        <w:t xml:space="preserve">FASE DE </w:t>
      </w:r>
      <w:r w:rsidR="00426BBA" w:rsidRPr="00976591">
        <w:rPr>
          <w:rFonts w:eastAsia="Arial Unicode MS"/>
          <w:rPrChange w:id="4415" w:author="Fabian Moreno Torres" w:date="2023-06-14T13:03:00Z">
            <w:rPr>
              <w:rFonts w:eastAsia="Arial Unicode MS"/>
              <w:color w:val="365F91" w:themeColor="accent1" w:themeShade="BF"/>
            </w:rPr>
          </w:rPrChange>
        </w:rPr>
        <w:t>DESARROLLO</w:t>
      </w:r>
      <w:bookmarkEnd w:id="4405"/>
      <w:bookmarkEnd w:id="4406"/>
      <w:bookmarkEnd w:id="4407"/>
      <w:ins w:id="4416" w:author="Fabian Moreno Torres" w:date="2023-06-15T10:06:00Z">
        <w:r w:rsidR="009C0258">
          <w:rPr>
            <w:rFonts w:eastAsia="Arial Unicode MS"/>
          </w:rPr>
          <w:t>.</w:t>
        </w:r>
      </w:ins>
      <w:bookmarkEnd w:id="4410"/>
    </w:p>
    <w:p w14:paraId="6B3E1095" w14:textId="77777777" w:rsidR="00EB1484" w:rsidRPr="000A7FD1" w:rsidRDefault="00EB1484" w:rsidP="008C599F">
      <w:pPr>
        <w:jc w:val="both"/>
        <w:rPr>
          <w:rFonts w:eastAsia="Arial Unicode MS" w:cs="Arial"/>
          <w:szCs w:val="22"/>
          <w:lang w:val="es-CL"/>
        </w:rPr>
      </w:pPr>
    </w:p>
    <w:p w14:paraId="264FD423" w14:textId="6DD95053" w:rsidR="00B10982" w:rsidRPr="000A7FD1" w:rsidRDefault="00B10982" w:rsidP="00B10982">
      <w:pPr>
        <w:jc w:val="both"/>
        <w:rPr>
          <w:ins w:id="4417" w:author="Leonel Fernandez Castillo" w:date="2023-04-11T10:18:00Z"/>
          <w:rFonts w:eastAsia="Arial Unicode MS" w:cs="Arial"/>
          <w:szCs w:val="22"/>
          <w:lang w:val="es-CL"/>
        </w:rPr>
      </w:pPr>
      <w:ins w:id="4418" w:author="Leonel Fernandez Castillo" w:date="2023-04-11T10:18:00Z">
        <w:r w:rsidRPr="000A7FD1">
          <w:rPr>
            <w:rFonts w:eastAsia="Arial Unicode MS" w:cs="Arial"/>
            <w:szCs w:val="22"/>
            <w:lang w:val="es-CL"/>
          </w:rPr>
          <w:t>Las postulantes que resulten seleccionadas deberán formalizar su relación con Sercotec para la Fase de Desarrollo, a través de la firma de un contrato entre el Agente Operador de Sercotec y l</w:t>
        </w:r>
      </w:ins>
      <w:r w:rsidR="00C954F9">
        <w:rPr>
          <w:rFonts w:eastAsia="Arial Unicode MS" w:cs="Arial"/>
          <w:szCs w:val="22"/>
          <w:lang w:val="es-CL"/>
        </w:rPr>
        <w:t>a</w:t>
      </w:r>
      <w:ins w:id="4419" w:author="Leonel Fernandez Castillo" w:date="2023-04-11T10:18:00Z">
        <w:r w:rsidRPr="000A7FD1">
          <w:rPr>
            <w:rFonts w:eastAsia="Arial Unicode MS" w:cs="Arial"/>
            <w:szCs w:val="22"/>
            <w:lang w:val="es-CL"/>
          </w:rPr>
          <w:t xml:space="preserve"> beneficiaria, en el cual se estipulen los derechos y las obligaciones de las partes. La Dirección Regional informará oportunamente el procedimiento y condiciones para su materialización.</w:t>
        </w:r>
      </w:ins>
    </w:p>
    <w:p w14:paraId="5F8A1BCE" w14:textId="77777777" w:rsidR="00B10982" w:rsidRPr="000A7FD1" w:rsidRDefault="00B10982" w:rsidP="00B10982">
      <w:pPr>
        <w:jc w:val="both"/>
        <w:rPr>
          <w:ins w:id="4420" w:author="Leonel Fernandez Castillo" w:date="2023-04-11T10:18:00Z"/>
          <w:rFonts w:eastAsia="Arial Unicode MS" w:cs="Arial"/>
          <w:szCs w:val="22"/>
          <w:lang w:val="es-CL"/>
        </w:rPr>
      </w:pPr>
    </w:p>
    <w:p w14:paraId="5059868D" w14:textId="7501025E" w:rsidR="00B10982" w:rsidRPr="00976591" w:rsidRDefault="00B405D5" w:rsidP="00B10982">
      <w:pPr>
        <w:keepNext/>
        <w:tabs>
          <w:tab w:val="left" w:pos="709"/>
        </w:tabs>
        <w:jc w:val="both"/>
        <w:outlineLvl w:val="1"/>
        <w:rPr>
          <w:ins w:id="4421" w:author="Leonel Fernandez Castillo" w:date="2023-04-11T10:18:00Z"/>
          <w:b/>
          <w:bCs/>
          <w:iCs/>
          <w:szCs w:val="28"/>
          <w:lang w:val="es-CL"/>
          <w:rPrChange w:id="4422" w:author="Fabian Moreno Torres" w:date="2023-06-14T13:03:00Z">
            <w:rPr>
              <w:ins w:id="4423" w:author="Leonel Fernandez Castillo" w:date="2023-04-11T10:18:00Z"/>
              <w:rFonts w:eastAsia="Arial Unicode MS"/>
              <w:b/>
              <w:bCs/>
              <w:iCs/>
              <w:szCs w:val="28"/>
              <w:lang w:val="es-CL"/>
            </w:rPr>
          </w:rPrChange>
        </w:rPr>
      </w:pPr>
      <w:bookmarkStart w:id="4424" w:name="_Toc131675508"/>
      <w:bookmarkStart w:id="4425" w:name="_Toc141692279"/>
      <w:ins w:id="4426" w:author="Leonel Fernandez Castillo" w:date="2023-04-11T10:35:00Z">
        <w:r w:rsidRPr="00976591">
          <w:rPr>
            <w:b/>
            <w:bCs/>
            <w:iCs/>
            <w:szCs w:val="28"/>
            <w:lang w:val="es-CL"/>
            <w:rPrChange w:id="4427" w:author="Fabian Moreno Torres" w:date="2023-06-14T13:03:00Z">
              <w:rPr>
                <w:rFonts w:eastAsia="Arial Unicode MS"/>
                <w:b/>
                <w:bCs/>
                <w:iCs/>
                <w:szCs w:val="28"/>
                <w:lang w:val="es-CL"/>
              </w:rPr>
            </w:rPrChange>
          </w:rPr>
          <w:t>5</w:t>
        </w:r>
      </w:ins>
      <w:ins w:id="4428" w:author="Leonel Fernandez Castillo" w:date="2023-04-11T10:18:00Z">
        <w:r w:rsidR="00B10982" w:rsidRPr="00976591">
          <w:rPr>
            <w:b/>
            <w:bCs/>
            <w:iCs/>
            <w:szCs w:val="28"/>
            <w:lang w:val="es-CL"/>
            <w:rPrChange w:id="4429" w:author="Fabian Moreno Torres" w:date="2023-06-14T13:03:00Z">
              <w:rPr>
                <w:rFonts w:eastAsia="Arial Unicode MS"/>
                <w:b/>
                <w:bCs/>
                <w:iCs/>
                <w:szCs w:val="28"/>
                <w:lang w:val="es-CL"/>
              </w:rPr>
            </w:rPrChange>
          </w:rPr>
          <w:t>.1 Formalizaci</w:t>
        </w:r>
        <w:r w:rsidR="00B10982" w:rsidRPr="00976591">
          <w:rPr>
            <w:rFonts w:hint="eastAsia"/>
            <w:b/>
            <w:bCs/>
            <w:iCs/>
            <w:szCs w:val="28"/>
            <w:lang w:val="es-CL"/>
            <w:rPrChange w:id="4430" w:author="Fabian Moreno Torres" w:date="2023-06-14T13:03:00Z">
              <w:rPr>
                <w:rFonts w:eastAsia="Arial Unicode MS" w:hint="eastAsia"/>
                <w:b/>
                <w:bCs/>
                <w:iCs/>
                <w:szCs w:val="28"/>
                <w:lang w:val="es-CL"/>
              </w:rPr>
            </w:rPrChange>
          </w:rPr>
          <w:t>ó</w:t>
        </w:r>
        <w:r w:rsidR="00B10982" w:rsidRPr="00976591">
          <w:rPr>
            <w:b/>
            <w:bCs/>
            <w:iCs/>
            <w:szCs w:val="28"/>
            <w:lang w:val="es-CL"/>
            <w:rPrChange w:id="4431" w:author="Fabian Moreno Torres" w:date="2023-06-14T13:03:00Z">
              <w:rPr>
                <w:rFonts w:eastAsia="Arial Unicode MS"/>
                <w:b/>
                <w:bCs/>
                <w:iCs/>
                <w:szCs w:val="28"/>
                <w:lang w:val="es-CL"/>
              </w:rPr>
            </w:rPrChange>
          </w:rPr>
          <w:t>n</w:t>
        </w:r>
      </w:ins>
      <w:bookmarkEnd w:id="4424"/>
      <w:ins w:id="4432" w:author="Fabian Moreno Torres" w:date="2023-06-15T10:06:00Z">
        <w:r w:rsidR="009C0258">
          <w:rPr>
            <w:b/>
            <w:bCs/>
            <w:iCs/>
            <w:szCs w:val="28"/>
            <w:lang w:val="es-CL"/>
          </w:rPr>
          <w:t>.</w:t>
        </w:r>
      </w:ins>
      <w:bookmarkEnd w:id="4425"/>
    </w:p>
    <w:p w14:paraId="158BAB76" w14:textId="77777777" w:rsidR="00B10982" w:rsidRPr="00B10982" w:rsidRDefault="00B10982" w:rsidP="00B10982">
      <w:pPr>
        <w:keepNext/>
        <w:tabs>
          <w:tab w:val="left" w:pos="709"/>
        </w:tabs>
        <w:jc w:val="both"/>
        <w:outlineLvl w:val="1"/>
        <w:rPr>
          <w:ins w:id="4433" w:author="Leonel Fernandez Castillo" w:date="2023-04-11T10:18:00Z"/>
          <w:rFonts w:eastAsia="Arial Unicode MS"/>
          <w:b/>
          <w:bCs/>
          <w:iCs/>
          <w:szCs w:val="28"/>
          <w:lang w:val="es-CL"/>
        </w:rPr>
      </w:pPr>
    </w:p>
    <w:tbl>
      <w:tblPr>
        <w:tblW w:w="8613" w:type="dxa"/>
        <w:jc w:val="center"/>
        <w:shd w:val="clear" w:color="auto" w:fill="D9D9D9" w:themeFill="background1" w:themeFillShade="D9"/>
        <w:tblLook w:val="04A0" w:firstRow="1" w:lastRow="0" w:firstColumn="1" w:lastColumn="0" w:noHBand="0" w:noVBand="1"/>
        <w:tblPrChange w:id="4434" w:author="Fabian Moreno Torres" w:date="2023-06-15T11:26:00Z">
          <w:tblPr>
            <w:tblW w:w="8319" w:type="dxa"/>
            <w:jc w:val="center"/>
            <w:shd w:val="clear" w:color="auto" w:fill="D9D9D9" w:themeFill="background1" w:themeFillShade="D9"/>
            <w:tblLook w:val="04A0" w:firstRow="1" w:lastRow="0" w:firstColumn="1" w:lastColumn="0" w:noHBand="0" w:noVBand="1"/>
          </w:tblPr>
        </w:tblPrChange>
      </w:tblPr>
      <w:tblGrid>
        <w:gridCol w:w="8613"/>
        <w:tblGridChange w:id="4435">
          <w:tblGrid>
            <w:gridCol w:w="8319"/>
          </w:tblGrid>
        </w:tblGridChange>
      </w:tblGrid>
      <w:tr w:rsidR="00B10982" w:rsidRPr="00B10982" w14:paraId="31869942" w14:textId="77777777" w:rsidTr="00AB3576">
        <w:trPr>
          <w:jc w:val="center"/>
          <w:ins w:id="4436" w:author="Leonel Fernandez Castillo" w:date="2023-04-11T10:18:00Z"/>
          <w:trPrChange w:id="4437" w:author="Fabian Moreno Torres" w:date="2023-06-15T11:26:00Z">
            <w:trPr>
              <w:jc w:val="center"/>
            </w:trPr>
          </w:trPrChange>
        </w:trPr>
        <w:tc>
          <w:tcPr>
            <w:tcW w:w="861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4438" w:author="Fabian Moreno Torres" w:date="2023-06-15T11:26:00Z">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2A3D9859" w14:textId="77777777" w:rsidR="00B10982" w:rsidRPr="00B10982" w:rsidRDefault="00B10982" w:rsidP="00B10982">
            <w:pPr>
              <w:rPr>
                <w:ins w:id="4439" w:author="Leonel Fernandez Castillo" w:date="2023-04-11T10:18:00Z"/>
                <w:rFonts w:cs="Arial"/>
                <w:b/>
                <w:szCs w:val="22"/>
              </w:rPr>
            </w:pPr>
            <w:ins w:id="4440" w:author="Leonel Fernandez Castillo" w:date="2023-04-11T10:18:00Z">
              <w:r w:rsidRPr="00B10982">
                <w:rPr>
                  <w:rFonts w:cs="Arial"/>
                  <w:b/>
                  <w:szCs w:val="22"/>
                  <w:u w:val="single"/>
                </w:rPr>
                <w:t>IMPORTANTE</w:t>
              </w:r>
              <w:r w:rsidRPr="00B10982">
                <w:rPr>
                  <w:rFonts w:cs="Arial"/>
                  <w:b/>
                  <w:szCs w:val="22"/>
                </w:rPr>
                <w:t>:</w:t>
              </w:r>
            </w:ins>
          </w:p>
          <w:p w14:paraId="180A56F1" w14:textId="6EEA2F7B" w:rsidR="00B10982" w:rsidRPr="00B10982" w:rsidRDefault="00B10982" w:rsidP="00B10982">
            <w:pPr>
              <w:jc w:val="both"/>
              <w:rPr>
                <w:ins w:id="4441" w:author="Leonel Fernandez Castillo" w:date="2023-04-11T10:18:00Z"/>
                <w:rFonts w:cs="Arial"/>
                <w:color w:val="FF0000"/>
                <w:szCs w:val="22"/>
              </w:rPr>
            </w:pPr>
            <w:ins w:id="4442" w:author="Leonel Fernandez Castillo" w:date="2023-04-11T10:18:00Z">
              <w:r w:rsidRPr="00B10982">
                <w:rPr>
                  <w:rFonts w:cs="Arial"/>
                  <w:szCs w:val="22"/>
                  <w:u w:val="single"/>
                </w:rPr>
                <w:t>La Dirección Regional podrá utilizar</w:t>
              </w:r>
              <w:r w:rsidRPr="00B10982">
                <w:rPr>
                  <w:rFonts w:cs="Arial"/>
                  <w:szCs w:val="22"/>
                </w:rPr>
                <w:t xml:space="preserve"> la suscripción (firma) del contrato de forma digital, la cual se realizará de acuerdo al procedimiento establecido por Sercotec para estos efectos. Para proceder a la firma digital del documento, cada empresari</w:t>
              </w:r>
            </w:ins>
            <w:r w:rsidR="00C954F9">
              <w:rPr>
                <w:rFonts w:cs="Arial"/>
                <w:szCs w:val="22"/>
              </w:rPr>
              <w:t>a</w:t>
            </w:r>
            <w:ins w:id="4443" w:author="Leonel Fernandez Castillo" w:date="2023-04-11T10:18:00Z">
              <w:r w:rsidRPr="00B10982">
                <w:rPr>
                  <w:rFonts w:cs="Arial"/>
                  <w:szCs w:val="22"/>
                </w:rPr>
                <w:t xml:space="preserve"> seleccionada deberá contar previamente con su contraseña digital para trámites en línea del Estado o </w:t>
              </w:r>
              <w:r w:rsidRPr="00B10982">
                <w:rPr>
                  <w:rFonts w:cs="Arial"/>
                  <w:b/>
                  <w:szCs w:val="22"/>
                </w:rPr>
                <w:t>Clave Única</w:t>
              </w:r>
              <w:r w:rsidRPr="00B10982">
                <w:rPr>
                  <w:rFonts w:cs="Arial"/>
                  <w:szCs w:val="22"/>
                </w:rPr>
                <w:t xml:space="preserve">. Para obtener la clave única, se tiene a disposición el sitio </w:t>
              </w:r>
              <w:r w:rsidRPr="00B10982">
                <w:fldChar w:fldCharType="begin"/>
              </w:r>
              <w:r w:rsidRPr="00B10982">
                <w:instrText>HYPERLINK "https://claveunica.gob.cl/"</w:instrText>
              </w:r>
              <w:r w:rsidRPr="00B10982">
                <w:fldChar w:fldCharType="separate"/>
              </w:r>
              <w:r w:rsidRPr="00B10982">
                <w:rPr>
                  <w:color w:val="0000FF"/>
                  <w:szCs w:val="22"/>
                  <w:u w:val="single"/>
                </w:rPr>
                <w:t>https://claveunica.gob.cl/</w:t>
              </w:r>
              <w:r w:rsidRPr="00B10982">
                <w:rPr>
                  <w:rFonts w:cs="Arial"/>
                  <w:color w:val="0000FF"/>
                  <w:szCs w:val="22"/>
                  <w:u w:val="single"/>
                </w:rPr>
                <w:fldChar w:fldCharType="end"/>
              </w:r>
              <w:r w:rsidRPr="00B10982">
                <w:rPr>
                  <w:rFonts w:cs="Arial"/>
                  <w:szCs w:val="22"/>
                </w:rPr>
                <w:t xml:space="preserve"> del Ministerio de la Secretaría General de la Presidencia, en el cual se presenta los pasos a seguir para obtener y activar su contraseña digital.</w:t>
              </w:r>
            </w:ins>
          </w:p>
          <w:p w14:paraId="5FB60F66" w14:textId="77777777" w:rsidR="00B10982" w:rsidRPr="00B10982" w:rsidRDefault="00B10982" w:rsidP="00B10982">
            <w:pPr>
              <w:jc w:val="both"/>
              <w:rPr>
                <w:ins w:id="4444" w:author="Leonel Fernandez Castillo" w:date="2023-04-11T10:18:00Z"/>
                <w:rFonts w:cs="Arial"/>
                <w:color w:val="FF0000"/>
                <w:szCs w:val="22"/>
              </w:rPr>
            </w:pPr>
          </w:p>
          <w:p w14:paraId="6679B091" w14:textId="4F26A13A" w:rsidR="00B10982" w:rsidRPr="00B10982" w:rsidRDefault="00B10982" w:rsidP="00B10982">
            <w:pPr>
              <w:jc w:val="both"/>
              <w:rPr>
                <w:ins w:id="4445" w:author="Leonel Fernandez Castillo" w:date="2023-04-11T10:18:00Z"/>
                <w:rFonts w:cs="Arial"/>
                <w:szCs w:val="22"/>
              </w:rPr>
            </w:pPr>
            <w:ins w:id="4446" w:author="Leonel Fernandez Castillo" w:date="2023-04-11T10:18:00Z">
              <w:r w:rsidRPr="00B10982">
                <w:rPr>
                  <w:rFonts w:cs="Arial"/>
                  <w:szCs w:val="22"/>
                  <w:u w:val="single"/>
                </w:rPr>
                <w:t>En caso que la Dirección Regional utilice la opción señalada</w:t>
              </w:r>
              <w:r w:rsidRPr="00B10982">
                <w:rPr>
                  <w:rFonts w:cs="Arial"/>
                  <w:szCs w:val="22"/>
                </w:rPr>
                <w:t>, el contrato será enviado a</w:t>
              </w:r>
            </w:ins>
            <w:r w:rsidR="00C954F9">
              <w:rPr>
                <w:rFonts w:cs="Arial"/>
                <w:szCs w:val="22"/>
              </w:rPr>
              <w:t xml:space="preserve"> </w:t>
            </w:r>
            <w:ins w:id="4447" w:author="Leonel Fernandez Castillo" w:date="2023-04-11T10:18:00Z">
              <w:r w:rsidRPr="00B10982">
                <w:rPr>
                  <w:rFonts w:cs="Arial"/>
                  <w:szCs w:val="22"/>
                </w:rPr>
                <w:t>l</w:t>
              </w:r>
            </w:ins>
            <w:r w:rsidR="00C954F9">
              <w:rPr>
                <w:rFonts w:cs="Arial"/>
                <w:szCs w:val="22"/>
              </w:rPr>
              <w:t>a</w:t>
            </w:r>
            <w:ins w:id="4448" w:author="Leonel Fernandez Castillo" w:date="2023-04-11T10:18:00Z">
              <w:r w:rsidRPr="00B10982">
                <w:rPr>
                  <w:rFonts w:cs="Arial"/>
                  <w:szCs w:val="22"/>
                </w:rPr>
                <w:t xml:space="preserve"> seleccionada mediante correo electrónico, el cual deberá firmarse dentro de los plazos establecidos para ello. </w:t>
              </w:r>
            </w:ins>
          </w:p>
          <w:p w14:paraId="657795D2" w14:textId="77777777" w:rsidR="00B10982" w:rsidRPr="00B10982" w:rsidRDefault="00B10982" w:rsidP="00B10982">
            <w:pPr>
              <w:jc w:val="both"/>
              <w:rPr>
                <w:ins w:id="4449" w:author="Leonel Fernandez Castillo" w:date="2023-04-11T10:18:00Z"/>
                <w:rFonts w:cs="Arial"/>
                <w:szCs w:val="22"/>
              </w:rPr>
            </w:pPr>
          </w:p>
          <w:p w14:paraId="37BB8FC0" w14:textId="5BE440EA" w:rsidR="00B10982" w:rsidRPr="00B10982" w:rsidRDefault="00B10982" w:rsidP="00A35FCB">
            <w:pPr>
              <w:jc w:val="both"/>
              <w:rPr>
                <w:ins w:id="4450" w:author="Leonel Fernandez Castillo" w:date="2023-04-11T10:18:00Z"/>
                <w:rFonts w:cs="Arial"/>
                <w:szCs w:val="22"/>
              </w:rPr>
            </w:pPr>
            <w:ins w:id="4451" w:author="Leonel Fernandez Castillo" w:date="2023-04-11T10:18:00Z">
              <w:r w:rsidRPr="00B10982">
                <w:rPr>
                  <w:rFonts w:cs="Arial"/>
                  <w:szCs w:val="22"/>
                </w:rPr>
                <w:t>Excepcionalmente, l</w:t>
              </w:r>
            </w:ins>
            <w:r w:rsidR="00C954F9">
              <w:rPr>
                <w:rFonts w:cs="Arial"/>
                <w:szCs w:val="22"/>
              </w:rPr>
              <w:t>a</w:t>
            </w:r>
            <w:ins w:id="4452" w:author="Leonel Fernandez Castillo" w:date="2023-04-11T10:18:00Z">
              <w:r w:rsidRPr="00B10982">
                <w:rPr>
                  <w:rFonts w:cs="Arial"/>
                  <w:szCs w:val="22"/>
                </w:rPr>
                <w:t xml:space="preserve"> empresaria seleccionada podrá solicitar la suscripción física del contrato, entregando los antecedentes que justifiquen su incapacidad para llevar a cabo la misma de manera digital, al Agente Operador Sercotec. la Ejecutiva de Fomento a cargo de la convocatoria, en consideración de los antecedentes presentados, podrá autorizar la suscripción física o presencial del documento.</w:t>
              </w:r>
            </w:ins>
          </w:p>
        </w:tc>
      </w:tr>
    </w:tbl>
    <w:p w14:paraId="13B25105" w14:textId="77777777" w:rsidR="00B10982" w:rsidRPr="00B10982" w:rsidRDefault="00B10982" w:rsidP="00B10982">
      <w:pPr>
        <w:keepNext/>
        <w:tabs>
          <w:tab w:val="left" w:pos="709"/>
        </w:tabs>
        <w:jc w:val="both"/>
        <w:outlineLvl w:val="1"/>
        <w:rPr>
          <w:ins w:id="4453" w:author="Leonel Fernandez Castillo" w:date="2023-04-11T10:18:00Z"/>
          <w:rFonts w:eastAsia="Arial Unicode MS"/>
          <w:b/>
          <w:bCs/>
          <w:iCs/>
          <w:szCs w:val="28"/>
          <w:lang w:val="es-CL"/>
        </w:rPr>
      </w:pPr>
    </w:p>
    <w:p w14:paraId="31164022" w14:textId="7B106DF9" w:rsidR="00843D37" w:rsidDel="00374248" w:rsidRDefault="00843D37" w:rsidP="00B10982">
      <w:pPr>
        <w:jc w:val="both"/>
        <w:rPr>
          <w:del w:id="4454" w:author="Fabian Moreno Torres" w:date="2023-07-24T09:14:00Z"/>
          <w:rFonts w:cs="Arial"/>
          <w:szCs w:val="22"/>
        </w:rPr>
      </w:pPr>
    </w:p>
    <w:p w14:paraId="0095CED5" w14:textId="77777777" w:rsidR="00A35FCB" w:rsidDel="000373B3" w:rsidRDefault="00A35FCB" w:rsidP="00B10982">
      <w:pPr>
        <w:jc w:val="both"/>
        <w:rPr>
          <w:del w:id="4455" w:author="Fabian Moreno Torres" w:date="2023-06-15T11:09:00Z"/>
          <w:rFonts w:cs="Arial"/>
          <w:szCs w:val="22"/>
        </w:rPr>
      </w:pPr>
    </w:p>
    <w:p w14:paraId="7C50F298" w14:textId="5D85D61B" w:rsidR="00B10982" w:rsidRPr="00976591" w:rsidRDefault="00B405D5" w:rsidP="00B10982">
      <w:pPr>
        <w:jc w:val="both"/>
        <w:rPr>
          <w:ins w:id="4456" w:author="Leonel Fernandez Castillo" w:date="2023-04-11T10:18:00Z"/>
          <w:b/>
          <w:bCs/>
          <w:iCs/>
          <w:szCs w:val="28"/>
          <w:lang w:val="es-CL"/>
          <w:rPrChange w:id="4457" w:author="Fabian Moreno Torres" w:date="2023-06-14T13:04:00Z">
            <w:rPr>
              <w:ins w:id="4458" w:author="Leonel Fernandez Castillo" w:date="2023-04-11T10:18:00Z"/>
              <w:rFonts w:cs="Arial"/>
              <w:b/>
              <w:szCs w:val="22"/>
            </w:rPr>
          </w:rPrChange>
        </w:rPr>
      </w:pPr>
      <w:ins w:id="4459" w:author="Leonel Fernandez Castillo" w:date="2023-04-11T10:38:00Z">
        <w:r w:rsidRPr="00976591">
          <w:rPr>
            <w:b/>
            <w:bCs/>
            <w:iCs/>
            <w:szCs w:val="28"/>
            <w:lang w:val="es-CL"/>
            <w:rPrChange w:id="4460" w:author="Fabian Moreno Torres" w:date="2023-06-14T13:04:00Z">
              <w:rPr>
                <w:b/>
                <w:bCs/>
                <w:iCs/>
                <w:color w:val="365F91" w:themeColor="accent1" w:themeShade="BF"/>
                <w:szCs w:val="28"/>
                <w:lang w:val="es-CL"/>
              </w:rPr>
            </w:rPrChange>
          </w:rPr>
          <w:t>5</w:t>
        </w:r>
      </w:ins>
      <w:ins w:id="4461" w:author="Leonel Fernandez Castillo" w:date="2023-04-11T10:18:00Z">
        <w:r w:rsidR="00B10982" w:rsidRPr="00976591">
          <w:rPr>
            <w:b/>
            <w:bCs/>
            <w:iCs/>
            <w:szCs w:val="28"/>
            <w:lang w:val="es-CL"/>
            <w:rPrChange w:id="4462" w:author="Fabian Moreno Torres" w:date="2023-06-14T13:04:00Z">
              <w:rPr>
                <w:rFonts w:cs="Arial"/>
                <w:b/>
                <w:szCs w:val="22"/>
              </w:rPr>
            </w:rPrChange>
          </w:rPr>
          <w:t>.1.1 Plazo de entrega de verificadores</w:t>
        </w:r>
      </w:ins>
      <w:ins w:id="4463" w:author="Leonel Fernandez Castillo" w:date="2023-04-11T10:39:00Z">
        <w:r w:rsidRPr="00976591">
          <w:rPr>
            <w:b/>
            <w:bCs/>
            <w:iCs/>
            <w:szCs w:val="28"/>
            <w:lang w:val="es-CL"/>
            <w:rPrChange w:id="4464" w:author="Fabian Moreno Torres" w:date="2023-06-14T13:04:00Z">
              <w:rPr>
                <w:b/>
                <w:bCs/>
                <w:iCs/>
                <w:color w:val="365F91" w:themeColor="accent1" w:themeShade="BF"/>
                <w:szCs w:val="28"/>
                <w:lang w:val="es-CL"/>
              </w:rPr>
            </w:rPrChange>
          </w:rPr>
          <w:t>.</w:t>
        </w:r>
      </w:ins>
    </w:p>
    <w:p w14:paraId="48779CD1" w14:textId="77777777" w:rsidR="00B10982" w:rsidRPr="00B10982" w:rsidRDefault="00B10982" w:rsidP="00B10982">
      <w:pPr>
        <w:jc w:val="both"/>
        <w:rPr>
          <w:ins w:id="4465" w:author="Leonel Fernandez Castillo" w:date="2023-04-11T10:18:00Z"/>
          <w:rFonts w:cs="Arial"/>
          <w:szCs w:val="22"/>
        </w:rPr>
      </w:pPr>
    </w:p>
    <w:p w14:paraId="2FC7D179" w14:textId="212EF4C5" w:rsidR="00B10982" w:rsidRPr="00B10982" w:rsidRDefault="00B10982" w:rsidP="00B10982">
      <w:pPr>
        <w:jc w:val="both"/>
        <w:rPr>
          <w:ins w:id="4466" w:author="Leonel Fernandez Castillo" w:date="2023-04-11T10:18:00Z"/>
          <w:rFonts w:eastAsia="Arial Unicode MS"/>
          <w:b/>
          <w:u w:val="single"/>
          <w:lang w:val="es-CL"/>
        </w:rPr>
      </w:pPr>
      <w:ins w:id="4467" w:author="Leonel Fernandez Castillo" w:date="2023-04-11T10:18:00Z">
        <w:r w:rsidRPr="00B10982">
          <w:rPr>
            <w:rFonts w:cs="Arial"/>
            <w:szCs w:val="22"/>
          </w:rPr>
          <w:t>Previo a la firma del contrato, l</w:t>
        </w:r>
      </w:ins>
      <w:ins w:id="4468" w:author="Leonel Fernandez Castillo" w:date="2023-04-11T10:38:00Z">
        <w:r w:rsidR="00B405D5">
          <w:rPr>
            <w:rFonts w:cs="Arial"/>
            <w:szCs w:val="22"/>
          </w:rPr>
          <w:t>a</w:t>
        </w:r>
      </w:ins>
      <w:ins w:id="4469" w:author="Leonel Fernandez Castillo" w:date="2023-04-11T10:18:00Z">
        <w:r w:rsidRPr="00B10982">
          <w:rPr>
            <w:rFonts w:cs="Arial"/>
            <w:szCs w:val="22"/>
          </w:rPr>
          <w:t xml:space="preserve"> emprendedora seleccionada debe acompañar todos los verificadores de los requisitos de formalización descritos en l</w:t>
        </w:r>
      </w:ins>
      <w:ins w:id="4470" w:author="Leonel Fernandez Castillo" w:date="2023-04-11T10:38:00Z">
        <w:r w:rsidR="00B405D5">
          <w:rPr>
            <w:rFonts w:cs="Arial"/>
            <w:szCs w:val="22"/>
          </w:rPr>
          <w:t>os</w:t>
        </w:r>
      </w:ins>
      <w:ins w:id="4471" w:author="Leonel Fernandez Castillo" w:date="2023-04-11T10:18:00Z">
        <w:r w:rsidRPr="00B10982">
          <w:rPr>
            <w:rFonts w:eastAsia="Arial Unicode MS" w:cs="Arial"/>
            <w:szCs w:val="22"/>
            <w:lang w:val="es-CL"/>
          </w:rPr>
          <w:t xml:space="preserve"> </w:t>
        </w:r>
        <w:r w:rsidRPr="00B10982">
          <w:rPr>
            <w:rFonts w:eastAsia="Arial Unicode MS"/>
            <w:u w:val="single"/>
            <w:lang w:val="es-CL"/>
          </w:rPr>
          <w:t>Requisitos de Formalización</w:t>
        </w:r>
        <w:r w:rsidRPr="00B10982">
          <w:rPr>
            <w:rFonts w:eastAsia="Arial Unicode MS"/>
            <w:b/>
            <w:u w:val="single"/>
            <w:lang w:val="es-CL"/>
          </w:rPr>
          <w:t xml:space="preserve"> </w:t>
        </w:r>
        <w:r w:rsidRPr="00B10982">
          <w:rPr>
            <w:rFonts w:cs="Arial"/>
            <w:szCs w:val="22"/>
          </w:rPr>
          <w:t xml:space="preserve">de las Bases de Convocatoria, y que se detallan en el </w:t>
        </w:r>
        <w:r w:rsidRPr="00B10982">
          <w:rPr>
            <w:rFonts w:cs="Arial"/>
            <w:b/>
            <w:szCs w:val="22"/>
          </w:rPr>
          <w:t>Anexo N° 1</w:t>
        </w:r>
        <w:r w:rsidRPr="00B10982">
          <w:rPr>
            <w:rFonts w:cs="Arial"/>
            <w:szCs w:val="22"/>
          </w:rPr>
          <w:t xml:space="preserve">, al Agente Operador Sercotec. Lo anterior, en un plazo máximo de </w:t>
        </w:r>
      </w:ins>
      <w:ins w:id="4472" w:author="Leonel Fernandez Castillo" w:date="2023-04-11T10:39:00Z">
        <w:r w:rsidR="00B405D5">
          <w:rPr>
            <w:rFonts w:cs="Arial"/>
            <w:b/>
            <w:szCs w:val="22"/>
          </w:rPr>
          <w:t>15</w:t>
        </w:r>
      </w:ins>
      <w:ins w:id="4473" w:author="Leonel Fernandez Castillo" w:date="2023-04-11T10:18:00Z">
        <w:r w:rsidRPr="00B10982">
          <w:rPr>
            <w:rFonts w:cs="Arial"/>
            <w:b/>
            <w:szCs w:val="22"/>
          </w:rPr>
          <w:t xml:space="preserve"> días hábiles administrativos</w:t>
        </w:r>
        <w:r w:rsidRPr="00B10982">
          <w:rPr>
            <w:rFonts w:cs="Arial"/>
            <w:szCs w:val="22"/>
            <w:vertAlign w:val="superscript"/>
          </w:rPr>
          <w:footnoteReference w:id="18"/>
        </w:r>
        <w:r w:rsidRPr="00B10982">
          <w:rPr>
            <w:rFonts w:cs="Arial"/>
            <w:szCs w:val="22"/>
          </w:rPr>
          <w:t>, contados desde la fecha de notificación que se efectúe a través del sistema de evaluación. Junto con la notificación antes señalada, el Agente Operador Sercotec deberá tomar contacto dentro de las 24 horas siguientes con l</w:t>
        </w:r>
      </w:ins>
      <w:ins w:id="4476" w:author="Leonel Fernandez Castillo" w:date="2023-04-11T10:39:00Z">
        <w:r w:rsidR="00B405D5">
          <w:rPr>
            <w:rFonts w:cs="Arial"/>
            <w:szCs w:val="22"/>
          </w:rPr>
          <w:t>a</w:t>
        </w:r>
      </w:ins>
      <w:ins w:id="4477" w:author="Leonel Fernandez Castillo" w:date="2023-04-11T10:18:00Z">
        <w:r w:rsidRPr="00B10982">
          <w:rPr>
            <w:rFonts w:cs="Arial"/>
            <w:szCs w:val="22"/>
          </w:rPr>
          <w:t>s emprendedoras seleccionadas, para informar respecto de los pasos a seguir en este proceso.</w:t>
        </w:r>
      </w:ins>
    </w:p>
    <w:p w14:paraId="0429EAF4" w14:textId="77777777" w:rsidR="00B10982" w:rsidRPr="00B10982" w:rsidRDefault="00B10982" w:rsidP="00B10982">
      <w:pPr>
        <w:jc w:val="both"/>
        <w:rPr>
          <w:ins w:id="4478" w:author="Leonel Fernandez Castillo" w:date="2023-04-11T10:18:00Z"/>
          <w:rFonts w:cs="Arial"/>
          <w:color w:val="000000" w:themeColor="text1"/>
          <w:szCs w:val="22"/>
        </w:rPr>
      </w:pPr>
    </w:p>
    <w:p w14:paraId="6F1DAAEC" w14:textId="4D12DB48" w:rsidR="00976591" w:rsidRPr="00B10982" w:rsidDel="00843D37" w:rsidRDefault="00976591" w:rsidP="00B10982">
      <w:pPr>
        <w:jc w:val="both"/>
        <w:rPr>
          <w:ins w:id="4479" w:author="Leonel Fernandez Castillo" w:date="2023-04-11T10:18:00Z"/>
          <w:del w:id="4480" w:author="Fabian Moreno Torres" w:date="2023-06-15T09:59:00Z"/>
          <w:rFonts w:cs="Arial"/>
          <w:color w:val="000000" w:themeColor="text1"/>
          <w:szCs w:val="22"/>
        </w:rPr>
      </w:pPr>
    </w:p>
    <w:p w14:paraId="1804A6B8" w14:textId="335D1DCB" w:rsidR="00B10982" w:rsidRPr="00976591" w:rsidRDefault="00B405D5" w:rsidP="00B10982">
      <w:pPr>
        <w:jc w:val="both"/>
        <w:rPr>
          <w:ins w:id="4481" w:author="Leonel Fernandez Castillo" w:date="2023-04-11T10:18:00Z"/>
          <w:b/>
          <w:bCs/>
          <w:iCs/>
          <w:szCs w:val="28"/>
          <w:lang w:val="es-CL"/>
          <w:rPrChange w:id="4482" w:author="Fabian Moreno Torres" w:date="2023-06-14T13:04:00Z">
            <w:rPr>
              <w:ins w:id="4483" w:author="Leonel Fernandez Castillo" w:date="2023-04-11T10:18:00Z"/>
              <w:rFonts w:cs="Arial"/>
              <w:b/>
              <w:szCs w:val="22"/>
            </w:rPr>
          </w:rPrChange>
        </w:rPr>
      </w:pPr>
      <w:ins w:id="4484" w:author="Leonel Fernandez Castillo" w:date="2023-04-11T10:39:00Z">
        <w:r w:rsidRPr="00976591">
          <w:rPr>
            <w:b/>
            <w:bCs/>
            <w:iCs/>
            <w:szCs w:val="28"/>
            <w:lang w:val="es-CL"/>
            <w:rPrChange w:id="4485" w:author="Fabian Moreno Torres" w:date="2023-06-14T13:04:00Z">
              <w:rPr>
                <w:rFonts w:cs="Arial"/>
                <w:b/>
                <w:szCs w:val="22"/>
              </w:rPr>
            </w:rPrChange>
          </w:rPr>
          <w:t>5</w:t>
        </w:r>
      </w:ins>
      <w:ins w:id="4486" w:author="Leonel Fernandez Castillo" w:date="2023-04-11T10:18:00Z">
        <w:r w:rsidR="00B10982" w:rsidRPr="00976591">
          <w:rPr>
            <w:b/>
            <w:bCs/>
            <w:iCs/>
            <w:szCs w:val="28"/>
            <w:lang w:val="es-CL"/>
            <w:rPrChange w:id="4487" w:author="Fabian Moreno Torres" w:date="2023-06-14T13:04:00Z">
              <w:rPr>
                <w:rFonts w:cs="Arial"/>
                <w:b/>
                <w:szCs w:val="22"/>
              </w:rPr>
            </w:rPrChange>
          </w:rPr>
          <w:t>.1.2 Ampliaci</w:t>
        </w:r>
        <w:r w:rsidR="00B10982" w:rsidRPr="00976591">
          <w:rPr>
            <w:rFonts w:hint="eastAsia"/>
            <w:b/>
            <w:bCs/>
            <w:iCs/>
            <w:szCs w:val="28"/>
            <w:lang w:val="es-CL"/>
            <w:rPrChange w:id="4488" w:author="Fabian Moreno Torres" w:date="2023-06-14T13:04:00Z">
              <w:rPr>
                <w:rFonts w:cs="Arial" w:hint="eastAsia"/>
                <w:b/>
                <w:szCs w:val="22"/>
              </w:rPr>
            </w:rPrChange>
          </w:rPr>
          <w:t>ó</w:t>
        </w:r>
        <w:r w:rsidR="00B10982" w:rsidRPr="00976591">
          <w:rPr>
            <w:b/>
            <w:bCs/>
            <w:iCs/>
            <w:szCs w:val="28"/>
            <w:lang w:val="es-CL"/>
            <w:rPrChange w:id="4489" w:author="Fabian Moreno Torres" w:date="2023-06-14T13:04:00Z">
              <w:rPr>
                <w:rFonts w:cs="Arial"/>
                <w:b/>
                <w:szCs w:val="22"/>
              </w:rPr>
            </w:rPrChange>
          </w:rPr>
          <w:t>n plazo de entrega de verificadores</w:t>
        </w:r>
      </w:ins>
      <w:ins w:id="4490" w:author="Leonel Fernandez Castillo" w:date="2023-04-11T10:40:00Z">
        <w:r w:rsidRPr="00976591">
          <w:rPr>
            <w:b/>
            <w:bCs/>
            <w:iCs/>
            <w:szCs w:val="28"/>
            <w:lang w:val="es-CL"/>
            <w:rPrChange w:id="4491" w:author="Fabian Moreno Torres" w:date="2023-06-14T13:04:00Z">
              <w:rPr>
                <w:b/>
                <w:bCs/>
                <w:iCs/>
                <w:color w:val="365F91" w:themeColor="accent1" w:themeShade="BF"/>
                <w:szCs w:val="28"/>
                <w:lang w:val="es-CL"/>
              </w:rPr>
            </w:rPrChange>
          </w:rPr>
          <w:t>.</w:t>
        </w:r>
      </w:ins>
    </w:p>
    <w:p w14:paraId="057CB152" w14:textId="77777777" w:rsidR="00B10982" w:rsidRPr="00B10982" w:rsidRDefault="00B10982" w:rsidP="00B10982">
      <w:pPr>
        <w:jc w:val="both"/>
        <w:rPr>
          <w:ins w:id="4492" w:author="Leonel Fernandez Castillo" w:date="2023-04-11T10:18:00Z"/>
          <w:rFonts w:cs="Arial"/>
          <w:szCs w:val="22"/>
        </w:rPr>
      </w:pPr>
    </w:p>
    <w:p w14:paraId="1BAB4D6A" w14:textId="1367EB15" w:rsidR="00B10982" w:rsidRPr="00B10982" w:rsidRDefault="00B10982" w:rsidP="00B10982">
      <w:pPr>
        <w:jc w:val="both"/>
        <w:rPr>
          <w:ins w:id="4493" w:author="Leonel Fernandez Castillo" w:date="2023-04-11T10:18:00Z"/>
          <w:rFonts w:cs="Arial"/>
          <w:szCs w:val="22"/>
        </w:rPr>
      </w:pPr>
      <w:ins w:id="4494" w:author="Leonel Fernandez Castillo" w:date="2023-04-11T10:18:00Z">
        <w:r w:rsidRPr="00B10982">
          <w:rPr>
            <w:rFonts w:cs="Arial"/>
            <w:szCs w:val="22"/>
          </w:rPr>
          <w:t>Excepcionalmente, l</w:t>
        </w:r>
      </w:ins>
      <w:r w:rsidR="00C954F9">
        <w:rPr>
          <w:rFonts w:cs="Arial"/>
          <w:szCs w:val="22"/>
        </w:rPr>
        <w:t>a</w:t>
      </w:r>
      <w:ins w:id="4495" w:author="Leonel Fernandez Castillo" w:date="2023-04-11T10:18:00Z">
        <w:r w:rsidRPr="00B10982">
          <w:rPr>
            <w:rFonts w:cs="Arial"/>
            <w:szCs w:val="22"/>
          </w:rPr>
          <w:t xml:space="preserve"> emprendedora seleccionada podrá solicitar una ampliación del plazo de entrega de los verificadores detallados en el </w:t>
        </w:r>
        <w:r w:rsidRPr="00B10982">
          <w:rPr>
            <w:rFonts w:cs="Arial"/>
            <w:b/>
            <w:szCs w:val="22"/>
          </w:rPr>
          <w:t>Anexo N° 1</w:t>
        </w:r>
        <w:r w:rsidRPr="00B10982">
          <w:rPr>
            <w:rFonts w:cs="Arial"/>
            <w:szCs w:val="22"/>
          </w:rPr>
          <w:t xml:space="preserve">. La solicitud de ampliación debe ser enviada previo a la expiración del plazo inicial dispuesto para la entrega de los documentos requeridos. </w:t>
        </w:r>
      </w:ins>
      <w:r w:rsidR="00A35FCB">
        <w:rPr>
          <w:rFonts w:cs="Arial"/>
          <w:szCs w:val="22"/>
        </w:rPr>
        <w:t>L</w:t>
      </w:r>
      <w:ins w:id="4496" w:author="Leonel Fernandez Castillo" w:date="2023-04-11T10:18:00Z">
        <w:r w:rsidRPr="00B10982">
          <w:rPr>
            <w:rFonts w:cs="Arial"/>
            <w:szCs w:val="22"/>
          </w:rPr>
          <w:t xml:space="preserve">a Ejecutiva de Fomento a cargo de la convocatoria, en consideración de los antecedentes presentados, podrá autorizar la extensión de este plazo hasta por un máximo de </w:t>
        </w:r>
      </w:ins>
      <w:ins w:id="4497" w:author="Leonel Fernandez Castillo" w:date="2023-04-11T10:40:00Z">
        <w:r w:rsidR="00B405D5" w:rsidRPr="00B405D5">
          <w:rPr>
            <w:rFonts w:cs="Arial"/>
            <w:b/>
            <w:bCs/>
            <w:szCs w:val="22"/>
            <w:rPrChange w:id="4498" w:author="Leonel Fernandez Castillo" w:date="2023-04-11T10:40:00Z">
              <w:rPr>
                <w:rFonts w:cs="Arial"/>
                <w:szCs w:val="22"/>
              </w:rPr>
            </w:rPrChange>
          </w:rPr>
          <w:t>10</w:t>
        </w:r>
      </w:ins>
      <w:ins w:id="4499" w:author="Leonel Fernandez Castillo" w:date="2023-04-11T10:18:00Z">
        <w:r w:rsidRPr="00B10982">
          <w:rPr>
            <w:rFonts w:cs="Arial"/>
            <w:b/>
            <w:szCs w:val="22"/>
          </w:rPr>
          <w:t xml:space="preserve"> días hábiles administrativos adicionales</w:t>
        </w:r>
        <w:r w:rsidRPr="00B10982">
          <w:rPr>
            <w:rFonts w:cs="Arial"/>
            <w:szCs w:val="22"/>
          </w:rPr>
          <w:t xml:space="preserve">. En caso que proceda la ampliación de plazo, ésta se </w:t>
        </w:r>
        <w:r w:rsidRPr="00B10982">
          <w:rPr>
            <w:rFonts w:cs="Arial"/>
            <w:szCs w:val="22"/>
            <w:u w:val="single"/>
          </w:rPr>
          <w:t>podrá otorgar por 1 (una) sola vez por emprendedora.</w:t>
        </w:r>
        <w:r w:rsidRPr="00B10982">
          <w:rPr>
            <w:rFonts w:cs="Arial"/>
            <w:szCs w:val="22"/>
          </w:rPr>
          <w:t xml:space="preserve"> Si la emprendedora seleccionada no cumple con algún requisito y/o no hace entrega de los verificadores solicitados para su formalización, dentro del plazo establecido, o dentro de la ampliación autorizada, se entenderá que renuncia a la firma de contrato para ejecutar su proyecto.</w:t>
        </w:r>
      </w:ins>
    </w:p>
    <w:p w14:paraId="15C59EF2" w14:textId="77777777" w:rsidR="00B10982" w:rsidRPr="00B10982" w:rsidRDefault="00B10982" w:rsidP="00B10982">
      <w:pPr>
        <w:jc w:val="both"/>
        <w:rPr>
          <w:ins w:id="4500" w:author="Leonel Fernandez Castillo" w:date="2023-04-11T10:18:00Z"/>
          <w:rFonts w:cs="Arial"/>
          <w:szCs w:val="22"/>
        </w:rPr>
      </w:pPr>
    </w:p>
    <w:p w14:paraId="596F6FAC" w14:textId="1992C1AD" w:rsidR="00B10982" w:rsidRPr="00976591" w:rsidRDefault="00B405D5" w:rsidP="00B10982">
      <w:pPr>
        <w:jc w:val="both"/>
        <w:rPr>
          <w:ins w:id="4501" w:author="Leonel Fernandez Castillo" w:date="2023-04-11T10:18:00Z"/>
          <w:b/>
          <w:bCs/>
          <w:iCs/>
          <w:szCs w:val="28"/>
          <w:lang w:val="es-CL"/>
          <w:rPrChange w:id="4502" w:author="Fabian Moreno Torres" w:date="2023-06-14T13:05:00Z">
            <w:rPr>
              <w:ins w:id="4503" w:author="Leonel Fernandez Castillo" w:date="2023-04-11T10:18:00Z"/>
              <w:rFonts w:cs="Arial"/>
              <w:b/>
              <w:szCs w:val="22"/>
            </w:rPr>
          </w:rPrChange>
        </w:rPr>
      </w:pPr>
      <w:ins w:id="4504" w:author="Leonel Fernandez Castillo" w:date="2023-04-11T10:41:00Z">
        <w:r w:rsidRPr="00976591">
          <w:rPr>
            <w:b/>
            <w:bCs/>
            <w:iCs/>
            <w:szCs w:val="28"/>
            <w:lang w:val="es-CL"/>
            <w:rPrChange w:id="4505" w:author="Fabian Moreno Torres" w:date="2023-06-14T13:05:00Z">
              <w:rPr>
                <w:rFonts w:cs="Arial"/>
                <w:b/>
                <w:szCs w:val="22"/>
              </w:rPr>
            </w:rPrChange>
          </w:rPr>
          <w:t>5</w:t>
        </w:r>
      </w:ins>
      <w:ins w:id="4506" w:author="Leonel Fernandez Castillo" w:date="2023-04-11T10:18:00Z">
        <w:r w:rsidR="00B10982" w:rsidRPr="00976591">
          <w:rPr>
            <w:b/>
            <w:bCs/>
            <w:iCs/>
            <w:szCs w:val="28"/>
            <w:lang w:val="es-CL"/>
            <w:rPrChange w:id="4507" w:author="Fabian Moreno Torres" w:date="2023-06-14T13:05:00Z">
              <w:rPr>
                <w:rFonts w:cs="Arial"/>
                <w:b/>
                <w:szCs w:val="22"/>
              </w:rPr>
            </w:rPrChange>
          </w:rPr>
          <w:t>.1.3 Revisi</w:t>
        </w:r>
        <w:r w:rsidR="00B10982" w:rsidRPr="00976591">
          <w:rPr>
            <w:rFonts w:hint="eastAsia"/>
            <w:b/>
            <w:bCs/>
            <w:iCs/>
            <w:szCs w:val="28"/>
            <w:lang w:val="es-CL"/>
            <w:rPrChange w:id="4508" w:author="Fabian Moreno Torres" w:date="2023-06-14T13:05:00Z">
              <w:rPr>
                <w:rFonts w:cs="Arial" w:hint="eastAsia"/>
                <w:b/>
                <w:szCs w:val="22"/>
              </w:rPr>
            </w:rPrChange>
          </w:rPr>
          <w:t>ó</w:t>
        </w:r>
        <w:r w:rsidR="00B10982" w:rsidRPr="00976591">
          <w:rPr>
            <w:b/>
            <w:bCs/>
            <w:iCs/>
            <w:szCs w:val="28"/>
            <w:lang w:val="es-CL"/>
            <w:rPrChange w:id="4509" w:author="Fabian Moreno Torres" w:date="2023-06-14T13:05:00Z">
              <w:rPr>
                <w:rFonts w:cs="Arial"/>
                <w:b/>
                <w:szCs w:val="22"/>
              </w:rPr>
            </w:rPrChange>
          </w:rPr>
          <w:t>n de verificadores y suscripci</w:t>
        </w:r>
        <w:r w:rsidR="00B10982" w:rsidRPr="00976591">
          <w:rPr>
            <w:rFonts w:hint="eastAsia"/>
            <w:b/>
            <w:bCs/>
            <w:iCs/>
            <w:szCs w:val="28"/>
            <w:lang w:val="es-CL"/>
            <w:rPrChange w:id="4510" w:author="Fabian Moreno Torres" w:date="2023-06-14T13:05:00Z">
              <w:rPr>
                <w:rFonts w:cs="Arial" w:hint="eastAsia"/>
                <w:b/>
                <w:szCs w:val="22"/>
              </w:rPr>
            </w:rPrChange>
          </w:rPr>
          <w:t>ó</w:t>
        </w:r>
        <w:r w:rsidR="00B10982" w:rsidRPr="00976591">
          <w:rPr>
            <w:b/>
            <w:bCs/>
            <w:iCs/>
            <w:szCs w:val="28"/>
            <w:lang w:val="es-CL"/>
            <w:rPrChange w:id="4511" w:author="Fabian Moreno Torres" w:date="2023-06-14T13:05:00Z">
              <w:rPr>
                <w:rFonts w:cs="Arial"/>
                <w:b/>
                <w:szCs w:val="22"/>
              </w:rPr>
            </w:rPrChange>
          </w:rPr>
          <w:t>n del contrato</w:t>
        </w:r>
      </w:ins>
      <w:ins w:id="4512" w:author="Fabian Moreno Torres" w:date="2023-06-14T13:05:00Z">
        <w:r w:rsidR="00976591">
          <w:rPr>
            <w:b/>
            <w:bCs/>
            <w:iCs/>
            <w:szCs w:val="28"/>
            <w:lang w:val="es-CL"/>
          </w:rPr>
          <w:t>.</w:t>
        </w:r>
      </w:ins>
    </w:p>
    <w:p w14:paraId="231BF772" w14:textId="77777777" w:rsidR="00B10982" w:rsidRPr="00B10982" w:rsidRDefault="00B10982" w:rsidP="00B10982">
      <w:pPr>
        <w:jc w:val="both"/>
        <w:rPr>
          <w:ins w:id="4513" w:author="Leonel Fernandez Castillo" w:date="2023-04-11T10:18:00Z"/>
          <w:rFonts w:cs="Arial"/>
          <w:szCs w:val="22"/>
        </w:rPr>
      </w:pPr>
    </w:p>
    <w:p w14:paraId="02F0A1B7" w14:textId="0B74D7AC" w:rsidR="00B10982" w:rsidRPr="00B10982" w:rsidRDefault="00B10982" w:rsidP="00B10982">
      <w:pPr>
        <w:jc w:val="both"/>
        <w:rPr>
          <w:ins w:id="4514" w:author="Leonel Fernandez Castillo" w:date="2023-04-11T10:18:00Z"/>
          <w:rFonts w:cs="Arial"/>
          <w:szCs w:val="22"/>
        </w:rPr>
      </w:pPr>
      <w:ins w:id="4515" w:author="Leonel Fernandez Castillo" w:date="2023-04-11T10:18:00Z">
        <w:r w:rsidRPr="00B10982">
          <w:rPr>
            <w:rFonts w:cs="Arial"/>
            <w:szCs w:val="22"/>
          </w:rPr>
          <w:t xml:space="preserve">Una vez recibidos los antecedentes, el Agente Operador Sercotec revisará la documentación y, en los casos que corresponda, levantará posibles observaciones destinadas a </w:t>
        </w:r>
        <w:r w:rsidRPr="00B10982">
          <w:rPr>
            <w:rFonts w:cs="Arial"/>
            <w:szCs w:val="22"/>
            <w:u w:val="single"/>
          </w:rPr>
          <w:t>aclarar y/o corregir algún/os de los documentos ya enviados</w:t>
        </w:r>
        <w:r w:rsidRPr="00B10982">
          <w:rPr>
            <w:rFonts w:cs="Arial"/>
            <w:szCs w:val="22"/>
          </w:rPr>
          <w:t xml:space="preserve">. </w:t>
        </w:r>
        <w:r w:rsidRPr="00B10982">
          <w:rPr>
            <w:rFonts w:cs="Arial"/>
            <w:szCs w:val="22"/>
            <w:u w:val="single"/>
          </w:rPr>
          <w:t>La situación comentada no permite la entrega de verificadores pendientes de otros requisitos por parte de</w:t>
        </w:r>
      </w:ins>
      <w:r w:rsidR="00D048FA">
        <w:rPr>
          <w:rFonts w:cs="Arial"/>
          <w:szCs w:val="22"/>
          <w:u w:val="single"/>
        </w:rPr>
        <w:t xml:space="preserve"> </w:t>
      </w:r>
      <w:ins w:id="4516" w:author="Leonel Fernandez Castillo" w:date="2023-04-11T10:18:00Z">
        <w:r w:rsidRPr="00B10982">
          <w:rPr>
            <w:rFonts w:cs="Arial"/>
            <w:szCs w:val="22"/>
            <w:u w:val="single"/>
          </w:rPr>
          <w:t>l</w:t>
        </w:r>
      </w:ins>
      <w:r w:rsidR="00D048FA">
        <w:rPr>
          <w:rFonts w:cs="Arial"/>
          <w:szCs w:val="22"/>
          <w:u w:val="single"/>
        </w:rPr>
        <w:t>a</w:t>
      </w:r>
      <w:ins w:id="4517" w:author="Leonel Fernandez Castillo" w:date="2023-04-11T10:18:00Z">
        <w:r w:rsidRPr="00B10982">
          <w:rPr>
            <w:rFonts w:cs="Arial"/>
            <w:szCs w:val="22"/>
            <w:u w:val="single"/>
          </w:rPr>
          <w:t xml:space="preserve"> emprendedora seleccionada.</w:t>
        </w:r>
        <w:r w:rsidRPr="00B10982">
          <w:rPr>
            <w:rFonts w:cs="Arial"/>
            <w:szCs w:val="22"/>
          </w:rPr>
          <w:t xml:space="preserve"> </w:t>
        </w:r>
      </w:ins>
    </w:p>
    <w:p w14:paraId="6478A007" w14:textId="77777777" w:rsidR="00B10982" w:rsidRPr="00B10982" w:rsidRDefault="00B10982" w:rsidP="00B10982">
      <w:pPr>
        <w:jc w:val="both"/>
        <w:rPr>
          <w:ins w:id="4518" w:author="Leonel Fernandez Castillo" w:date="2023-04-11T10:18:00Z"/>
          <w:rFonts w:cs="Arial"/>
          <w:szCs w:val="22"/>
        </w:rPr>
      </w:pPr>
    </w:p>
    <w:p w14:paraId="02A00F61" w14:textId="234EDB9F" w:rsidR="00B10982" w:rsidRPr="00B10982" w:rsidRDefault="00B10982" w:rsidP="00B10982">
      <w:pPr>
        <w:jc w:val="both"/>
        <w:rPr>
          <w:ins w:id="4519" w:author="Leonel Fernandez Castillo" w:date="2023-04-11T10:18:00Z"/>
          <w:rFonts w:cs="Arial"/>
          <w:szCs w:val="22"/>
        </w:rPr>
      </w:pPr>
      <w:ins w:id="4520" w:author="Leonel Fernandez Castillo" w:date="2023-04-11T10:18:00Z">
        <w:r w:rsidRPr="00B10982">
          <w:rPr>
            <w:rFonts w:cs="Arial"/>
            <w:szCs w:val="22"/>
          </w:rPr>
          <w:t>El Agente Operador deberá notificar su conformidad a</w:t>
        </w:r>
      </w:ins>
      <w:r w:rsidR="00C954F9">
        <w:rPr>
          <w:rFonts w:cs="Arial"/>
          <w:szCs w:val="22"/>
        </w:rPr>
        <w:t xml:space="preserve"> </w:t>
      </w:r>
      <w:ins w:id="4521" w:author="Leonel Fernandez Castillo" w:date="2023-04-11T10:18:00Z">
        <w:r w:rsidRPr="00B10982">
          <w:rPr>
            <w:rFonts w:cs="Arial"/>
            <w:szCs w:val="22"/>
          </w:rPr>
          <w:t>l</w:t>
        </w:r>
      </w:ins>
      <w:r w:rsidR="00C954F9">
        <w:rPr>
          <w:rFonts w:cs="Arial"/>
          <w:szCs w:val="22"/>
        </w:rPr>
        <w:t>a</w:t>
      </w:r>
      <w:ins w:id="4522" w:author="Leonel Fernandez Castillo" w:date="2023-04-11T10:18:00Z">
        <w:r w:rsidRPr="00B10982">
          <w:rPr>
            <w:rFonts w:cs="Arial"/>
            <w:szCs w:val="22"/>
          </w:rPr>
          <w:t xml:space="preserve"> emprendedora mediante correo electrónico para luego gestionar la firma del contrato correspondiente. De existir alguna observación, el Agente Operador deberá notificar de éstas a</w:t>
        </w:r>
      </w:ins>
      <w:ins w:id="4523" w:author="Leonel Fernandez Castillo" w:date="2023-04-11T10:42:00Z">
        <w:r w:rsidR="00B405D5">
          <w:rPr>
            <w:rFonts w:cs="Arial"/>
            <w:szCs w:val="22"/>
          </w:rPr>
          <w:t xml:space="preserve"> la</w:t>
        </w:r>
      </w:ins>
      <w:ins w:id="4524" w:author="Leonel Fernandez Castillo" w:date="2023-04-11T10:18:00Z">
        <w:r w:rsidRPr="00B10982">
          <w:rPr>
            <w:rFonts w:cs="Arial"/>
            <w:szCs w:val="22"/>
          </w:rPr>
          <w:t xml:space="preserve"> emprendedora, para su correspondiente subsanación. </w:t>
        </w:r>
      </w:ins>
      <w:ins w:id="4525" w:author="Leonel Fernandez Castillo" w:date="2023-04-11T10:42:00Z">
        <w:r w:rsidR="00B405D5">
          <w:rPr>
            <w:rFonts w:cs="Arial"/>
            <w:szCs w:val="22"/>
          </w:rPr>
          <w:t>La</w:t>
        </w:r>
      </w:ins>
      <w:ins w:id="4526" w:author="Leonel Fernandez Castillo" w:date="2023-04-11T10:18:00Z">
        <w:r w:rsidRPr="00B10982">
          <w:rPr>
            <w:rFonts w:cs="Arial"/>
            <w:szCs w:val="22"/>
          </w:rPr>
          <w:t xml:space="preserve"> emprendedora tendrá un plazo máximo de </w:t>
        </w:r>
        <w:r w:rsidRPr="00B10982">
          <w:rPr>
            <w:rFonts w:cs="Arial"/>
            <w:b/>
            <w:szCs w:val="22"/>
          </w:rPr>
          <w:t>3 días hábiles administrativos</w:t>
        </w:r>
        <w:r w:rsidRPr="00B10982">
          <w:rPr>
            <w:rFonts w:cs="Arial"/>
            <w:szCs w:val="22"/>
          </w:rPr>
          <w:t xml:space="preserve"> para el envío de la información solicitada, contados desde la fecha de la notificación correspondiente</w:t>
        </w:r>
        <w:r w:rsidRPr="00B10982">
          <w:rPr>
            <w:rFonts w:cs="Arial"/>
            <w:szCs w:val="22"/>
            <w:vertAlign w:val="superscript"/>
          </w:rPr>
          <w:footnoteReference w:id="19"/>
        </w:r>
        <w:r w:rsidRPr="00B10982">
          <w:rPr>
            <w:rFonts w:cs="Arial"/>
            <w:szCs w:val="22"/>
          </w:rPr>
          <w:t>. Si la emprendedora seleccionada no hace entrega de la información requerida por el Agente Operador Sercotec, dentro del plazo establecido, se entenderá que renuncia a la firma de contrato para ejecutar su proyecto.</w:t>
        </w:r>
      </w:ins>
    </w:p>
    <w:p w14:paraId="517AB6C2" w14:textId="4CE7D253" w:rsidR="00B10982" w:rsidRPr="00B10982" w:rsidDel="002F161B" w:rsidRDefault="00B10982" w:rsidP="00B10982">
      <w:pPr>
        <w:jc w:val="both"/>
        <w:rPr>
          <w:ins w:id="4529" w:author="Leonel Fernandez Castillo" w:date="2023-04-11T10:18:00Z"/>
          <w:del w:id="4530" w:author="Fabian Moreno Torres" w:date="2023-07-31T10:00:00Z"/>
          <w:rFonts w:cs="Arial"/>
          <w:szCs w:val="22"/>
        </w:rPr>
      </w:pPr>
    </w:p>
    <w:p w14:paraId="6BC204FF" w14:textId="76B5DC15" w:rsidR="00B10982" w:rsidRPr="00B10982" w:rsidRDefault="00B10982" w:rsidP="00B10982">
      <w:pPr>
        <w:jc w:val="both"/>
        <w:rPr>
          <w:ins w:id="4531" w:author="Leonel Fernandez Castillo" w:date="2023-04-11T10:18:00Z"/>
          <w:rFonts w:cs="Arial"/>
        </w:rPr>
      </w:pPr>
      <w:ins w:id="4532" w:author="Leonel Fernandez Castillo" w:date="2023-04-11T10:18:00Z">
        <w:r w:rsidRPr="00B10982">
          <w:rPr>
            <w:rFonts w:cs="Arial"/>
          </w:rPr>
          <w:t>Una vez que el Agente Operador tiene toda la información necesaria y conforme para la formalización o vencido el plazo antes señalado, deberá notificar de lo anterior a</w:t>
        </w:r>
      </w:ins>
      <w:ins w:id="4533" w:author="Leonel Fernandez Castillo" w:date="2023-04-11T10:42:00Z">
        <w:r w:rsidR="00B405D5">
          <w:rPr>
            <w:rFonts w:cs="Arial"/>
          </w:rPr>
          <w:t xml:space="preserve"> la</w:t>
        </w:r>
      </w:ins>
      <w:ins w:id="4534" w:author="Leonel Fernandez Castillo" w:date="2023-04-11T10:18:00Z">
        <w:r w:rsidRPr="00B10982">
          <w:rPr>
            <w:rFonts w:cs="Arial"/>
          </w:rPr>
          <w:t xml:space="preserve"> emprendedora y en un plazo no superior a </w:t>
        </w:r>
        <w:r w:rsidRPr="00B10982">
          <w:rPr>
            <w:rFonts w:cs="Arial"/>
            <w:b/>
          </w:rPr>
          <w:t>3 días hábiles</w:t>
        </w:r>
        <w:r w:rsidRPr="00B10982">
          <w:rPr>
            <w:rFonts w:cs="Arial"/>
          </w:rPr>
          <w:t xml:space="preserve"> </w:t>
        </w:r>
        <w:r w:rsidRPr="00B10982">
          <w:rPr>
            <w:rFonts w:cs="Arial"/>
            <w:b/>
          </w:rPr>
          <w:t>administrativos</w:t>
        </w:r>
        <w:r w:rsidRPr="00B10982">
          <w:rPr>
            <w:rFonts w:cs="Arial"/>
          </w:rPr>
          <w:t>, contado desde dicha notificación, deberán suscribir el contrato correspondiente el Agente Operador y l</w:t>
        </w:r>
      </w:ins>
      <w:ins w:id="4535" w:author="Leonel Fernandez Castillo" w:date="2023-04-11T10:43:00Z">
        <w:r w:rsidR="00B405D5">
          <w:rPr>
            <w:rFonts w:cs="Arial"/>
          </w:rPr>
          <w:t>a</w:t>
        </w:r>
      </w:ins>
      <w:ins w:id="4536" w:author="Leonel Fernandez Castillo" w:date="2023-04-11T10:18:00Z">
        <w:r w:rsidRPr="00B10982">
          <w:rPr>
            <w:rFonts w:cs="Arial"/>
          </w:rPr>
          <w:t xml:space="preserve"> Beneficiari</w:t>
        </w:r>
      </w:ins>
      <w:ins w:id="4537" w:author="Leonel Fernandez Castillo" w:date="2023-04-11T10:43:00Z">
        <w:r w:rsidR="00B405D5">
          <w:rPr>
            <w:rFonts w:cs="Arial"/>
          </w:rPr>
          <w:t>a</w:t>
        </w:r>
      </w:ins>
      <w:ins w:id="4538" w:author="Leonel Fernandez Castillo" w:date="2023-04-11T10:18:00Z">
        <w:r w:rsidRPr="00B10982">
          <w:rPr>
            <w:rFonts w:cs="Arial"/>
          </w:rPr>
          <w:t>.</w:t>
        </w:r>
      </w:ins>
    </w:p>
    <w:p w14:paraId="0D469749" w14:textId="77777777" w:rsidR="00B10982" w:rsidRPr="00B10982" w:rsidRDefault="00B10982" w:rsidP="00B10982">
      <w:pPr>
        <w:jc w:val="both"/>
        <w:rPr>
          <w:ins w:id="4539" w:author="Leonel Fernandez Castillo" w:date="2023-04-11T10:18:00Z"/>
          <w:rFonts w:eastAsia="Arial Unicode MS" w:cs="Arial"/>
          <w:szCs w:val="22"/>
        </w:rPr>
      </w:pPr>
    </w:p>
    <w:p w14:paraId="68268DAE" w14:textId="1073F5F8" w:rsidR="00B10982" w:rsidRPr="00B10982" w:rsidRDefault="00B10982" w:rsidP="00B10982">
      <w:pPr>
        <w:jc w:val="both"/>
        <w:rPr>
          <w:ins w:id="4540" w:author="Leonel Fernandez Castillo" w:date="2023-04-11T10:18:00Z"/>
          <w:rFonts w:cs="Arial"/>
          <w:szCs w:val="22"/>
        </w:rPr>
      </w:pPr>
      <w:ins w:id="4541" w:author="Leonel Fernandez Castillo" w:date="2023-04-11T10:18:00Z">
        <w:r w:rsidRPr="00B10982">
          <w:rPr>
            <w:rFonts w:cs="Arial"/>
            <w:szCs w:val="22"/>
          </w:rPr>
          <w:t>La suscripción del contrato se podrá realizar de forma digital, de acuerdo al procedimiento establecido por Sercotec para estos efectos. Cada seleccionada deberá contar previamente con su contraseña digital para trámites en línea del Estado o Clave Única, para proceder a la firma digital del documento, el cual será enviado mediante un correo electrónico, dentro de los plazos establecidos para ello.</w:t>
        </w:r>
      </w:ins>
    </w:p>
    <w:p w14:paraId="2A1634F6" w14:textId="77777777" w:rsidR="00B10982" w:rsidRPr="00B10982" w:rsidRDefault="00B10982" w:rsidP="00B10982">
      <w:pPr>
        <w:jc w:val="both"/>
        <w:rPr>
          <w:ins w:id="4542" w:author="Leonel Fernandez Castillo" w:date="2023-04-11T10:18:00Z"/>
          <w:rFonts w:cs="Arial"/>
          <w:szCs w:val="22"/>
        </w:rPr>
      </w:pPr>
    </w:p>
    <w:p w14:paraId="30FA98A9" w14:textId="77777777" w:rsidR="00B10982" w:rsidRPr="00B10982" w:rsidRDefault="00B10982" w:rsidP="00B10982">
      <w:pPr>
        <w:jc w:val="both"/>
        <w:rPr>
          <w:ins w:id="4543" w:author="Leonel Fernandez Castillo" w:date="2023-04-11T10:18:00Z"/>
          <w:rFonts w:eastAsia="Arial Unicode MS" w:cs="Arial"/>
          <w:szCs w:val="22"/>
        </w:rPr>
      </w:pPr>
      <w:ins w:id="4544" w:author="Leonel Fernandez Castillo" w:date="2023-04-11T10:18:00Z">
        <w:r w:rsidRPr="00B10982">
          <w:rPr>
            <w:rFonts w:cs="Arial"/>
            <w:szCs w:val="22"/>
            <w:lang w:val="es-CL"/>
          </w:rPr>
          <w:lastRenderedPageBreak/>
          <w:t>Sercotec, en conjunto con el Agente Operador Sercotec orientarán y supervisarán esta actividad para su correcta ejecución</w:t>
        </w:r>
        <w:r w:rsidRPr="00B10982">
          <w:rPr>
            <w:rFonts w:eastAsia="Arial Unicode MS" w:cs="Arial"/>
            <w:szCs w:val="22"/>
            <w:lang w:val="es-CL"/>
          </w:rPr>
          <w:t>.</w:t>
        </w:r>
      </w:ins>
    </w:p>
    <w:p w14:paraId="18BF5653" w14:textId="77777777" w:rsidR="00B10982" w:rsidRPr="00B10982" w:rsidRDefault="00B10982" w:rsidP="00B10982">
      <w:pPr>
        <w:jc w:val="both"/>
        <w:rPr>
          <w:ins w:id="4545" w:author="Leonel Fernandez Castillo" w:date="2023-04-11T10:18:00Z"/>
          <w:rFonts w:eastAsia="Arial Unicode MS" w:cs="Arial"/>
          <w:szCs w:val="22"/>
        </w:rPr>
      </w:pPr>
    </w:p>
    <w:p w14:paraId="7F5F7A33" w14:textId="77777777" w:rsidR="00B10982" w:rsidRPr="00B10982" w:rsidRDefault="00B10982" w:rsidP="00B10982">
      <w:pPr>
        <w:jc w:val="both"/>
        <w:rPr>
          <w:ins w:id="4546" w:author="Leonel Fernandez Castillo" w:date="2023-04-11T10:18:00Z"/>
          <w:rFonts w:eastAsia="Arial Unicode MS" w:cs="Arial"/>
          <w:szCs w:val="22"/>
        </w:rPr>
      </w:pPr>
      <w:ins w:id="4547" w:author="Leonel Fernandez Castillo" w:date="2023-04-11T10:18:00Z">
        <w:r w:rsidRPr="00B10982">
          <w:rPr>
            <w:rFonts w:eastAsia="Arial Unicode MS" w:cs="Arial"/>
            <w:szCs w:val="22"/>
          </w:rPr>
          <w:t>Frente a cualquier información o situación entregada que falte a la verdad, se dejará sin efecto la adjudicación realizada, reservándose Sercotec el derecho a iniciar las acciones civiles o penales que correspondan.</w:t>
        </w:r>
      </w:ins>
    </w:p>
    <w:p w14:paraId="0CE004BF" w14:textId="77777777" w:rsidR="00B10982" w:rsidRPr="00B10982" w:rsidRDefault="00B10982" w:rsidP="00B10982">
      <w:pPr>
        <w:jc w:val="both"/>
        <w:rPr>
          <w:ins w:id="4548" w:author="Leonel Fernandez Castillo" w:date="2023-04-11T10:18:00Z"/>
          <w:rFonts w:eastAsia="Arial Unicode MS" w:cs="Arial"/>
          <w:szCs w:val="22"/>
        </w:rPr>
      </w:pPr>
    </w:p>
    <w:p w14:paraId="0922BD93" w14:textId="079B1B09" w:rsidR="00B10982" w:rsidRDefault="00B10982" w:rsidP="00B10982">
      <w:pPr>
        <w:jc w:val="both"/>
        <w:rPr>
          <w:ins w:id="4549" w:author="Fabian Moreno Torres" w:date="2023-07-24T09:15:00Z"/>
          <w:b/>
          <w:u w:val="single"/>
          <w:lang w:eastAsia="en-US"/>
        </w:rPr>
      </w:pPr>
      <w:ins w:id="4550" w:author="Leonel Fernandez Castillo" w:date="2023-04-11T10:18:00Z">
        <w:r w:rsidRPr="00B10982">
          <w:rPr>
            <w:b/>
            <w:u w:val="single"/>
            <w:lang w:eastAsia="en-US"/>
          </w:rPr>
          <w:t>En el contrato, debe quedar reflejado el monto del subsidio Sercotec y contenido en el cuadro presupuestario enviado por la postulante en el formulario del proyecto de negocio, o en su defecto el monto modificado y aprobado por Comité de Evaluación Regional (CER).</w:t>
        </w:r>
      </w:ins>
    </w:p>
    <w:p w14:paraId="6468CCAF" w14:textId="77777777" w:rsidR="00374248" w:rsidRPr="00B10982" w:rsidRDefault="00374248" w:rsidP="00B10982">
      <w:pPr>
        <w:jc w:val="both"/>
        <w:rPr>
          <w:ins w:id="4551" w:author="Leonel Fernandez Castillo" w:date="2023-04-11T10:18:00Z"/>
          <w:b/>
          <w:u w:val="single"/>
          <w:lang w:eastAsia="en-US"/>
        </w:rPr>
      </w:pPr>
    </w:p>
    <w:p w14:paraId="14CF6DFF" w14:textId="7D424643" w:rsidR="00B10982" w:rsidRPr="00B10982" w:rsidDel="002F161B" w:rsidRDefault="00B10982" w:rsidP="00B10982">
      <w:pPr>
        <w:jc w:val="both"/>
        <w:rPr>
          <w:ins w:id="4552" w:author="Leonel Fernandez Castillo" w:date="2023-04-11T10:18:00Z"/>
          <w:del w:id="4553" w:author="Fabian Moreno Torres" w:date="2023-07-31T09:59:00Z"/>
          <w:b/>
          <w:u w:val="single"/>
          <w:lang w:eastAsia="en-US"/>
        </w:rPr>
      </w:pPr>
    </w:p>
    <w:tbl>
      <w:tblPr>
        <w:tblW w:w="0" w:type="auto"/>
        <w:jc w:val="center"/>
        <w:shd w:val="clear" w:color="auto" w:fill="D9D9D9"/>
        <w:tblLook w:val="04A0" w:firstRow="1" w:lastRow="0" w:firstColumn="1" w:lastColumn="0" w:noHBand="0" w:noVBand="1"/>
      </w:tblPr>
      <w:tblGrid>
        <w:gridCol w:w="8602"/>
      </w:tblGrid>
      <w:tr w:rsidR="00B10982" w:rsidRPr="00B10982" w14:paraId="386A0BB0" w14:textId="77777777" w:rsidTr="005C699C">
        <w:trPr>
          <w:jc w:val="center"/>
          <w:ins w:id="4554" w:author="Leonel Fernandez Castillo" w:date="2023-04-11T10:18:00Z"/>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74BB8EF3" w14:textId="77777777" w:rsidR="00B10982" w:rsidRPr="00B10982" w:rsidRDefault="00B10982" w:rsidP="00B10982">
            <w:pPr>
              <w:tabs>
                <w:tab w:val="num" w:pos="0"/>
              </w:tabs>
              <w:rPr>
                <w:ins w:id="4555" w:author="Leonel Fernandez Castillo" w:date="2023-04-11T10:18:00Z"/>
                <w:rFonts w:cs="Arial"/>
                <w:b/>
                <w:szCs w:val="22"/>
              </w:rPr>
            </w:pPr>
            <w:ins w:id="4556" w:author="Leonel Fernandez Castillo" w:date="2023-04-11T10:18:00Z">
              <w:r w:rsidRPr="00B10982">
                <w:rPr>
                  <w:rFonts w:cs="Arial"/>
                  <w:b/>
                  <w:szCs w:val="22"/>
                  <w:u w:val="single"/>
                </w:rPr>
                <w:t>IMPORTANTE</w:t>
              </w:r>
              <w:r w:rsidRPr="00B10982">
                <w:rPr>
                  <w:rFonts w:cs="Arial"/>
                  <w:b/>
                  <w:szCs w:val="22"/>
                </w:rPr>
                <w:t>:</w:t>
              </w:r>
            </w:ins>
          </w:p>
          <w:p w14:paraId="5A67ECC6" w14:textId="45BC4BE3" w:rsidR="00B10982" w:rsidRPr="00B10982" w:rsidDel="00374248" w:rsidRDefault="00B10982" w:rsidP="00B10982">
            <w:pPr>
              <w:jc w:val="both"/>
              <w:rPr>
                <w:ins w:id="4557" w:author="Leonel Fernandez Castillo" w:date="2023-04-11T10:18:00Z"/>
                <w:del w:id="4558" w:author="Fabian Moreno Torres" w:date="2023-07-24T09:16:00Z"/>
                <w:rFonts w:eastAsia="Arial Unicode MS" w:cs="Arial"/>
                <w:szCs w:val="22"/>
                <w:lang w:val="es-CL"/>
              </w:rPr>
            </w:pPr>
            <w:ins w:id="4559" w:author="Leonel Fernandez Castillo" w:date="2023-04-11T10:18:00Z">
              <w:del w:id="4560" w:author="Fabian Moreno Torres" w:date="2023-07-24T09:16:00Z">
                <w:r w:rsidRPr="00B10982" w:rsidDel="00374248">
                  <w:rPr>
                    <w:rFonts w:eastAsia="Arial Unicode MS" w:cs="Arial"/>
                    <w:color w:val="000000" w:themeColor="text1"/>
                    <w:szCs w:val="22"/>
                    <w:lang w:val="es-CL"/>
                  </w:rPr>
                  <w:delText xml:space="preserve">El </w:delText>
                </w:r>
                <w:r w:rsidRPr="00B10982" w:rsidDel="00374248">
                  <w:rPr>
                    <w:rFonts w:eastAsia="Arial Unicode MS" w:cs="Arial"/>
                    <w:b/>
                    <w:color w:val="000000" w:themeColor="text1"/>
                    <w:szCs w:val="22"/>
                    <w:lang w:val="es-CL"/>
                  </w:rPr>
                  <w:delText>aporte empresarial entregado</w:delText>
                </w:r>
                <w:r w:rsidRPr="00B10982" w:rsidDel="00374248">
                  <w:rPr>
                    <w:rFonts w:eastAsia="Arial Unicode MS" w:cs="Arial"/>
                    <w:color w:val="000000" w:themeColor="text1"/>
                    <w:szCs w:val="22"/>
                    <w:lang w:val="es-CL"/>
                  </w:rPr>
                  <w:delText xml:space="preserve">, </w:delText>
                </w:r>
              </w:del>
            </w:ins>
            <w:ins w:id="4561" w:author="Leonel Fernandez Castillo" w:date="2023-04-11T10:45:00Z">
              <w:del w:id="4562" w:author="Fabian Moreno Torres" w:date="2023-07-24T09:16:00Z">
                <w:r w:rsidR="00B405D5" w:rsidDel="00374248">
                  <w:rPr>
                    <w:rFonts w:eastAsia="Arial Unicode MS" w:cs="Arial"/>
                    <w:color w:val="000000" w:themeColor="text1"/>
                    <w:szCs w:val="22"/>
                    <w:lang w:val="es-CL"/>
                  </w:rPr>
                  <w:delText xml:space="preserve">(en caso que corresponda) </w:delText>
                </w:r>
              </w:del>
            </w:ins>
            <w:commentRangeStart w:id="4563"/>
            <w:ins w:id="4564" w:author="Leonel Fernandez Castillo" w:date="2023-04-11T10:18:00Z">
              <w:del w:id="4565" w:author="Fabian Moreno Torres" w:date="2023-07-24T09:16:00Z">
                <w:r w:rsidRPr="00B10982" w:rsidDel="00374248">
                  <w:rPr>
                    <w:rFonts w:eastAsia="Arial Unicode MS" w:cs="Arial"/>
                    <w:color w:val="000000" w:themeColor="text1"/>
                    <w:szCs w:val="22"/>
                    <w:lang w:val="es-CL"/>
                  </w:rPr>
                  <w:delText>previo</w:delText>
                </w:r>
              </w:del>
            </w:ins>
            <w:commentRangeEnd w:id="4563"/>
            <w:del w:id="4566" w:author="Fabian Moreno Torres" w:date="2023-07-24T09:16:00Z">
              <w:r w:rsidR="00916B8F" w:rsidDel="00374248">
                <w:rPr>
                  <w:rStyle w:val="Refdecomentario"/>
                </w:rPr>
                <w:commentReference w:id="4563"/>
              </w:r>
            </w:del>
            <w:ins w:id="4567" w:author="Leonel Fernandez Castillo" w:date="2023-04-11T10:18:00Z">
              <w:del w:id="4568" w:author="Fabian Moreno Torres" w:date="2023-07-24T09:16:00Z">
                <w:r w:rsidRPr="00B10982" w:rsidDel="00374248">
                  <w:rPr>
                    <w:rFonts w:eastAsia="Arial Unicode MS" w:cs="Arial"/>
                    <w:color w:val="000000" w:themeColor="text1"/>
                    <w:szCs w:val="22"/>
                    <w:lang w:val="es-CL"/>
                  </w:rPr>
                  <w:delText xml:space="preserve"> a la firma de contrato de la Fase de Desarrollo, será utilizado para la ejecución del Plan de Trabajo correspondiente. Por tanto, </w:delText>
                </w:r>
                <w:r w:rsidRPr="00B10982" w:rsidDel="00374248">
                  <w:rPr>
                    <w:rFonts w:eastAsia="Arial Unicode MS" w:cs="Arial"/>
                    <w:szCs w:val="22"/>
                    <w:lang w:val="es-CL"/>
                  </w:rPr>
                  <w:delText>l</w:delText>
                </w:r>
              </w:del>
            </w:ins>
            <w:ins w:id="4569" w:author="Leonel Fernandez Castillo" w:date="2023-04-11T10:45:00Z">
              <w:del w:id="4570" w:author="Fabian Moreno Torres" w:date="2023-07-24T09:16:00Z">
                <w:r w:rsidR="00B405D5" w:rsidDel="00374248">
                  <w:rPr>
                    <w:rFonts w:eastAsia="Arial Unicode MS" w:cs="Arial"/>
                    <w:szCs w:val="22"/>
                    <w:lang w:val="es-CL"/>
                  </w:rPr>
                  <w:delText xml:space="preserve">as </w:delText>
                </w:r>
              </w:del>
            </w:ins>
            <w:ins w:id="4571" w:author="Leonel Fernandez Castillo" w:date="2023-04-11T10:18:00Z">
              <w:del w:id="4572" w:author="Fabian Moreno Torres" w:date="2023-07-24T09:16:00Z">
                <w:r w:rsidRPr="00B10982" w:rsidDel="00374248">
                  <w:rPr>
                    <w:rFonts w:eastAsia="Arial Unicode MS" w:cs="Arial"/>
                    <w:szCs w:val="22"/>
                    <w:lang w:val="es-CL"/>
                  </w:rPr>
                  <w:delText>empresarias seleccionadas deberán considerar en su planificación, la inactividad de dichos recursos por el plazo que se extienda y/o apruebe la formulación al Plan de Trabajo.</w:delText>
                </w:r>
              </w:del>
            </w:ins>
          </w:p>
          <w:p w14:paraId="5FF3425E" w14:textId="77777777" w:rsidR="00B10982" w:rsidRPr="00B10982" w:rsidRDefault="00B10982" w:rsidP="00B10982">
            <w:pPr>
              <w:jc w:val="both"/>
              <w:rPr>
                <w:ins w:id="4573" w:author="Leonel Fernandez Castillo" w:date="2023-04-11T10:18:00Z"/>
                <w:rFonts w:eastAsia="Arial Unicode MS" w:cs="Arial"/>
                <w:szCs w:val="22"/>
                <w:lang w:val="es-CL"/>
              </w:rPr>
            </w:pPr>
          </w:p>
          <w:p w14:paraId="73340F2D" w14:textId="45B5A22F" w:rsidR="0097598F" w:rsidRDefault="00B10982" w:rsidP="00B10982">
            <w:pPr>
              <w:jc w:val="both"/>
              <w:rPr>
                <w:ins w:id="4574" w:author="Claudia Chacón Mestre" w:date="2023-07-25T16:22:00Z"/>
                <w:rFonts w:eastAsia="Arial Unicode MS" w:cs="Arial"/>
                <w:szCs w:val="22"/>
                <w:lang w:val="es-CL"/>
              </w:rPr>
            </w:pPr>
            <w:ins w:id="4575" w:author="Leonel Fernandez Castillo" w:date="2023-04-11T10:18:00Z">
              <w:r w:rsidRPr="00B10982">
                <w:rPr>
                  <w:rFonts w:eastAsia="Arial Unicode MS" w:cs="Arial"/>
                  <w:szCs w:val="22"/>
                  <w:lang w:val="es-CL"/>
                </w:rPr>
                <w:t>L</w:t>
              </w:r>
            </w:ins>
            <w:ins w:id="4576" w:author="Leonel Fernandez Castillo" w:date="2023-04-11T10:46:00Z">
              <w:r w:rsidR="00B405D5">
                <w:rPr>
                  <w:rFonts w:eastAsia="Arial Unicode MS" w:cs="Arial"/>
                  <w:szCs w:val="22"/>
                  <w:lang w:val="es-CL"/>
                </w:rPr>
                <w:t>a</w:t>
              </w:r>
            </w:ins>
            <w:ins w:id="4577" w:author="Leonel Fernandez Castillo" w:date="2023-04-11T10:18:00Z">
              <w:r w:rsidRPr="00B10982">
                <w:rPr>
                  <w:rFonts w:eastAsia="Arial Unicode MS" w:cs="Arial"/>
                  <w:szCs w:val="22"/>
                  <w:lang w:val="es-CL"/>
                </w:rPr>
                <w:t>s emprendedoras seleccionad</w:t>
              </w:r>
              <w:r w:rsidRPr="00B10982">
                <w:rPr>
                  <w:rFonts w:eastAsia="Arial Unicode MS" w:cs="Arial"/>
                  <w:color w:val="000000" w:themeColor="text1"/>
                  <w:szCs w:val="22"/>
                  <w:lang w:val="es-CL"/>
                </w:rPr>
                <w:t>as deberán,</w:t>
              </w:r>
            </w:ins>
            <w:ins w:id="4578" w:author="Leonel Fernandez Castillo" w:date="2023-04-11T10:46:00Z">
              <w:r w:rsidR="00B405D5">
                <w:rPr>
                  <w:rFonts w:eastAsia="Arial Unicode MS" w:cs="Arial"/>
                  <w:color w:val="000000" w:themeColor="text1"/>
                  <w:szCs w:val="22"/>
                  <w:lang w:val="es-CL"/>
                </w:rPr>
                <w:t xml:space="preserve"> de manera </w:t>
              </w:r>
            </w:ins>
            <w:ins w:id="4579" w:author="Leonel Fernandez Castillo" w:date="2023-04-11T10:18:00Z">
              <w:r w:rsidRPr="00B10982">
                <w:rPr>
                  <w:rFonts w:eastAsia="Arial Unicode MS" w:cs="Arial"/>
                  <w:szCs w:val="22"/>
                  <w:lang w:val="es-CL"/>
                </w:rPr>
                <w:t xml:space="preserve">previa </w:t>
              </w:r>
            </w:ins>
            <w:ins w:id="4580" w:author="Claudia Chacón Mestre" w:date="2023-08-01T09:56:00Z">
              <w:r w:rsidR="0055749C">
                <w:rPr>
                  <w:rFonts w:eastAsia="Arial Unicode MS" w:cs="Arial"/>
                  <w:szCs w:val="22"/>
                  <w:lang w:val="es-CL"/>
                </w:rPr>
                <w:t xml:space="preserve">a la </w:t>
              </w:r>
            </w:ins>
            <w:ins w:id="4581" w:author="Leonel Fernandez Castillo" w:date="2023-04-11T10:18:00Z">
              <w:r w:rsidRPr="00B10982">
                <w:rPr>
                  <w:rFonts w:eastAsia="Arial Unicode MS" w:cs="Arial"/>
                  <w:szCs w:val="22"/>
                  <w:lang w:val="es-CL"/>
                </w:rPr>
                <w:t xml:space="preserve">firma de contrato, </w:t>
              </w:r>
            </w:ins>
            <w:ins w:id="4582" w:author="Leonel Fernandez Castillo" w:date="2023-04-11T10:47:00Z">
              <w:r w:rsidR="00B405D5">
                <w:rPr>
                  <w:rFonts w:eastAsia="Arial Unicode MS" w:cs="Arial"/>
                  <w:szCs w:val="22"/>
                  <w:lang w:val="es-CL"/>
                </w:rPr>
                <w:t xml:space="preserve">ejecutar </w:t>
              </w:r>
            </w:ins>
            <w:ins w:id="4583" w:author="Claudia Chacón Mestre" w:date="2023-08-01T10:01:00Z">
              <w:r w:rsidR="0055749C">
                <w:rPr>
                  <w:rFonts w:eastAsia="Arial Unicode MS" w:cs="Arial"/>
                  <w:szCs w:val="22"/>
                  <w:lang w:val="es-CL"/>
                </w:rPr>
                <w:t xml:space="preserve">y aprobar </w:t>
              </w:r>
            </w:ins>
            <w:ins w:id="4584" w:author="Fabian Moreno Torres" w:date="2023-07-24T09:17:00Z">
              <w:r w:rsidR="00374248">
                <w:rPr>
                  <w:rFonts w:eastAsia="Arial Unicode MS" w:cs="Arial"/>
                  <w:szCs w:val="22"/>
                  <w:lang w:val="es-CL"/>
                </w:rPr>
                <w:t>e</w:t>
              </w:r>
            </w:ins>
            <w:ins w:id="4585" w:author="Leonel Fernandez Castillo" w:date="2023-04-11T10:47:00Z">
              <w:del w:id="4586" w:author="Fabian Moreno Torres" w:date="2023-07-24T09:17:00Z">
                <w:r w:rsidR="00B405D5" w:rsidDel="00374248">
                  <w:rPr>
                    <w:rFonts w:eastAsia="Arial Unicode MS" w:cs="Arial"/>
                    <w:szCs w:val="22"/>
                    <w:lang w:val="es-CL"/>
                  </w:rPr>
                  <w:delText>l</w:delText>
                </w:r>
              </w:del>
            </w:ins>
            <w:del w:id="4587" w:author="Fabian Moreno Torres" w:date="2023-07-24T09:17:00Z">
              <w:r w:rsidR="006B6CD9" w:rsidDel="00374248">
                <w:rPr>
                  <w:rFonts w:eastAsia="Arial Unicode MS" w:cs="Arial"/>
                  <w:szCs w:val="22"/>
                  <w:lang w:val="es-CL"/>
                </w:rPr>
                <w:delText>os</w:delText>
              </w:r>
            </w:del>
            <w:ins w:id="4588" w:author="Fabian Moreno Torres" w:date="2023-07-24T09:17:00Z">
              <w:r w:rsidR="00374248">
                <w:rPr>
                  <w:rFonts w:eastAsia="Arial Unicode MS" w:cs="Arial"/>
                  <w:szCs w:val="22"/>
                  <w:lang w:val="es-CL"/>
                </w:rPr>
                <w:t>l</w:t>
              </w:r>
            </w:ins>
            <w:ins w:id="4589" w:author="Leonel Fernandez Castillo" w:date="2023-04-11T10:47:00Z">
              <w:r w:rsidR="00B405D5">
                <w:rPr>
                  <w:rFonts w:eastAsia="Arial Unicode MS" w:cs="Arial"/>
                  <w:szCs w:val="22"/>
                  <w:lang w:val="es-CL"/>
                </w:rPr>
                <w:t xml:space="preserve"> </w:t>
              </w:r>
            </w:ins>
            <w:ins w:id="4590" w:author="Leonel Fernandez Castillo" w:date="2023-04-11T10:18:00Z">
              <w:r w:rsidRPr="00B10982">
                <w:rPr>
                  <w:rFonts w:eastAsia="Arial Unicode MS" w:cs="Arial"/>
                  <w:szCs w:val="22"/>
                  <w:lang w:val="es-CL"/>
                </w:rPr>
                <w:t>curso</w:t>
              </w:r>
            </w:ins>
            <w:del w:id="4591" w:author="Fabian Moreno Torres" w:date="2023-07-24T09:17:00Z">
              <w:r w:rsidR="006B6CD9" w:rsidDel="00374248">
                <w:rPr>
                  <w:rFonts w:eastAsia="Arial Unicode MS" w:cs="Arial"/>
                  <w:szCs w:val="22"/>
                  <w:lang w:val="es-CL"/>
                </w:rPr>
                <w:delText>s</w:delText>
              </w:r>
            </w:del>
            <w:ins w:id="4592" w:author="Leonel Fernandez Castillo" w:date="2023-04-11T10:18:00Z">
              <w:r w:rsidRPr="00B10982">
                <w:rPr>
                  <w:rFonts w:eastAsia="Arial Unicode MS" w:cs="Arial"/>
                  <w:szCs w:val="22"/>
                  <w:lang w:val="es-CL"/>
                </w:rPr>
                <w:t xml:space="preserve"> de: </w:t>
              </w:r>
              <w:r w:rsidRPr="00B10982">
                <w:rPr>
                  <w:rFonts w:eastAsia="Arial Unicode MS" w:cs="Arial"/>
                  <w:b/>
                  <w:szCs w:val="22"/>
                  <w:lang w:val="es-CL"/>
                </w:rPr>
                <w:t>Diseño de Modelos de Negocios</w:t>
              </w:r>
            </w:ins>
            <w:ins w:id="4593" w:author="Leonel Fernandez Castillo" w:date="2023-04-11T10:47:00Z">
              <w:r w:rsidR="00B405D5">
                <w:rPr>
                  <w:rFonts w:eastAsia="Arial Unicode MS" w:cs="Arial"/>
                  <w:b/>
                  <w:szCs w:val="22"/>
                  <w:lang w:val="es-CL"/>
                </w:rPr>
                <w:t>,</w:t>
              </w:r>
            </w:ins>
            <w:ins w:id="4594" w:author="Leonel Fernandez Castillo" w:date="2023-04-11T10:18:00Z">
              <w:r w:rsidRPr="00B10982">
                <w:rPr>
                  <w:rFonts w:eastAsia="Arial Unicode MS" w:cs="Arial"/>
                  <w:b/>
                  <w:szCs w:val="22"/>
                  <w:lang w:val="es-CL"/>
                </w:rPr>
                <w:t xml:space="preserve"> </w:t>
              </w:r>
              <w:r w:rsidRPr="00B10982">
                <w:rPr>
                  <w:rFonts w:eastAsia="Arial Unicode MS" w:cs="Arial"/>
                  <w:szCs w:val="22"/>
                  <w:lang w:val="es-CL"/>
                </w:rPr>
                <w:t>y</w:t>
              </w:r>
            </w:ins>
            <w:ins w:id="4595" w:author="Leonel Fernandez Castillo" w:date="2023-04-11T10:47:00Z">
              <w:r w:rsidR="00B405D5">
                <w:rPr>
                  <w:rFonts w:eastAsia="Arial Unicode MS" w:cs="Arial"/>
                  <w:szCs w:val="22"/>
                  <w:lang w:val="es-CL"/>
                </w:rPr>
                <w:t xml:space="preserve"> </w:t>
              </w:r>
            </w:ins>
            <w:ins w:id="4596" w:author="Fabian Moreno Torres" w:date="2023-07-24T09:17:00Z">
              <w:r w:rsidR="00374248">
                <w:rPr>
                  <w:rFonts w:eastAsia="Arial Unicode MS" w:cs="Arial"/>
                  <w:szCs w:val="22"/>
                  <w:lang w:val="es-CL"/>
                </w:rPr>
                <w:t>estar inscrita en el curso de</w:t>
              </w:r>
            </w:ins>
            <w:ins w:id="4597" w:author="Leonel Fernandez Castillo" w:date="2023-04-11T10:47:00Z">
              <w:del w:id="4598" w:author="Fabian Moreno Torres" w:date="2023-07-24T09:17:00Z">
                <w:r w:rsidR="00B405D5" w:rsidDel="00374248">
                  <w:rPr>
                    <w:rFonts w:eastAsia="Arial Unicode MS" w:cs="Arial"/>
                    <w:szCs w:val="22"/>
                    <w:lang w:val="es-CL"/>
                  </w:rPr>
                  <w:delText>de</w:delText>
                </w:r>
              </w:del>
            </w:ins>
            <w:ins w:id="4599" w:author="Leonel Fernandez Castillo" w:date="2023-04-11T10:18:00Z">
              <w:r w:rsidRPr="00B10982">
                <w:rPr>
                  <w:rFonts w:eastAsia="Arial Unicode MS" w:cs="Arial"/>
                  <w:b/>
                  <w:szCs w:val="22"/>
                  <w:lang w:val="es-CL"/>
                </w:rPr>
                <w:t xml:space="preserve"> Sustentabilidad</w:t>
              </w:r>
              <w:r w:rsidRPr="00B10982">
                <w:rPr>
                  <w:rFonts w:eastAsia="Arial Unicode MS" w:cs="Arial"/>
                  <w:szCs w:val="22"/>
                  <w:lang w:val="es-CL"/>
                </w:rPr>
                <w:t xml:space="preserve">, disponibles en el portal de Capacitación Virtual de Sercotec </w:t>
              </w:r>
              <w:r w:rsidRPr="00B10982">
                <w:fldChar w:fldCharType="begin"/>
              </w:r>
              <w:r w:rsidRPr="00B10982">
                <w:instrText>HYPERLINK "https://capacitacion.sercotec.cl"</w:instrText>
              </w:r>
              <w:r w:rsidRPr="00B10982">
                <w:fldChar w:fldCharType="separate"/>
              </w:r>
              <w:r w:rsidRPr="00B10982">
                <w:rPr>
                  <w:rFonts w:eastAsia="Arial Unicode MS"/>
                  <w:color w:val="0000FF"/>
                  <w:szCs w:val="22"/>
                  <w:u w:val="single"/>
                  <w:lang w:val="es-CL"/>
                </w:rPr>
                <w:t>https://capacitacion.sercotec.cl</w:t>
              </w:r>
              <w:r w:rsidRPr="00B10982">
                <w:rPr>
                  <w:rFonts w:eastAsia="Arial Unicode MS" w:cs="Arial"/>
                  <w:color w:val="0000FF"/>
                  <w:szCs w:val="22"/>
                  <w:u w:val="single"/>
                  <w:lang w:val="es-CL"/>
                </w:rPr>
                <w:fldChar w:fldCharType="end"/>
              </w:r>
              <w:r w:rsidRPr="00B10982">
                <w:rPr>
                  <w:rFonts w:eastAsia="Arial Unicode MS" w:cs="Arial"/>
                  <w:szCs w:val="22"/>
                  <w:lang w:val="es-CL"/>
                </w:rPr>
                <w:t xml:space="preserve">. </w:t>
              </w:r>
            </w:ins>
            <w:r w:rsidR="006B6CD9">
              <w:rPr>
                <w:rFonts w:eastAsia="Arial Unicode MS" w:cs="Arial"/>
                <w:szCs w:val="22"/>
                <w:lang w:val="es-CL"/>
              </w:rPr>
              <w:t xml:space="preserve"> </w:t>
            </w:r>
            <w:ins w:id="4600" w:author="Leonel Fernandez Castillo" w:date="2023-04-11T10:18:00Z">
              <w:r w:rsidRPr="00B10982">
                <w:rPr>
                  <w:rFonts w:eastAsia="Arial Unicode MS" w:cs="Arial"/>
                  <w:szCs w:val="22"/>
                  <w:lang w:val="es-CL"/>
                </w:rPr>
                <w:t>La realización de los cursos es gratuita y su inscripción se realiza en el mismo portal. E</w:t>
              </w:r>
            </w:ins>
            <w:ins w:id="4601" w:author="Claudia Chacón Mestre" w:date="2023-08-01T09:58:00Z">
              <w:r w:rsidR="0055749C">
                <w:rPr>
                  <w:rFonts w:eastAsia="Arial Unicode MS" w:cs="Arial"/>
                  <w:szCs w:val="22"/>
                  <w:lang w:val="es-CL"/>
                </w:rPr>
                <w:t>l curso de sustentabilidad</w:t>
              </w:r>
            </w:ins>
            <w:ins w:id="4602" w:author="Leonel Fernandez Castillo" w:date="2023-04-11T10:18:00Z">
              <w:del w:id="4603" w:author="Claudia Chacón Mestre" w:date="2023-08-01T09:58:00Z">
                <w:r w:rsidRPr="00B10982" w:rsidDel="0055749C">
                  <w:rPr>
                    <w:rFonts w:eastAsia="Arial Unicode MS" w:cs="Arial"/>
                    <w:szCs w:val="22"/>
                    <w:lang w:val="es-CL"/>
                  </w:rPr>
                  <w:delText>stos cursos</w:delText>
                </w:r>
              </w:del>
              <w:r w:rsidRPr="00B10982">
                <w:rPr>
                  <w:rFonts w:eastAsia="Arial Unicode MS" w:cs="Arial"/>
                  <w:szCs w:val="22"/>
                  <w:lang w:val="es-CL"/>
                </w:rPr>
                <w:t xml:space="preserve"> deberá</w:t>
              </w:r>
              <w:del w:id="4604" w:author="Claudia Chacón Mestre" w:date="2023-08-01T09:58:00Z">
                <w:r w:rsidRPr="00B10982" w:rsidDel="0055749C">
                  <w:rPr>
                    <w:rFonts w:eastAsia="Arial Unicode MS" w:cs="Arial"/>
                    <w:szCs w:val="22"/>
                    <w:lang w:val="es-CL"/>
                  </w:rPr>
                  <w:delText>n</w:delText>
                </w:r>
              </w:del>
              <w:r w:rsidRPr="00B10982">
                <w:rPr>
                  <w:rFonts w:eastAsia="Arial Unicode MS" w:cs="Arial"/>
                  <w:szCs w:val="22"/>
                  <w:lang w:val="es-CL"/>
                </w:rPr>
                <w:t xml:space="preserve"> </w:t>
              </w:r>
            </w:ins>
            <w:ins w:id="4605" w:author="Claudia Chacón Mestre" w:date="2023-08-01T10:00:00Z">
              <w:r w:rsidR="0055749C">
                <w:rPr>
                  <w:rFonts w:eastAsia="Arial Unicode MS" w:cs="Arial"/>
                  <w:szCs w:val="22"/>
                  <w:lang w:val="es-CL"/>
                </w:rPr>
                <w:t>ser realizado y aprobado</w:t>
              </w:r>
            </w:ins>
            <w:ins w:id="4606" w:author="Leonel Fernandez Castillo" w:date="2023-04-11T10:18:00Z">
              <w:del w:id="4607" w:author="Claudia Chacón Mestre" w:date="2023-08-01T10:00:00Z">
                <w:r w:rsidRPr="00B10982" w:rsidDel="0055749C">
                  <w:rPr>
                    <w:rFonts w:eastAsia="Arial Unicode MS" w:cs="Arial"/>
                    <w:szCs w:val="22"/>
                    <w:lang w:val="es-CL"/>
                  </w:rPr>
                  <w:delText>aprobarse</w:delText>
                </w:r>
              </w:del>
              <w:r w:rsidRPr="00B10982">
                <w:rPr>
                  <w:rFonts w:eastAsia="Arial Unicode MS" w:cs="Arial"/>
                  <w:szCs w:val="22"/>
                  <w:lang w:val="es-CL"/>
                </w:rPr>
                <w:t xml:space="preserve">, como plazo máximo, </w:t>
              </w:r>
            </w:ins>
            <w:ins w:id="4608" w:author="Claudia Chacón Mestre" w:date="2023-08-01T10:00:00Z">
              <w:r w:rsidR="0055749C">
                <w:rPr>
                  <w:rFonts w:eastAsia="Arial Unicode MS" w:cs="Arial"/>
                  <w:szCs w:val="22"/>
                  <w:lang w:val="es-CL"/>
                </w:rPr>
                <w:t>antes de ejecutar el 50% de los recursos asignados para la implementación de su plan de negocio</w:t>
              </w:r>
            </w:ins>
            <w:ins w:id="4609" w:author="Leonel Fernandez Castillo" w:date="2023-04-11T10:18:00Z">
              <w:del w:id="4610" w:author="Claudia Chacón Mestre" w:date="2023-08-01T10:00:00Z">
                <w:r w:rsidRPr="00B10982" w:rsidDel="0055749C">
                  <w:rPr>
                    <w:rFonts w:eastAsia="Arial Unicode MS" w:cs="Arial"/>
                    <w:szCs w:val="22"/>
                    <w:lang w:val="es-CL"/>
                  </w:rPr>
                  <w:delText>durante la etapa de implementación del correspondiente Plan de Trabajo</w:delText>
                </w:r>
              </w:del>
              <w:r w:rsidRPr="00B10982">
                <w:rPr>
                  <w:rFonts w:eastAsia="Arial Unicode MS" w:cs="Arial"/>
                  <w:szCs w:val="22"/>
                  <w:lang w:val="es-CL"/>
                </w:rPr>
                <w:t>, y su cumplimiento se considerará como parte integrante del mismo.</w:t>
              </w:r>
            </w:ins>
            <w:ins w:id="4611" w:author="Claudia Chacón Mestre" w:date="2023-07-25T16:23:00Z">
              <w:r w:rsidR="0097598F">
                <w:rPr>
                  <w:rFonts w:eastAsia="Arial Unicode MS" w:cs="Arial"/>
                  <w:szCs w:val="22"/>
                  <w:lang w:val="es-CL"/>
                </w:rPr>
                <w:t xml:space="preserve"> </w:t>
              </w:r>
            </w:ins>
            <w:ins w:id="4612" w:author="Claudia Chacón Mestre" w:date="2023-07-25T16:22:00Z">
              <w:r w:rsidR="0097598F">
                <w:rPr>
                  <w:rFonts w:eastAsia="Arial Unicode MS" w:cs="Arial"/>
                  <w:szCs w:val="22"/>
                  <w:lang w:val="es-CL"/>
                </w:rPr>
                <w:t xml:space="preserve"> </w:t>
              </w:r>
            </w:ins>
          </w:p>
          <w:p w14:paraId="082B0954" w14:textId="77777777" w:rsidR="0097598F" w:rsidRPr="00B10982" w:rsidRDefault="0097598F" w:rsidP="00B10982">
            <w:pPr>
              <w:jc w:val="both"/>
              <w:rPr>
                <w:ins w:id="4613" w:author="Leonel Fernandez Castillo" w:date="2023-04-11T10:18:00Z"/>
                <w:rFonts w:eastAsia="Arial Unicode MS" w:cs="Arial"/>
                <w:szCs w:val="22"/>
                <w:lang w:val="es-CL"/>
              </w:rPr>
            </w:pPr>
          </w:p>
          <w:p w14:paraId="208FF0AD" w14:textId="2F72EFA1" w:rsidR="00B10982" w:rsidRPr="00B10982" w:rsidDel="002F161B" w:rsidRDefault="00B10982" w:rsidP="00B10982">
            <w:pPr>
              <w:jc w:val="both"/>
              <w:rPr>
                <w:ins w:id="4614" w:author="Leonel Fernandez Castillo" w:date="2023-04-11T10:18:00Z"/>
                <w:del w:id="4615" w:author="Fabian Moreno Torres" w:date="2023-07-31T09:59:00Z"/>
                <w:rFonts w:eastAsia="Arial Unicode MS" w:cs="Arial"/>
                <w:color w:val="000000" w:themeColor="text1"/>
                <w:szCs w:val="22"/>
                <w:lang w:val="es-CL"/>
              </w:rPr>
            </w:pPr>
          </w:p>
          <w:p w14:paraId="4D10EE12" w14:textId="382FB29C" w:rsidR="00B10982" w:rsidRPr="006B305D" w:rsidRDefault="006B305D" w:rsidP="00B10982">
            <w:pPr>
              <w:jc w:val="both"/>
              <w:rPr>
                <w:ins w:id="4616" w:author="Leonel Fernandez Castillo" w:date="2023-04-11T10:18:00Z"/>
                <w:szCs w:val="22"/>
              </w:rPr>
            </w:pPr>
            <w:ins w:id="4617" w:author="Leonel Fernandez Castillo" w:date="2023-04-11T10:18:00Z">
              <w:r w:rsidRPr="006B305D">
                <w:rPr>
                  <w:b/>
                  <w:szCs w:val="22"/>
                </w:rPr>
                <w:t>SI LA PERSONA NATURAL POSTULANTE RESULTA SELECCIONADA, DEBE INICIAR ACTIVIDADES EN PRIMERA CATEGORÍA ANTE EL SERVICIO DE IMPUESTOS INTERNOS (SII), YA QUE EL OBJETO DE ESTE INSTRUMENTO ES LA CREACIÓN DE NEGOCIOS.</w:t>
              </w:r>
              <w:r w:rsidRPr="006B305D">
                <w:rPr>
                  <w:szCs w:val="22"/>
                </w:rPr>
                <w:t xml:space="preserve"> </w:t>
              </w:r>
            </w:ins>
          </w:p>
          <w:p w14:paraId="1D89FE7C" w14:textId="77777777" w:rsidR="00B10982" w:rsidRPr="00B10982" w:rsidRDefault="00B10982" w:rsidP="00B10982">
            <w:pPr>
              <w:jc w:val="both"/>
              <w:rPr>
                <w:ins w:id="4618" w:author="Leonel Fernandez Castillo" w:date="2023-04-11T10:18:00Z"/>
                <w:szCs w:val="22"/>
              </w:rPr>
            </w:pPr>
          </w:p>
          <w:p w14:paraId="51F49BA2" w14:textId="7D277DCD" w:rsidR="00B10982" w:rsidRPr="00B10982" w:rsidDel="00A50896" w:rsidRDefault="00B10982" w:rsidP="00B10982">
            <w:pPr>
              <w:jc w:val="both"/>
              <w:rPr>
                <w:ins w:id="4619" w:author="Leonel Fernandez Castillo" w:date="2023-04-11T10:18:00Z"/>
                <w:del w:id="4620" w:author="Fabian Moreno Torres" w:date="2023-07-24T09:24:00Z"/>
                <w:szCs w:val="22"/>
              </w:rPr>
            </w:pPr>
            <w:ins w:id="4621" w:author="Leonel Fernandez Castillo" w:date="2023-04-11T10:18:00Z">
              <w:del w:id="4622" w:author="Fabian Moreno Torres" w:date="2023-07-24T09:24:00Z">
                <w:r w:rsidRPr="00B10982" w:rsidDel="00A50896">
                  <w:rPr>
                    <w:szCs w:val="22"/>
                  </w:rPr>
                  <w:delText xml:space="preserve">Además, la seleccionada </w:delText>
                </w:r>
                <w:r w:rsidRPr="00B10982" w:rsidDel="00A50896">
                  <w:rPr>
                    <w:b/>
                    <w:szCs w:val="22"/>
                  </w:rPr>
                  <w:delText xml:space="preserve">podrá constituirse como persona jurídica con un giro comercial en primera categoría coherente con el rubro del Plan de Trabajo con al menos el 51% del capital social, antes de la firma del </w:delText>
                </w:r>
                <w:commentRangeStart w:id="4623"/>
                <w:commentRangeStart w:id="4624"/>
                <w:r w:rsidRPr="00B10982" w:rsidDel="00A50896">
                  <w:rPr>
                    <w:b/>
                    <w:szCs w:val="22"/>
                  </w:rPr>
                  <w:delText>contrato</w:delText>
                </w:r>
              </w:del>
            </w:ins>
            <w:commentRangeEnd w:id="4623"/>
            <w:del w:id="4625" w:author="Fabian Moreno Torres" w:date="2023-07-24T09:24:00Z">
              <w:r w:rsidR="00F20B47" w:rsidDel="00A50896">
                <w:rPr>
                  <w:rStyle w:val="Refdecomentario"/>
                </w:rPr>
                <w:commentReference w:id="4623"/>
              </w:r>
              <w:commentRangeEnd w:id="4624"/>
              <w:r w:rsidR="00A50896" w:rsidDel="00A50896">
                <w:rPr>
                  <w:rStyle w:val="Refdecomentario"/>
                </w:rPr>
                <w:commentReference w:id="4624"/>
              </w:r>
            </w:del>
            <w:ins w:id="4626" w:author="Leonel Fernandez Castillo" w:date="2023-04-11T10:18:00Z">
              <w:del w:id="4627" w:author="Fabian Moreno Torres" w:date="2023-07-24T09:24:00Z">
                <w:r w:rsidRPr="00B10982" w:rsidDel="00A50896">
                  <w:rPr>
                    <w:b/>
                    <w:szCs w:val="22"/>
                  </w:rPr>
                  <w:delText xml:space="preserve"> con el Agente Operador Sercotec</w:delText>
                </w:r>
                <w:r w:rsidRPr="00B10982" w:rsidDel="00A50896">
                  <w:rPr>
                    <w:szCs w:val="22"/>
                  </w:rPr>
                  <w:delText xml:space="preserve">. </w:delText>
                </w:r>
                <w:r w:rsidRPr="00B10982" w:rsidDel="00A50896">
                  <w:rPr>
                    <w:szCs w:val="22"/>
                    <w:u w:val="single"/>
                  </w:rPr>
                  <w:delText xml:space="preserve">Dicha persona natural debe ser la representante de la nueva persona jurídica </w:delText>
                </w:r>
                <w:r w:rsidRPr="00B10982" w:rsidDel="00A50896">
                  <w:rPr>
                    <w:szCs w:val="22"/>
                  </w:rPr>
                  <w:delText>que se constituya. De esta manera, podrá suscribir el contrato y rendir los recursos asignados a nombre de la persona jurídica con giro comercial constituida.</w:delText>
                </w:r>
              </w:del>
            </w:ins>
          </w:p>
          <w:p w14:paraId="300385B9" w14:textId="6F122F16" w:rsidR="00B10982" w:rsidRPr="00B10982" w:rsidDel="00A50896" w:rsidRDefault="00B10982" w:rsidP="00B10982">
            <w:pPr>
              <w:jc w:val="both"/>
              <w:rPr>
                <w:ins w:id="4628" w:author="Leonel Fernandez Castillo" w:date="2023-04-11T10:18:00Z"/>
                <w:del w:id="4629" w:author="Fabian Moreno Torres" w:date="2023-07-24T09:24:00Z"/>
                <w:szCs w:val="22"/>
              </w:rPr>
            </w:pPr>
          </w:p>
          <w:p w14:paraId="122DC4F4" w14:textId="41C59AF8" w:rsidR="00B10982" w:rsidRPr="00B10982" w:rsidDel="00A50896" w:rsidRDefault="00B10982" w:rsidP="00B10982">
            <w:pPr>
              <w:jc w:val="both"/>
              <w:rPr>
                <w:ins w:id="4630" w:author="Leonel Fernandez Castillo" w:date="2023-04-11T10:18:00Z"/>
                <w:del w:id="4631" w:author="Fabian Moreno Torres" w:date="2023-07-24T09:24:00Z"/>
                <w:rFonts w:eastAsia="Arial Unicode MS" w:cs="Arial"/>
                <w:color w:val="000000" w:themeColor="text1"/>
                <w:szCs w:val="22"/>
                <w:lang w:val="es-CL"/>
              </w:rPr>
            </w:pPr>
            <w:ins w:id="4632" w:author="Leonel Fernandez Castillo" w:date="2023-04-11T10:18:00Z">
              <w:del w:id="4633" w:author="Fabian Moreno Torres" w:date="2023-07-24T09:24:00Z">
                <w:r w:rsidRPr="00B10982" w:rsidDel="00A50896">
                  <w:rPr>
                    <w:szCs w:val="22"/>
                  </w:rPr>
                  <w:delText>En este caso,</w:delText>
                </w:r>
                <w:r w:rsidRPr="00B10982" w:rsidDel="00A50896">
                  <w:rPr>
                    <w:rFonts w:eastAsia="Arial Unicode MS" w:cs="Arial"/>
                    <w:szCs w:val="22"/>
                    <w:lang w:val="es-CL"/>
                  </w:rPr>
                  <w:delText xml:space="preserve"> </w:delText>
                </w:r>
                <w:r w:rsidRPr="00B10982" w:rsidDel="00A50896">
                  <w:rPr>
                    <w:szCs w:val="22"/>
                  </w:rPr>
                  <w:delTex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delText>
                </w:r>
              </w:del>
            </w:ins>
          </w:p>
          <w:p w14:paraId="00E987B5" w14:textId="3C47521A" w:rsidR="00B10982" w:rsidRPr="00B10982" w:rsidDel="00A50896" w:rsidRDefault="00B10982" w:rsidP="00B10982">
            <w:pPr>
              <w:jc w:val="both"/>
              <w:rPr>
                <w:ins w:id="4634" w:author="Leonel Fernandez Castillo" w:date="2023-04-11T10:18:00Z"/>
                <w:del w:id="4635" w:author="Fabian Moreno Torres" w:date="2023-07-24T09:24:00Z"/>
                <w:rFonts w:eastAsia="Arial Unicode MS" w:cs="Arial"/>
                <w:szCs w:val="22"/>
                <w:lang w:val="es-CL"/>
              </w:rPr>
            </w:pPr>
          </w:p>
          <w:p w14:paraId="1A07CDAC" w14:textId="77777777" w:rsidR="00B10982" w:rsidRPr="00B10982" w:rsidRDefault="00B10982" w:rsidP="00B10982">
            <w:pPr>
              <w:jc w:val="both"/>
              <w:rPr>
                <w:ins w:id="4636" w:author="Leonel Fernandez Castillo" w:date="2023-04-11T10:18:00Z"/>
                <w:rFonts w:eastAsia="Arial Unicode MS" w:cs="Arial"/>
                <w:color w:val="000000" w:themeColor="text1"/>
                <w:szCs w:val="22"/>
                <w:lang w:val="es-CL"/>
              </w:rPr>
            </w:pPr>
            <w:ins w:id="4637" w:author="Leonel Fernandez Castillo" w:date="2023-04-11T10:18:00Z">
              <w:r w:rsidRPr="00B10982">
                <w:rPr>
                  <w:rFonts w:eastAsia="Arial Unicode MS" w:cs="Arial"/>
                  <w:szCs w:val="22"/>
                  <w:lang w:val="es-CL"/>
                </w:rPr>
                <w:t xml:space="preserve">Para mayor información y orientación se tiene a disposición el sitio </w:t>
              </w:r>
              <w:r w:rsidRPr="00B10982">
                <w:fldChar w:fldCharType="begin"/>
              </w:r>
              <w:r w:rsidRPr="00B10982">
                <w:instrText>HYPERLINK "https://www.registrodeempresasysociedades.cl/"</w:instrText>
              </w:r>
              <w:r w:rsidRPr="00B10982">
                <w:fldChar w:fldCharType="separate"/>
              </w:r>
              <w:r w:rsidRPr="00B10982">
                <w:rPr>
                  <w:rFonts w:eastAsia="Arial Unicode MS"/>
                  <w:color w:val="0000FF"/>
                  <w:szCs w:val="22"/>
                  <w:u w:val="single"/>
                  <w:lang w:val="es-CL"/>
                </w:rPr>
                <w:t>https://www.registrodeempresasysociedades.cl/</w:t>
              </w:r>
              <w:r w:rsidRPr="00B10982">
                <w:rPr>
                  <w:rFonts w:eastAsia="Arial Unicode MS" w:cs="Arial"/>
                  <w:color w:val="0000FF"/>
                  <w:szCs w:val="22"/>
                  <w:u w:val="single"/>
                  <w:lang w:val="es-CL"/>
                </w:rPr>
                <w:fldChar w:fldCharType="end"/>
              </w:r>
              <w:r w:rsidRPr="00B10982">
                <w:rPr>
                  <w:rFonts w:eastAsia="Arial Unicode MS" w:cs="Arial"/>
                  <w:szCs w:val="22"/>
                  <w:lang w:val="es-CL"/>
                </w:rPr>
                <w:t xml:space="preserve"> del Ministerio de Economía, Fomento y Turismo, en el cual se presenta el proceso de constitución de nuevas empresas, los tramites asociados para su formalización, entre otros; contribuyendo a la creación de la nueva empresa en un día.</w:t>
              </w:r>
            </w:ins>
          </w:p>
        </w:tc>
      </w:tr>
    </w:tbl>
    <w:p w14:paraId="574F39DD" w14:textId="77777777" w:rsidR="00B10982" w:rsidRPr="00B10982" w:rsidRDefault="00B10982" w:rsidP="00B10982">
      <w:pPr>
        <w:keepNext/>
        <w:tabs>
          <w:tab w:val="left" w:pos="709"/>
        </w:tabs>
        <w:jc w:val="both"/>
        <w:outlineLvl w:val="1"/>
        <w:rPr>
          <w:ins w:id="4638" w:author="Leonel Fernandez Castillo" w:date="2023-04-11T10:18:00Z"/>
          <w:b/>
          <w:bCs/>
          <w:iCs/>
          <w:szCs w:val="28"/>
          <w:lang w:val="es-CL"/>
        </w:rPr>
      </w:pPr>
    </w:p>
    <w:p w14:paraId="156BAA0E" w14:textId="4D1B4AAB" w:rsidR="00B10982" w:rsidRPr="00B10982" w:rsidRDefault="00B10982" w:rsidP="00B10982">
      <w:pPr>
        <w:keepNext/>
        <w:tabs>
          <w:tab w:val="left" w:pos="709"/>
        </w:tabs>
        <w:jc w:val="both"/>
        <w:rPr>
          <w:ins w:id="4639" w:author="Leonel Fernandez Castillo" w:date="2023-04-11T10:18:00Z"/>
          <w:b/>
          <w:bCs/>
          <w:iCs/>
          <w:szCs w:val="28"/>
          <w:lang w:val="es-CL"/>
        </w:rPr>
      </w:pPr>
      <w:ins w:id="4640" w:author="Leonel Fernandez Castillo" w:date="2023-04-11T10:18:00Z">
        <w:r w:rsidRPr="00B10982">
          <w:rPr>
            <w:b/>
            <w:bCs/>
            <w:iCs/>
            <w:szCs w:val="28"/>
            <w:lang w:val="es-CL"/>
          </w:rPr>
          <w:t>Las postulantes seleccionadas serán considerad</w:t>
        </w:r>
      </w:ins>
      <w:ins w:id="4641" w:author="Leonel Fernandez Castillo" w:date="2023-04-11T10:49:00Z">
        <w:r w:rsidR="00B405D5">
          <w:rPr>
            <w:b/>
            <w:bCs/>
            <w:iCs/>
            <w:szCs w:val="28"/>
            <w:lang w:val="es-CL"/>
          </w:rPr>
          <w:t>a</w:t>
        </w:r>
      </w:ins>
      <w:ins w:id="4642" w:author="Leonel Fernandez Castillo" w:date="2023-04-11T10:18:00Z">
        <w:r w:rsidRPr="00B10982">
          <w:rPr>
            <w:b/>
            <w:bCs/>
            <w:iCs/>
            <w:szCs w:val="28"/>
            <w:lang w:val="es-CL"/>
          </w:rPr>
          <w:t xml:space="preserve">s como beneficiarias de la correspondiente convocatoria, una vez hayan formalizado su condición como tal mediante la firma del contrato con el agente operador. </w:t>
        </w:r>
      </w:ins>
    </w:p>
    <w:p w14:paraId="5E679B99" w14:textId="270A046A" w:rsidR="00B10982" w:rsidRDefault="00B10982" w:rsidP="00B10982">
      <w:pPr>
        <w:keepNext/>
        <w:tabs>
          <w:tab w:val="left" w:pos="709"/>
        </w:tabs>
        <w:jc w:val="both"/>
        <w:outlineLvl w:val="1"/>
        <w:rPr>
          <w:ins w:id="4643" w:author="Fabian Moreno Torres" w:date="2023-06-15T11:10:00Z"/>
          <w:b/>
          <w:bCs/>
          <w:iCs/>
          <w:szCs w:val="28"/>
          <w:lang w:val="es-CL"/>
        </w:rPr>
      </w:pPr>
    </w:p>
    <w:p w14:paraId="46581260" w14:textId="77777777" w:rsidR="000373B3" w:rsidRPr="00B10982" w:rsidRDefault="000373B3" w:rsidP="00B10982">
      <w:pPr>
        <w:keepNext/>
        <w:tabs>
          <w:tab w:val="left" w:pos="709"/>
        </w:tabs>
        <w:jc w:val="both"/>
        <w:outlineLvl w:val="1"/>
        <w:rPr>
          <w:ins w:id="4644" w:author="Leonel Fernandez Castillo" w:date="2023-04-11T10:18:00Z"/>
          <w:b/>
          <w:bCs/>
          <w:iCs/>
          <w:szCs w:val="28"/>
          <w:lang w:val="es-CL"/>
        </w:rPr>
      </w:pPr>
    </w:p>
    <w:p w14:paraId="47C9257B" w14:textId="58F04286" w:rsidR="00B10982" w:rsidRPr="000A7FD1" w:rsidRDefault="00B405D5" w:rsidP="00B10982">
      <w:pPr>
        <w:keepNext/>
        <w:tabs>
          <w:tab w:val="left" w:pos="709"/>
        </w:tabs>
        <w:jc w:val="both"/>
        <w:outlineLvl w:val="1"/>
        <w:rPr>
          <w:ins w:id="4645" w:author="Leonel Fernandez Castillo" w:date="2023-04-11T10:18:00Z"/>
          <w:b/>
          <w:bCs/>
          <w:iCs/>
          <w:szCs w:val="28"/>
          <w:lang w:val="es-CL"/>
        </w:rPr>
      </w:pPr>
      <w:bookmarkStart w:id="4646" w:name="_Toc131675509"/>
      <w:bookmarkStart w:id="4647" w:name="_Toc141692280"/>
      <w:ins w:id="4648" w:author="Leonel Fernandez Castillo" w:date="2023-04-11T10:50:00Z">
        <w:r w:rsidRPr="000A7FD1">
          <w:rPr>
            <w:b/>
            <w:bCs/>
            <w:iCs/>
            <w:szCs w:val="28"/>
            <w:lang w:val="es-CL"/>
          </w:rPr>
          <w:t>5</w:t>
        </w:r>
      </w:ins>
      <w:ins w:id="4649" w:author="Leonel Fernandez Castillo" w:date="2023-04-11T10:18:00Z">
        <w:r w:rsidR="00B10982" w:rsidRPr="000A7FD1">
          <w:rPr>
            <w:b/>
            <w:bCs/>
            <w:iCs/>
            <w:szCs w:val="28"/>
            <w:lang w:val="es-CL"/>
          </w:rPr>
          <w:t>.2</w:t>
        </w:r>
      </w:ins>
      <w:ins w:id="4650" w:author="Fabian Moreno Torres" w:date="2023-06-15T11:27:00Z">
        <w:r w:rsidR="00AB3576">
          <w:rPr>
            <w:b/>
            <w:bCs/>
            <w:iCs/>
            <w:szCs w:val="28"/>
            <w:lang w:val="es-CL"/>
          </w:rPr>
          <w:t xml:space="preserve"> </w:t>
        </w:r>
      </w:ins>
      <w:ins w:id="4651" w:author="Leonel Fernandez Castillo" w:date="2023-04-11T10:18:00Z">
        <w:del w:id="4652" w:author="Fabian Moreno Torres" w:date="2023-06-15T11:27:00Z">
          <w:r w:rsidR="00B10982" w:rsidRPr="000A7FD1" w:rsidDel="00AB3576">
            <w:rPr>
              <w:b/>
              <w:bCs/>
              <w:iCs/>
              <w:szCs w:val="28"/>
              <w:lang w:val="es-CL"/>
            </w:rPr>
            <w:tab/>
          </w:r>
        </w:del>
        <w:r w:rsidR="00B10982" w:rsidRPr="000A7FD1">
          <w:rPr>
            <w:b/>
            <w:bCs/>
            <w:iCs/>
            <w:szCs w:val="28"/>
            <w:lang w:val="es-CL"/>
          </w:rPr>
          <w:t>Formulación del Plan de Trabajo</w:t>
        </w:r>
      </w:ins>
      <w:bookmarkEnd w:id="4646"/>
      <w:ins w:id="4653" w:author="Fabian Moreno Torres" w:date="2023-06-14T13:05:00Z">
        <w:r w:rsidR="00976591">
          <w:rPr>
            <w:b/>
            <w:bCs/>
            <w:iCs/>
            <w:szCs w:val="28"/>
            <w:lang w:val="es-CL"/>
          </w:rPr>
          <w:t>.</w:t>
        </w:r>
      </w:ins>
      <w:bookmarkEnd w:id="4647"/>
    </w:p>
    <w:p w14:paraId="0AAFC4EA" w14:textId="77777777" w:rsidR="00B10982" w:rsidRPr="00B10982" w:rsidRDefault="00B10982" w:rsidP="00B10982">
      <w:pPr>
        <w:jc w:val="both"/>
        <w:rPr>
          <w:ins w:id="4654" w:author="Leonel Fernandez Castillo" w:date="2023-04-11T10:18:00Z"/>
          <w:rFonts w:eastAsia="Arial Unicode MS" w:cs="Arial"/>
          <w:szCs w:val="22"/>
        </w:rPr>
      </w:pPr>
    </w:p>
    <w:p w14:paraId="142207B2" w14:textId="7A867C1B" w:rsidR="00B10982" w:rsidRPr="00B10982" w:rsidRDefault="00B10982" w:rsidP="00B10982">
      <w:pPr>
        <w:jc w:val="both"/>
        <w:rPr>
          <w:ins w:id="4655" w:author="Leonel Fernandez Castillo" w:date="2023-04-11T10:18:00Z"/>
          <w:rFonts w:eastAsia="Arial Unicode MS" w:cs="Arial"/>
          <w:szCs w:val="22"/>
        </w:rPr>
      </w:pPr>
      <w:ins w:id="4656" w:author="Leonel Fernandez Castillo" w:date="2023-04-11T10:18:00Z">
        <w:r w:rsidRPr="00B10982">
          <w:rPr>
            <w:rFonts w:eastAsia="Arial Unicode MS" w:cs="Arial"/>
            <w:szCs w:val="22"/>
          </w:rPr>
          <w:t xml:space="preserve">Las postulantes que hayan sido seleccionadas, y hayan formalizado su condición de beneficiarias del </w:t>
        </w:r>
      </w:ins>
      <w:ins w:id="4657" w:author="Fabian Moreno Torres" w:date="2023-07-24T09:26:00Z">
        <w:r w:rsidR="00A50896">
          <w:rPr>
            <w:rFonts w:eastAsia="Arial Unicode MS" w:cs="Arial"/>
            <w:szCs w:val="22"/>
          </w:rPr>
          <w:t xml:space="preserve">Programa de Fortalecimiento al </w:t>
        </w:r>
      </w:ins>
      <w:ins w:id="4658" w:author="Fabian Moreno Torres" w:date="2023-07-24T09:27:00Z">
        <w:r w:rsidR="00A50896">
          <w:rPr>
            <w:rFonts w:eastAsia="Arial Unicode MS" w:cs="Arial"/>
            <w:szCs w:val="22"/>
          </w:rPr>
          <w:t>Emprendimiento Femenino, en su Etapa II</w:t>
        </w:r>
      </w:ins>
      <w:ins w:id="4659" w:author="Leonel Fernandez Castillo" w:date="2023-04-11T10:18:00Z">
        <w:del w:id="4660" w:author="Fabian Moreno Torres" w:date="2023-07-24T09:26:00Z">
          <w:r w:rsidRPr="00B10982" w:rsidDel="00A50896">
            <w:rPr>
              <w:rFonts w:eastAsia="Arial Unicode MS" w:cs="Arial"/>
              <w:szCs w:val="22"/>
            </w:rPr>
            <w:delText xml:space="preserve">Instrumento </w:delText>
          </w:r>
          <w:commentRangeStart w:id="4661"/>
          <w:r w:rsidRPr="00B10982" w:rsidDel="00A50896">
            <w:rPr>
              <w:rFonts w:eastAsia="Arial Unicode MS" w:cs="Arial"/>
              <w:szCs w:val="22"/>
            </w:rPr>
            <w:delText>Emprende</w:delText>
          </w:r>
        </w:del>
      </w:ins>
      <w:commentRangeEnd w:id="4661"/>
      <w:r w:rsidR="0070781C">
        <w:rPr>
          <w:rStyle w:val="Refdecomentario"/>
        </w:rPr>
        <w:commentReference w:id="4661"/>
      </w:r>
      <w:ins w:id="4662" w:author="Leonel Fernandez Castillo" w:date="2023-04-11T10:18:00Z">
        <w:r w:rsidRPr="00B10982">
          <w:rPr>
            <w:rFonts w:eastAsia="Arial Unicode MS" w:cs="Arial"/>
            <w:szCs w:val="22"/>
          </w:rPr>
          <w:t xml:space="preserve">, deberán elaborar su respectivo Plan de Trabajo, para lo cual contarán con la asesoría del Agente Operador Sercotec. </w:t>
        </w:r>
      </w:ins>
    </w:p>
    <w:p w14:paraId="788E0476" w14:textId="77777777" w:rsidR="00B10982" w:rsidRPr="00B10982" w:rsidRDefault="00B10982" w:rsidP="00B10982">
      <w:pPr>
        <w:jc w:val="both"/>
        <w:rPr>
          <w:ins w:id="4663" w:author="Leonel Fernandez Castillo" w:date="2023-04-11T10:18:00Z"/>
          <w:rFonts w:eastAsia="Arial Unicode MS" w:cs="Arial"/>
          <w:szCs w:val="22"/>
        </w:rPr>
      </w:pPr>
    </w:p>
    <w:p w14:paraId="7B4E2A09" w14:textId="26FDB354" w:rsidR="00B10982" w:rsidRPr="00B10982" w:rsidRDefault="00B10982" w:rsidP="00B10982">
      <w:pPr>
        <w:jc w:val="both"/>
        <w:rPr>
          <w:ins w:id="4664" w:author="Leonel Fernandez Castillo" w:date="2023-04-11T10:18:00Z"/>
          <w:lang w:eastAsia="en-US"/>
        </w:rPr>
      </w:pPr>
      <w:ins w:id="4665" w:author="Leonel Fernandez Castillo" w:date="2023-04-11T10:18:00Z">
        <w:r w:rsidRPr="00B10982">
          <w:rPr>
            <w:lang w:eastAsia="en-US"/>
          </w:rPr>
          <w:t xml:space="preserve">Durante esta etapa, la beneficiaria en conjunto con el Agente Operador </w:t>
        </w:r>
        <w:r w:rsidRPr="00B10982">
          <w:rPr>
            <w:rFonts w:eastAsia="Arial Unicode MS" w:cs="Arial"/>
            <w:szCs w:val="22"/>
          </w:rPr>
          <w:t>Sercotec,</w:t>
        </w:r>
        <w:r w:rsidRPr="00B10982">
          <w:rPr>
            <w:lang w:eastAsia="en-US"/>
          </w:rPr>
          <w:t xml:space="preserve"> deberá realizar una descripción más detallada del proyecto de Negocio aprobado y cuadro </w:t>
        </w:r>
        <w:r w:rsidRPr="00B10982">
          <w:rPr>
            <w:lang w:eastAsia="en-US"/>
          </w:rPr>
          <w:lastRenderedPageBreak/>
          <w:t xml:space="preserve">presupuestario postulado, a través de un formato que será provisto por Sercotec, </w:t>
        </w:r>
        <w:r w:rsidRPr="00B10982">
          <w:rPr>
            <w:rFonts w:eastAsia="Arial Unicode MS" w:cs="Arial"/>
            <w:szCs w:val="22"/>
          </w:rPr>
          <w:t>de acuerdo a los lineamientos generales entregados por la Gerencia de Desarrollo Empresarial para este instrumento.</w:t>
        </w:r>
        <w:r w:rsidRPr="00B10982">
          <w:rPr>
            <w:lang w:eastAsia="en-US"/>
          </w:rPr>
          <w:t xml:space="preserve"> </w:t>
        </w:r>
        <w:r w:rsidRPr="00B10982">
          <w:rPr>
            <w:u w:val="single"/>
            <w:lang w:eastAsia="en-US"/>
          </w:rPr>
          <w:t>El monto total del subsidio de Sercotec, deberá ser igual al establecido en el contrato</w:t>
        </w:r>
        <w:r w:rsidRPr="00B10982">
          <w:rPr>
            <w:lang w:eastAsia="en-US"/>
          </w:rPr>
          <w:t xml:space="preserve">, pudiendo existir modificaciones entre los ítems a financiar, en los casos que sea pertinente. </w:t>
        </w:r>
      </w:ins>
    </w:p>
    <w:p w14:paraId="00AF8F30" w14:textId="77777777" w:rsidR="00B10982" w:rsidRPr="00B10982" w:rsidRDefault="00B10982" w:rsidP="00B10982">
      <w:pPr>
        <w:jc w:val="both"/>
        <w:rPr>
          <w:ins w:id="4666" w:author="Leonel Fernandez Castillo" w:date="2023-04-11T10:18:00Z"/>
          <w:rFonts w:eastAsia="Arial Unicode MS" w:cs="Arial"/>
          <w:szCs w:val="22"/>
        </w:rPr>
      </w:pPr>
    </w:p>
    <w:p w14:paraId="6A14D7E9" w14:textId="61C6C587" w:rsidR="00B10982" w:rsidRPr="006B305D" w:rsidRDefault="00B10982" w:rsidP="00B10982">
      <w:pPr>
        <w:jc w:val="both"/>
        <w:rPr>
          <w:ins w:id="4667" w:author="Leonel Fernandez Castillo" w:date="2023-04-11T10:18:00Z"/>
          <w:rFonts w:eastAsia="Arial Unicode MS" w:cs="Arial"/>
          <w:color w:val="000000" w:themeColor="text1"/>
          <w:szCs w:val="22"/>
        </w:rPr>
      </w:pPr>
      <w:ins w:id="4668" w:author="Leonel Fernandez Castillo" w:date="2023-04-11T10:18:00Z">
        <w:r w:rsidRPr="006B305D">
          <w:rPr>
            <w:rFonts w:eastAsia="Arial Unicode MS" w:cs="Arial"/>
            <w:szCs w:val="22"/>
          </w:rPr>
          <w:t xml:space="preserve">Esta etapa </w:t>
        </w:r>
        <w:r w:rsidRPr="006B305D">
          <w:rPr>
            <w:rFonts w:eastAsia="Arial Unicode MS" w:cs="Arial"/>
            <w:szCs w:val="22"/>
            <w:u w:val="single"/>
          </w:rPr>
          <w:t>es obligatoria</w:t>
        </w:r>
        <w:r w:rsidRPr="006B305D">
          <w:rPr>
            <w:rFonts w:eastAsia="Arial Unicode MS" w:cs="Arial"/>
            <w:szCs w:val="22"/>
          </w:rPr>
          <w:t xml:space="preserve">, por lo tanto, se aplica a todos los proyectos de negocio aprobados por el CER y tiene una </w:t>
        </w:r>
        <w:r w:rsidRPr="006B305D">
          <w:rPr>
            <w:rFonts w:eastAsia="Arial Unicode MS" w:cs="Arial"/>
            <w:b/>
            <w:szCs w:val="22"/>
          </w:rPr>
          <w:t xml:space="preserve">duración </w:t>
        </w:r>
      </w:ins>
      <w:r w:rsidR="00D26CD7" w:rsidRPr="006B305D">
        <w:rPr>
          <w:rFonts w:eastAsia="Arial Unicode MS" w:cs="Arial"/>
          <w:b/>
          <w:szCs w:val="22"/>
        </w:rPr>
        <w:t xml:space="preserve">de dos semanas </w:t>
      </w:r>
      <w:r w:rsidR="00D26CD7" w:rsidRPr="006B305D">
        <w:rPr>
          <w:rFonts w:eastAsia="Arial Unicode MS" w:cs="Arial"/>
          <w:szCs w:val="22"/>
        </w:rPr>
        <w:t xml:space="preserve">y </w:t>
      </w:r>
      <w:ins w:id="4669" w:author="Leonel Fernandez Castillo" w:date="2023-04-11T10:18:00Z">
        <w:r w:rsidRPr="006B305D">
          <w:rPr>
            <w:rFonts w:eastAsia="Arial Unicode MS" w:cs="Arial"/>
            <w:szCs w:val="22"/>
          </w:rPr>
          <w:t>máxim</w:t>
        </w:r>
      </w:ins>
      <w:r w:rsidR="00D26CD7" w:rsidRPr="006B305D">
        <w:rPr>
          <w:rFonts w:eastAsia="Arial Unicode MS" w:cs="Arial"/>
          <w:szCs w:val="22"/>
        </w:rPr>
        <w:t>o</w:t>
      </w:r>
      <w:ins w:id="4670" w:author="Leonel Fernandez Castillo" w:date="2023-04-11T10:18:00Z">
        <w:r w:rsidRPr="006B305D">
          <w:rPr>
            <w:rFonts w:eastAsia="Arial Unicode MS" w:cs="Arial"/>
            <w:szCs w:val="22"/>
          </w:rPr>
          <w:t xml:space="preserve"> de 1 (un) mes, contado</w:t>
        </w:r>
        <w:r w:rsidRPr="006B305D">
          <w:rPr>
            <w:rFonts w:cs="Arial"/>
            <w:szCs w:val="22"/>
          </w:rPr>
          <w:t xml:space="preserve"> </w:t>
        </w:r>
        <w:r w:rsidRPr="006B305D">
          <w:rPr>
            <w:rFonts w:eastAsia="Arial Unicode MS" w:cs="Arial"/>
            <w:szCs w:val="22"/>
          </w:rPr>
          <w:t>desde la fecha de firma del contrato. El Director</w:t>
        </w:r>
      </w:ins>
      <w:ins w:id="4671" w:author="Fabian Moreno Torres" w:date="2023-08-31T15:26:00Z">
        <w:r w:rsidR="00D36C4C">
          <w:rPr>
            <w:rFonts w:eastAsia="Arial Unicode MS" w:cs="Arial"/>
            <w:szCs w:val="22"/>
          </w:rPr>
          <w:t>/a</w:t>
        </w:r>
      </w:ins>
      <w:ins w:id="4672" w:author="Leonel Fernandez Castillo" w:date="2023-04-11T10:18:00Z">
        <w:r w:rsidRPr="006B305D">
          <w:rPr>
            <w:rFonts w:eastAsia="Arial Unicode MS" w:cs="Arial"/>
            <w:szCs w:val="22"/>
          </w:rPr>
          <w:t xml:space="preserve"> Regional podrá autorizar la extensión de este plazo, </w:t>
        </w:r>
        <w:r w:rsidRPr="006B305D">
          <w:rPr>
            <w:rFonts w:eastAsia="Arial Unicode MS" w:cs="Arial"/>
            <w:b/>
            <w:szCs w:val="22"/>
          </w:rPr>
          <w:t>considerando un máximo de 10 días hábiles administrativos</w:t>
        </w:r>
        <w:r w:rsidRPr="006B305D">
          <w:rPr>
            <w:rFonts w:eastAsia="Arial Unicode MS" w:cs="Arial"/>
            <w:szCs w:val="22"/>
          </w:rPr>
          <w:t xml:space="preserve">, contados desde la fecha de </w:t>
        </w:r>
      </w:ins>
      <w:r w:rsidR="00D26CD7" w:rsidRPr="006B305D">
        <w:rPr>
          <w:rFonts w:eastAsia="Arial Unicode MS" w:cs="Arial"/>
          <w:szCs w:val="22"/>
        </w:rPr>
        <w:t>inicio</w:t>
      </w:r>
      <w:ins w:id="4673" w:author="Leonel Fernandez Castillo" w:date="2023-04-11T10:18:00Z">
        <w:r w:rsidRPr="006B305D">
          <w:rPr>
            <w:rFonts w:eastAsia="Arial Unicode MS" w:cs="Arial"/>
            <w:szCs w:val="22"/>
          </w:rPr>
          <w:t xml:space="preserve"> original de la etapa, </w:t>
        </w:r>
        <w:r w:rsidRPr="006B305D">
          <w:rPr>
            <w:rFonts w:eastAsia="Arial Unicode MS" w:cs="Arial"/>
            <w:color w:val="000000" w:themeColor="text1"/>
            <w:szCs w:val="22"/>
          </w:rPr>
          <w:t>a quienes soliciten la ampliación justificando las razones de esta solicitud.</w:t>
        </w:r>
        <w:r w:rsidRPr="006B305D">
          <w:rPr>
            <w:rFonts w:cs="Arial"/>
            <w:szCs w:val="22"/>
          </w:rPr>
          <w:t xml:space="preserve"> </w:t>
        </w:r>
        <w:r w:rsidRPr="006B305D">
          <w:rPr>
            <w:rFonts w:eastAsia="Arial Unicode MS" w:cs="Arial"/>
            <w:color w:val="000000" w:themeColor="text1"/>
            <w:szCs w:val="22"/>
          </w:rPr>
          <w:t xml:space="preserve">En caso que proceda la ampliación de plazo, ésta se </w:t>
        </w:r>
        <w:r w:rsidRPr="006B305D">
          <w:rPr>
            <w:rFonts w:eastAsia="Arial Unicode MS" w:cs="Arial"/>
            <w:color w:val="000000" w:themeColor="text1"/>
            <w:szCs w:val="22"/>
            <w:u w:val="single"/>
          </w:rPr>
          <w:t>podrá otorgar por 1 (una) sola vez por empresa.</w:t>
        </w:r>
      </w:ins>
    </w:p>
    <w:p w14:paraId="3CABFDAE" w14:textId="77777777" w:rsidR="00B10982" w:rsidRPr="006B6CD9" w:rsidRDefault="00B10982" w:rsidP="00B10982">
      <w:pPr>
        <w:jc w:val="both"/>
        <w:rPr>
          <w:ins w:id="4674" w:author="Leonel Fernandez Castillo" w:date="2023-04-11T10:18:00Z"/>
          <w:rFonts w:eastAsia="Arial Unicode MS" w:cs="Arial"/>
          <w:szCs w:val="22"/>
          <w:highlight w:val="yellow"/>
        </w:rPr>
      </w:pPr>
    </w:p>
    <w:p w14:paraId="2D2FE111" w14:textId="44545E11" w:rsidR="00B10982" w:rsidRDefault="00B10982" w:rsidP="00B10982">
      <w:pPr>
        <w:jc w:val="both"/>
        <w:rPr>
          <w:ins w:id="4675" w:author="Fabian Moreno Torres" w:date="2023-07-24T09:30:00Z"/>
          <w:rFonts w:eastAsia="Arial Unicode MS" w:cs="Arial"/>
          <w:color w:val="000000" w:themeColor="text1"/>
          <w:szCs w:val="22"/>
        </w:rPr>
      </w:pPr>
      <w:ins w:id="4676" w:author="Leonel Fernandez Castillo" w:date="2023-04-11T10:18:00Z">
        <w:r w:rsidRPr="00B10982">
          <w:rPr>
            <w:rFonts w:eastAsia="Arial Unicode MS" w:cs="Arial"/>
            <w:szCs w:val="22"/>
          </w:rPr>
          <w:t>El Agente Operador deberá realizar una planificación, previo acuerdo con l</w:t>
        </w:r>
      </w:ins>
      <w:r w:rsidR="00D26CD7">
        <w:rPr>
          <w:rFonts w:eastAsia="Arial Unicode MS" w:cs="Arial"/>
          <w:szCs w:val="22"/>
        </w:rPr>
        <w:t>a</w:t>
      </w:r>
      <w:ins w:id="4677" w:author="Leonel Fernandez Castillo" w:date="2023-04-11T10:18:00Z">
        <w:r w:rsidRPr="00B10982">
          <w:rPr>
            <w:rFonts w:eastAsia="Arial Unicode MS" w:cs="Arial"/>
            <w:szCs w:val="22"/>
          </w:rPr>
          <w:t xml:space="preserve">s beneficiarias, para la realización de </w:t>
        </w:r>
        <w:r w:rsidRPr="00B10982">
          <w:rPr>
            <w:rFonts w:eastAsia="Arial Unicode MS" w:cs="Arial"/>
            <w:b/>
            <w:szCs w:val="22"/>
            <w:u w:val="single"/>
          </w:rPr>
          <w:t>al menos 2 (dos) reuniones</w:t>
        </w:r>
        <w:r w:rsidRPr="00B10982">
          <w:rPr>
            <w:rFonts w:eastAsia="Arial Unicode MS" w:cs="Arial"/>
            <w:szCs w:val="22"/>
          </w:rPr>
          <w:t xml:space="preserve"> a ejecutar en esta etapa, </w:t>
        </w:r>
        <w:r w:rsidRPr="00B10982">
          <w:rPr>
            <w:rFonts w:eastAsia="Arial Unicode MS" w:cs="Arial"/>
            <w:color w:val="000000" w:themeColor="text1"/>
            <w:szCs w:val="22"/>
          </w:rPr>
          <w:t>definiendo las fechas y modalidad respectiva, de manera de garantizar la formalidad y registro de dichas actividades.</w:t>
        </w:r>
      </w:ins>
    </w:p>
    <w:p w14:paraId="73A99D65" w14:textId="77777777" w:rsidR="00A269D4" w:rsidRPr="00B10982" w:rsidRDefault="00A269D4" w:rsidP="00B10982">
      <w:pPr>
        <w:jc w:val="both"/>
        <w:rPr>
          <w:ins w:id="4678" w:author="Leonel Fernandez Castillo" w:date="2023-04-11T10:18:00Z"/>
          <w:rFonts w:eastAsia="Arial Unicode MS" w:cs="Arial"/>
          <w:color w:val="000000" w:themeColor="text1"/>
          <w:szCs w:val="22"/>
        </w:rPr>
      </w:pPr>
    </w:p>
    <w:p w14:paraId="20DA0F63" w14:textId="7223E750" w:rsidR="00B10982" w:rsidRPr="00B10982" w:rsidDel="009C0258" w:rsidRDefault="00B10982" w:rsidP="00B10982">
      <w:pPr>
        <w:jc w:val="both"/>
        <w:rPr>
          <w:ins w:id="4679" w:author="Leonel Fernandez Castillo" w:date="2023-04-11T10:18:00Z"/>
          <w:del w:id="4680" w:author="Fabian Moreno Torres" w:date="2023-06-15T10:05:00Z"/>
          <w:rFonts w:eastAsia="Arial Unicode MS" w:cs="Arial"/>
          <w:szCs w:val="22"/>
        </w:rPr>
      </w:pPr>
    </w:p>
    <w:p w14:paraId="688D0402" w14:textId="4AD6F1E9" w:rsidR="00B10982" w:rsidRPr="00B10982" w:rsidRDefault="00B10982" w:rsidP="00B10982">
      <w:pPr>
        <w:jc w:val="both"/>
        <w:rPr>
          <w:ins w:id="4681" w:author="Leonel Fernandez Castillo" w:date="2023-04-11T10:18:00Z"/>
          <w:rFonts w:eastAsia="Arial Unicode MS" w:cs="Arial"/>
          <w:szCs w:val="22"/>
        </w:rPr>
      </w:pPr>
      <w:ins w:id="4682" w:author="Leonel Fernandez Castillo" w:date="2023-04-11T10:18:00Z">
        <w:r w:rsidRPr="00B10982">
          <w:rPr>
            <w:rFonts w:eastAsia="Arial Unicode MS" w:cs="Arial"/>
            <w:szCs w:val="22"/>
          </w:rPr>
          <w:t>El producto resultante de esta fase, es el Plan de Trabajo que permita a</w:t>
        </w:r>
      </w:ins>
      <w:ins w:id="4683" w:author="Leonel Fernandez Castillo" w:date="2023-04-11T10:52:00Z">
        <w:r w:rsidR="00B405D5">
          <w:rPr>
            <w:rFonts w:eastAsia="Arial Unicode MS" w:cs="Arial"/>
            <w:szCs w:val="22"/>
          </w:rPr>
          <w:t xml:space="preserve"> </w:t>
        </w:r>
      </w:ins>
      <w:ins w:id="4684" w:author="Leonel Fernandez Castillo" w:date="2023-04-11T10:18:00Z">
        <w:r w:rsidRPr="00B10982">
          <w:rPr>
            <w:rFonts w:eastAsia="Arial Unicode MS" w:cs="Arial"/>
            <w:szCs w:val="22"/>
          </w:rPr>
          <w:t xml:space="preserve">la beneficiaria implementar el proyecto de negocio seleccionado,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w:t>
        </w:r>
      </w:ins>
    </w:p>
    <w:p w14:paraId="04DF9FAA" w14:textId="77777777" w:rsidR="00B10982" w:rsidRPr="00B10982" w:rsidRDefault="00B10982" w:rsidP="00B10982">
      <w:pPr>
        <w:jc w:val="both"/>
        <w:rPr>
          <w:ins w:id="4685" w:author="Leonel Fernandez Castillo" w:date="2023-04-11T10:18:00Z"/>
          <w:rFonts w:eastAsia="Arial Unicode MS" w:cs="Arial"/>
          <w:szCs w:val="22"/>
        </w:rPr>
      </w:pPr>
    </w:p>
    <w:p w14:paraId="11FCF58E" w14:textId="77777777" w:rsidR="00B10982" w:rsidRPr="00B10982" w:rsidRDefault="00B10982" w:rsidP="00B10982">
      <w:pPr>
        <w:jc w:val="both"/>
        <w:rPr>
          <w:ins w:id="4686" w:author="Leonel Fernandez Castillo" w:date="2023-04-11T10:18:00Z"/>
          <w:rFonts w:eastAsia="Arial Unicode MS" w:cs="Arial"/>
          <w:szCs w:val="22"/>
        </w:rPr>
      </w:pPr>
      <w:ins w:id="4687" w:author="Leonel Fernandez Castillo" w:date="2023-04-11T10:18:00Z">
        <w:r w:rsidRPr="00B10982">
          <w:rPr>
            <w:rFonts w:eastAsia="Arial Unicode MS" w:cs="Arial"/>
            <w:szCs w:val="22"/>
          </w:rPr>
          <w:t>El Plan de Trabajo se compone de los siguientes segmentos:</w:t>
        </w:r>
      </w:ins>
    </w:p>
    <w:p w14:paraId="3065164A" w14:textId="77777777" w:rsidR="00B10982" w:rsidRPr="00B10982" w:rsidRDefault="00B10982" w:rsidP="00B10982">
      <w:pPr>
        <w:jc w:val="both"/>
        <w:rPr>
          <w:ins w:id="4688" w:author="Leonel Fernandez Castillo" w:date="2023-04-11T10:18:00Z"/>
          <w:rFonts w:eastAsia="Arial Unicode MS" w:cs="Arial"/>
          <w:szCs w:val="22"/>
        </w:rPr>
      </w:pPr>
    </w:p>
    <w:p w14:paraId="3114D639" w14:textId="77777777" w:rsidR="00B10982" w:rsidRPr="00B10982" w:rsidRDefault="00B10982" w:rsidP="00B10982">
      <w:pPr>
        <w:numPr>
          <w:ilvl w:val="0"/>
          <w:numId w:val="15"/>
        </w:numPr>
        <w:jc w:val="both"/>
        <w:rPr>
          <w:ins w:id="4689" w:author="Leonel Fernandez Castillo" w:date="2023-04-11T10:18:00Z"/>
          <w:rFonts w:eastAsia="Arial Unicode MS" w:cs="Arial"/>
          <w:b/>
          <w:szCs w:val="22"/>
        </w:rPr>
      </w:pPr>
      <w:ins w:id="4690" w:author="Leonel Fernandez Castillo" w:date="2023-04-11T10:18:00Z">
        <w:r w:rsidRPr="00B10982">
          <w:rPr>
            <w:rFonts w:eastAsia="Arial Unicode MS" w:cs="Arial"/>
            <w:b/>
            <w:szCs w:val="22"/>
          </w:rPr>
          <w:t>Modelo de Negocio (Canvas)</w:t>
        </w:r>
      </w:ins>
    </w:p>
    <w:p w14:paraId="076B0B2C" w14:textId="76920BF3" w:rsidR="00B10982" w:rsidRPr="00B10982" w:rsidDel="009C0258" w:rsidRDefault="00B10982" w:rsidP="00B10982">
      <w:pPr>
        <w:ind w:left="720"/>
        <w:jc w:val="both"/>
        <w:rPr>
          <w:ins w:id="4691" w:author="Leonel Fernandez Castillo" w:date="2023-04-11T10:18:00Z"/>
          <w:del w:id="4692" w:author="Fabian Moreno Torres" w:date="2023-06-15T10:07:00Z"/>
          <w:rFonts w:eastAsia="Arial Unicode MS" w:cs="Arial"/>
          <w:b/>
          <w:szCs w:val="22"/>
        </w:rPr>
      </w:pPr>
    </w:p>
    <w:p w14:paraId="30984EE2" w14:textId="2D589AD5" w:rsidR="00B10982" w:rsidRDefault="00B10982" w:rsidP="00B10982">
      <w:pPr>
        <w:ind w:left="720"/>
        <w:jc w:val="both"/>
        <w:rPr>
          <w:ins w:id="4693" w:author="Fabian Moreno Torres" w:date="2023-07-31T10:00:00Z"/>
          <w:rFonts w:eastAsia="Arial Unicode MS" w:cs="Arial"/>
          <w:szCs w:val="22"/>
          <w:lang w:val="es-CL"/>
        </w:rPr>
      </w:pPr>
      <w:ins w:id="4694" w:author="Leonel Fernandez Castillo" w:date="2023-04-11T10:18:00Z">
        <w:r w:rsidRPr="00B10982">
          <w:rPr>
            <w:rFonts w:eastAsia="Arial Unicode MS" w:cs="Arial"/>
            <w:szCs w:val="22"/>
            <w:lang w:val="es-CL"/>
          </w:rPr>
          <w:t>El modelo de negocios (Canvas) contiene los objetivos y descripción del proyecto que l</w:t>
        </w:r>
      </w:ins>
      <w:r w:rsidR="006B305D">
        <w:rPr>
          <w:rFonts w:eastAsia="Arial Unicode MS" w:cs="Arial"/>
          <w:szCs w:val="22"/>
          <w:lang w:val="es-CL"/>
        </w:rPr>
        <w:t>a</w:t>
      </w:r>
      <w:ins w:id="4695" w:author="Leonel Fernandez Castillo" w:date="2023-04-11T10:18:00Z">
        <w:r w:rsidRPr="00B10982">
          <w:rPr>
            <w:rFonts w:eastAsia="Arial Unicode MS" w:cs="Arial"/>
            <w:szCs w:val="22"/>
            <w:lang w:val="es-CL"/>
          </w:rPr>
          <w:t xml:space="preserve"> beneficiari</w:t>
        </w:r>
      </w:ins>
      <w:r w:rsidR="006B305D">
        <w:rPr>
          <w:rFonts w:eastAsia="Arial Unicode MS" w:cs="Arial"/>
          <w:szCs w:val="22"/>
          <w:lang w:val="es-CL"/>
        </w:rPr>
        <w:t>a</w:t>
      </w:r>
      <w:ins w:id="4696" w:author="Leonel Fernandez Castillo" w:date="2023-04-11T10:18:00Z">
        <w:r w:rsidRPr="00B10982">
          <w:rPr>
            <w:rFonts w:eastAsia="Arial Unicode MS" w:cs="Arial"/>
            <w:szCs w:val="22"/>
            <w:lang w:val="es-CL"/>
          </w:rPr>
          <w:t xml:space="preserve"> va a ejecutar, además de mejorar los ámbitos presentados en el formulario postulado. El </w:t>
        </w:r>
        <w:r w:rsidRPr="00B10982">
          <w:rPr>
            <w:rFonts w:eastAsia="Arial Unicode MS" w:cs="Arial"/>
            <w:b/>
            <w:szCs w:val="22"/>
            <w:lang w:val="es-CL"/>
          </w:rPr>
          <w:t>Modelo de Negocio</w:t>
        </w:r>
        <w:r w:rsidRPr="00B10982">
          <w:rPr>
            <w:rFonts w:eastAsia="Arial Unicode MS" w:cs="Arial"/>
            <w:szCs w:val="22"/>
            <w:lang w:val="es-CL"/>
          </w:rPr>
          <w:t xml:space="preserve"> contiene los siguientes ámbitos:</w:t>
        </w:r>
      </w:ins>
    </w:p>
    <w:p w14:paraId="3B38A5FC" w14:textId="77777777" w:rsidR="002F161B" w:rsidRDefault="002F161B" w:rsidP="00B10982">
      <w:pPr>
        <w:ind w:left="720"/>
        <w:jc w:val="both"/>
        <w:rPr>
          <w:ins w:id="4697" w:author="Fabian Moreno Torres" w:date="2023-06-15T11:10:00Z"/>
          <w:rFonts w:eastAsia="Arial Unicode MS" w:cs="Arial"/>
          <w:szCs w:val="22"/>
          <w:lang w:val="es-CL"/>
        </w:rPr>
      </w:pPr>
    </w:p>
    <w:p w14:paraId="3ABD9240" w14:textId="3D804922" w:rsidR="000373B3" w:rsidRDefault="000373B3" w:rsidP="00B10982">
      <w:pPr>
        <w:ind w:left="720"/>
        <w:jc w:val="both"/>
        <w:rPr>
          <w:ins w:id="4698" w:author="Fabian Moreno Torres" w:date="2023-06-15T11:10:00Z"/>
          <w:rFonts w:eastAsia="Arial Unicode MS" w:cs="Arial"/>
          <w:szCs w:val="22"/>
          <w:lang w:val="es-CL"/>
        </w:rPr>
      </w:pPr>
    </w:p>
    <w:p w14:paraId="7D826C79" w14:textId="6D2F528E" w:rsidR="000373B3" w:rsidRPr="00B10982" w:rsidDel="00AB3576" w:rsidRDefault="000373B3" w:rsidP="00B10982">
      <w:pPr>
        <w:ind w:left="720"/>
        <w:jc w:val="both"/>
        <w:rPr>
          <w:ins w:id="4699" w:author="Leonel Fernandez Castillo" w:date="2023-04-11T10:18:00Z"/>
          <w:del w:id="4700" w:author="Fabian Moreno Torres" w:date="2023-06-15T11:27:00Z"/>
          <w:rFonts w:eastAsia="Arial Unicode MS" w:cs="Arial"/>
          <w:szCs w:val="22"/>
          <w:lang w:val="es-CL"/>
        </w:rPr>
      </w:pPr>
    </w:p>
    <w:p w14:paraId="5E16FAE8" w14:textId="071BA93C" w:rsidR="00B10982" w:rsidRPr="00B10982" w:rsidDel="00AB3576" w:rsidRDefault="00B10982" w:rsidP="00B10982">
      <w:pPr>
        <w:ind w:left="720"/>
        <w:rPr>
          <w:ins w:id="4701" w:author="Leonel Fernandez Castillo" w:date="2023-04-11T10:18:00Z"/>
          <w:del w:id="4702" w:author="Fabian Moreno Torres" w:date="2023-06-15T11:27:00Z"/>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703" w:author="Fabian Moreno Torres" w:date="2023-06-15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39"/>
        <w:gridCol w:w="5660"/>
        <w:tblGridChange w:id="4704">
          <w:tblGrid>
            <w:gridCol w:w="567"/>
            <w:gridCol w:w="4332"/>
          </w:tblGrid>
        </w:tblGridChange>
      </w:tblGrid>
      <w:tr w:rsidR="006245DA" w:rsidRPr="00B10982" w14:paraId="3961A04F" w14:textId="77777777" w:rsidTr="009C0258">
        <w:trPr>
          <w:jc w:val="center"/>
          <w:ins w:id="4705" w:author="Leonel Fernandez Castillo" w:date="2023-04-11T10:18:00Z"/>
          <w:trPrChange w:id="4706" w:author="Fabian Moreno Torres" w:date="2023-06-15T10:05:00Z">
            <w:trPr>
              <w:jc w:val="center"/>
            </w:trPr>
          </w:trPrChange>
        </w:trPr>
        <w:tc>
          <w:tcPr>
            <w:tcW w:w="1139" w:type="dxa"/>
            <w:shd w:val="clear" w:color="auto" w:fill="365F91" w:themeFill="accent1" w:themeFillShade="BF"/>
            <w:vAlign w:val="center"/>
            <w:tcPrChange w:id="4707" w:author="Fabian Moreno Torres" w:date="2023-06-15T10:05:00Z">
              <w:tcPr>
                <w:tcW w:w="567" w:type="dxa"/>
                <w:shd w:val="clear" w:color="auto" w:fill="365F91" w:themeFill="accent1" w:themeFillShade="BF"/>
                <w:vAlign w:val="center"/>
              </w:tcPr>
            </w:tcPrChange>
          </w:tcPr>
          <w:p w14:paraId="32A48913" w14:textId="77777777" w:rsidR="00B10982" w:rsidRPr="00B10982" w:rsidRDefault="00B10982" w:rsidP="00B10982">
            <w:pPr>
              <w:jc w:val="center"/>
              <w:rPr>
                <w:ins w:id="4708" w:author="Leonel Fernandez Castillo" w:date="2023-04-11T10:18:00Z"/>
                <w:rFonts w:cs="Arial"/>
                <w:b/>
                <w:iCs/>
                <w:color w:val="FFFFFF"/>
                <w:sz w:val="20"/>
                <w:szCs w:val="22"/>
              </w:rPr>
            </w:pPr>
            <w:ins w:id="4709" w:author="Leonel Fernandez Castillo" w:date="2023-04-11T10:18:00Z">
              <w:r w:rsidRPr="00B10982">
                <w:rPr>
                  <w:rFonts w:cs="Arial"/>
                  <w:b/>
                  <w:iCs/>
                  <w:color w:val="FFFFFF"/>
                  <w:sz w:val="20"/>
                  <w:szCs w:val="22"/>
                </w:rPr>
                <w:t>N°</w:t>
              </w:r>
            </w:ins>
          </w:p>
        </w:tc>
        <w:tc>
          <w:tcPr>
            <w:tcW w:w="5660" w:type="dxa"/>
            <w:shd w:val="clear" w:color="auto" w:fill="365F91" w:themeFill="accent1" w:themeFillShade="BF"/>
            <w:vAlign w:val="center"/>
            <w:tcPrChange w:id="4710" w:author="Fabian Moreno Torres" w:date="2023-06-15T10:05:00Z">
              <w:tcPr>
                <w:tcW w:w="4332" w:type="dxa"/>
                <w:shd w:val="clear" w:color="auto" w:fill="365F91" w:themeFill="accent1" w:themeFillShade="BF"/>
                <w:vAlign w:val="center"/>
              </w:tcPr>
            </w:tcPrChange>
          </w:tcPr>
          <w:p w14:paraId="6D2B5BDE" w14:textId="77777777" w:rsidR="00B10982" w:rsidRPr="00B10982" w:rsidRDefault="00B10982" w:rsidP="00B10982">
            <w:pPr>
              <w:jc w:val="both"/>
              <w:rPr>
                <w:ins w:id="4711" w:author="Leonel Fernandez Castillo" w:date="2023-04-11T10:18:00Z"/>
                <w:rFonts w:cs="Arial"/>
                <w:b/>
                <w:iCs/>
                <w:color w:val="FFFFFF"/>
                <w:sz w:val="20"/>
                <w:szCs w:val="22"/>
              </w:rPr>
            </w:pPr>
            <w:ins w:id="4712" w:author="Leonel Fernandez Castillo" w:date="2023-04-11T10:18:00Z">
              <w:r w:rsidRPr="00B10982">
                <w:rPr>
                  <w:rFonts w:cs="Arial"/>
                  <w:b/>
                  <w:iCs/>
                  <w:color w:val="FFFFFF"/>
                  <w:sz w:val="20"/>
                  <w:szCs w:val="22"/>
                </w:rPr>
                <w:t>ÁMBITO</w:t>
              </w:r>
            </w:ins>
          </w:p>
        </w:tc>
      </w:tr>
      <w:tr w:rsidR="006245DA" w:rsidRPr="00B10982" w14:paraId="6C8A10FA" w14:textId="77777777" w:rsidTr="009C0258">
        <w:trPr>
          <w:jc w:val="center"/>
          <w:ins w:id="4713" w:author="Leonel Fernandez Castillo" w:date="2023-04-11T10:18:00Z"/>
          <w:trPrChange w:id="4714" w:author="Fabian Moreno Torres" w:date="2023-06-15T10:05:00Z">
            <w:trPr>
              <w:jc w:val="center"/>
            </w:trPr>
          </w:trPrChange>
        </w:trPr>
        <w:tc>
          <w:tcPr>
            <w:tcW w:w="1139" w:type="dxa"/>
            <w:shd w:val="clear" w:color="auto" w:fill="auto"/>
            <w:vAlign w:val="center"/>
            <w:tcPrChange w:id="4715" w:author="Fabian Moreno Torres" w:date="2023-06-15T10:05:00Z">
              <w:tcPr>
                <w:tcW w:w="567" w:type="dxa"/>
                <w:shd w:val="clear" w:color="auto" w:fill="auto"/>
                <w:vAlign w:val="center"/>
              </w:tcPr>
            </w:tcPrChange>
          </w:tcPr>
          <w:p w14:paraId="72CCF7E0" w14:textId="77777777" w:rsidR="00B10982" w:rsidRPr="00B10982" w:rsidRDefault="00B10982" w:rsidP="00B10982">
            <w:pPr>
              <w:jc w:val="center"/>
              <w:rPr>
                <w:ins w:id="4716" w:author="Leonel Fernandez Castillo" w:date="2023-04-11T10:18:00Z"/>
                <w:rFonts w:cs="Arial"/>
                <w:iCs/>
                <w:sz w:val="20"/>
                <w:szCs w:val="22"/>
              </w:rPr>
            </w:pPr>
            <w:ins w:id="4717" w:author="Leonel Fernandez Castillo" w:date="2023-04-11T10:18:00Z">
              <w:r w:rsidRPr="00B10982">
                <w:rPr>
                  <w:rFonts w:cs="Arial"/>
                  <w:iCs/>
                  <w:sz w:val="20"/>
                  <w:szCs w:val="22"/>
                </w:rPr>
                <w:t>1</w:t>
              </w:r>
            </w:ins>
          </w:p>
        </w:tc>
        <w:tc>
          <w:tcPr>
            <w:tcW w:w="5660" w:type="dxa"/>
            <w:shd w:val="clear" w:color="auto" w:fill="auto"/>
            <w:vAlign w:val="center"/>
            <w:tcPrChange w:id="4718" w:author="Fabian Moreno Torres" w:date="2023-06-15T10:05:00Z">
              <w:tcPr>
                <w:tcW w:w="4332" w:type="dxa"/>
                <w:shd w:val="clear" w:color="auto" w:fill="auto"/>
                <w:vAlign w:val="center"/>
              </w:tcPr>
            </w:tcPrChange>
          </w:tcPr>
          <w:p w14:paraId="3C4E36A0" w14:textId="77777777" w:rsidR="00B10982" w:rsidRPr="00B10982" w:rsidRDefault="00B10982" w:rsidP="00B10982">
            <w:pPr>
              <w:jc w:val="both"/>
              <w:rPr>
                <w:ins w:id="4719" w:author="Leonel Fernandez Castillo" w:date="2023-04-11T10:18:00Z"/>
                <w:rFonts w:cs="Arial"/>
                <w:iCs/>
                <w:sz w:val="20"/>
                <w:szCs w:val="22"/>
              </w:rPr>
            </w:pPr>
            <w:ins w:id="4720" w:author="Leonel Fernandez Castillo" w:date="2023-04-11T10:18:00Z">
              <w:r w:rsidRPr="00B10982">
                <w:rPr>
                  <w:rFonts w:cs="Arial"/>
                  <w:iCs/>
                  <w:sz w:val="20"/>
                  <w:szCs w:val="22"/>
                </w:rPr>
                <w:t>Clientes</w:t>
              </w:r>
            </w:ins>
          </w:p>
        </w:tc>
      </w:tr>
      <w:tr w:rsidR="006245DA" w:rsidRPr="00B10982" w14:paraId="5BCEC3B4" w14:textId="77777777" w:rsidTr="009C0258">
        <w:trPr>
          <w:jc w:val="center"/>
          <w:ins w:id="4721" w:author="Leonel Fernandez Castillo" w:date="2023-04-11T10:18:00Z"/>
          <w:trPrChange w:id="4722" w:author="Fabian Moreno Torres" w:date="2023-06-15T10:05:00Z">
            <w:trPr>
              <w:jc w:val="center"/>
            </w:trPr>
          </w:trPrChange>
        </w:trPr>
        <w:tc>
          <w:tcPr>
            <w:tcW w:w="1139" w:type="dxa"/>
            <w:shd w:val="clear" w:color="auto" w:fill="auto"/>
            <w:vAlign w:val="center"/>
            <w:tcPrChange w:id="4723" w:author="Fabian Moreno Torres" w:date="2023-06-15T10:05:00Z">
              <w:tcPr>
                <w:tcW w:w="567" w:type="dxa"/>
                <w:shd w:val="clear" w:color="auto" w:fill="auto"/>
                <w:vAlign w:val="center"/>
              </w:tcPr>
            </w:tcPrChange>
          </w:tcPr>
          <w:p w14:paraId="4DB27EDA" w14:textId="77777777" w:rsidR="00B10982" w:rsidRPr="00B10982" w:rsidRDefault="00B10982" w:rsidP="00B10982">
            <w:pPr>
              <w:jc w:val="center"/>
              <w:rPr>
                <w:ins w:id="4724" w:author="Leonel Fernandez Castillo" w:date="2023-04-11T10:18:00Z"/>
                <w:rFonts w:cs="Arial"/>
                <w:iCs/>
                <w:sz w:val="20"/>
                <w:szCs w:val="22"/>
              </w:rPr>
            </w:pPr>
            <w:ins w:id="4725" w:author="Leonel Fernandez Castillo" w:date="2023-04-11T10:18:00Z">
              <w:r w:rsidRPr="00B10982">
                <w:rPr>
                  <w:rFonts w:cs="Arial"/>
                  <w:iCs/>
                  <w:sz w:val="20"/>
                  <w:szCs w:val="22"/>
                </w:rPr>
                <w:t>2</w:t>
              </w:r>
            </w:ins>
          </w:p>
        </w:tc>
        <w:tc>
          <w:tcPr>
            <w:tcW w:w="5660" w:type="dxa"/>
            <w:shd w:val="clear" w:color="auto" w:fill="auto"/>
            <w:vAlign w:val="center"/>
            <w:tcPrChange w:id="4726" w:author="Fabian Moreno Torres" w:date="2023-06-15T10:05:00Z">
              <w:tcPr>
                <w:tcW w:w="4332" w:type="dxa"/>
                <w:shd w:val="clear" w:color="auto" w:fill="auto"/>
                <w:vAlign w:val="center"/>
              </w:tcPr>
            </w:tcPrChange>
          </w:tcPr>
          <w:p w14:paraId="53B962DC" w14:textId="77777777" w:rsidR="00B10982" w:rsidRPr="00B10982" w:rsidRDefault="00B10982" w:rsidP="00B10982">
            <w:pPr>
              <w:jc w:val="both"/>
              <w:rPr>
                <w:ins w:id="4727" w:author="Leonel Fernandez Castillo" w:date="2023-04-11T10:18:00Z"/>
                <w:rFonts w:cs="Arial"/>
                <w:iCs/>
                <w:sz w:val="20"/>
                <w:szCs w:val="22"/>
              </w:rPr>
            </w:pPr>
            <w:ins w:id="4728" w:author="Leonel Fernandez Castillo" w:date="2023-04-11T10:18:00Z">
              <w:r w:rsidRPr="00B10982">
                <w:rPr>
                  <w:rFonts w:cs="Arial"/>
                  <w:iCs/>
                  <w:sz w:val="20"/>
                  <w:szCs w:val="22"/>
                </w:rPr>
                <w:t>Elemento diferenciador u Oferta de Valor (producto o servicio)</w:t>
              </w:r>
            </w:ins>
          </w:p>
        </w:tc>
      </w:tr>
      <w:tr w:rsidR="006245DA" w:rsidRPr="00B10982" w14:paraId="1080696C" w14:textId="77777777" w:rsidTr="009C0258">
        <w:trPr>
          <w:jc w:val="center"/>
          <w:ins w:id="4729" w:author="Leonel Fernandez Castillo" w:date="2023-04-11T10:18:00Z"/>
          <w:trPrChange w:id="4730" w:author="Fabian Moreno Torres" w:date="2023-06-15T10:05:00Z">
            <w:trPr>
              <w:jc w:val="center"/>
            </w:trPr>
          </w:trPrChange>
        </w:trPr>
        <w:tc>
          <w:tcPr>
            <w:tcW w:w="1139" w:type="dxa"/>
            <w:shd w:val="clear" w:color="auto" w:fill="auto"/>
            <w:vAlign w:val="center"/>
            <w:tcPrChange w:id="4731" w:author="Fabian Moreno Torres" w:date="2023-06-15T10:05:00Z">
              <w:tcPr>
                <w:tcW w:w="567" w:type="dxa"/>
                <w:shd w:val="clear" w:color="auto" w:fill="auto"/>
                <w:vAlign w:val="center"/>
              </w:tcPr>
            </w:tcPrChange>
          </w:tcPr>
          <w:p w14:paraId="02E4A52D" w14:textId="77777777" w:rsidR="00B10982" w:rsidRPr="00B10982" w:rsidRDefault="00B10982" w:rsidP="00B10982">
            <w:pPr>
              <w:jc w:val="center"/>
              <w:rPr>
                <w:ins w:id="4732" w:author="Leonel Fernandez Castillo" w:date="2023-04-11T10:18:00Z"/>
                <w:rFonts w:cs="Arial"/>
                <w:iCs/>
                <w:sz w:val="20"/>
                <w:szCs w:val="22"/>
              </w:rPr>
            </w:pPr>
            <w:ins w:id="4733" w:author="Leonel Fernandez Castillo" w:date="2023-04-11T10:18:00Z">
              <w:r w:rsidRPr="00B10982">
                <w:rPr>
                  <w:rFonts w:cs="Arial"/>
                  <w:iCs/>
                  <w:sz w:val="20"/>
                  <w:szCs w:val="22"/>
                </w:rPr>
                <w:t>3</w:t>
              </w:r>
            </w:ins>
          </w:p>
        </w:tc>
        <w:tc>
          <w:tcPr>
            <w:tcW w:w="5660" w:type="dxa"/>
            <w:shd w:val="clear" w:color="auto" w:fill="auto"/>
            <w:vAlign w:val="center"/>
            <w:tcPrChange w:id="4734" w:author="Fabian Moreno Torres" w:date="2023-06-15T10:05:00Z">
              <w:tcPr>
                <w:tcW w:w="4332" w:type="dxa"/>
                <w:shd w:val="clear" w:color="auto" w:fill="auto"/>
                <w:vAlign w:val="center"/>
              </w:tcPr>
            </w:tcPrChange>
          </w:tcPr>
          <w:p w14:paraId="18A15B42" w14:textId="77777777" w:rsidR="00B10982" w:rsidRPr="00B10982" w:rsidRDefault="00B10982" w:rsidP="00B10982">
            <w:pPr>
              <w:jc w:val="both"/>
              <w:rPr>
                <w:ins w:id="4735" w:author="Leonel Fernandez Castillo" w:date="2023-04-11T10:18:00Z"/>
                <w:rFonts w:cs="Arial"/>
                <w:iCs/>
                <w:sz w:val="20"/>
                <w:szCs w:val="22"/>
              </w:rPr>
            </w:pPr>
            <w:ins w:id="4736" w:author="Leonel Fernandez Castillo" w:date="2023-04-11T10:18:00Z">
              <w:r w:rsidRPr="00B10982">
                <w:rPr>
                  <w:rFonts w:cs="Arial"/>
                  <w:iCs/>
                  <w:sz w:val="20"/>
                  <w:szCs w:val="22"/>
                </w:rPr>
                <w:t>Medios de distribución/atención</w:t>
              </w:r>
            </w:ins>
          </w:p>
        </w:tc>
      </w:tr>
      <w:tr w:rsidR="006245DA" w:rsidRPr="00B10982" w14:paraId="1AD915D4" w14:textId="77777777" w:rsidTr="009C0258">
        <w:trPr>
          <w:jc w:val="center"/>
          <w:ins w:id="4737" w:author="Leonel Fernandez Castillo" w:date="2023-04-11T10:18:00Z"/>
          <w:trPrChange w:id="4738" w:author="Fabian Moreno Torres" w:date="2023-06-15T10:05:00Z">
            <w:trPr>
              <w:jc w:val="center"/>
            </w:trPr>
          </w:trPrChange>
        </w:trPr>
        <w:tc>
          <w:tcPr>
            <w:tcW w:w="1139" w:type="dxa"/>
            <w:shd w:val="clear" w:color="auto" w:fill="auto"/>
            <w:vAlign w:val="center"/>
            <w:tcPrChange w:id="4739" w:author="Fabian Moreno Torres" w:date="2023-06-15T10:05:00Z">
              <w:tcPr>
                <w:tcW w:w="567" w:type="dxa"/>
                <w:shd w:val="clear" w:color="auto" w:fill="auto"/>
                <w:vAlign w:val="center"/>
              </w:tcPr>
            </w:tcPrChange>
          </w:tcPr>
          <w:p w14:paraId="2B263B97" w14:textId="77777777" w:rsidR="00B10982" w:rsidRPr="00B10982" w:rsidRDefault="00B10982" w:rsidP="00B10982">
            <w:pPr>
              <w:jc w:val="center"/>
              <w:rPr>
                <w:ins w:id="4740" w:author="Leonel Fernandez Castillo" w:date="2023-04-11T10:18:00Z"/>
                <w:rFonts w:cs="Arial"/>
                <w:iCs/>
                <w:sz w:val="20"/>
                <w:szCs w:val="22"/>
              </w:rPr>
            </w:pPr>
            <w:ins w:id="4741" w:author="Leonel Fernandez Castillo" w:date="2023-04-11T10:18:00Z">
              <w:r w:rsidRPr="00B10982">
                <w:rPr>
                  <w:rFonts w:cs="Arial"/>
                  <w:iCs/>
                  <w:sz w:val="20"/>
                  <w:szCs w:val="22"/>
                </w:rPr>
                <w:t>4</w:t>
              </w:r>
            </w:ins>
          </w:p>
        </w:tc>
        <w:tc>
          <w:tcPr>
            <w:tcW w:w="5660" w:type="dxa"/>
            <w:shd w:val="clear" w:color="auto" w:fill="auto"/>
            <w:vAlign w:val="center"/>
            <w:tcPrChange w:id="4742" w:author="Fabian Moreno Torres" w:date="2023-06-15T10:05:00Z">
              <w:tcPr>
                <w:tcW w:w="4332" w:type="dxa"/>
                <w:shd w:val="clear" w:color="auto" w:fill="auto"/>
                <w:vAlign w:val="center"/>
              </w:tcPr>
            </w:tcPrChange>
          </w:tcPr>
          <w:p w14:paraId="74C8D589" w14:textId="77777777" w:rsidR="00B10982" w:rsidRPr="00B10982" w:rsidRDefault="00B10982" w:rsidP="00B10982">
            <w:pPr>
              <w:jc w:val="both"/>
              <w:rPr>
                <w:ins w:id="4743" w:author="Leonel Fernandez Castillo" w:date="2023-04-11T10:18:00Z"/>
                <w:rFonts w:cs="Arial"/>
                <w:iCs/>
                <w:sz w:val="20"/>
                <w:szCs w:val="22"/>
              </w:rPr>
            </w:pPr>
            <w:ins w:id="4744" w:author="Leonel Fernandez Castillo" w:date="2023-04-11T10:18:00Z">
              <w:r w:rsidRPr="00B10982">
                <w:rPr>
                  <w:rFonts w:cs="Arial"/>
                  <w:iCs/>
                  <w:sz w:val="20"/>
                  <w:szCs w:val="22"/>
                </w:rPr>
                <w:t>Relación con los clientes</w:t>
              </w:r>
            </w:ins>
          </w:p>
        </w:tc>
      </w:tr>
      <w:tr w:rsidR="006245DA" w:rsidRPr="00B10982" w14:paraId="501042FF" w14:textId="77777777" w:rsidTr="009C0258">
        <w:trPr>
          <w:jc w:val="center"/>
          <w:ins w:id="4745" w:author="Leonel Fernandez Castillo" w:date="2023-04-11T10:18:00Z"/>
          <w:trPrChange w:id="4746" w:author="Fabian Moreno Torres" w:date="2023-06-15T10:05:00Z">
            <w:trPr>
              <w:jc w:val="center"/>
            </w:trPr>
          </w:trPrChange>
        </w:trPr>
        <w:tc>
          <w:tcPr>
            <w:tcW w:w="1139" w:type="dxa"/>
            <w:tcBorders>
              <w:bottom w:val="single" w:sz="4" w:space="0" w:color="auto"/>
            </w:tcBorders>
            <w:shd w:val="clear" w:color="auto" w:fill="auto"/>
            <w:vAlign w:val="center"/>
            <w:tcPrChange w:id="4747" w:author="Fabian Moreno Torres" w:date="2023-06-15T10:05:00Z">
              <w:tcPr>
                <w:tcW w:w="567" w:type="dxa"/>
                <w:tcBorders>
                  <w:bottom w:val="single" w:sz="4" w:space="0" w:color="auto"/>
                </w:tcBorders>
                <w:shd w:val="clear" w:color="auto" w:fill="auto"/>
                <w:vAlign w:val="center"/>
              </w:tcPr>
            </w:tcPrChange>
          </w:tcPr>
          <w:p w14:paraId="53A66B4E" w14:textId="77777777" w:rsidR="00B10982" w:rsidRPr="00B10982" w:rsidRDefault="00B10982" w:rsidP="00B10982">
            <w:pPr>
              <w:jc w:val="center"/>
              <w:rPr>
                <w:ins w:id="4748" w:author="Leonel Fernandez Castillo" w:date="2023-04-11T10:18:00Z"/>
                <w:rFonts w:cs="Arial"/>
                <w:iCs/>
                <w:sz w:val="20"/>
                <w:szCs w:val="22"/>
              </w:rPr>
            </w:pPr>
            <w:ins w:id="4749" w:author="Leonel Fernandez Castillo" w:date="2023-04-11T10:18:00Z">
              <w:r w:rsidRPr="00B10982">
                <w:rPr>
                  <w:rFonts w:cs="Arial"/>
                  <w:iCs/>
                  <w:sz w:val="20"/>
                  <w:szCs w:val="22"/>
                </w:rPr>
                <w:t>5</w:t>
              </w:r>
            </w:ins>
          </w:p>
        </w:tc>
        <w:tc>
          <w:tcPr>
            <w:tcW w:w="5660" w:type="dxa"/>
            <w:tcBorders>
              <w:bottom w:val="single" w:sz="4" w:space="0" w:color="auto"/>
            </w:tcBorders>
            <w:shd w:val="clear" w:color="auto" w:fill="auto"/>
            <w:vAlign w:val="center"/>
            <w:tcPrChange w:id="4750" w:author="Fabian Moreno Torres" w:date="2023-06-15T10:05:00Z">
              <w:tcPr>
                <w:tcW w:w="4332" w:type="dxa"/>
                <w:tcBorders>
                  <w:bottom w:val="single" w:sz="4" w:space="0" w:color="auto"/>
                </w:tcBorders>
                <w:shd w:val="clear" w:color="auto" w:fill="auto"/>
                <w:vAlign w:val="center"/>
              </w:tcPr>
            </w:tcPrChange>
          </w:tcPr>
          <w:p w14:paraId="326F638E" w14:textId="77777777" w:rsidR="00B10982" w:rsidRPr="00B10982" w:rsidRDefault="00B10982" w:rsidP="00B10982">
            <w:pPr>
              <w:jc w:val="both"/>
              <w:rPr>
                <w:ins w:id="4751" w:author="Leonel Fernandez Castillo" w:date="2023-04-11T10:18:00Z"/>
                <w:rFonts w:cs="Arial"/>
                <w:iCs/>
                <w:sz w:val="20"/>
                <w:szCs w:val="22"/>
              </w:rPr>
            </w:pPr>
            <w:ins w:id="4752" w:author="Leonel Fernandez Castillo" w:date="2023-04-11T10:18:00Z">
              <w:r w:rsidRPr="00B10982">
                <w:rPr>
                  <w:rFonts w:cs="Arial"/>
                  <w:iCs/>
                  <w:sz w:val="20"/>
                  <w:szCs w:val="22"/>
                </w:rPr>
                <w:t>Ingresos</w:t>
              </w:r>
            </w:ins>
          </w:p>
        </w:tc>
      </w:tr>
      <w:tr w:rsidR="006245DA" w:rsidRPr="00B10982" w14:paraId="060F508D" w14:textId="77777777" w:rsidTr="009C0258">
        <w:trPr>
          <w:jc w:val="center"/>
          <w:ins w:id="4753" w:author="Leonel Fernandez Castillo" w:date="2023-04-11T10:18:00Z"/>
          <w:trPrChange w:id="4754" w:author="Fabian Moreno Torres" w:date="2023-06-15T10:05:00Z">
            <w:trPr>
              <w:jc w:val="center"/>
            </w:trPr>
          </w:trPrChange>
        </w:trPr>
        <w:tc>
          <w:tcPr>
            <w:tcW w:w="1139" w:type="dxa"/>
            <w:tcBorders>
              <w:bottom w:val="single" w:sz="4" w:space="0" w:color="auto"/>
            </w:tcBorders>
            <w:shd w:val="clear" w:color="auto" w:fill="auto"/>
            <w:vAlign w:val="center"/>
            <w:tcPrChange w:id="4755" w:author="Fabian Moreno Torres" w:date="2023-06-15T10:05:00Z">
              <w:tcPr>
                <w:tcW w:w="567" w:type="dxa"/>
                <w:tcBorders>
                  <w:bottom w:val="single" w:sz="4" w:space="0" w:color="auto"/>
                </w:tcBorders>
                <w:shd w:val="clear" w:color="auto" w:fill="auto"/>
                <w:vAlign w:val="center"/>
              </w:tcPr>
            </w:tcPrChange>
          </w:tcPr>
          <w:p w14:paraId="3AE65468" w14:textId="77777777" w:rsidR="00B10982" w:rsidRPr="00B10982" w:rsidRDefault="00B10982" w:rsidP="00B10982">
            <w:pPr>
              <w:jc w:val="center"/>
              <w:rPr>
                <w:ins w:id="4756" w:author="Leonel Fernandez Castillo" w:date="2023-04-11T10:18:00Z"/>
                <w:rFonts w:cs="Arial"/>
                <w:iCs/>
                <w:sz w:val="20"/>
                <w:szCs w:val="22"/>
              </w:rPr>
            </w:pPr>
            <w:ins w:id="4757" w:author="Leonel Fernandez Castillo" w:date="2023-04-11T10:18:00Z">
              <w:r w:rsidRPr="00B10982">
                <w:rPr>
                  <w:rFonts w:cs="Arial"/>
                  <w:iCs/>
                  <w:sz w:val="20"/>
                  <w:szCs w:val="22"/>
                </w:rPr>
                <w:t>6</w:t>
              </w:r>
            </w:ins>
          </w:p>
        </w:tc>
        <w:tc>
          <w:tcPr>
            <w:tcW w:w="5660" w:type="dxa"/>
            <w:tcBorders>
              <w:bottom w:val="single" w:sz="4" w:space="0" w:color="auto"/>
            </w:tcBorders>
            <w:shd w:val="clear" w:color="auto" w:fill="auto"/>
            <w:vAlign w:val="center"/>
            <w:tcPrChange w:id="4758" w:author="Fabian Moreno Torres" w:date="2023-06-15T10:05:00Z">
              <w:tcPr>
                <w:tcW w:w="4332" w:type="dxa"/>
                <w:tcBorders>
                  <w:bottom w:val="single" w:sz="4" w:space="0" w:color="auto"/>
                </w:tcBorders>
                <w:shd w:val="clear" w:color="auto" w:fill="auto"/>
                <w:vAlign w:val="center"/>
              </w:tcPr>
            </w:tcPrChange>
          </w:tcPr>
          <w:p w14:paraId="3140F26C" w14:textId="77777777" w:rsidR="00B10982" w:rsidRPr="00B10982" w:rsidRDefault="00B10982" w:rsidP="00B10982">
            <w:pPr>
              <w:jc w:val="both"/>
              <w:rPr>
                <w:ins w:id="4759" w:author="Leonel Fernandez Castillo" w:date="2023-04-11T10:18:00Z"/>
                <w:rFonts w:cs="Arial"/>
                <w:iCs/>
                <w:sz w:val="20"/>
                <w:szCs w:val="22"/>
              </w:rPr>
            </w:pPr>
            <w:ins w:id="4760" w:author="Leonel Fernandez Castillo" w:date="2023-04-11T10:18:00Z">
              <w:r w:rsidRPr="00B10982">
                <w:rPr>
                  <w:rFonts w:cs="Arial"/>
                  <w:iCs/>
                  <w:sz w:val="20"/>
                  <w:szCs w:val="22"/>
                </w:rPr>
                <w:t>Elementos clave</w:t>
              </w:r>
            </w:ins>
          </w:p>
        </w:tc>
      </w:tr>
      <w:tr w:rsidR="006245DA" w:rsidRPr="00B10982" w14:paraId="1F230ED6" w14:textId="77777777" w:rsidTr="009C0258">
        <w:trPr>
          <w:jc w:val="center"/>
          <w:ins w:id="4761" w:author="Leonel Fernandez Castillo" w:date="2023-04-11T10:18:00Z"/>
          <w:trPrChange w:id="4762" w:author="Fabian Moreno Torres" w:date="2023-06-15T10:05:00Z">
            <w:trPr>
              <w:jc w:val="center"/>
            </w:trPr>
          </w:trPrChange>
        </w:trPr>
        <w:tc>
          <w:tcPr>
            <w:tcW w:w="1139" w:type="dxa"/>
            <w:tcBorders>
              <w:bottom w:val="single" w:sz="4" w:space="0" w:color="auto"/>
            </w:tcBorders>
            <w:shd w:val="clear" w:color="auto" w:fill="auto"/>
            <w:vAlign w:val="center"/>
            <w:tcPrChange w:id="4763" w:author="Fabian Moreno Torres" w:date="2023-06-15T10:05:00Z">
              <w:tcPr>
                <w:tcW w:w="567" w:type="dxa"/>
                <w:tcBorders>
                  <w:bottom w:val="single" w:sz="4" w:space="0" w:color="auto"/>
                </w:tcBorders>
                <w:shd w:val="clear" w:color="auto" w:fill="auto"/>
                <w:vAlign w:val="center"/>
              </w:tcPr>
            </w:tcPrChange>
          </w:tcPr>
          <w:p w14:paraId="6FEA9976" w14:textId="77777777" w:rsidR="00B10982" w:rsidRPr="00B10982" w:rsidRDefault="00B10982" w:rsidP="00B10982">
            <w:pPr>
              <w:jc w:val="center"/>
              <w:rPr>
                <w:ins w:id="4764" w:author="Leonel Fernandez Castillo" w:date="2023-04-11T10:18:00Z"/>
                <w:rFonts w:cs="Arial"/>
                <w:iCs/>
                <w:sz w:val="20"/>
                <w:szCs w:val="22"/>
              </w:rPr>
            </w:pPr>
            <w:ins w:id="4765" w:author="Leonel Fernandez Castillo" w:date="2023-04-11T10:18:00Z">
              <w:r w:rsidRPr="00B10982">
                <w:rPr>
                  <w:rFonts w:cs="Arial"/>
                  <w:iCs/>
                  <w:sz w:val="20"/>
                  <w:szCs w:val="22"/>
                </w:rPr>
                <w:t>7</w:t>
              </w:r>
            </w:ins>
          </w:p>
        </w:tc>
        <w:tc>
          <w:tcPr>
            <w:tcW w:w="5660" w:type="dxa"/>
            <w:tcBorders>
              <w:bottom w:val="single" w:sz="4" w:space="0" w:color="auto"/>
            </w:tcBorders>
            <w:shd w:val="clear" w:color="auto" w:fill="auto"/>
            <w:vAlign w:val="center"/>
            <w:tcPrChange w:id="4766" w:author="Fabian Moreno Torres" w:date="2023-06-15T10:05:00Z">
              <w:tcPr>
                <w:tcW w:w="4332" w:type="dxa"/>
                <w:tcBorders>
                  <w:bottom w:val="single" w:sz="4" w:space="0" w:color="auto"/>
                </w:tcBorders>
                <w:shd w:val="clear" w:color="auto" w:fill="auto"/>
                <w:vAlign w:val="center"/>
              </w:tcPr>
            </w:tcPrChange>
          </w:tcPr>
          <w:p w14:paraId="160E3277" w14:textId="77777777" w:rsidR="00B10982" w:rsidRPr="00B10982" w:rsidRDefault="00B10982" w:rsidP="00B10982">
            <w:pPr>
              <w:jc w:val="both"/>
              <w:rPr>
                <w:ins w:id="4767" w:author="Leonel Fernandez Castillo" w:date="2023-04-11T10:18:00Z"/>
                <w:rFonts w:cs="Arial"/>
                <w:iCs/>
                <w:sz w:val="20"/>
                <w:szCs w:val="22"/>
              </w:rPr>
            </w:pPr>
            <w:ins w:id="4768" w:author="Leonel Fernandez Castillo" w:date="2023-04-11T10:18:00Z">
              <w:r w:rsidRPr="00B10982">
                <w:rPr>
                  <w:rFonts w:cs="Arial"/>
                  <w:iCs/>
                  <w:sz w:val="20"/>
                  <w:szCs w:val="22"/>
                </w:rPr>
                <w:t>Acciones/actividades clave</w:t>
              </w:r>
            </w:ins>
          </w:p>
        </w:tc>
      </w:tr>
      <w:tr w:rsidR="006245DA" w:rsidRPr="00B10982" w14:paraId="1E834AD4" w14:textId="77777777" w:rsidTr="009C0258">
        <w:trPr>
          <w:jc w:val="center"/>
          <w:ins w:id="4769" w:author="Leonel Fernandez Castillo" w:date="2023-04-11T10:18:00Z"/>
          <w:trPrChange w:id="4770" w:author="Fabian Moreno Torres" w:date="2023-06-15T10:05:00Z">
            <w:trPr>
              <w:jc w:val="center"/>
            </w:trPr>
          </w:trPrChange>
        </w:trPr>
        <w:tc>
          <w:tcPr>
            <w:tcW w:w="1139" w:type="dxa"/>
            <w:tcBorders>
              <w:bottom w:val="single" w:sz="4" w:space="0" w:color="auto"/>
            </w:tcBorders>
            <w:shd w:val="clear" w:color="auto" w:fill="auto"/>
            <w:vAlign w:val="center"/>
            <w:tcPrChange w:id="4771" w:author="Fabian Moreno Torres" w:date="2023-06-15T10:05:00Z">
              <w:tcPr>
                <w:tcW w:w="567" w:type="dxa"/>
                <w:tcBorders>
                  <w:bottom w:val="single" w:sz="4" w:space="0" w:color="auto"/>
                </w:tcBorders>
                <w:shd w:val="clear" w:color="auto" w:fill="auto"/>
                <w:vAlign w:val="center"/>
              </w:tcPr>
            </w:tcPrChange>
          </w:tcPr>
          <w:p w14:paraId="181414B4" w14:textId="77777777" w:rsidR="00B10982" w:rsidRPr="00B10982" w:rsidRDefault="00B10982" w:rsidP="00B10982">
            <w:pPr>
              <w:jc w:val="center"/>
              <w:rPr>
                <w:ins w:id="4772" w:author="Leonel Fernandez Castillo" w:date="2023-04-11T10:18:00Z"/>
                <w:rFonts w:cs="Arial"/>
                <w:iCs/>
                <w:sz w:val="20"/>
                <w:szCs w:val="22"/>
              </w:rPr>
            </w:pPr>
            <w:ins w:id="4773" w:author="Leonel Fernandez Castillo" w:date="2023-04-11T10:18:00Z">
              <w:r w:rsidRPr="00B10982">
                <w:rPr>
                  <w:rFonts w:cs="Arial"/>
                  <w:iCs/>
                  <w:sz w:val="20"/>
                  <w:szCs w:val="22"/>
                </w:rPr>
                <w:t>8</w:t>
              </w:r>
            </w:ins>
          </w:p>
        </w:tc>
        <w:tc>
          <w:tcPr>
            <w:tcW w:w="5660" w:type="dxa"/>
            <w:tcBorders>
              <w:bottom w:val="single" w:sz="4" w:space="0" w:color="auto"/>
            </w:tcBorders>
            <w:shd w:val="clear" w:color="auto" w:fill="auto"/>
            <w:vAlign w:val="center"/>
            <w:tcPrChange w:id="4774" w:author="Fabian Moreno Torres" w:date="2023-06-15T10:05:00Z">
              <w:tcPr>
                <w:tcW w:w="4332" w:type="dxa"/>
                <w:tcBorders>
                  <w:bottom w:val="single" w:sz="4" w:space="0" w:color="auto"/>
                </w:tcBorders>
                <w:shd w:val="clear" w:color="auto" w:fill="auto"/>
                <w:vAlign w:val="center"/>
              </w:tcPr>
            </w:tcPrChange>
          </w:tcPr>
          <w:p w14:paraId="556B004D" w14:textId="77777777" w:rsidR="00B10982" w:rsidRPr="00B10982" w:rsidRDefault="00B10982" w:rsidP="00B10982">
            <w:pPr>
              <w:jc w:val="both"/>
              <w:rPr>
                <w:ins w:id="4775" w:author="Leonel Fernandez Castillo" w:date="2023-04-11T10:18:00Z"/>
                <w:rFonts w:cs="Arial"/>
                <w:iCs/>
                <w:sz w:val="20"/>
                <w:szCs w:val="22"/>
              </w:rPr>
            </w:pPr>
            <w:ins w:id="4776" w:author="Leonel Fernandez Castillo" w:date="2023-04-11T10:18:00Z">
              <w:r w:rsidRPr="00B10982">
                <w:rPr>
                  <w:rFonts w:cs="Arial"/>
                  <w:iCs/>
                  <w:sz w:val="20"/>
                  <w:szCs w:val="22"/>
                </w:rPr>
                <w:t>Costos</w:t>
              </w:r>
            </w:ins>
          </w:p>
        </w:tc>
      </w:tr>
      <w:tr w:rsidR="006245DA" w:rsidRPr="00B10982" w14:paraId="6AE7ADB0" w14:textId="77777777" w:rsidTr="009C0258">
        <w:trPr>
          <w:jc w:val="center"/>
          <w:ins w:id="4777" w:author="Leonel Fernandez Castillo" w:date="2023-04-11T10:18:00Z"/>
          <w:trPrChange w:id="4778" w:author="Fabian Moreno Torres" w:date="2023-06-15T10:05:00Z">
            <w:trPr>
              <w:jc w:val="center"/>
            </w:trPr>
          </w:trPrChange>
        </w:trPr>
        <w:tc>
          <w:tcPr>
            <w:tcW w:w="1139" w:type="dxa"/>
            <w:shd w:val="clear" w:color="auto" w:fill="auto"/>
            <w:vAlign w:val="center"/>
            <w:tcPrChange w:id="4779" w:author="Fabian Moreno Torres" w:date="2023-06-15T10:05:00Z">
              <w:tcPr>
                <w:tcW w:w="567" w:type="dxa"/>
                <w:shd w:val="clear" w:color="auto" w:fill="auto"/>
                <w:vAlign w:val="center"/>
              </w:tcPr>
            </w:tcPrChange>
          </w:tcPr>
          <w:p w14:paraId="22EAC6A8" w14:textId="77777777" w:rsidR="00B10982" w:rsidRPr="00B10982" w:rsidRDefault="00B10982" w:rsidP="00B10982">
            <w:pPr>
              <w:jc w:val="center"/>
              <w:rPr>
                <w:ins w:id="4780" w:author="Leonel Fernandez Castillo" w:date="2023-04-11T10:18:00Z"/>
                <w:rFonts w:cs="Arial"/>
                <w:iCs/>
                <w:sz w:val="20"/>
                <w:szCs w:val="22"/>
              </w:rPr>
            </w:pPr>
            <w:ins w:id="4781" w:author="Leonel Fernandez Castillo" w:date="2023-04-11T10:18:00Z">
              <w:r w:rsidRPr="00B10982">
                <w:rPr>
                  <w:rFonts w:cs="Arial"/>
                  <w:iCs/>
                  <w:sz w:val="20"/>
                  <w:szCs w:val="22"/>
                </w:rPr>
                <w:t>9</w:t>
              </w:r>
            </w:ins>
          </w:p>
        </w:tc>
        <w:tc>
          <w:tcPr>
            <w:tcW w:w="5660" w:type="dxa"/>
            <w:shd w:val="clear" w:color="auto" w:fill="auto"/>
            <w:vAlign w:val="center"/>
            <w:tcPrChange w:id="4782" w:author="Fabian Moreno Torres" w:date="2023-06-15T10:05:00Z">
              <w:tcPr>
                <w:tcW w:w="4332" w:type="dxa"/>
                <w:shd w:val="clear" w:color="auto" w:fill="auto"/>
                <w:vAlign w:val="center"/>
              </w:tcPr>
            </w:tcPrChange>
          </w:tcPr>
          <w:p w14:paraId="23D3E9B5" w14:textId="77777777" w:rsidR="00B10982" w:rsidRPr="00B10982" w:rsidRDefault="00B10982" w:rsidP="00B10982">
            <w:pPr>
              <w:jc w:val="both"/>
              <w:rPr>
                <w:ins w:id="4783" w:author="Leonel Fernandez Castillo" w:date="2023-04-11T10:18:00Z"/>
                <w:rFonts w:cs="Arial"/>
                <w:iCs/>
                <w:sz w:val="20"/>
                <w:szCs w:val="22"/>
              </w:rPr>
            </w:pPr>
            <w:ins w:id="4784" w:author="Leonel Fernandez Castillo" w:date="2023-04-11T10:18:00Z">
              <w:r w:rsidRPr="00B10982">
                <w:rPr>
                  <w:rFonts w:cs="Arial"/>
                  <w:iCs/>
                  <w:sz w:val="20"/>
                  <w:szCs w:val="22"/>
                </w:rPr>
                <w:t>Alianzas clave</w:t>
              </w:r>
            </w:ins>
          </w:p>
        </w:tc>
      </w:tr>
      <w:tr w:rsidR="006245DA" w:rsidRPr="00B10982" w14:paraId="673BCE76" w14:textId="77777777" w:rsidTr="009C0258">
        <w:trPr>
          <w:jc w:val="center"/>
          <w:ins w:id="4785" w:author="Leonel Fernandez Castillo" w:date="2023-04-11T10:18:00Z"/>
          <w:trPrChange w:id="4786" w:author="Fabian Moreno Torres" w:date="2023-06-15T10:05:00Z">
            <w:trPr>
              <w:jc w:val="center"/>
            </w:trPr>
          </w:trPrChange>
        </w:trPr>
        <w:tc>
          <w:tcPr>
            <w:tcW w:w="1139" w:type="dxa"/>
            <w:tcBorders>
              <w:bottom w:val="single" w:sz="4" w:space="0" w:color="auto"/>
            </w:tcBorders>
            <w:shd w:val="clear" w:color="auto" w:fill="auto"/>
            <w:vAlign w:val="center"/>
            <w:tcPrChange w:id="4787" w:author="Fabian Moreno Torres" w:date="2023-06-15T10:05:00Z">
              <w:tcPr>
                <w:tcW w:w="567" w:type="dxa"/>
                <w:tcBorders>
                  <w:bottom w:val="single" w:sz="4" w:space="0" w:color="auto"/>
                </w:tcBorders>
                <w:shd w:val="clear" w:color="auto" w:fill="auto"/>
                <w:vAlign w:val="center"/>
              </w:tcPr>
            </w:tcPrChange>
          </w:tcPr>
          <w:p w14:paraId="516DD141" w14:textId="77777777" w:rsidR="00B10982" w:rsidRPr="00B10982" w:rsidRDefault="00B10982" w:rsidP="00B10982">
            <w:pPr>
              <w:jc w:val="center"/>
              <w:rPr>
                <w:ins w:id="4788" w:author="Leonel Fernandez Castillo" w:date="2023-04-11T10:18:00Z"/>
                <w:rFonts w:cs="Arial"/>
                <w:iCs/>
                <w:sz w:val="20"/>
                <w:szCs w:val="22"/>
              </w:rPr>
            </w:pPr>
            <w:ins w:id="4789" w:author="Leonel Fernandez Castillo" w:date="2023-04-11T10:18:00Z">
              <w:r w:rsidRPr="00B10982">
                <w:rPr>
                  <w:rFonts w:cs="Arial"/>
                  <w:iCs/>
                  <w:sz w:val="20"/>
                  <w:szCs w:val="22"/>
                </w:rPr>
                <w:t>10</w:t>
              </w:r>
            </w:ins>
          </w:p>
        </w:tc>
        <w:tc>
          <w:tcPr>
            <w:tcW w:w="5660" w:type="dxa"/>
            <w:tcBorders>
              <w:bottom w:val="single" w:sz="4" w:space="0" w:color="auto"/>
            </w:tcBorders>
            <w:shd w:val="clear" w:color="auto" w:fill="auto"/>
            <w:vAlign w:val="center"/>
            <w:tcPrChange w:id="4790" w:author="Fabian Moreno Torres" w:date="2023-06-15T10:05:00Z">
              <w:tcPr>
                <w:tcW w:w="4332" w:type="dxa"/>
                <w:tcBorders>
                  <w:bottom w:val="single" w:sz="4" w:space="0" w:color="auto"/>
                </w:tcBorders>
                <w:shd w:val="clear" w:color="auto" w:fill="auto"/>
                <w:vAlign w:val="center"/>
              </w:tcPr>
            </w:tcPrChange>
          </w:tcPr>
          <w:p w14:paraId="7D018DBD" w14:textId="77777777" w:rsidR="00B10982" w:rsidRPr="00B10982" w:rsidRDefault="00B10982" w:rsidP="00B10982">
            <w:pPr>
              <w:jc w:val="both"/>
              <w:rPr>
                <w:ins w:id="4791" w:author="Leonel Fernandez Castillo" w:date="2023-04-11T10:18:00Z"/>
                <w:rFonts w:cs="Arial"/>
                <w:iCs/>
                <w:sz w:val="20"/>
                <w:szCs w:val="22"/>
              </w:rPr>
            </w:pPr>
            <w:ins w:id="4792" w:author="Leonel Fernandez Castillo" w:date="2023-04-11T10:18:00Z">
              <w:r w:rsidRPr="00B10982">
                <w:rPr>
                  <w:rFonts w:cs="Arial"/>
                  <w:iCs/>
                  <w:sz w:val="20"/>
                  <w:szCs w:val="22"/>
                </w:rPr>
                <w:t>Sustentabilidad</w:t>
              </w:r>
            </w:ins>
          </w:p>
        </w:tc>
      </w:tr>
    </w:tbl>
    <w:p w14:paraId="1B767A8C" w14:textId="77777777" w:rsidR="00B10982" w:rsidRPr="00B10982" w:rsidRDefault="00B10982" w:rsidP="00B10982">
      <w:pPr>
        <w:ind w:left="720"/>
        <w:rPr>
          <w:ins w:id="4793" w:author="Leonel Fernandez Castillo" w:date="2023-04-11T10:18:00Z"/>
          <w:rFonts w:eastAsia="Arial Unicode MS" w:cs="Arial"/>
          <w:szCs w:val="22"/>
          <w:lang w:val="es-CL"/>
        </w:rPr>
      </w:pPr>
    </w:p>
    <w:p w14:paraId="2B480AC0" w14:textId="77777777" w:rsidR="00B10982" w:rsidRPr="00B10982" w:rsidRDefault="00B10982" w:rsidP="00B10982">
      <w:pPr>
        <w:numPr>
          <w:ilvl w:val="0"/>
          <w:numId w:val="15"/>
        </w:numPr>
        <w:jc w:val="both"/>
        <w:rPr>
          <w:ins w:id="4794" w:author="Leonel Fernandez Castillo" w:date="2023-04-11T10:18:00Z"/>
          <w:rFonts w:eastAsia="Arial Unicode MS" w:cs="Arial"/>
          <w:b/>
          <w:szCs w:val="22"/>
        </w:rPr>
      </w:pPr>
      <w:ins w:id="4795" w:author="Leonel Fernandez Castillo" w:date="2023-04-11T10:18:00Z">
        <w:r w:rsidRPr="00B10982">
          <w:rPr>
            <w:rFonts w:eastAsia="Arial Unicode MS" w:cs="Arial"/>
            <w:b/>
            <w:szCs w:val="22"/>
          </w:rPr>
          <w:t>Estructura de financiamiento</w:t>
        </w:r>
      </w:ins>
    </w:p>
    <w:p w14:paraId="05D142F1" w14:textId="77777777" w:rsidR="00B10982" w:rsidRPr="00B10982" w:rsidRDefault="00B10982" w:rsidP="00B10982">
      <w:pPr>
        <w:ind w:left="720"/>
        <w:jc w:val="both"/>
        <w:rPr>
          <w:ins w:id="4796" w:author="Leonel Fernandez Castillo" w:date="2023-04-11T10:18:00Z"/>
          <w:rFonts w:eastAsia="Arial Unicode MS" w:cs="Arial"/>
          <w:szCs w:val="22"/>
          <w:lang w:val="es-CL"/>
        </w:rPr>
      </w:pPr>
      <w:ins w:id="4797" w:author="Leonel Fernandez Castillo" w:date="2023-04-11T10:18:00Z">
        <w:r w:rsidRPr="00B10982">
          <w:rPr>
            <w:rFonts w:eastAsia="Arial Unicode MS" w:cs="Arial"/>
            <w:szCs w:val="22"/>
            <w:lang w:val="es-CL"/>
          </w:rPr>
          <w:t>La Estructura de Financiamiento contiene actividades de Acciones de Gestión Empresarial e Inversión para la implementación del negocio.</w:t>
        </w:r>
      </w:ins>
    </w:p>
    <w:p w14:paraId="4801CD33" w14:textId="4DF12AAC" w:rsidR="00B10982" w:rsidRDefault="00B10982" w:rsidP="00B10982">
      <w:pPr>
        <w:ind w:left="720"/>
        <w:jc w:val="both"/>
        <w:rPr>
          <w:ins w:id="4798" w:author="Fabian Moreno Torres" w:date="2023-06-15T11:27:00Z"/>
          <w:rFonts w:eastAsia="Arial Unicode MS" w:cs="Arial"/>
          <w:b/>
          <w:color w:val="00B050"/>
          <w:szCs w:val="22"/>
        </w:rPr>
      </w:pPr>
    </w:p>
    <w:p w14:paraId="1D07AB04" w14:textId="5BA3AFDE" w:rsidR="00AB3576" w:rsidDel="00A269D4" w:rsidRDefault="00AB3576" w:rsidP="00B10982">
      <w:pPr>
        <w:ind w:left="720"/>
        <w:jc w:val="both"/>
        <w:rPr>
          <w:del w:id="4799" w:author="Fabian Moreno Torres" w:date="2023-07-24T09:31:00Z"/>
          <w:rFonts w:eastAsia="Arial Unicode MS" w:cs="Arial"/>
          <w:b/>
          <w:color w:val="00B050"/>
          <w:szCs w:val="22"/>
        </w:rPr>
      </w:pPr>
    </w:p>
    <w:p w14:paraId="748319C9" w14:textId="427ECECD" w:rsidR="00A269D4" w:rsidDel="00A269D4" w:rsidRDefault="00A269D4" w:rsidP="00B10982">
      <w:pPr>
        <w:ind w:left="720"/>
        <w:jc w:val="both"/>
        <w:rPr>
          <w:del w:id="4800" w:author="Fabian Moreno Torres" w:date="2023-07-24T09:31:00Z"/>
          <w:rFonts w:eastAsia="Arial Unicode MS" w:cs="Arial"/>
          <w:b/>
          <w:color w:val="00B050"/>
          <w:szCs w:val="22"/>
        </w:rPr>
      </w:pPr>
    </w:p>
    <w:p w14:paraId="46B0384F" w14:textId="1C2CCAEA" w:rsidR="006B305D" w:rsidRPr="00B10982" w:rsidDel="00A269D4" w:rsidRDefault="006B305D" w:rsidP="00B10982">
      <w:pPr>
        <w:ind w:left="720"/>
        <w:jc w:val="both"/>
        <w:rPr>
          <w:ins w:id="4801" w:author="Leonel Fernandez Castillo" w:date="2023-04-11T10:18:00Z"/>
          <w:del w:id="4802" w:author="Fabian Moreno Torres" w:date="2023-07-24T09:31:00Z"/>
          <w:rFonts w:eastAsia="Arial Unicode MS" w:cs="Arial"/>
          <w:b/>
          <w:color w:val="00B050"/>
          <w:szCs w:val="22"/>
        </w:rPr>
      </w:pPr>
    </w:p>
    <w:p w14:paraId="0829F978" w14:textId="36FC5119" w:rsidR="00B10982" w:rsidRPr="000373B3" w:rsidRDefault="00B10982" w:rsidP="00B10982">
      <w:pPr>
        <w:jc w:val="both"/>
        <w:rPr>
          <w:ins w:id="4803" w:author="Leonel Fernandez Castillo" w:date="2023-04-11T10:18:00Z"/>
          <w:rFonts w:eastAsia="Arial Unicode MS" w:cs="Arial"/>
          <w:b/>
          <w:szCs w:val="22"/>
          <w:u w:val="single"/>
          <w:rPrChange w:id="4804" w:author="Fabian Moreno Torres" w:date="2023-06-15T11:10:00Z">
            <w:rPr>
              <w:ins w:id="4805" w:author="Leonel Fernandez Castillo" w:date="2023-04-11T10:18:00Z"/>
              <w:rFonts w:eastAsia="Arial Unicode MS" w:cs="Arial"/>
              <w:szCs w:val="22"/>
              <w:u w:val="single"/>
            </w:rPr>
          </w:rPrChange>
        </w:rPr>
      </w:pPr>
      <w:ins w:id="4806" w:author="Leonel Fernandez Castillo" w:date="2023-04-11T10:18:00Z">
        <w:r w:rsidRPr="000373B3">
          <w:rPr>
            <w:rFonts w:eastAsia="Arial Unicode MS" w:cs="Arial"/>
            <w:b/>
            <w:szCs w:val="22"/>
            <w:u w:val="single"/>
            <w:rPrChange w:id="4807" w:author="Fabian Moreno Torres" w:date="2023-06-15T11:10:00Z">
              <w:rPr>
                <w:rFonts w:eastAsia="Arial Unicode MS" w:cs="Arial"/>
                <w:szCs w:val="22"/>
                <w:u w:val="single"/>
              </w:rPr>
            </w:rPrChange>
          </w:rPr>
          <w:t>Ejemplo de Cuadro Presupuestario para Acciones de Gesti</w:t>
        </w:r>
        <w:r w:rsidRPr="000373B3">
          <w:rPr>
            <w:rFonts w:eastAsia="Arial Unicode MS" w:cs="Arial" w:hint="eastAsia"/>
            <w:b/>
            <w:szCs w:val="22"/>
            <w:u w:val="single"/>
            <w:rPrChange w:id="4808" w:author="Fabian Moreno Torres" w:date="2023-06-15T11:10:00Z">
              <w:rPr>
                <w:rFonts w:eastAsia="Arial Unicode MS" w:cs="Arial" w:hint="eastAsia"/>
                <w:szCs w:val="22"/>
                <w:u w:val="single"/>
              </w:rPr>
            </w:rPrChange>
          </w:rPr>
          <w:t>ó</w:t>
        </w:r>
        <w:r w:rsidRPr="000373B3">
          <w:rPr>
            <w:rFonts w:eastAsia="Arial Unicode MS" w:cs="Arial"/>
            <w:b/>
            <w:szCs w:val="22"/>
            <w:u w:val="single"/>
            <w:rPrChange w:id="4809" w:author="Fabian Moreno Torres" w:date="2023-06-15T11:10:00Z">
              <w:rPr>
                <w:rFonts w:eastAsia="Arial Unicode MS" w:cs="Arial"/>
                <w:szCs w:val="22"/>
                <w:u w:val="single"/>
              </w:rPr>
            </w:rPrChange>
          </w:rPr>
          <w:t>n Empresarial</w:t>
        </w:r>
      </w:ins>
      <w:ins w:id="4810" w:author="Fabian Moreno Torres" w:date="2023-06-15T11:10:00Z">
        <w:r w:rsidR="000373B3" w:rsidRPr="000373B3">
          <w:rPr>
            <w:rFonts w:eastAsia="Arial Unicode MS" w:cs="Arial"/>
            <w:b/>
            <w:szCs w:val="22"/>
            <w:u w:val="single"/>
            <w:rPrChange w:id="4811" w:author="Fabian Moreno Torres" w:date="2023-06-15T11:10:00Z">
              <w:rPr>
                <w:rFonts w:eastAsia="Arial Unicode MS" w:cs="Arial"/>
                <w:szCs w:val="22"/>
                <w:u w:val="single"/>
              </w:rPr>
            </w:rPrChange>
          </w:rPr>
          <w:t>.</w:t>
        </w:r>
      </w:ins>
    </w:p>
    <w:p w14:paraId="4D541F33" w14:textId="77777777" w:rsidR="00B10982" w:rsidRPr="00B10982" w:rsidRDefault="00B10982" w:rsidP="00B10982">
      <w:pPr>
        <w:jc w:val="both"/>
        <w:rPr>
          <w:ins w:id="4812" w:author="Leonel Fernandez Castillo" w:date="2023-04-11T10:18:00Z"/>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Change w:id="4813" w:author="Fabian Moreno Torres" w:date="2023-06-15T11:40:00Z">
          <w:tblPr>
            <w:tblW w:w="10505" w:type="dxa"/>
            <w:tblInd w:w="55" w:type="dxa"/>
            <w:tblLayout w:type="fixed"/>
            <w:tblCellMar>
              <w:left w:w="70" w:type="dxa"/>
              <w:right w:w="70" w:type="dxa"/>
            </w:tblCellMar>
            <w:tblLook w:val="04A0" w:firstRow="1" w:lastRow="0" w:firstColumn="1" w:lastColumn="0" w:noHBand="0" w:noVBand="1"/>
          </w:tblPr>
        </w:tblPrChange>
      </w:tblPr>
      <w:tblGrid>
        <w:gridCol w:w="636"/>
        <w:gridCol w:w="1572"/>
        <w:gridCol w:w="1701"/>
        <w:gridCol w:w="1134"/>
        <w:gridCol w:w="1068"/>
        <w:gridCol w:w="1059"/>
        <w:gridCol w:w="1776"/>
        <w:gridCol w:w="1559"/>
        <w:tblGridChange w:id="4814">
          <w:tblGrid>
            <w:gridCol w:w="5"/>
            <w:gridCol w:w="636"/>
            <w:gridCol w:w="1789"/>
            <w:gridCol w:w="1413"/>
            <w:gridCol w:w="5"/>
            <w:gridCol w:w="1195"/>
            <w:gridCol w:w="5"/>
            <w:gridCol w:w="1063"/>
            <w:gridCol w:w="5"/>
            <w:gridCol w:w="1054"/>
            <w:gridCol w:w="5"/>
            <w:gridCol w:w="1771"/>
            <w:gridCol w:w="5"/>
            <w:gridCol w:w="1554"/>
          </w:tblGrid>
        </w:tblGridChange>
      </w:tblGrid>
      <w:tr w:rsidR="00B10982" w:rsidRPr="00B10982" w14:paraId="1DB40221" w14:textId="77777777" w:rsidTr="00DE4B08">
        <w:trPr>
          <w:gridAfter w:val="1"/>
          <w:wAfter w:w="1559" w:type="dxa"/>
          <w:trHeight w:val="530"/>
          <w:ins w:id="4815" w:author="Leonel Fernandez Castillo" w:date="2023-04-11T10:18:00Z"/>
          <w:trPrChange w:id="4816" w:author="Fabian Moreno Torres" w:date="2023-06-15T11:40:00Z">
            <w:trPr>
              <w:gridBefore w:val="1"/>
              <w:gridAfter w:val="1"/>
              <w:wAfter w:w="1559" w:type="dxa"/>
              <w:trHeight w:val="771"/>
            </w:trPr>
          </w:trPrChange>
        </w:trPr>
        <w:tc>
          <w:tcPr>
            <w:tcW w:w="2208" w:type="dxa"/>
            <w:gridSpan w:val="2"/>
            <w:tcBorders>
              <w:top w:val="single" w:sz="4" w:space="0" w:color="auto"/>
              <w:left w:val="single" w:sz="4" w:space="0" w:color="auto"/>
              <w:bottom w:val="single" w:sz="4" w:space="0" w:color="auto"/>
              <w:right w:val="single" w:sz="4" w:space="0" w:color="auto"/>
            </w:tcBorders>
            <w:vAlign w:val="center"/>
            <w:hideMark/>
            <w:tcPrChange w:id="4817" w:author="Fabian Moreno Torres" w:date="2023-06-15T11:40:00Z">
              <w:tcPr>
                <w:tcW w:w="242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F3DC09E" w14:textId="77777777" w:rsidR="00B10982" w:rsidRPr="00B10982" w:rsidRDefault="00B10982" w:rsidP="00B10982">
            <w:pPr>
              <w:jc w:val="center"/>
              <w:rPr>
                <w:ins w:id="4818" w:author="Leonel Fernandez Castillo" w:date="2023-04-11T10:18:00Z"/>
                <w:b/>
                <w:bCs/>
                <w:sz w:val="16"/>
                <w:szCs w:val="16"/>
                <w:lang w:val="es-CL" w:eastAsia="es-CL"/>
              </w:rPr>
            </w:pPr>
            <w:ins w:id="4819" w:author="Leonel Fernandez Castillo" w:date="2023-04-11T10:18:00Z">
              <w:r w:rsidRPr="00B10982">
                <w:rPr>
                  <w:b/>
                  <w:bCs/>
                  <w:sz w:val="16"/>
                  <w:szCs w:val="16"/>
                  <w:lang w:val="es-CL" w:eastAsia="es-CL"/>
                </w:rPr>
                <w:t>Ítem</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4820" w:author="Fabian Moreno Torres" w:date="2023-06-15T11:4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F13461C" w14:textId="77777777" w:rsidR="00B10982" w:rsidRPr="00B10982" w:rsidRDefault="00B10982" w:rsidP="00B10982">
            <w:pPr>
              <w:jc w:val="center"/>
              <w:rPr>
                <w:ins w:id="4821" w:author="Leonel Fernandez Castillo" w:date="2023-04-11T10:18:00Z"/>
                <w:b/>
                <w:bCs/>
                <w:sz w:val="16"/>
                <w:szCs w:val="16"/>
                <w:lang w:val="es-CL" w:eastAsia="es-CL"/>
              </w:rPr>
            </w:pPr>
            <w:ins w:id="4822" w:author="Leonel Fernandez Castillo" w:date="2023-04-11T10:18:00Z">
              <w:r w:rsidRPr="00B10982">
                <w:rPr>
                  <w:b/>
                  <w:bCs/>
                  <w:sz w:val="16"/>
                  <w:szCs w:val="16"/>
                  <w:lang w:val="es-CL" w:eastAsia="es-CL"/>
                </w:rPr>
                <w:t>Sub -Ítem</w:t>
              </w:r>
            </w:ins>
          </w:p>
        </w:tc>
        <w:tc>
          <w:tcPr>
            <w:tcW w:w="1134" w:type="dxa"/>
            <w:tcBorders>
              <w:top w:val="single" w:sz="4" w:space="0" w:color="auto"/>
              <w:left w:val="nil"/>
              <w:bottom w:val="single" w:sz="4" w:space="0" w:color="auto"/>
              <w:right w:val="single" w:sz="4" w:space="0" w:color="auto"/>
            </w:tcBorders>
            <w:tcPrChange w:id="4823" w:author="Fabian Moreno Torres" w:date="2023-06-15T11:40:00Z">
              <w:tcPr>
                <w:tcW w:w="1200" w:type="dxa"/>
                <w:gridSpan w:val="2"/>
                <w:tcBorders>
                  <w:top w:val="single" w:sz="4" w:space="0" w:color="auto"/>
                  <w:left w:val="nil"/>
                  <w:bottom w:val="single" w:sz="4" w:space="0" w:color="auto"/>
                  <w:right w:val="single" w:sz="4" w:space="0" w:color="auto"/>
                </w:tcBorders>
              </w:tcPr>
            </w:tcPrChange>
          </w:tcPr>
          <w:p w14:paraId="5175A2C5" w14:textId="77777777" w:rsidR="00B10982" w:rsidRPr="00B10982" w:rsidRDefault="00B10982" w:rsidP="00B10982">
            <w:pPr>
              <w:jc w:val="center"/>
              <w:rPr>
                <w:ins w:id="4824" w:author="Leonel Fernandez Castillo" w:date="2023-04-11T10:18:00Z"/>
                <w:b/>
                <w:bCs/>
                <w:sz w:val="16"/>
                <w:szCs w:val="16"/>
                <w:lang w:val="es-CL" w:eastAsia="es-CL"/>
              </w:rPr>
            </w:pPr>
            <w:ins w:id="4825" w:author="Leonel Fernandez Castillo" w:date="2023-04-11T10:18:00Z">
              <w:r w:rsidRPr="00B10982">
                <w:rPr>
                  <w:rFonts w:eastAsia="Arial Unicode MS" w:cs="Arial"/>
                  <w:sz w:val="16"/>
                  <w:szCs w:val="16"/>
                  <w:u w:val="single"/>
                </w:rPr>
                <w:t>Subsidio SERCOTEC</w:t>
              </w:r>
            </w:ins>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4826" w:author="Fabian Moreno Torres" w:date="2023-06-15T11:40:00Z">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8F2507C" w14:textId="3F47DE5D" w:rsidR="00B10982" w:rsidRPr="00B10982" w:rsidRDefault="00B10982" w:rsidP="00B10982">
            <w:pPr>
              <w:jc w:val="center"/>
              <w:rPr>
                <w:ins w:id="4827" w:author="Leonel Fernandez Castillo" w:date="2023-04-11T10:18:00Z"/>
                <w:rFonts w:eastAsia="Arial Unicode MS" w:cs="Arial"/>
                <w:sz w:val="16"/>
                <w:szCs w:val="16"/>
                <w:u w:val="single"/>
              </w:rPr>
            </w:pPr>
            <w:ins w:id="4828" w:author="Leonel Fernandez Castillo" w:date="2023-04-11T10:18:00Z">
              <w:r w:rsidRPr="00B10982">
                <w:rPr>
                  <w:rFonts w:eastAsia="Arial Unicode MS" w:cs="Arial"/>
                  <w:sz w:val="16"/>
                  <w:szCs w:val="16"/>
                  <w:u w:val="single"/>
                </w:rPr>
                <w:t>Aporte Empresarial</w:t>
              </w:r>
            </w:ins>
          </w:p>
          <w:p w14:paraId="7306749E" w14:textId="01158025" w:rsidR="00B10982" w:rsidRPr="00B10982" w:rsidRDefault="00B10982">
            <w:pPr>
              <w:jc w:val="center"/>
              <w:rPr>
                <w:ins w:id="4829" w:author="Leonel Fernandez Castillo" w:date="2023-04-11T10:18:00Z"/>
                <w:rFonts w:eastAsia="Arial Unicode MS" w:cs="Arial"/>
                <w:b/>
                <w:sz w:val="16"/>
                <w:szCs w:val="16"/>
              </w:rPr>
            </w:pPr>
            <w:ins w:id="4830" w:author="Leonel Fernandez Castillo" w:date="2023-04-11T10:18:00Z">
              <w:del w:id="4831" w:author="Fabian Moreno Torres" w:date="2023-07-20T17:15:00Z">
                <w:r w:rsidRPr="00B10982" w:rsidDel="00812550">
                  <w:rPr>
                    <w:rFonts w:eastAsia="Arial Unicode MS" w:cs="Arial"/>
                    <w:b/>
                    <w:sz w:val="16"/>
                    <w:szCs w:val="16"/>
                  </w:rPr>
                  <w:delText>(</w:delText>
                </w:r>
                <w:commentRangeStart w:id="4832"/>
                <w:r w:rsidRPr="00B10982" w:rsidDel="00812550">
                  <w:rPr>
                    <w:rFonts w:eastAsia="Arial Unicode MS" w:cs="Arial"/>
                    <w:b/>
                    <w:sz w:val="16"/>
                    <w:szCs w:val="16"/>
                  </w:rPr>
                  <w:delText>3</w:delText>
                </w:r>
              </w:del>
            </w:ins>
            <w:commentRangeEnd w:id="4832"/>
            <w:r w:rsidR="0070781C">
              <w:rPr>
                <w:rStyle w:val="Refdecomentario"/>
              </w:rPr>
              <w:commentReference w:id="4832"/>
            </w:r>
            <w:ins w:id="4833" w:author="Leonel Fernandez Castillo" w:date="2023-04-11T10:18:00Z">
              <w:del w:id="4834" w:author="Fabian Moreno Torres" w:date="2023-07-20T17:15:00Z">
                <w:r w:rsidRPr="00B10982" w:rsidDel="00812550">
                  <w:rPr>
                    <w:rFonts w:eastAsia="Arial Unicode MS" w:cs="Arial"/>
                    <w:b/>
                    <w:sz w:val="16"/>
                    <w:szCs w:val="16"/>
                  </w:rPr>
                  <w:delText>%)</w:delText>
                </w:r>
              </w:del>
            </w:ins>
          </w:p>
        </w:tc>
        <w:tc>
          <w:tcPr>
            <w:tcW w:w="1059" w:type="dxa"/>
            <w:tcBorders>
              <w:top w:val="single" w:sz="4" w:space="0" w:color="auto"/>
              <w:left w:val="nil"/>
              <w:bottom w:val="single" w:sz="4" w:space="0" w:color="auto"/>
              <w:right w:val="single" w:sz="4" w:space="0" w:color="auto"/>
            </w:tcBorders>
            <w:shd w:val="clear" w:color="auto" w:fill="auto"/>
            <w:vAlign w:val="center"/>
            <w:hideMark/>
            <w:tcPrChange w:id="4835" w:author="Fabian Moreno Torres" w:date="2023-06-15T11:40:00Z">
              <w:tcPr>
                <w:tcW w:w="1059"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59B4CDDA" w14:textId="77777777" w:rsidR="00B10982" w:rsidRPr="00B10982" w:rsidRDefault="00B10982" w:rsidP="00B10982">
            <w:pPr>
              <w:jc w:val="center"/>
              <w:rPr>
                <w:ins w:id="4836" w:author="Leonel Fernandez Castillo" w:date="2023-04-11T10:18:00Z"/>
                <w:b/>
                <w:bCs/>
                <w:sz w:val="16"/>
                <w:szCs w:val="16"/>
                <w:lang w:val="es-CL" w:eastAsia="es-CL"/>
              </w:rPr>
            </w:pPr>
            <w:ins w:id="4837" w:author="Leonel Fernandez Castillo" w:date="2023-04-11T10:18:00Z">
              <w:r w:rsidRPr="00B10982">
                <w:rPr>
                  <w:rFonts w:eastAsia="Arial Unicode MS" w:cs="Arial"/>
                  <w:sz w:val="16"/>
                  <w:szCs w:val="16"/>
                  <w:u w:val="single"/>
                </w:rPr>
                <w:t>Total Ítem</w:t>
              </w:r>
              <w:r w:rsidRPr="00B10982">
                <w:rPr>
                  <w:b/>
                  <w:bCs/>
                  <w:sz w:val="16"/>
                  <w:szCs w:val="16"/>
                  <w:lang w:val="es-CL" w:eastAsia="es-CL"/>
                </w:rPr>
                <w:t xml:space="preserve"> </w:t>
              </w:r>
            </w:ins>
          </w:p>
        </w:tc>
        <w:tc>
          <w:tcPr>
            <w:tcW w:w="1776" w:type="dxa"/>
            <w:tcBorders>
              <w:top w:val="single" w:sz="4" w:space="0" w:color="auto"/>
              <w:left w:val="nil"/>
              <w:bottom w:val="single" w:sz="4" w:space="0" w:color="auto"/>
              <w:right w:val="single" w:sz="4" w:space="0" w:color="auto"/>
            </w:tcBorders>
            <w:shd w:val="clear" w:color="auto" w:fill="auto"/>
            <w:vAlign w:val="center"/>
            <w:hideMark/>
            <w:tcPrChange w:id="4838" w:author="Fabian Moreno Torres" w:date="2023-06-15T11:40:00Z">
              <w:tcPr>
                <w:tcW w:w="1776"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084A1929" w14:textId="77777777" w:rsidR="00B10982" w:rsidRPr="00B10982" w:rsidRDefault="00B10982" w:rsidP="00B10982">
            <w:pPr>
              <w:jc w:val="center"/>
              <w:rPr>
                <w:ins w:id="4839" w:author="Leonel Fernandez Castillo" w:date="2023-04-11T10:18:00Z"/>
                <w:b/>
                <w:bCs/>
                <w:sz w:val="16"/>
                <w:szCs w:val="16"/>
                <w:lang w:val="es-CL" w:eastAsia="es-CL"/>
              </w:rPr>
            </w:pPr>
            <w:ins w:id="4840" w:author="Leonel Fernandez Castillo" w:date="2023-04-11T10:18:00Z">
              <w:r w:rsidRPr="00B10982">
                <w:rPr>
                  <w:rFonts w:eastAsia="Arial Unicode MS" w:cs="Arial"/>
                  <w:sz w:val="16"/>
                  <w:szCs w:val="16"/>
                  <w:u w:val="single"/>
                </w:rPr>
                <w:t>Observación</w:t>
              </w:r>
            </w:ins>
          </w:p>
        </w:tc>
      </w:tr>
      <w:tr w:rsidR="00B10982" w:rsidRPr="00B10982" w14:paraId="570F9608" w14:textId="77777777" w:rsidTr="00DE4B08">
        <w:trPr>
          <w:gridAfter w:val="1"/>
          <w:wAfter w:w="1559" w:type="dxa"/>
          <w:trHeight w:val="538"/>
          <w:ins w:id="4841" w:author="Leonel Fernandez Castillo" w:date="2023-04-11T10:18:00Z"/>
          <w:trPrChange w:id="4842" w:author="Fabian Moreno Torres" w:date="2023-06-15T11:40:00Z">
            <w:trPr>
              <w:gridBefore w:val="1"/>
              <w:gridAfter w:val="1"/>
              <w:wAfter w:w="1559" w:type="dxa"/>
              <w:trHeight w:val="790"/>
            </w:trPr>
          </w:trPrChange>
        </w:trPr>
        <w:tc>
          <w:tcPr>
            <w:tcW w:w="636" w:type="dxa"/>
            <w:vMerge w:val="restart"/>
            <w:tcBorders>
              <w:top w:val="nil"/>
              <w:left w:val="single" w:sz="4" w:space="0" w:color="auto"/>
              <w:right w:val="single" w:sz="4" w:space="0" w:color="auto"/>
            </w:tcBorders>
            <w:shd w:val="clear" w:color="auto" w:fill="auto"/>
            <w:textDirection w:val="btLr"/>
            <w:vAlign w:val="center"/>
            <w:hideMark/>
            <w:tcPrChange w:id="4843" w:author="Fabian Moreno Torres" w:date="2023-06-15T11:40:00Z">
              <w:tcPr>
                <w:tcW w:w="636" w:type="dxa"/>
                <w:vMerge w:val="restart"/>
                <w:tcBorders>
                  <w:top w:val="nil"/>
                  <w:left w:val="single" w:sz="4" w:space="0" w:color="auto"/>
                  <w:right w:val="single" w:sz="4" w:space="0" w:color="auto"/>
                </w:tcBorders>
                <w:shd w:val="clear" w:color="auto" w:fill="auto"/>
                <w:textDirection w:val="btLr"/>
                <w:vAlign w:val="center"/>
                <w:hideMark/>
              </w:tcPr>
            </w:tcPrChange>
          </w:tcPr>
          <w:p w14:paraId="1DC2635D" w14:textId="77777777" w:rsidR="00B10982" w:rsidRPr="00B10982" w:rsidRDefault="00B10982" w:rsidP="00B10982">
            <w:pPr>
              <w:jc w:val="center"/>
              <w:rPr>
                <w:ins w:id="4844" w:author="Leonel Fernandez Castillo" w:date="2023-04-11T10:18:00Z"/>
                <w:b/>
                <w:bCs/>
                <w:sz w:val="16"/>
                <w:szCs w:val="16"/>
                <w:lang w:val="es-CL" w:eastAsia="es-CL"/>
              </w:rPr>
            </w:pPr>
            <w:ins w:id="4845" w:author="Leonel Fernandez Castillo" w:date="2023-04-11T10:18:00Z">
              <w:r w:rsidRPr="00B10982">
                <w:rPr>
                  <w:b/>
                  <w:bCs/>
                  <w:sz w:val="16"/>
                  <w:szCs w:val="16"/>
                  <w:lang w:val="es-CL" w:eastAsia="es-CL"/>
                </w:rPr>
                <w:t>Acciones de Gestión Empresarial</w:t>
              </w:r>
            </w:ins>
          </w:p>
        </w:tc>
        <w:tc>
          <w:tcPr>
            <w:tcW w:w="1572" w:type="dxa"/>
            <w:tcBorders>
              <w:top w:val="nil"/>
              <w:left w:val="nil"/>
              <w:bottom w:val="single" w:sz="4" w:space="0" w:color="auto"/>
              <w:right w:val="single" w:sz="4" w:space="0" w:color="auto"/>
            </w:tcBorders>
            <w:shd w:val="clear" w:color="auto" w:fill="auto"/>
            <w:vAlign w:val="center"/>
            <w:hideMark/>
            <w:tcPrChange w:id="4846" w:author="Fabian Moreno Torres" w:date="2023-06-15T11:40:00Z">
              <w:tcPr>
                <w:tcW w:w="1789" w:type="dxa"/>
                <w:tcBorders>
                  <w:top w:val="nil"/>
                  <w:left w:val="nil"/>
                  <w:bottom w:val="single" w:sz="4" w:space="0" w:color="auto"/>
                  <w:right w:val="single" w:sz="4" w:space="0" w:color="auto"/>
                </w:tcBorders>
                <w:shd w:val="clear" w:color="auto" w:fill="auto"/>
                <w:vAlign w:val="center"/>
                <w:hideMark/>
              </w:tcPr>
            </w:tcPrChange>
          </w:tcPr>
          <w:p w14:paraId="456AA32D" w14:textId="77777777" w:rsidR="00B10982" w:rsidRPr="00B10982" w:rsidRDefault="00B10982" w:rsidP="00B10982">
            <w:pPr>
              <w:jc w:val="center"/>
              <w:rPr>
                <w:ins w:id="4847" w:author="Leonel Fernandez Castillo" w:date="2023-04-11T10:18:00Z"/>
                <w:sz w:val="16"/>
                <w:szCs w:val="16"/>
                <w:lang w:val="es-CL" w:eastAsia="es-CL"/>
              </w:rPr>
            </w:pPr>
            <w:ins w:id="4848" w:author="Leonel Fernandez Castillo" w:date="2023-04-11T10:18:00Z">
              <w:r w:rsidRPr="00B10982">
                <w:rPr>
                  <w:sz w:val="16"/>
                  <w:szCs w:val="16"/>
                  <w:lang w:val="es-CL" w:eastAsia="es-CL"/>
                </w:rPr>
                <w:t>Asistencia Técnica y Asesoría en Gestión</w:t>
              </w:r>
            </w:ins>
          </w:p>
        </w:tc>
        <w:tc>
          <w:tcPr>
            <w:tcW w:w="1701" w:type="dxa"/>
            <w:tcBorders>
              <w:top w:val="nil"/>
              <w:left w:val="nil"/>
              <w:bottom w:val="single" w:sz="4" w:space="0" w:color="auto"/>
              <w:right w:val="single" w:sz="4" w:space="0" w:color="auto"/>
            </w:tcBorders>
            <w:shd w:val="clear" w:color="auto" w:fill="auto"/>
            <w:vAlign w:val="center"/>
            <w:hideMark/>
            <w:tcPrChange w:id="4849" w:author="Fabian Moreno Torres" w:date="2023-06-15T11:40:00Z">
              <w:tcPr>
                <w:tcW w:w="1418" w:type="dxa"/>
                <w:gridSpan w:val="2"/>
                <w:tcBorders>
                  <w:top w:val="nil"/>
                  <w:left w:val="nil"/>
                  <w:bottom w:val="single" w:sz="4" w:space="0" w:color="auto"/>
                  <w:right w:val="single" w:sz="4" w:space="0" w:color="auto"/>
                </w:tcBorders>
                <w:shd w:val="clear" w:color="auto" w:fill="auto"/>
                <w:vAlign w:val="center"/>
                <w:hideMark/>
              </w:tcPr>
            </w:tcPrChange>
          </w:tcPr>
          <w:p w14:paraId="2702DEA0" w14:textId="77777777" w:rsidR="00B10982" w:rsidRPr="00B10982" w:rsidRDefault="00B10982" w:rsidP="00B10982">
            <w:pPr>
              <w:jc w:val="center"/>
              <w:rPr>
                <w:ins w:id="4850" w:author="Leonel Fernandez Castillo" w:date="2023-04-11T10:18:00Z"/>
                <w:sz w:val="16"/>
                <w:szCs w:val="16"/>
                <w:lang w:val="es-CL" w:eastAsia="es-CL"/>
              </w:rPr>
            </w:pPr>
            <w:ins w:id="4851" w:author="Leonel Fernandez Castillo" w:date="2023-04-11T10:18:00Z">
              <w:r w:rsidRPr="00B10982">
                <w:rPr>
                  <w:sz w:val="16"/>
                  <w:szCs w:val="16"/>
                  <w:lang w:val="es-CL" w:eastAsia="es-CL"/>
                </w:rPr>
                <w:t>Asistencia Técnica y Asesoría en Gestión</w:t>
              </w:r>
            </w:ins>
          </w:p>
        </w:tc>
        <w:tc>
          <w:tcPr>
            <w:tcW w:w="1134" w:type="dxa"/>
            <w:vMerge w:val="restart"/>
            <w:tcBorders>
              <w:top w:val="nil"/>
              <w:left w:val="nil"/>
              <w:right w:val="single" w:sz="4" w:space="0" w:color="auto"/>
            </w:tcBorders>
            <w:tcPrChange w:id="4852" w:author="Fabian Moreno Torres" w:date="2023-06-15T11:40:00Z">
              <w:tcPr>
                <w:tcW w:w="1200" w:type="dxa"/>
                <w:gridSpan w:val="2"/>
                <w:vMerge w:val="restart"/>
                <w:tcBorders>
                  <w:top w:val="nil"/>
                  <w:left w:val="nil"/>
                  <w:right w:val="single" w:sz="4" w:space="0" w:color="auto"/>
                </w:tcBorders>
              </w:tcPr>
            </w:tcPrChange>
          </w:tcPr>
          <w:p w14:paraId="34235B78" w14:textId="77777777" w:rsidR="00B10982" w:rsidRPr="00B10982" w:rsidRDefault="00B10982" w:rsidP="00B10982">
            <w:pPr>
              <w:jc w:val="center"/>
              <w:rPr>
                <w:ins w:id="4853" w:author="Leonel Fernandez Castillo" w:date="2023-04-11T10:18:00Z"/>
                <w:sz w:val="16"/>
                <w:szCs w:val="16"/>
                <w:lang w:val="es-CL" w:eastAsia="es-CL"/>
              </w:rPr>
            </w:pPr>
          </w:p>
          <w:p w14:paraId="4B78DF0A" w14:textId="77777777" w:rsidR="00B10982" w:rsidRPr="00B10982" w:rsidRDefault="00B10982" w:rsidP="00B10982">
            <w:pPr>
              <w:jc w:val="center"/>
              <w:rPr>
                <w:ins w:id="4854" w:author="Leonel Fernandez Castillo" w:date="2023-04-11T10:18:00Z"/>
                <w:sz w:val="16"/>
                <w:szCs w:val="16"/>
                <w:lang w:val="es-CL" w:eastAsia="es-CL"/>
              </w:rPr>
            </w:pPr>
          </w:p>
          <w:p w14:paraId="7711514E" w14:textId="77777777" w:rsidR="00B10982" w:rsidRPr="00B10982" w:rsidRDefault="00B10982" w:rsidP="00B10982">
            <w:pPr>
              <w:jc w:val="center"/>
              <w:rPr>
                <w:ins w:id="4855" w:author="Leonel Fernandez Castillo" w:date="2023-04-11T10:18:00Z"/>
                <w:sz w:val="16"/>
                <w:szCs w:val="16"/>
                <w:lang w:val="es-CL" w:eastAsia="es-CL"/>
              </w:rPr>
            </w:pPr>
          </w:p>
          <w:p w14:paraId="6E6912E5" w14:textId="77777777" w:rsidR="00B10982" w:rsidRPr="00B10982" w:rsidRDefault="00B10982" w:rsidP="00B10982">
            <w:pPr>
              <w:jc w:val="center"/>
              <w:rPr>
                <w:ins w:id="4856" w:author="Leonel Fernandez Castillo" w:date="2023-04-11T10:18:00Z"/>
                <w:sz w:val="16"/>
                <w:szCs w:val="16"/>
                <w:lang w:val="es-CL" w:eastAsia="es-CL"/>
              </w:rPr>
            </w:pPr>
          </w:p>
          <w:p w14:paraId="5006DB3E" w14:textId="77777777" w:rsidR="00B10982" w:rsidRPr="00B10982" w:rsidRDefault="00B10982" w:rsidP="00B10982">
            <w:pPr>
              <w:jc w:val="center"/>
              <w:rPr>
                <w:ins w:id="4857" w:author="Leonel Fernandez Castillo" w:date="2023-04-11T10:18:00Z"/>
                <w:sz w:val="16"/>
                <w:szCs w:val="16"/>
                <w:lang w:val="es-CL" w:eastAsia="es-CL"/>
              </w:rPr>
            </w:pPr>
          </w:p>
          <w:p w14:paraId="3215C3B3" w14:textId="77777777" w:rsidR="00B10982" w:rsidRPr="00B10982" w:rsidRDefault="00B10982" w:rsidP="00B10982">
            <w:pPr>
              <w:jc w:val="center"/>
              <w:rPr>
                <w:ins w:id="4858" w:author="Leonel Fernandez Castillo" w:date="2023-04-11T10:18:00Z"/>
                <w:sz w:val="16"/>
                <w:szCs w:val="16"/>
                <w:lang w:val="es-CL" w:eastAsia="es-CL"/>
              </w:rPr>
            </w:pPr>
          </w:p>
          <w:p w14:paraId="08016C45" w14:textId="77777777" w:rsidR="00B10982" w:rsidRPr="00B10982" w:rsidRDefault="00B10982" w:rsidP="00B10982">
            <w:pPr>
              <w:jc w:val="center"/>
              <w:rPr>
                <w:ins w:id="4859" w:author="Leonel Fernandez Castillo" w:date="2023-04-11T10:18:00Z"/>
                <w:sz w:val="16"/>
                <w:szCs w:val="16"/>
                <w:lang w:val="es-CL" w:eastAsia="es-CL"/>
              </w:rPr>
            </w:pPr>
          </w:p>
          <w:p w14:paraId="39A3360F" w14:textId="77777777" w:rsidR="00B10982" w:rsidRPr="00B10982" w:rsidRDefault="00B10982" w:rsidP="00B10982">
            <w:pPr>
              <w:jc w:val="center"/>
              <w:rPr>
                <w:ins w:id="4860" w:author="Leonel Fernandez Castillo" w:date="2023-04-11T10:18:00Z"/>
                <w:sz w:val="16"/>
                <w:szCs w:val="16"/>
                <w:lang w:val="es-CL" w:eastAsia="es-CL"/>
              </w:rPr>
            </w:pPr>
          </w:p>
          <w:p w14:paraId="455DB09F" w14:textId="77777777" w:rsidR="00B10982" w:rsidRPr="00B10982" w:rsidRDefault="00B10982" w:rsidP="00B10982">
            <w:pPr>
              <w:rPr>
                <w:ins w:id="4861" w:author="Leonel Fernandez Castillo" w:date="2023-04-11T10:18:00Z"/>
                <w:sz w:val="16"/>
                <w:szCs w:val="16"/>
                <w:lang w:val="es-CL" w:eastAsia="es-CL"/>
              </w:rPr>
            </w:pPr>
          </w:p>
          <w:p w14:paraId="364D8F11" w14:textId="77777777" w:rsidR="00B10982" w:rsidRPr="00B10982" w:rsidRDefault="00B10982" w:rsidP="00B10982">
            <w:pPr>
              <w:jc w:val="center"/>
              <w:rPr>
                <w:ins w:id="4862" w:author="Leonel Fernandez Castillo" w:date="2023-04-11T10:18:00Z"/>
                <w:sz w:val="16"/>
                <w:szCs w:val="16"/>
                <w:lang w:val="es-CL" w:eastAsia="es-CL"/>
              </w:rPr>
            </w:pPr>
            <w:ins w:id="4863" w:author="Leonel Fernandez Castillo" w:date="2023-04-11T10:18:00Z">
              <w:r w:rsidRPr="00B10982">
                <w:rPr>
                  <w:color w:val="000000" w:themeColor="text1"/>
                  <w:sz w:val="16"/>
                  <w:szCs w:val="16"/>
                  <w:lang w:val="es-CL" w:eastAsia="es-CL"/>
                </w:rPr>
                <w:t>Mínimo $200.000.-</w:t>
              </w:r>
            </w:ins>
          </w:p>
        </w:tc>
        <w:tc>
          <w:tcPr>
            <w:tcW w:w="1068" w:type="dxa"/>
            <w:tcBorders>
              <w:top w:val="nil"/>
              <w:left w:val="single" w:sz="4" w:space="0" w:color="auto"/>
              <w:bottom w:val="single" w:sz="4" w:space="0" w:color="auto"/>
              <w:right w:val="single" w:sz="4" w:space="0" w:color="auto"/>
            </w:tcBorders>
            <w:shd w:val="clear" w:color="auto" w:fill="auto"/>
            <w:vAlign w:val="center"/>
            <w:hideMark/>
            <w:tcPrChange w:id="4864" w:author="Fabian Moreno Torres" w:date="2023-06-15T11:40:00Z">
              <w:tcPr>
                <w:tcW w:w="1068"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587647B5" w14:textId="77777777" w:rsidR="00B10982" w:rsidRPr="00B10982" w:rsidRDefault="00B10982" w:rsidP="00B10982">
            <w:pPr>
              <w:jc w:val="center"/>
              <w:rPr>
                <w:ins w:id="4865" w:author="Leonel Fernandez Castillo" w:date="2023-04-11T10:18:00Z"/>
                <w:i/>
                <w:sz w:val="16"/>
                <w:szCs w:val="16"/>
                <w:lang w:val="es-CL" w:eastAsia="es-CL"/>
              </w:rPr>
            </w:pPr>
            <w:ins w:id="4866" w:author="Leonel Fernandez Castillo" w:date="2023-04-11T10:18:00Z">
              <w:r w:rsidRPr="00B10982">
                <w:rPr>
                  <w:i/>
                  <w:sz w:val="16"/>
                  <w:szCs w:val="16"/>
                  <w:lang w:val="es-CL" w:eastAsia="es-CL"/>
                </w:rPr>
                <w:t>Auto</w:t>
              </w:r>
            </w:ins>
          </w:p>
          <w:p w14:paraId="4CA9BE00" w14:textId="77777777" w:rsidR="00B10982" w:rsidRPr="00B10982" w:rsidRDefault="00B10982" w:rsidP="00B10982">
            <w:pPr>
              <w:jc w:val="center"/>
              <w:rPr>
                <w:ins w:id="4867" w:author="Leonel Fernandez Castillo" w:date="2023-04-11T10:18:00Z"/>
                <w:i/>
                <w:sz w:val="16"/>
                <w:szCs w:val="16"/>
                <w:lang w:val="es-CL" w:eastAsia="es-CL"/>
              </w:rPr>
            </w:pPr>
            <w:ins w:id="4868" w:author="Leonel Fernandez Castillo" w:date="2023-04-11T10:18:00Z">
              <w:r w:rsidRPr="00B10982">
                <w:rPr>
                  <w:i/>
                  <w:sz w:val="16"/>
                  <w:szCs w:val="16"/>
                  <w:lang w:val="es-CL" w:eastAsia="es-CL"/>
                </w:rPr>
                <w:t>completado</w:t>
              </w:r>
            </w:ins>
          </w:p>
        </w:tc>
        <w:tc>
          <w:tcPr>
            <w:tcW w:w="1059" w:type="dxa"/>
            <w:tcBorders>
              <w:top w:val="nil"/>
              <w:left w:val="nil"/>
              <w:bottom w:val="single" w:sz="4" w:space="0" w:color="auto"/>
              <w:right w:val="single" w:sz="4" w:space="0" w:color="auto"/>
            </w:tcBorders>
            <w:shd w:val="clear" w:color="auto" w:fill="auto"/>
            <w:vAlign w:val="center"/>
            <w:hideMark/>
            <w:tcPrChange w:id="4869" w:author="Fabian Moreno Torres" w:date="2023-06-15T11:40:00Z">
              <w:tcPr>
                <w:tcW w:w="1059" w:type="dxa"/>
                <w:gridSpan w:val="2"/>
                <w:tcBorders>
                  <w:top w:val="nil"/>
                  <w:left w:val="nil"/>
                  <w:bottom w:val="single" w:sz="4" w:space="0" w:color="auto"/>
                  <w:right w:val="single" w:sz="4" w:space="0" w:color="auto"/>
                </w:tcBorders>
                <w:shd w:val="clear" w:color="auto" w:fill="auto"/>
                <w:vAlign w:val="center"/>
                <w:hideMark/>
              </w:tcPr>
            </w:tcPrChange>
          </w:tcPr>
          <w:p w14:paraId="26EAD846" w14:textId="77777777" w:rsidR="00B10982" w:rsidRPr="00B10982" w:rsidRDefault="00B10982" w:rsidP="00B10982">
            <w:pPr>
              <w:jc w:val="center"/>
              <w:rPr>
                <w:ins w:id="4870" w:author="Leonel Fernandez Castillo" w:date="2023-04-11T10:18:00Z"/>
                <w:i/>
                <w:sz w:val="16"/>
                <w:szCs w:val="16"/>
                <w:lang w:val="es-CL" w:eastAsia="es-CL"/>
              </w:rPr>
            </w:pPr>
            <w:ins w:id="4871" w:author="Leonel Fernandez Castillo" w:date="2023-04-11T10:18:00Z">
              <w:r w:rsidRPr="00B10982">
                <w:rPr>
                  <w:i/>
                  <w:sz w:val="16"/>
                  <w:szCs w:val="16"/>
                  <w:lang w:val="es-CL" w:eastAsia="es-CL"/>
                </w:rPr>
                <w:t>Auto</w:t>
              </w:r>
            </w:ins>
          </w:p>
          <w:p w14:paraId="1A77B9D8" w14:textId="77777777" w:rsidR="00B10982" w:rsidRPr="00B10982" w:rsidRDefault="00B10982" w:rsidP="00B10982">
            <w:pPr>
              <w:jc w:val="center"/>
              <w:rPr>
                <w:ins w:id="4872" w:author="Leonel Fernandez Castillo" w:date="2023-04-11T10:18:00Z"/>
                <w:sz w:val="16"/>
                <w:szCs w:val="16"/>
                <w:lang w:val="es-CL" w:eastAsia="es-CL"/>
              </w:rPr>
            </w:pPr>
            <w:ins w:id="4873" w:author="Leonel Fernandez Castillo" w:date="2023-04-11T10:18:00Z">
              <w:r w:rsidRPr="00B10982">
                <w:rPr>
                  <w:i/>
                  <w:sz w:val="16"/>
                  <w:szCs w:val="16"/>
                  <w:lang w:val="es-CL" w:eastAsia="es-CL"/>
                </w:rPr>
                <w:t>completado</w:t>
              </w:r>
            </w:ins>
          </w:p>
        </w:tc>
        <w:tc>
          <w:tcPr>
            <w:tcW w:w="1776" w:type="dxa"/>
            <w:vMerge w:val="restart"/>
            <w:tcBorders>
              <w:top w:val="nil"/>
              <w:left w:val="nil"/>
              <w:right w:val="single" w:sz="4" w:space="0" w:color="auto"/>
            </w:tcBorders>
            <w:shd w:val="clear" w:color="auto" w:fill="auto"/>
            <w:vAlign w:val="center"/>
            <w:tcPrChange w:id="4874" w:author="Fabian Moreno Torres" w:date="2023-06-15T11:40:00Z">
              <w:tcPr>
                <w:tcW w:w="1776" w:type="dxa"/>
                <w:gridSpan w:val="2"/>
                <w:vMerge w:val="restart"/>
                <w:tcBorders>
                  <w:top w:val="nil"/>
                  <w:left w:val="nil"/>
                  <w:right w:val="single" w:sz="4" w:space="0" w:color="auto"/>
                </w:tcBorders>
                <w:shd w:val="clear" w:color="auto" w:fill="auto"/>
                <w:vAlign w:val="center"/>
              </w:tcPr>
            </w:tcPrChange>
          </w:tcPr>
          <w:p w14:paraId="7E2140B9" w14:textId="496E8F63" w:rsidR="00B10982" w:rsidRPr="00B10982" w:rsidDel="009C0258" w:rsidRDefault="00B10982" w:rsidP="00B10982">
            <w:pPr>
              <w:jc w:val="center"/>
              <w:rPr>
                <w:ins w:id="4875" w:author="Leonel Fernandez Castillo" w:date="2023-04-11T10:18:00Z"/>
                <w:del w:id="4876" w:author="Fabian Moreno Torres" w:date="2023-06-15T10:08:00Z"/>
                <w:sz w:val="16"/>
                <w:szCs w:val="16"/>
                <w:lang w:val="es-CL" w:eastAsia="es-CL"/>
              </w:rPr>
            </w:pPr>
          </w:p>
          <w:p w14:paraId="576D0E64" w14:textId="77777777" w:rsidR="009C0258" w:rsidRDefault="009C0258" w:rsidP="00B10982">
            <w:pPr>
              <w:jc w:val="center"/>
              <w:rPr>
                <w:ins w:id="4877" w:author="Fabian Moreno Torres" w:date="2023-06-15T10:08:00Z"/>
                <w:sz w:val="18"/>
                <w:szCs w:val="18"/>
                <w:lang w:val="es-CL" w:eastAsia="es-CL"/>
              </w:rPr>
            </w:pPr>
          </w:p>
          <w:p w14:paraId="5CBCEE52" w14:textId="45C2A627" w:rsidR="00B10982" w:rsidRPr="00B10982" w:rsidRDefault="00B10982" w:rsidP="00B10982">
            <w:pPr>
              <w:jc w:val="center"/>
              <w:rPr>
                <w:ins w:id="4878" w:author="Leonel Fernandez Castillo" w:date="2023-04-11T10:18:00Z"/>
                <w:sz w:val="18"/>
                <w:szCs w:val="18"/>
                <w:lang w:val="es-CL" w:eastAsia="es-CL"/>
              </w:rPr>
            </w:pPr>
            <w:ins w:id="4879" w:author="Leonel Fernandez Castillo" w:date="2023-04-11T10:18:00Z">
              <w:r w:rsidRPr="00B10982">
                <w:rPr>
                  <w:sz w:val="18"/>
                  <w:szCs w:val="18"/>
                  <w:lang w:val="es-CL" w:eastAsia="es-CL"/>
                </w:rPr>
                <w:t>El Total de Subsidio de Sercotec en Acciones de Gestión Empresarial debe tener un mínimo obligatorio de $200.000.- y un máximo opcional de $500.000.-</w:t>
              </w:r>
            </w:ins>
          </w:p>
        </w:tc>
      </w:tr>
      <w:tr w:rsidR="00B10982" w:rsidRPr="00B10982" w14:paraId="55D47093" w14:textId="77777777" w:rsidTr="00DE4B08">
        <w:trPr>
          <w:gridAfter w:val="1"/>
          <w:wAfter w:w="1559" w:type="dxa"/>
          <w:trHeight w:val="432"/>
          <w:ins w:id="4880" w:author="Leonel Fernandez Castillo" w:date="2023-04-11T10:18:00Z"/>
          <w:trPrChange w:id="4881" w:author="Fabian Moreno Torres" w:date="2023-06-15T11:40:00Z">
            <w:trPr>
              <w:gridBefore w:val="1"/>
              <w:gridAfter w:val="1"/>
              <w:wAfter w:w="1559" w:type="dxa"/>
              <w:trHeight w:val="432"/>
            </w:trPr>
          </w:trPrChange>
        </w:trPr>
        <w:tc>
          <w:tcPr>
            <w:tcW w:w="636" w:type="dxa"/>
            <w:vMerge/>
            <w:tcBorders>
              <w:left w:val="single" w:sz="4" w:space="0" w:color="auto"/>
              <w:right w:val="single" w:sz="4" w:space="0" w:color="auto"/>
            </w:tcBorders>
            <w:vAlign w:val="center"/>
            <w:hideMark/>
            <w:tcPrChange w:id="4882" w:author="Fabian Moreno Torres" w:date="2023-06-15T11:40:00Z">
              <w:tcPr>
                <w:tcW w:w="636" w:type="dxa"/>
                <w:vMerge/>
                <w:tcBorders>
                  <w:left w:val="single" w:sz="4" w:space="0" w:color="auto"/>
                  <w:right w:val="single" w:sz="4" w:space="0" w:color="auto"/>
                </w:tcBorders>
                <w:vAlign w:val="center"/>
                <w:hideMark/>
              </w:tcPr>
            </w:tcPrChange>
          </w:tcPr>
          <w:p w14:paraId="0BFB8D5F" w14:textId="77777777" w:rsidR="00B10982" w:rsidRPr="00B10982" w:rsidRDefault="00B10982" w:rsidP="00B10982">
            <w:pPr>
              <w:rPr>
                <w:ins w:id="4883" w:author="Leonel Fernandez Castillo" w:date="2023-04-11T10:18:00Z"/>
                <w:b/>
                <w:bCs/>
                <w:sz w:val="16"/>
                <w:szCs w:val="16"/>
                <w:lang w:val="es-CL" w:eastAsia="es-CL"/>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Change w:id="4884" w:author="Fabian Moreno Torres" w:date="2023-06-15T11:40:00Z">
              <w:tcPr>
                <w:tcW w:w="1789" w:type="dxa"/>
                <w:tcBorders>
                  <w:top w:val="single" w:sz="4" w:space="0" w:color="auto"/>
                  <w:left w:val="nil"/>
                  <w:bottom w:val="single" w:sz="4" w:space="0" w:color="auto"/>
                  <w:right w:val="single" w:sz="4" w:space="0" w:color="auto"/>
                </w:tcBorders>
                <w:shd w:val="clear" w:color="auto" w:fill="auto"/>
                <w:vAlign w:val="center"/>
                <w:hideMark/>
              </w:tcPr>
            </w:tcPrChange>
          </w:tcPr>
          <w:p w14:paraId="4C6B2E88" w14:textId="77777777" w:rsidR="00B10982" w:rsidRPr="00B10982" w:rsidRDefault="00B10982" w:rsidP="00B10982">
            <w:pPr>
              <w:jc w:val="center"/>
              <w:rPr>
                <w:ins w:id="4885" w:author="Leonel Fernandez Castillo" w:date="2023-04-11T10:18:00Z"/>
                <w:sz w:val="16"/>
                <w:szCs w:val="16"/>
                <w:lang w:val="es-CL" w:eastAsia="es-CL"/>
              </w:rPr>
            </w:pPr>
            <w:ins w:id="4886" w:author="Leonel Fernandez Castillo" w:date="2023-04-11T10:18:00Z">
              <w:r w:rsidRPr="00B10982">
                <w:rPr>
                  <w:sz w:val="16"/>
                  <w:szCs w:val="16"/>
                  <w:lang w:val="es-CL" w:eastAsia="es-CL"/>
                </w:rPr>
                <w:t>Capacitación</w:t>
              </w:r>
            </w:ins>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887" w:author="Fabian Moreno Torres" w:date="2023-06-15T11:40:00Z">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6E4FA03" w14:textId="77777777" w:rsidR="00B10982" w:rsidRPr="00B10982" w:rsidRDefault="00B10982" w:rsidP="00B10982">
            <w:pPr>
              <w:jc w:val="center"/>
              <w:rPr>
                <w:ins w:id="4888" w:author="Leonel Fernandez Castillo" w:date="2023-04-11T10:18:00Z"/>
                <w:sz w:val="16"/>
                <w:szCs w:val="16"/>
                <w:lang w:val="es-CL" w:eastAsia="es-CL"/>
              </w:rPr>
            </w:pPr>
            <w:ins w:id="4889" w:author="Leonel Fernandez Castillo" w:date="2023-04-11T10:18:00Z">
              <w:r w:rsidRPr="00B10982">
                <w:rPr>
                  <w:sz w:val="16"/>
                  <w:szCs w:val="16"/>
                  <w:lang w:val="es-CL" w:eastAsia="es-CL"/>
                </w:rPr>
                <w:t>Capacitación</w:t>
              </w:r>
            </w:ins>
          </w:p>
        </w:tc>
        <w:tc>
          <w:tcPr>
            <w:tcW w:w="1134" w:type="dxa"/>
            <w:vMerge/>
            <w:tcBorders>
              <w:left w:val="single" w:sz="4" w:space="0" w:color="auto"/>
              <w:right w:val="single" w:sz="4" w:space="0" w:color="auto"/>
            </w:tcBorders>
            <w:tcPrChange w:id="4890" w:author="Fabian Moreno Torres" w:date="2023-06-15T11:40:00Z">
              <w:tcPr>
                <w:tcW w:w="1200" w:type="dxa"/>
                <w:gridSpan w:val="2"/>
                <w:vMerge/>
                <w:tcBorders>
                  <w:left w:val="single" w:sz="4" w:space="0" w:color="auto"/>
                  <w:right w:val="single" w:sz="4" w:space="0" w:color="auto"/>
                </w:tcBorders>
              </w:tcPr>
            </w:tcPrChange>
          </w:tcPr>
          <w:p w14:paraId="5958206D" w14:textId="77777777" w:rsidR="00B10982" w:rsidRPr="00B10982" w:rsidRDefault="00B10982" w:rsidP="00B10982">
            <w:pPr>
              <w:jc w:val="center"/>
              <w:rPr>
                <w:ins w:id="4891" w:author="Leonel Fernandez Castillo" w:date="2023-04-11T10:18:00Z"/>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4892" w:author="Fabian Moreno Torres" w:date="2023-06-15T11:40:00Z">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4E0DF8C" w14:textId="77777777" w:rsidR="00B10982" w:rsidRPr="00B10982" w:rsidRDefault="00B10982" w:rsidP="00B10982">
            <w:pPr>
              <w:jc w:val="center"/>
              <w:rPr>
                <w:ins w:id="4893" w:author="Leonel Fernandez Castillo" w:date="2023-04-11T10:18:00Z"/>
                <w:i/>
                <w:sz w:val="16"/>
                <w:szCs w:val="16"/>
                <w:lang w:val="es-CL" w:eastAsia="es-CL"/>
              </w:rPr>
            </w:pPr>
            <w:ins w:id="4894" w:author="Leonel Fernandez Castillo" w:date="2023-04-11T10:18:00Z">
              <w:r w:rsidRPr="00B10982">
                <w:rPr>
                  <w:i/>
                  <w:sz w:val="16"/>
                  <w:szCs w:val="16"/>
                  <w:lang w:val="es-CL" w:eastAsia="es-CL"/>
                </w:rPr>
                <w:t>Auto</w:t>
              </w:r>
            </w:ins>
          </w:p>
          <w:p w14:paraId="61ECD18D" w14:textId="77777777" w:rsidR="00B10982" w:rsidRPr="00B10982" w:rsidRDefault="00B10982" w:rsidP="00B10982">
            <w:pPr>
              <w:jc w:val="center"/>
              <w:rPr>
                <w:ins w:id="4895" w:author="Leonel Fernandez Castillo" w:date="2023-04-11T10:18:00Z"/>
                <w:i/>
                <w:sz w:val="16"/>
                <w:szCs w:val="16"/>
                <w:lang w:val="es-CL" w:eastAsia="es-CL"/>
              </w:rPr>
            </w:pPr>
            <w:ins w:id="4896" w:author="Leonel Fernandez Castillo" w:date="2023-04-11T10:18:00Z">
              <w:r w:rsidRPr="00B10982">
                <w:rPr>
                  <w:i/>
                  <w:sz w:val="16"/>
                  <w:szCs w:val="16"/>
                  <w:lang w:val="es-CL" w:eastAsia="es-CL"/>
                </w:rPr>
                <w:t>completado</w:t>
              </w:r>
            </w:ins>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897" w:author="Fabian Moreno Torres" w:date="2023-06-15T11:40:00Z">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5300A4E" w14:textId="77777777" w:rsidR="00B10982" w:rsidRPr="00B10982" w:rsidRDefault="00B10982" w:rsidP="00B10982">
            <w:pPr>
              <w:jc w:val="center"/>
              <w:rPr>
                <w:ins w:id="4898" w:author="Leonel Fernandez Castillo" w:date="2023-04-11T10:18:00Z"/>
                <w:i/>
                <w:sz w:val="16"/>
                <w:szCs w:val="16"/>
                <w:lang w:val="es-CL" w:eastAsia="es-CL"/>
              </w:rPr>
            </w:pPr>
            <w:ins w:id="4899" w:author="Leonel Fernandez Castillo" w:date="2023-04-11T10:18:00Z">
              <w:r w:rsidRPr="00B10982">
                <w:rPr>
                  <w:i/>
                  <w:sz w:val="16"/>
                  <w:szCs w:val="16"/>
                  <w:lang w:val="es-CL" w:eastAsia="es-CL"/>
                </w:rPr>
                <w:t>Auto</w:t>
              </w:r>
            </w:ins>
          </w:p>
          <w:p w14:paraId="2F082462" w14:textId="77777777" w:rsidR="00B10982" w:rsidRPr="00B10982" w:rsidRDefault="00B10982" w:rsidP="00B10982">
            <w:pPr>
              <w:jc w:val="center"/>
              <w:rPr>
                <w:ins w:id="4900" w:author="Leonel Fernandez Castillo" w:date="2023-04-11T10:18:00Z"/>
                <w:sz w:val="16"/>
                <w:szCs w:val="16"/>
                <w:lang w:val="es-CL" w:eastAsia="es-CL"/>
              </w:rPr>
            </w:pPr>
            <w:ins w:id="4901" w:author="Leonel Fernandez Castillo" w:date="2023-04-11T10:18:00Z">
              <w:r w:rsidRPr="00B10982">
                <w:rPr>
                  <w:i/>
                  <w:sz w:val="16"/>
                  <w:szCs w:val="16"/>
                  <w:lang w:val="es-CL" w:eastAsia="es-CL"/>
                </w:rPr>
                <w:t>completado</w:t>
              </w:r>
            </w:ins>
          </w:p>
        </w:tc>
        <w:tc>
          <w:tcPr>
            <w:tcW w:w="1776" w:type="dxa"/>
            <w:vMerge/>
            <w:tcBorders>
              <w:left w:val="single" w:sz="4" w:space="0" w:color="auto"/>
              <w:right w:val="single" w:sz="4" w:space="0" w:color="auto"/>
            </w:tcBorders>
            <w:shd w:val="clear" w:color="auto" w:fill="auto"/>
            <w:vAlign w:val="center"/>
            <w:tcPrChange w:id="4902" w:author="Fabian Moreno Torres" w:date="2023-06-15T11:40:00Z">
              <w:tcPr>
                <w:tcW w:w="1776" w:type="dxa"/>
                <w:gridSpan w:val="2"/>
                <w:vMerge/>
                <w:tcBorders>
                  <w:left w:val="single" w:sz="4" w:space="0" w:color="auto"/>
                  <w:right w:val="single" w:sz="4" w:space="0" w:color="auto"/>
                </w:tcBorders>
                <w:shd w:val="clear" w:color="auto" w:fill="auto"/>
                <w:vAlign w:val="center"/>
              </w:tcPr>
            </w:tcPrChange>
          </w:tcPr>
          <w:p w14:paraId="66689978" w14:textId="77777777" w:rsidR="00B10982" w:rsidRPr="00B10982" w:rsidRDefault="00B10982" w:rsidP="00B10982">
            <w:pPr>
              <w:jc w:val="center"/>
              <w:rPr>
                <w:ins w:id="4903" w:author="Leonel Fernandez Castillo" w:date="2023-04-11T10:18:00Z"/>
                <w:sz w:val="16"/>
                <w:szCs w:val="16"/>
                <w:lang w:val="es-CL" w:eastAsia="es-CL"/>
              </w:rPr>
            </w:pPr>
          </w:p>
        </w:tc>
      </w:tr>
      <w:tr w:rsidR="00B10982" w:rsidRPr="00B10982" w14:paraId="09B49529" w14:textId="77777777" w:rsidTr="00DE4B08">
        <w:trPr>
          <w:gridAfter w:val="1"/>
          <w:wAfter w:w="1559" w:type="dxa"/>
          <w:trHeight w:val="523"/>
          <w:ins w:id="4904" w:author="Leonel Fernandez Castillo" w:date="2023-04-11T10:18:00Z"/>
          <w:trPrChange w:id="4905" w:author="Fabian Moreno Torres" w:date="2023-06-15T11:40:00Z">
            <w:trPr>
              <w:gridBefore w:val="1"/>
              <w:gridAfter w:val="1"/>
              <w:wAfter w:w="1559" w:type="dxa"/>
              <w:trHeight w:val="720"/>
            </w:trPr>
          </w:trPrChange>
        </w:trPr>
        <w:tc>
          <w:tcPr>
            <w:tcW w:w="636" w:type="dxa"/>
            <w:vMerge/>
            <w:tcBorders>
              <w:left w:val="single" w:sz="4" w:space="0" w:color="auto"/>
              <w:right w:val="single" w:sz="4" w:space="0" w:color="auto"/>
            </w:tcBorders>
            <w:vAlign w:val="center"/>
            <w:hideMark/>
            <w:tcPrChange w:id="4906" w:author="Fabian Moreno Torres" w:date="2023-06-15T11:40:00Z">
              <w:tcPr>
                <w:tcW w:w="636" w:type="dxa"/>
                <w:vMerge/>
                <w:tcBorders>
                  <w:left w:val="single" w:sz="4" w:space="0" w:color="auto"/>
                  <w:right w:val="single" w:sz="4" w:space="0" w:color="auto"/>
                </w:tcBorders>
                <w:vAlign w:val="center"/>
                <w:hideMark/>
              </w:tcPr>
            </w:tcPrChange>
          </w:tcPr>
          <w:p w14:paraId="51EFAB64" w14:textId="77777777" w:rsidR="00B10982" w:rsidRPr="00B10982" w:rsidRDefault="00B10982" w:rsidP="00B10982">
            <w:pPr>
              <w:rPr>
                <w:ins w:id="4907" w:author="Leonel Fernandez Castillo" w:date="2023-04-11T10:18:00Z"/>
                <w:b/>
                <w:bCs/>
                <w:sz w:val="16"/>
                <w:szCs w:val="16"/>
                <w:lang w:val="es-CL" w:eastAsia="es-CL"/>
              </w:rPr>
            </w:pP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Change w:id="4908" w:author="Fabian Moreno Torres" w:date="2023-06-15T11:40:00Z">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728EFC0F" w14:textId="77777777" w:rsidR="00B10982" w:rsidRPr="00B10982" w:rsidRDefault="00B10982" w:rsidP="00B10982">
            <w:pPr>
              <w:jc w:val="center"/>
              <w:rPr>
                <w:ins w:id="4909" w:author="Leonel Fernandez Castillo" w:date="2023-04-11T10:18:00Z"/>
                <w:sz w:val="16"/>
                <w:szCs w:val="16"/>
                <w:lang w:val="es-CL" w:eastAsia="es-CL"/>
              </w:rPr>
            </w:pPr>
            <w:ins w:id="4910" w:author="Leonel Fernandez Castillo" w:date="2023-04-11T10:18:00Z">
              <w:r w:rsidRPr="00B10982">
                <w:rPr>
                  <w:sz w:val="16"/>
                  <w:szCs w:val="16"/>
                  <w:lang w:val="es-CL" w:eastAsia="es-CL"/>
                </w:rPr>
                <w:t>Acciones de Marketing</w:t>
              </w:r>
            </w:ins>
          </w:p>
        </w:tc>
        <w:tc>
          <w:tcPr>
            <w:tcW w:w="1701" w:type="dxa"/>
            <w:tcBorders>
              <w:top w:val="nil"/>
              <w:left w:val="nil"/>
              <w:bottom w:val="single" w:sz="4" w:space="0" w:color="auto"/>
              <w:right w:val="single" w:sz="4" w:space="0" w:color="auto"/>
            </w:tcBorders>
            <w:shd w:val="clear" w:color="auto" w:fill="auto"/>
            <w:vAlign w:val="center"/>
            <w:hideMark/>
            <w:tcPrChange w:id="4911" w:author="Fabian Moreno Torres" w:date="2023-06-15T11:40:00Z">
              <w:tcPr>
                <w:tcW w:w="1418" w:type="dxa"/>
                <w:gridSpan w:val="2"/>
                <w:tcBorders>
                  <w:top w:val="nil"/>
                  <w:left w:val="nil"/>
                  <w:bottom w:val="single" w:sz="4" w:space="0" w:color="auto"/>
                  <w:right w:val="single" w:sz="4" w:space="0" w:color="auto"/>
                </w:tcBorders>
                <w:shd w:val="clear" w:color="auto" w:fill="auto"/>
                <w:vAlign w:val="center"/>
                <w:hideMark/>
              </w:tcPr>
            </w:tcPrChange>
          </w:tcPr>
          <w:p w14:paraId="7268B864" w14:textId="77777777" w:rsidR="00B10982" w:rsidRPr="00B10982" w:rsidRDefault="00B10982" w:rsidP="00B10982">
            <w:pPr>
              <w:jc w:val="center"/>
              <w:rPr>
                <w:ins w:id="4912" w:author="Leonel Fernandez Castillo" w:date="2023-04-11T10:18:00Z"/>
                <w:sz w:val="16"/>
                <w:szCs w:val="16"/>
                <w:lang w:val="es-CL" w:eastAsia="es-CL"/>
              </w:rPr>
            </w:pPr>
            <w:ins w:id="4913" w:author="Leonel Fernandez Castillo" w:date="2023-04-11T10:18:00Z">
              <w:r w:rsidRPr="00B10982">
                <w:rPr>
                  <w:sz w:val="16"/>
                  <w:szCs w:val="16"/>
                  <w:lang w:val="es-CL" w:eastAsia="es-CL"/>
                </w:rPr>
                <w:t>Ferias, exposiciones, eventos</w:t>
              </w:r>
            </w:ins>
          </w:p>
        </w:tc>
        <w:tc>
          <w:tcPr>
            <w:tcW w:w="1134" w:type="dxa"/>
            <w:vMerge/>
            <w:tcBorders>
              <w:left w:val="nil"/>
              <w:right w:val="single" w:sz="4" w:space="0" w:color="auto"/>
            </w:tcBorders>
            <w:tcPrChange w:id="4914" w:author="Fabian Moreno Torres" w:date="2023-06-15T11:40:00Z">
              <w:tcPr>
                <w:tcW w:w="1200" w:type="dxa"/>
                <w:gridSpan w:val="2"/>
                <w:vMerge/>
                <w:tcBorders>
                  <w:left w:val="nil"/>
                  <w:right w:val="single" w:sz="4" w:space="0" w:color="auto"/>
                </w:tcBorders>
              </w:tcPr>
            </w:tcPrChange>
          </w:tcPr>
          <w:p w14:paraId="3676D8BA" w14:textId="77777777" w:rsidR="00B10982" w:rsidRPr="00B10982" w:rsidRDefault="00B10982" w:rsidP="00B10982">
            <w:pPr>
              <w:jc w:val="center"/>
              <w:rPr>
                <w:ins w:id="4915" w:author="Leonel Fernandez Castillo" w:date="2023-04-11T10:18:00Z"/>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Change w:id="4916" w:author="Fabian Moreno Torres" w:date="2023-06-15T11:40:00Z">
              <w:tcPr>
                <w:tcW w:w="1068"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08652FEA" w14:textId="77777777" w:rsidR="00B10982" w:rsidRPr="00B10982" w:rsidRDefault="00B10982" w:rsidP="00B10982">
            <w:pPr>
              <w:jc w:val="center"/>
              <w:rPr>
                <w:ins w:id="4917" w:author="Leonel Fernandez Castillo" w:date="2023-04-11T10:18:00Z"/>
                <w:i/>
                <w:sz w:val="16"/>
                <w:szCs w:val="16"/>
                <w:lang w:val="es-CL" w:eastAsia="es-CL"/>
              </w:rPr>
            </w:pPr>
            <w:ins w:id="4918" w:author="Leonel Fernandez Castillo" w:date="2023-04-11T10:18:00Z">
              <w:r w:rsidRPr="00B10982">
                <w:rPr>
                  <w:i/>
                  <w:sz w:val="16"/>
                  <w:szCs w:val="16"/>
                  <w:lang w:val="es-CL" w:eastAsia="es-CL"/>
                </w:rPr>
                <w:t>Auto</w:t>
              </w:r>
            </w:ins>
          </w:p>
          <w:p w14:paraId="2CEBDD68" w14:textId="77777777" w:rsidR="00B10982" w:rsidRPr="00B10982" w:rsidRDefault="00B10982" w:rsidP="00B10982">
            <w:pPr>
              <w:jc w:val="center"/>
              <w:rPr>
                <w:ins w:id="4919" w:author="Leonel Fernandez Castillo" w:date="2023-04-11T10:18:00Z"/>
                <w:i/>
                <w:sz w:val="16"/>
                <w:szCs w:val="16"/>
                <w:lang w:val="es-CL" w:eastAsia="es-CL"/>
              </w:rPr>
            </w:pPr>
            <w:ins w:id="4920" w:author="Leonel Fernandez Castillo" w:date="2023-04-11T10:18:00Z">
              <w:r w:rsidRPr="00B10982">
                <w:rPr>
                  <w:i/>
                  <w:sz w:val="16"/>
                  <w:szCs w:val="16"/>
                  <w:lang w:val="es-CL" w:eastAsia="es-CL"/>
                </w:rPr>
                <w:t>completado</w:t>
              </w:r>
            </w:ins>
          </w:p>
        </w:tc>
        <w:tc>
          <w:tcPr>
            <w:tcW w:w="1059" w:type="dxa"/>
            <w:tcBorders>
              <w:top w:val="nil"/>
              <w:left w:val="nil"/>
              <w:bottom w:val="single" w:sz="4" w:space="0" w:color="auto"/>
              <w:right w:val="single" w:sz="4" w:space="0" w:color="auto"/>
            </w:tcBorders>
            <w:shd w:val="clear" w:color="auto" w:fill="auto"/>
            <w:vAlign w:val="center"/>
            <w:hideMark/>
            <w:tcPrChange w:id="4921" w:author="Fabian Moreno Torres" w:date="2023-06-15T11:40:00Z">
              <w:tcPr>
                <w:tcW w:w="1059" w:type="dxa"/>
                <w:gridSpan w:val="2"/>
                <w:tcBorders>
                  <w:top w:val="nil"/>
                  <w:left w:val="nil"/>
                  <w:bottom w:val="single" w:sz="4" w:space="0" w:color="auto"/>
                  <w:right w:val="single" w:sz="4" w:space="0" w:color="auto"/>
                </w:tcBorders>
                <w:shd w:val="clear" w:color="auto" w:fill="auto"/>
                <w:vAlign w:val="center"/>
                <w:hideMark/>
              </w:tcPr>
            </w:tcPrChange>
          </w:tcPr>
          <w:p w14:paraId="6F999780" w14:textId="77777777" w:rsidR="00B10982" w:rsidRPr="00B10982" w:rsidRDefault="00B10982" w:rsidP="00B10982">
            <w:pPr>
              <w:jc w:val="center"/>
              <w:rPr>
                <w:ins w:id="4922" w:author="Leonel Fernandez Castillo" w:date="2023-04-11T10:18:00Z"/>
                <w:i/>
                <w:sz w:val="16"/>
                <w:szCs w:val="16"/>
                <w:lang w:val="es-CL" w:eastAsia="es-CL"/>
              </w:rPr>
            </w:pPr>
            <w:ins w:id="4923" w:author="Leonel Fernandez Castillo" w:date="2023-04-11T10:18:00Z">
              <w:r w:rsidRPr="00B10982">
                <w:rPr>
                  <w:i/>
                  <w:sz w:val="16"/>
                  <w:szCs w:val="16"/>
                  <w:lang w:val="es-CL" w:eastAsia="es-CL"/>
                </w:rPr>
                <w:t>Auto</w:t>
              </w:r>
            </w:ins>
          </w:p>
          <w:p w14:paraId="7255F698" w14:textId="77777777" w:rsidR="00B10982" w:rsidRPr="00B10982" w:rsidRDefault="00B10982" w:rsidP="00B10982">
            <w:pPr>
              <w:jc w:val="center"/>
              <w:rPr>
                <w:ins w:id="4924" w:author="Leonel Fernandez Castillo" w:date="2023-04-11T10:18:00Z"/>
                <w:sz w:val="16"/>
                <w:szCs w:val="16"/>
                <w:lang w:val="es-CL" w:eastAsia="es-CL"/>
              </w:rPr>
            </w:pPr>
            <w:ins w:id="4925" w:author="Leonel Fernandez Castillo" w:date="2023-04-11T10:18:00Z">
              <w:r w:rsidRPr="00B10982">
                <w:rPr>
                  <w:i/>
                  <w:sz w:val="16"/>
                  <w:szCs w:val="16"/>
                  <w:lang w:val="es-CL" w:eastAsia="es-CL"/>
                </w:rPr>
                <w:t>completado</w:t>
              </w:r>
            </w:ins>
          </w:p>
        </w:tc>
        <w:tc>
          <w:tcPr>
            <w:tcW w:w="1776" w:type="dxa"/>
            <w:vMerge/>
            <w:tcBorders>
              <w:left w:val="nil"/>
              <w:right w:val="single" w:sz="4" w:space="0" w:color="auto"/>
            </w:tcBorders>
            <w:shd w:val="clear" w:color="auto" w:fill="auto"/>
            <w:vAlign w:val="center"/>
            <w:tcPrChange w:id="4926" w:author="Fabian Moreno Torres" w:date="2023-06-15T11:40:00Z">
              <w:tcPr>
                <w:tcW w:w="1776" w:type="dxa"/>
                <w:gridSpan w:val="2"/>
                <w:vMerge/>
                <w:tcBorders>
                  <w:left w:val="nil"/>
                  <w:right w:val="single" w:sz="4" w:space="0" w:color="auto"/>
                </w:tcBorders>
                <w:shd w:val="clear" w:color="auto" w:fill="auto"/>
                <w:vAlign w:val="center"/>
              </w:tcPr>
            </w:tcPrChange>
          </w:tcPr>
          <w:p w14:paraId="66E2110A" w14:textId="77777777" w:rsidR="00B10982" w:rsidRPr="00B10982" w:rsidRDefault="00B10982" w:rsidP="00B10982">
            <w:pPr>
              <w:jc w:val="center"/>
              <w:rPr>
                <w:ins w:id="4927" w:author="Leonel Fernandez Castillo" w:date="2023-04-11T10:18:00Z"/>
                <w:sz w:val="16"/>
                <w:szCs w:val="16"/>
                <w:lang w:val="es-CL" w:eastAsia="es-CL"/>
              </w:rPr>
            </w:pPr>
          </w:p>
        </w:tc>
      </w:tr>
      <w:tr w:rsidR="00B10982" w:rsidRPr="00B10982" w14:paraId="588B1F97" w14:textId="77777777" w:rsidTr="00DE4B08">
        <w:trPr>
          <w:gridAfter w:val="1"/>
          <w:wAfter w:w="1559" w:type="dxa"/>
          <w:trHeight w:val="517"/>
          <w:ins w:id="4928" w:author="Leonel Fernandez Castillo" w:date="2023-04-11T10:18:00Z"/>
          <w:trPrChange w:id="4929" w:author="Fabian Moreno Torres" w:date="2023-06-15T11:40:00Z">
            <w:trPr>
              <w:gridBefore w:val="1"/>
              <w:gridAfter w:val="1"/>
              <w:wAfter w:w="1559" w:type="dxa"/>
              <w:trHeight w:val="720"/>
            </w:trPr>
          </w:trPrChange>
        </w:trPr>
        <w:tc>
          <w:tcPr>
            <w:tcW w:w="636" w:type="dxa"/>
            <w:vMerge/>
            <w:tcBorders>
              <w:left w:val="single" w:sz="4" w:space="0" w:color="auto"/>
              <w:right w:val="single" w:sz="4" w:space="0" w:color="auto"/>
            </w:tcBorders>
            <w:vAlign w:val="center"/>
            <w:hideMark/>
            <w:tcPrChange w:id="4930" w:author="Fabian Moreno Torres" w:date="2023-06-15T11:40:00Z">
              <w:tcPr>
                <w:tcW w:w="636" w:type="dxa"/>
                <w:vMerge/>
                <w:tcBorders>
                  <w:left w:val="single" w:sz="4" w:space="0" w:color="auto"/>
                  <w:right w:val="single" w:sz="4" w:space="0" w:color="auto"/>
                </w:tcBorders>
                <w:vAlign w:val="center"/>
                <w:hideMark/>
              </w:tcPr>
            </w:tcPrChange>
          </w:tcPr>
          <w:p w14:paraId="6FCB0847" w14:textId="77777777" w:rsidR="00B10982" w:rsidRPr="00B10982" w:rsidRDefault="00B10982" w:rsidP="00B10982">
            <w:pPr>
              <w:rPr>
                <w:ins w:id="4931" w:author="Leonel Fernandez Castillo" w:date="2023-04-11T10:18:00Z"/>
                <w:b/>
                <w:bCs/>
                <w:sz w:val="16"/>
                <w:szCs w:val="16"/>
                <w:lang w:val="es-CL" w:eastAsia="es-CL"/>
              </w:rPr>
            </w:pPr>
          </w:p>
        </w:tc>
        <w:tc>
          <w:tcPr>
            <w:tcW w:w="1572" w:type="dxa"/>
            <w:vMerge/>
            <w:tcBorders>
              <w:top w:val="nil"/>
              <w:left w:val="single" w:sz="4" w:space="0" w:color="auto"/>
              <w:bottom w:val="single" w:sz="4" w:space="0" w:color="auto"/>
              <w:right w:val="single" w:sz="4" w:space="0" w:color="auto"/>
            </w:tcBorders>
            <w:vAlign w:val="center"/>
            <w:hideMark/>
            <w:tcPrChange w:id="4932" w:author="Fabian Moreno Torres" w:date="2023-06-15T11:40:00Z">
              <w:tcPr>
                <w:tcW w:w="1789" w:type="dxa"/>
                <w:vMerge/>
                <w:tcBorders>
                  <w:top w:val="nil"/>
                  <w:left w:val="single" w:sz="4" w:space="0" w:color="auto"/>
                  <w:bottom w:val="single" w:sz="4" w:space="0" w:color="auto"/>
                  <w:right w:val="single" w:sz="4" w:space="0" w:color="auto"/>
                </w:tcBorders>
                <w:vAlign w:val="center"/>
                <w:hideMark/>
              </w:tcPr>
            </w:tcPrChange>
          </w:tcPr>
          <w:p w14:paraId="5B098972" w14:textId="77777777" w:rsidR="00B10982" w:rsidRPr="00B10982" w:rsidRDefault="00B10982" w:rsidP="00B10982">
            <w:pPr>
              <w:rPr>
                <w:ins w:id="4933" w:author="Leonel Fernandez Castillo" w:date="2023-04-11T10:18:00Z"/>
                <w:sz w:val="16"/>
                <w:szCs w:val="16"/>
                <w:lang w:val="es-CL" w:eastAsia="es-C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Change w:id="4934" w:author="Fabian Moreno Torres" w:date="2023-06-15T11:40:00Z">
              <w:tcPr>
                <w:tcW w:w="141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17EACBC9" w14:textId="77777777" w:rsidR="00B10982" w:rsidRPr="00B10982" w:rsidRDefault="00B10982" w:rsidP="00B10982">
            <w:pPr>
              <w:jc w:val="center"/>
              <w:rPr>
                <w:ins w:id="4935" w:author="Leonel Fernandez Castillo" w:date="2023-04-11T10:18:00Z"/>
                <w:sz w:val="16"/>
                <w:szCs w:val="16"/>
                <w:lang w:val="es-CL" w:eastAsia="es-CL"/>
              </w:rPr>
            </w:pPr>
            <w:ins w:id="4936" w:author="Leonel Fernandez Castillo" w:date="2023-04-11T10:18:00Z">
              <w:r w:rsidRPr="00B10982">
                <w:rPr>
                  <w:sz w:val="16"/>
                  <w:szCs w:val="16"/>
                  <w:lang w:val="es-CL" w:eastAsia="es-CL"/>
                </w:rPr>
                <w:t>Promoción, publicidad y difusión</w:t>
              </w:r>
            </w:ins>
          </w:p>
        </w:tc>
        <w:tc>
          <w:tcPr>
            <w:tcW w:w="1134" w:type="dxa"/>
            <w:vMerge/>
            <w:tcBorders>
              <w:left w:val="nil"/>
              <w:right w:val="single" w:sz="4" w:space="0" w:color="auto"/>
            </w:tcBorders>
            <w:tcPrChange w:id="4937" w:author="Fabian Moreno Torres" w:date="2023-06-15T11:40:00Z">
              <w:tcPr>
                <w:tcW w:w="1200" w:type="dxa"/>
                <w:gridSpan w:val="2"/>
                <w:vMerge/>
                <w:tcBorders>
                  <w:left w:val="nil"/>
                  <w:right w:val="single" w:sz="4" w:space="0" w:color="auto"/>
                </w:tcBorders>
              </w:tcPr>
            </w:tcPrChange>
          </w:tcPr>
          <w:p w14:paraId="25988AAE" w14:textId="77777777" w:rsidR="00B10982" w:rsidRPr="00B10982" w:rsidRDefault="00B10982" w:rsidP="00B10982">
            <w:pPr>
              <w:jc w:val="center"/>
              <w:rPr>
                <w:ins w:id="4938" w:author="Leonel Fernandez Castillo" w:date="2023-04-11T10:18:00Z"/>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4939" w:author="Fabian Moreno Torres" w:date="2023-06-15T11:40:00Z">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80CF293" w14:textId="77777777" w:rsidR="00B10982" w:rsidRPr="00B10982" w:rsidRDefault="00B10982" w:rsidP="00B10982">
            <w:pPr>
              <w:jc w:val="center"/>
              <w:rPr>
                <w:ins w:id="4940" w:author="Leonel Fernandez Castillo" w:date="2023-04-11T10:18:00Z"/>
                <w:i/>
                <w:sz w:val="16"/>
                <w:szCs w:val="16"/>
                <w:lang w:val="es-CL" w:eastAsia="es-CL"/>
              </w:rPr>
            </w:pPr>
            <w:ins w:id="4941" w:author="Leonel Fernandez Castillo" w:date="2023-04-11T10:18:00Z">
              <w:r w:rsidRPr="00B10982">
                <w:rPr>
                  <w:i/>
                  <w:sz w:val="16"/>
                  <w:szCs w:val="16"/>
                  <w:lang w:val="es-CL" w:eastAsia="es-CL"/>
                </w:rPr>
                <w:t>Auto</w:t>
              </w:r>
            </w:ins>
          </w:p>
          <w:p w14:paraId="53C2E88A" w14:textId="77777777" w:rsidR="00B10982" w:rsidRPr="00B10982" w:rsidRDefault="00B10982" w:rsidP="00B10982">
            <w:pPr>
              <w:jc w:val="center"/>
              <w:rPr>
                <w:ins w:id="4942" w:author="Leonel Fernandez Castillo" w:date="2023-04-11T10:18:00Z"/>
                <w:i/>
                <w:sz w:val="16"/>
                <w:szCs w:val="16"/>
                <w:lang w:val="es-CL" w:eastAsia="es-CL"/>
              </w:rPr>
            </w:pPr>
            <w:ins w:id="4943" w:author="Leonel Fernandez Castillo" w:date="2023-04-11T10:18:00Z">
              <w:r w:rsidRPr="00B10982">
                <w:rPr>
                  <w:i/>
                  <w:sz w:val="16"/>
                  <w:szCs w:val="16"/>
                  <w:lang w:val="es-CL" w:eastAsia="es-CL"/>
                </w:rPr>
                <w:t>completado</w:t>
              </w:r>
            </w:ins>
          </w:p>
        </w:tc>
        <w:tc>
          <w:tcPr>
            <w:tcW w:w="1059" w:type="dxa"/>
            <w:tcBorders>
              <w:top w:val="single" w:sz="4" w:space="0" w:color="auto"/>
              <w:left w:val="nil"/>
              <w:bottom w:val="single" w:sz="4" w:space="0" w:color="auto"/>
              <w:right w:val="single" w:sz="4" w:space="0" w:color="auto"/>
            </w:tcBorders>
            <w:shd w:val="clear" w:color="auto" w:fill="auto"/>
            <w:vAlign w:val="center"/>
            <w:hideMark/>
            <w:tcPrChange w:id="4944" w:author="Fabian Moreno Torres" w:date="2023-06-15T11:40:00Z">
              <w:tcPr>
                <w:tcW w:w="1059"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775FC8A0" w14:textId="77777777" w:rsidR="00B10982" w:rsidRPr="00B10982" w:rsidRDefault="00B10982" w:rsidP="00B10982">
            <w:pPr>
              <w:jc w:val="center"/>
              <w:rPr>
                <w:ins w:id="4945" w:author="Leonel Fernandez Castillo" w:date="2023-04-11T10:18:00Z"/>
                <w:i/>
                <w:sz w:val="16"/>
                <w:szCs w:val="16"/>
                <w:lang w:val="es-CL" w:eastAsia="es-CL"/>
              </w:rPr>
            </w:pPr>
            <w:ins w:id="4946" w:author="Leonel Fernandez Castillo" w:date="2023-04-11T10:18:00Z">
              <w:r w:rsidRPr="00B10982">
                <w:rPr>
                  <w:i/>
                  <w:sz w:val="16"/>
                  <w:szCs w:val="16"/>
                  <w:lang w:val="es-CL" w:eastAsia="es-CL"/>
                </w:rPr>
                <w:t>Auto</w:t>
              </w:r>
            </w:ins>
          </w:p>
          <w:p w14:paraId="30A0A1CE" w14:textId="77777777" w:rsidR="00B10982" w:rsidRPr="00B10982" w:rsidRDefault="00B10982" w:rsidP="00B10982">
            <w:pPr>
              <w:jc w:val="center"/>
              <w:rPr>
                <w:ins w:id="4947" w:author="Leonel Fernandez Castillo" w:date="2023-04-11T10:18:00Z"/>
                <w:sz w:val="16"/>
                <w:szCs w:val="16"/>
                <w:lang w:val="es-CL" w:eastAsia="es-CL"/>
              </w:rPr>
            </w:pPr>
            <w:ins w:id="4948" w:author="Leonel Fernandez Castillo" w:date="2023-04-11T10:18:00Z">
              <w:r w:rsidRPr="00B10982">
                <w:rPr>
                  <w:i/>
                  <w:sz w:val="16"/>
                  <w:szCs w:val="16"/>
                  <w:lang w:val="es-CL" w:eastAsia="es-CL"/>
                </w:rPr>
                <w:t>completado</w:t>
              </w:r>
            </w:ins>
          </w:p>
        </w:tc>
        <w:tc>
          <w:tcPr>
            <w:tcW w:w="1776" w:type="dxa"/>
            <w:vMerge/>
            <w:tcBorders>
              <w:left w:val="nil"/>
              <w:right w:val="single" w:sz="4" w:space="0" w:color="auto"/>
            </w:tcBorders>
            <w:shd w:val="clear" w:color="auto" w:fill="auto"/>
            <w:vAlign w:val="center"/>
            <w:tcPrChange w:id="4949" w:author="Fabian Moreno Torres" w:date="2023-06-15T11:40:00Z">
              <w:tcPr>
                <w:tcW w:w="1776" w:type="dxa"/>
                <w:gridSpan w:val="2"/>
                <w:vMerge/>
                <w:tcBorders>
                  <w:left w:val="nil"/>
                  <w:right w:val="single" w:sz="4" w:space="0" w:color="auto"/>
                </w:tcBorders>
                <w:shd w:val="clear" w:color="auto" w:fill="auto"/>
                <w:vAlign w:val="center"/>
              </w:tcPr>
            </w:tcPrChange>
          </w:tcPr>
          <w:p w14:paraId="1D6C2318" w14:textId="77777777" w:rsidR="00B10982" w:rsidRPr="00B10982" w:rsidRDefault="00B10982" w:rsidP="00B10982">
            <w:pPr>
              <w:jc w:val="center"/>
              <w:rPr>
                <w:ins w:id="4950" w:author="Leonel Fernandez Castillo" w:date="2023-04-11T10:18:00Z"/>
                <w:sz w:val="16"/>
                <w:szCs w:val="16"/>
                <w:lang w:val="es-CL" w:eastAsia="es-CL"/>
              </w:rPr>
            </w:pPr>
          </w:p>
        </w:tc>
      </w:tr>
      <w:tr w:rsidR="00B10982" w:rsidRPr="00B10982" w14:paraId="3CAB3F90" w14:textId="77777777" w:rsidTr="00DE4B08">
        <w:trPr>
          <w:gridAfter w:val="1"/>
          <w:wAfter w:w="1559" w:type="dxa"/>
          <w:trHeight w:val="539"/>
          <w:ins w:id="4951" w:author="Leonel Fernandez Castillo" w:date="2023-04-11T10:18:00Z"/>
          <w:trPrChange w:id="4952" w:author="Fabian Moreno Torres" w:date="2023-06-15T11:40:00Z">
            <w:trPr>
              <w:gridBefore w:val="1"/>
              <w:gridAfter w:val="1"/>
              <w:wAfter w:w="1559" w:type="dxa"/>
              <w:trHeight w:val="877"/>
            </w:trPr>
          </w:trPrChange>
        </w:trPr>
        <w:tc>
          <w:tcPr>
            <w:tcW w:w="636" w:type="dxa"/>
            <w:vMerge/>
            <w:tcBorders>
              <w:left w:val="single" w:sz="4" w:space="0" w:color="auto"/>
              <w:right w:val="single" w:sz="4" w:space="0" w:color="auto"/>
            </w:tcBorders>
            <w:vAlign w:val="center"/>
            <w:hideMark/>
            <w:tcPrChange w:id="4953" w:author="Fabian Moreno Torres" w:date="2023-06-15T11:40:00Z">
              <w:tcPr>
                <w:tcW w:w="636" w:type="dxa"/>
                <w:vMerge/>
                <w:tcBorders>
                  <w:left w:val="single" w:sz="4" w:space="0" w:color="auto"/>
                  <w:right w:val="single" w:sz="4" w:space="0" w:color="auto"/>
                </w:tcBorders>
                <w:vAlign w:val="center"/>
                <w:hideMark/>
              </w:tcPr>
            </w:tcPrChange>
          </w:tcPr>
          <w:p w14:paraId="6C47D5D2" w14:textId="77777777" w:rsidR="00B10982" w:rsidRPr="00B10982" w:rsidRDefault="00B10982" w:rsidP="00B10982">
            <w:pPr>
              <w:rPr>
                <w:ins w:id="4954" w:author="Leonel Fernandez Castillo" w:date="2023-04-11T10:18:00Z"/>
                <w:b/>
                <w:bCs/>
                <w:sz w:val="16"/>
                <w:szCs w:val="16"/>
                <w:lang w:val="es-CL" w:eastAsia="es-CL"/>
              </w:rPr>
            </w:pPr>
          </w:p>
        </w:tc>
        <w:tc>
          <w:tcPr>
            <w:tcW w:w="1572" w:type="dxa"/>
            <w:vMerge/>
            <w:tcBorders>
              <w:top w:val="nil"/>
              <w:left w:val="single" w:sz="4" w:space="0" w:color="auto"/>
              <w:bottom w:val="single" w:sz="4" w:space="0" w:color="auto"/>
              <w:right w:val="single" w:sz="4" w:space="0" w:color="auto"/>
            </w:tcBorders>
            <w:vAlign w:val="center"/>
            <w:hideMark/>
            <w:tcPrChange w:id="4955" w:author="Fabian Moreno Torres" w:date="2023-06-15T11:40:00Z">
              <w:tcPr>
                <w:tcW w:w="1789" w:type="dxa"/>
                <w:vMerge/>
                <w:tcBorders>
                  <w:top w:val="nil"/>
                  <w:left w:val="single" w:sz="4" w:space="0" w:color="auto"/>
                  <w:bottom w:val="single" w:sz="4" w:space="0" w:color="auto"/>
                  <w:right w:val="single" w:sz="4" w:space="0" w:color="auto"/>
                </w:tcBorders>
                <w:vAlign w:val="center"/>
                <w:hideMark/>
              </w:tcPr>
            </w:tcPrChange>
          </w:tcPr>
          <w:p w14:paraId="1AE2BDB2" w14:textId="77777777" w:rsidR="00B10982" w:rsidRPr="00B10982" w:rsidRDefault="00B10982" w:rsidP="00B10982">
            <w:pPr>
              <w:rPr>
                <w:ins w:id="4956" w:author="Leonel Fernandez Castillo" w:date="2023-04-11T10:18:00Z"/>
                <w:sz w:val="16"/>
                <w:szCs w:val="16"/>
                <w:lang w:val="es-CL" w:eastAsia="es-C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Change w:id="4957" w:author="Fabian Moreno Torres" w:date="2023-06-15T11:40:00Z">
              <w:tcPr>
                <w:tcW w:w="141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0794186E" w14:textId="77777777" w:rsidR="00B10982" w:rsidRPr="00B10982" w:rsidRDefault="00B10982" w:rsidP="00B10982">
            <w:pPr>
              <w:jc w:val="center"/>
              <w:rPr>
                <w:ins w:id="4958" w:author="Leonel Fernandez Castillo" w:date="2023-04-11T10:18:00Z"/>
                <w:sz w:val="16"/>
                <w:szCs w:val="16"/>
                <w:lang w:val="es-CL" w:eastAsia="es-CL"/>
              </w:rPr>
            </w:pPr>
            <w:ins w:id="4959" w:author="Leonel Fernandez Castillo" w:date="2023-04-11T10:18:00Z">
              <w:r w:rsidRPr="00B10982">
                <w:rPr>
                  <w:sz w:val="16"/>
                  <w:szCs w:val="16"/>
                  <w:lang w:val="es-CL" w:eastAsia="es-CL"/>
                </w:rPr>
                <w:t>Misiones comerciales y/o tecnológicas, visitas y pasantías</w:t>
              </w:r>
            </w:ins>
          </w:p>
        </w:tc>
        <w:tc>
          <w:tcPr>
            <w:tcW w:w="1134" w:type="dxa"/>
            <w:vMerge/>
            <w:tcBorders>
              <w:left w:val="nil"/>
              <w:bottom w:val="single" w:sz="4" w:space="0" w:color="auto"/>
              <w:right w:val="single" w:sz="4" w:space="0" w:color="auto"/>
            </w:tcBorders>
            <w:tcPrChange w:id="4960" w:author="Fabian Moreno Torres" w:date="2023-06-15T11:40:00Z">
              <w:tcPr>
                <w:tcW w:w="1200" w:type="dxa"/>
                <w:gridSpan w:val="2"/>
                <w:vMerge/>
                <w:tcBorders>
                  <w:left w:val="nil"/>
                  <w:bottom w:val="single" w:sz="4" w:space="0" w:color="auto"/>
                  <w:right w:val="single" w:sz="4" w:space="0" w:color="auto"/>
                </w:tcBorders>
              </w:tcPr>
            </w:tcPrChange>
          </w:tcPr>
          <w:p w14:paraId="5779E15E" w14:textId="77777777" w:rsidR="00B10982" w:rsidRPr="00B10982" w:rsidRDefault="00B10982" w:rsidP="00B10982">
            <w:pPr>
              <w:jc w:val="center"/>
              <w:rPr>
                <w:ins w:id="4961" w:author="Leonel Fernandez Castillo" w:date="2023-04-11T10:18:00Z"/>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Change w:id="4962" w:author="Fabian Moreno Torres" w:date="2023-06-15T11:40:00Z">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9C7AFD5" w14:textId="77777777" w:rsidR="00B10982" w:rsidRPr="00B10982" w:rsidRDefault="00B10982" w:rsidP="00B10982">
            <w:pPr>
              <w:jc w:val="center"/>
              <w:rPr>
                <w:ins w:id="4963" w:author="Leonel Fernandez Castillo" w:date="2023-04-11T10:18:00Z"/>
                <w:i/>
                <w:sz w:val="16"/>
                <w:szCs w:val="16"/>
                <w:lang w:val="es-CL" w:eastAsia="es-CL"/>
              </w:rPr>
            </w:pPr>
            <w:ins w:id="4964" w:author="Leonel Fernandez Castillo" w:date="2023-04-11T10:18:00Z">
              <w:r w:rsidRPr="00B10982">
                <w:rPr>
                  <w:i/>
                  <w:sz w:val="16"/>
                  <w:szCs w:val="16"/>
                  <w:lang w:val="es-CL" w:eastAsia="es-CL"/>
                </w:rPr>
                <w:t>Auto</w:t>
              </w:r>
            </w:ins>
          </w:p>
          <w:p w14:paraId="7CB172AA" w14:textId="77777777" w:rsidR="00B10982" w:rsidRPr="00B10982" w:rsidRDefault="00B10982" w:rsidP="00B10982">
            <w:pPr>
              <w:jc w:val="center"/>
              <w:rPr>
                <w:ins w:id="4965" w:author="Leonel Fernandez Castillo" w:date="2023-04-11T10:18:00Z"/>
                <w:i/>
                <w:sz w:val="16"/>
                <w:szCs w:val="16"/>
                <w:lang w:val="es-CL" w:eastAsia="es-CL"/>
              </w:rPr>
            </w:pPr>
            <w:ins w:id="4966" w:author="Leonel Fernandez Castillo" w:date="2023-04-11T10:18:00Z">
              <w:r w:rsidRPr="00B10982">
                <w:rPr>
                  <w:i/>
                  <w:sz w:val="16"/>
                  <w:szCs w:val="16"/>
                  <w:lang w:val="es-CL" w:eastAsia="es-CL"/>
                </w:rPr>
                <w:t>completado</w:t>
              </w:r>
            </w:ins>
          </w:p>
        </w:tc>
        <w:tc>
          <w:tcPr>
            <w:tcW w:w="1059" w:type="dxa"/>
            <w:tcBorders>
              <w:top w:val="single" w:sz="4" w:space="0" w:color="auto"/>
              <w:left w:val="nil"/>
              <w:bottom w:val="single" w:sz="4" w:space="0" w:color="auto"/>
              <w:right w:val="single" w:sz="4" w:space="0" w:color="auto"/>
            </w:tcBorders>
            <w:shd w:val="clear" w:color="auto" w:fill="auto"/>
            <w:vAlign w:val="center"/>
            <w:hideMark/>
            <w:tcPrChange w:id="4967" w:author="Fabian Moreno Torres" w:date="2023-06-15T11:40:00Z">
              <w:tcPr>
                <w:tcW w:w="1059"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E88E05D" w14:textId="77777777" w:rsidR="00B10982" w:rsidRPr="00B10982" w:rsidRDefault="00B10982" w:rsidP="00B10982">
            <w:pPr>
              <w:jc w:val="center"/>
              <w:rPr>
                <w:ins w:id="4968" w:author="Leonel Fernandez Castillo" w:date="2023-04-11T10:18:00Z"/>
                <w:i/>
                <w:sz w:val="16"/>
                <w:szCs w:val="16"/>
                <w:lang w:val="es-CL" w:eastAsia="es-CL"/>
              </w:rPr>
            </w:pPr>
            <w:ins w:id="4969" w:author="Leonel Fernandez Castillo" w:date="2023-04-11T10:18:00Z">
              <w:r w:rsidRPr="00B10982">
                <w:rPr>
                  <w:i/>
                  <w:sz w:val="16"/>
                  <w:szCs w:val="16"/>
                  <w:lang w:val="es-CL" w:eastAsia="es-CL"/>
                </w:rPr>
                <w:t>Auto</w:t>
              </w:r>
            </w:ins>
          </w:p>
          <w:p w14:paraId="24142C53" w14:textId="77777777" w:rsidR="00B10982" w:rsidRPr="00B10982" w:rsidRDefault="00B10982" w:rsidP="00B10982">
            <w:pPr>
              <w:jc w:val="center"/>
              <w:rPr>
                <w:ins w:id="4970" w:author="Leonel Fernandez Castillo" w:date="2023-04-11T10:18:00Z"/>
                <w:sz w:val="16"/>
                <w:szCs w:val="16"/>
                <w:lang w:val="es-CL" w:eastAsia="es-CL"/>
              </w:rPr>
            </w:pPr>
            <w:ins w:id="4971" w:author="Leonel Fernandez Castillo" w:date="2023-04-11T10:18:00Z">
              <w:r w:rsidRPr="00B10982">
                <w:rPr>
                  <w:i/>
                  <w:sz w:val="16"/>
                  <w:szCs w:val="16"/>
                  <w:lang w:val="es-CL" w:eastAsia="es-CL"/>
                </w:rPr>
                <w:t>completado</w:t>
              </w:r>
            </w:ins>
          </w:p>
        </w:tc>
        <w:tc>
          <w:tcPr>
            <w:tcW w:w="1776" w:type="dxa"/>
            <w:vMerge/>
            <w:tcBorders>
              <w:left w:val="nil"/>
              <w:right w:val="single" w:sz="4" w:space="0" w:color="auto"/>
            </w:tcBorders>
            <w:shd w:val="clear" w:color="auto" w:fill="auto"/>
            <w:vAlign w:val="center"/>
            <w:tcPrChange w:id="4972" w:author="Fabian Moreno Torres" w:date="2023-06-15T11:40:00Z">
              <w:tcPr>
                <w:tcW w:w="1776" w:type="dxa"/>
                <w:gridSpan w:val="2"/>
                <w:vMerge/>
                <w:tcBorders>
                  <w:left w:val="nil"/>
                  <w:right w:val="single" w:sz="4" w:space="0" w:color="auto"/>
                </w:tcBorders>
                <w:shd w:val="clear" w:color="auto" w:fill="auto"/>
                <w:vAlign w:val="center"/>
              </w:tcPr>
            </w:tcPrChange>
          </w:tcPr>
          <w:p w14:paraId="34F52C24" w14:textId="77777777" w:rsidR="00B10982" w:rsidRPr="00B10982" w:rsidRDefault="00B10982" w:rsidP="00B10982">
            <w:pPr>
              <w:jc w:val="center"/>
              <w:rPr>
                <w:ins w:id="4973" w:author="Leonel Fernandez Castillo" w:date="2023-04-11T10:18:00Z"/>
                <w:sz w:val="16"/>
                <w:szCs w:val="16"/>
                <w:lang w:val="es-CL" w:eastAsia="es-CL"/>
              </w:rPr>
            </w:pPr>
          </w:p>
        </w:tc>
      </w:tr>
      <w:tr w:rsidR="00B10982" w:rsidRPr="00B10982" w14:paraId="582C0FBD" w14:textId="77777777" w:rsidTr="00DE4B08">
        <w:trPr>
          <w:gridAfter w:val="1"/>
          <w:wAfter w:w="1559" w:type="dxa"/>
          <w:trHeight w:val="636"/>
          <w:ins w:id="4974" w:author="Leonel Fernandez Castillo" w:date="2023-04-11T10:18:00Z"/>
          <w:trPrChange w:id="4975" w:author="Fabian Moreno Torres" w:date="2023-06-15T11:40:00Z">
            <w:trPr>
              <w:gridBefore w:val="1"/>
              <w:gridAfter w:val="1"/>
              <w:wAfter w:w="1559" w:type="dxa"/>
              <w:trHeight w:val="848"/>
            </w:trPr>
          </w:trPrChange>
        </w:trPr>
        <w:tc>
          <w:tcPr>
            <w:tcW w:w="636" w:type="dxa"/>
            <w:vMerge/>
            <w:tcBorders>
              <w:left w:val="single" w:sz="4" w:space="0" w:color="auto"/>
              <w:bottom w:val="single" w:sz="4" w:space="0" w:color="auto"/>
              <w:right w:val="single" w:sz="4" w:space="0" w:color="auto"/>
            </w:tcBorders>
            <w:vAlign w:val="center"/>
            <w:hideMark/>
            <w:tcPrChange w:id="4976" w:author="Fabian Moreno Torres" w:date="2023-06-15T11:40:00Z">
              <w:tcPr>
                <w:tcW w:w="636" w:type="dxa"/>
                <w:vMerge/>
                <w:tcBorders>
                  <w:left w:val="single" w:sz="4" w:space="0" w:color="auto"/>
                  <w:bottom w:val="single" w:sz="4" w:space="0" w:color="auto"/>
                  <w:right w:val="single" w:sz="4" w:space="0" w:color="auto"/>
                </w:tcBorders>
                <w:vAlign w:val="center"/>
                <w:hideMark/>
              </w:tcPr>
            </w:tcPrChange>
          </w:tcPr>
          <w:p w14:paraId="10B25307" w14:textId="77777777" w:rsidR="00B10982" w:rsidRPr="00B10982" w:rsidRDefault="00B10982" w:rsidP="00B10982">
            <w:pPr>
              <w:rPr>
                <w:ins w:id="4977" w:author="Leonel Fernandez Castillo" w:date="2023-04-11T10:18:00Z"/>
                <w:b/>
                <w:bCs/>
                <w:sz w:val="16"/>
                <w:szCs w:val="16"/>
                <w:lang w:val="es-CL" w:eastAsia="es-CL"/>
              </w:rPr>
            </w:pPr>
          </w:p>
        </w:tc>
        <w:tc>
          <w:tcPr>
            <w:tcW w:w="1572" w:type="dxa"/>
            <w:tcBorders>
              <w:top w:val="nil"/>
              <w:left w:val="nil"/>
              <w:bottom w:val="single" w:sz="4" w:space="0" w:color="auto"/>
              <w:right w:val="single" w:sz="4" w:space="0" w:color="auto"/>
            </w:tcBorders>
            <w:shd w:val="clear" w:color="auto" w:fill="auto"/>
            <w:vAlign w:val="center"/>
            <w:hideMark/>
            <w:tcPrChange w:id="4978" w:author="Fabian Moreno Torres" w:date="2023-06-15T11:40:00Z">
              <w:tcPr>
                <w:tcW w:w="1789" w:type="dxa"/>
                <w:tcBorders>
                  <w:top w:val="nil"/>
                  <w:left w:val="nil"/>
                  <w:bottom w:val="single" w:sz="4" w:space="0" w:color="auto"/>
                  <w:right w:val="single" w:sz="4" w:space="0" w:color="auto"/>
                </w:tcBorders>
                <w:shd w:val="clear" w:color="auto" w:fill="auto"/>
                <w:vAlign w:val="center"/>
                <w:hideMark/>
              </w:tcPr>
            </w:tcPrChange>
          </w:tcPr>
          <w:p w14:paraId="2427F39C" w14:textId="77777777" w:rsidR="00B10982" w:rsidRPr="00B10982" w:rsidRDefault="00B10982" w:rsidP="00B10982">
            <w:pPr>
              <w:jc w:val="center"/>
              <w:rPr>
                <w:ins w:id="4979" w:author="Leonel Fernandez Castillo" w:date="2023-04-11T10:18:00Z"/>
                <w:sz w:val="16"/>
                <w:szCs w:val="16"/>
                <w:lang w:val="es-CL" w:eastAsia="es-CL"/>
              </w:rPr>
            </w:pPr>
            <w:ins w:id="4980" w:author="Leonel Fernandez Castillo" w:date="2023-04-11T10:18:00Z">
              <w:r w:rsidRPr="00B10982">
                <w:rPr>
                  <w:sz w:val="16"/>
                  <w:szCs w:val="16"/>
                  <w:lang w:val="es-CL" w:eastAsia="es-CL"/>
                </w:rPr>
                <w:t>Gastos de formalización (constitución de empresas)</w:t>
              </w:r>
            </w:ins>
          </w:p>
        </w:tc>
        <w:tc>
          <w:tcPr>
            <w:tcW w:w="1701" w:type="dxa"/>
            <w:tcBorders>
              <w:top w:val="nil"/>
              <w:left w:val="nil"/>
              <w:bottom w:val="single" w:sz="4" w:space="0" w:color="auto"/>
              <w:right w:val="single" w:sz="4" w:space="0" w:color="auto"/>
            </w:tcBorders>
            <w:shd w:val="clear" w:color="auto" w:fill="auto"/>
            <w:vAlign w:val="center"/>
            <w:hideMark/>
            <w:tcPrChange w:id="4981" w:author="Fabian Moreno Torres" w:date="2023-06-15T11:40:00Z">
              <w:tcPr>
                <w:tcW w:w="1418" w:type="dxa"/>
                <w:gridSpan w:val="2"/>
                <w:tcBorders>
                  <w:top w:val="nil"/>
                  <w:left w:val="nil"/>
                  <w:bottom w:val="single" w:sz="4" w:space="0" w:color="auto"/>
                  <w:right w:val="single" w:sz="4" w:space="0" w:color="auto"/>
                </w:tcBorders>
                <w:shd w:val="clear" w:color="auto" w:fill="auto"/>
                <w:vAlign w:val="center"/>
                <w:hideMark/>
              </w:tcPr>
            </w:tcPrChange>
          </w:tcPr>
          <w:p w14:paraId="2BB966C3" w14:textId="77777777" w:rsidR="00B10982" w:rsidRPr="00B10982" w:rsidRDefault="00B10982" w:rsidP="00B10982">
            <w:pPr>
              <w:jc w:val="center"/>
              <w:rPr>
                <w:ins w:id="4982" w:author="Leonel Fernandez Castillo" w:date="2023-04-11T10:18:00Z"/>
                <w:sz w:val="16"/>
                <w:szCs w:val="16"/>
                <w:lang w:val="es-CL" w:eastAsia="es-CL"/>
              </w:rPr>
            </w:pPr>
            <w:ins w:id="4983" w:author="Leonel Fernandez Castillo" w:date="2023-04-11T10:18:00Z">
              <w:r w:rsidRPr="00B10982">
                <w:rPr>
                  <w:sz w:val="16"/>
                  <w:szCs w:val="16"/>
                  <w:lang w:val="es-CL" w:eastAsia="es-CL"/>
                </w:rPr>
                <w:t>Gastos de constitución de empresas</w:t>
              </w:r>
            </w:ins>
          </w:p>
        </w:tc>
        <w:tc>
          <w:tcPr>
            <w:tcW w:w="1134" w:type="dxa"/>
            <w:tcBorders>
              <w:top w:val="nil"/>
              <w:left w:val="nil"/>
              <w:bottom w:val="single" w:sz="4" w:space="0" w:color="auto"/>
              <w:right w:val="single" w:sz="4" w:space="0" w:color="auto"/>
            </w:tcBorders>
            <w:tcPrChange w:id="4984" w:author="Fabian Moreno Torres" w:date="2023-06-15T11:40:00Z">
              <w:tcPr>
                <w:tcW w:w="1200" w:type="dxa"/>
                <w:gridSpan w:val="2"/>
                <w:tcBorders>
                  <w:top w:val="nil"/>
                  <w:left w:val="nil"/>
                  <w:bottom w:val="single" w:sz="4" w:space="0" w:color="auto"/>
                  <w:right w:val="single" w:sz="4" w:space="0" w:color="auto"/>
                </w:tcBorders>
              </w:tcPr>
            </w:tcPrChange>
          </w:tcPr>
          <w:p w14:paraId="02A81E6F" w14:textId="77777777" w:rsidR="00B10982" w:rsidRPr="00B10982" w:rsidRDefault="00B10982" w:rsidP="00B10982">
            <w:pPr>
              <w:jc w:val="center"/>
              <w:rPr>
                <w:ins w:id="4985" w:author="Leonel Fernandez Castillo" w:date="2023-04-11T10:18:00Z"/>
                <w:sz w:val="16"/>
                <w:szCs w:val="16"/>
                <w:lang w:val="es-CL" w:eastAsia="es-CL"/>
              </w:rPr>
            </w:pPr>
          </w:p>
          <w:p w14:paraId="06A448C4" w14:textId="77777777" w:rsidR="00B10982" w:rsidRPr="00B10982" w:rsidRDefault="00B10982" w:rsidP="00B10982">
            <w:pPr>
              <w:jc w:val="center"/>
              <w:rPr>
                <w:ins w:id="4986" w:author="Leonel Fernandez Castillo" w:date="2023-04-11T10:18:00Z"/>
                <w:sz w:val="16"/>
                <w:szCs w:val="16"/>
                <w:lang w:val="es-CL" w:eastAsia="es-CL"/>
              </w:rPr>
            </w:pPr>
          </w:p>
          <w:p w14:paraId="678842C5" w14:textId="77777777" w:rsidR="00B10982" w:rsidRPr="00B10982" w:rsidRDefault="00B10982" w:rsidP="00B10982">
            <w:pPr>
              <w:jc w:val="center"/>
              <w:rPr>
                <w:ins w:id="4987" w:author="Leonel Fernandez Castillo" w:date="2023-04-11T10:18:00Z"/>
                <w:sz w:val="16"/>
                <w:szCs w:val="16"/>
                <w:lang w:val="es-CL" w:eastAsia="es-CL"/>
              </w:rPr>
            </w:pPr>
          </w:p>
          <w:p w14:paraId="71767FE8" w14:textId="77777777" w:rsidR="00B10982" w:rsidRPr="00B10982" w:rsidRDefault="00B10982" w:rsidP="00B10982">
            <w:pPr>
              <w:jc w:val="center"/>
              <w:rPr>
                <w:ins w:id="4988" w:author="Leonel Fernandez Castillo" w:date="2023-04-11T10:18:00Z"/>
                <w:sz w:val="16"/>
                <w:szCs w:val="16"/>
                <w:lang w:val="es-CL" w:eastAsia="es-CL"/>
              </w:rPr>
            </w:pPr>
          </w:p>
          <w:p w14:paraId="6A15DDF7" w14:textId="77777777" w:rsidR="00B10982" w:rsidRPr="00B10982" w:rsidRDefault="00B10982" w:rsidP="00B10982">
            <w:pPr>
              <w:jc w:val="center"/>
              <w:rPr>
                <w:ins w:id="4989" w:author="Leonel Fernandez Castillo" w:date="2023-04-11T10:18:00Z"/>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Change w:id="4990" w:author="Fabian Moreno Torres" w:date="2023-06-15T11:40:00Z">
              <w:tcPr>
                <w:tcW w:w="1068" w:type="dxa"/>
                <w:gridSpan w:val="2"/>
                <w:tcBorders>
                  <w:top w:val="nil"/>
                  <w:left w:val="single" w:sz="4" w:space="0" w:color="auto"/>
                  <w:bottom w:val="single" w:sz="4" w:space="0" w:color="auto"/>
                  <w:right w:val="single" w:sz="4" w:space="0" w:color="auto"/>
                </w:tcBorders>
                <w:shd w:val="clear" w:color="auto" w:fill="auto"/>
                <w:vAlign w:val="center"/>
              </w:tcPr>
            </w:tcPrChange>
          </w:tcPr>
          <w:p w14:paraId="63F14224" w14:textId="77777777" w:rsidR="00B10982" w:rsidRPr="00B10982" w:rsidRDefault="00B10982" w:rsidP="00B10982">
            <w:pPr>
              <w:jc w:val="center"/>
              <w:rPr>
                <w:ins w:id="4991" w:author="Leonel Fernandez Castillo" w:date="2023-04-11T10:18:00Z"/>
                <w:i/>
                <w:sz w:val="16"/>
                <w:szCs w:val="16"/>
                <w:lang w:val="es-CL" w:eastAsia="es-CL"/>
              </w:rPr>
            </w:pPr>
            <w:ins w:id="4992" w:author="Leonel Fernandez Castillo" w:date="2023-04-11T10:18:00Z">
              <w:r w:rsidRPr="00B10982">
                <w:rPr>
                  <w:i/>
                  <w:sz w:val="16"/>
                  <w:szCs w:val="16"/>
                  <w:lang w:val="es-CL" w:eastAsia="es-CL"/>
                </w:rPr>
                <w:t>Auto</w:t>
              </w:r>
            </w:ins>
          </w:p>
          <w:p w14:paraId="3983511F" w14:textId="77777777" w:rsidR="00B10982" w:rsidRPr="00B10982" w:rsidRDefault="00B10982" w:rsidP="00B10982">
            <w:pPr>
              <w:jc w:val="center"/>
              <w:rPr>
                <w:ins w:id="4993" w:author="Leonel Fernandez Castillo" w:date="2023-04-11T10:18:00Z"/>
                <w:i/>
                <w:sz w:val="16"/>
                <w:szCs w:val="16"/>
                <w:lang w:val="es-CL" w:eastAsia="es-CL"/>
              </w:rPr>
            </w:pPr>
            <w:ins w:id="4994" w:author="Leonel Fernandez Castillo" w:date="2023-04-11T10:18:00Z">
              <w:r w:rsidRPr="00B10982">
                <w:rPr>
                  <w:i/>
                  <w:sz w:val="16"/>
                  <w:szCs w:val="16"/>
                  <w:lang w:val="es-CL" w:eastAsia="es-CL"/>
                </w:rPr>
                <w:t>completado</w:t>
              </w:r>
            </w:ins>
          </w:p>
        </w:tc>
        <w:tc>
          <w:tcPr>
            <w:tcW w:w="1059" w:type="dxa"/>
            <w:tcBorders>
              <w:top w:val="nil"/>
              <w:left w:val="nil"/>
              <w:bottom w:val="single" w:sz="4" w:space="0" w:color="auto"/>
              <w:right w:val="single" w:sz="4" w:space="0" w:color="auto"/>
            </w:tcBorders>
            <w:shd w:val="clear" w:color="auto" w:fill="auto"/>
            <w:vAlign w:val="center"/>
            <w:hideMark/>
            <w:tcPrChange w:id="4995" w:author="Fabian Moreno Torres" w:date="2023-06-15T11:40:00Z">
              <w:tcPr>
                <w:tcW w:w="1059" w:type="dxa"/>
                <w:gridSpan w:val="2"/>
                <w:tcBorders>
                  <w:top w:val="nil"/>
                  <w:left w:val="nil"/>
                  <w:bottom w:val="single" w:sz="4" w:space="0" w:color="auto"/>
                  <w:right w:val="single" w:sz="4" w:space="0" w:color="auto"/>
                </w:tcBorders>
                <w:shd w:val="clear" w:color="auto" w:fill="auto"/>
                <w:vAlign w:val="center"/>
                <w:hideMark/>
              </w:tcPr>
            </w:tcPrChange>
          </w:tcPr>
          <w:p w14:paraId="7DCBD744" w14:textId="77777777" w:rsidR="00B10982" w:rsidRPr="00B10982" w:rsidRDefault="00B10982" w:rsidP="00B10982">
            <w:pPr>
              <w:jc w:val="center"/>
              <w:rPr>
                <w:ins w:id="4996" w:author="Leonel Fernandez Castillo" w:date="2023-04-11T10:18:00Z"/>
                <w:i/>
                <w:sz w:val="16"/>
                <w:szCs w:val="16"/>
                <w:lang w:val="es-CL" w:eastAsia="es-CL"/>
              </w:rPr>
            </w:pPr>
            <w:ins w:id="4997" w:author="Leonel Fernandez Castillo" w:date="2023-04-11T10:18:00Z">
              <w:r w:rsidRPr="00B10982">
                <w:rPr>
                  <w:i/>
                  <w:sz w:val="16"/>
                  <w:szCs w:val="16"/>
                  <w:lang w:val="es-CL" w:eastAsia="es-CL"/>
                </w:rPr>
                <w:t>Auto</w:t>
              </w:r>
            </w:ins>
          </w:p>
          <w:p w14:paraId="100E5713" w14:textId="77777777" w:rsidR="00B10982" w:rsidRPr="00B10982" w:rsidRDefault="00B10982" w:rsidP="00B10982">
            <w:pPr>
              <w:jc w:val="center"/>
              <w:rPr>
                <w:ins w:id="4998" w:author="Leonel Fernandez Castillo" w:date="2023-04-11T10:18:00Z"/>
                <w:sz w:val="16"/>
                <w:szCs w:val="16"/>
                <w:lang w:val="es-CL" w:eastAsia="es-CL"/>
              </w:rPr>
            </w:pPr>
            <w:ins w:id="4999" w:author="Leonel Fernandez Castillo" w:date="2023-04-11T10:18:00Z">
              <w:r w:rsidRPr="00B10982">
                <w:rPr>
                  <w:i/>
                  <w:sz w:val="16"/>
                  <w:szCs w:val="16"/>
                  <w:lang w:val="es-CL" w:eastAsia="es-CL"/>
                </w:rPr>
                <w:t>completado</w:t>
              </w:r>
            </w:ins>
          </w:p>
        </w:tc>
        <w:tc>
          <w:tcPr>
            <w:tcW w:w="1776" w:type="dxa"/>
            <w:vMerge/>
            <w:tcBorders>
              <w:left w:val="nil"/>
              <w:bottom w:val="single" w:sz="4" w:space="0" w:color="auto"/>
              <w:right w:val="single" w:sz="4" w:space="0" w:color="auto"/>
            </w:tcBorders>
            <w:shd w:val="clear" w:color="auto" w:fill="auto"/>
            <w:vAlign w:val="center"/>
            <w:tcPrChange w:id="5000" w:author="Fabian Moreno Torres" w:date="2023-06-15T11:40:00Z">
              <w:tcPr>
                <w:tcW w:w="1776" w:type="dxa"/>
                <w:gridSpan w:val="2"/>
                <w:vMerge/>
                <w:tcBorders>
                  <w:left w:val="nil"/>
                  <w:bottom w:val="single" w:sz="4" w:space="0" w:color="auto"/>
                  <w:right w:val="single" w:sz="4" w:space="0" w:color="auto"/>
                </w:tcBorders>
                <w:shd w:val="clear" w:color="auto" w:fill="auto"/>
                <w:vAlign w:val="center"/>
              </w:tcPr>
            </w:tcPrChange>
          </w:tcPr>
          <w:p w14:paraId="112F21B0" w14:textId="77777777" w:rsidR="00B10982" w:rsidRPr="00B10982" w:rsidRDefault="00B10982" w:rsidP="00B10982">
            <w:pPr>
              <w:rPr>
                <w:ins w:id="5001" w:author="Leonel Fernandez Castillo" w:date="2023-04-11T10:18:00Z"/>
                <w:sz w:val="16"/>
                <w:szCs w:val="16"/>
                <w:lang w:val="es-CL" w:eastAsia="es-CL"/>
              </w:rPr>
            </w:pPr>
          </w:p>
        </w:tc>
      </w:tr>
      <w:tr w:rsidR="00B10982" w:rsidRPr="00B10982" w14:paraId="0EBF95BA" w14:textId="77777777" w:rsidTr="00ED7A44">
        <w:trPr>
          <w:trHeight w:val="761"/>
          <w:ins w:id="5002" w:author="Leonel Fernandez Castillo" w:date="2023-04-11T10:18:00Z"/>
          <w:trPrChange w:id="5003" w:author="Fabian Moreno Torres" w:date="2023-06-15T11:27:00Z">
            <w:trPr>
              <w:trHeight w:val="1078"/>
            </w:trPr>
          </w:trPrChange>
        </w:trPr>
        <w:tc>
          <w:tcPr>
            <w:tcW w:w="39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Change w:id="5004" w:author="Fabian Moreno Torres" w:date="2023-06-15T11:27:00Z">
              <w:tcPr>
                <w:tcW w:w="38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D64A558" w14:textId="77777777" w:rsidR="00B10982" w:rsidRPr="00B10982" w:rsidRDefault="00B10982" w:rsidP="00B10982">
            <w:pPr>
              <w:jc w:val="center"/>
              <w:rPr>
                <w:ins w:id="5005" w:author="Leonel Fernandez Castillo" w:date="2023-04-11T10:18:00Z"/>
                <w:b/>
                <w:bCs/>
                <w:sz w:val="16"/>
                <w:szCs w:val="16"/>
                <w:lang w:val="es-CL" w:eastAsia="es-CL"/>
              </w:rPr>
            </w:pPr>
            <w:ins w:id="5006" w:author="Leonel Fernandez Castillo" w:date="2023-04-11T10:18:00Z">
              <w:r w:rsidRPr="00B10982">
                <w:rPr>
                  <w:b/>
                  <w:bCs/>
                  <w:sz w:val="16"/>
                  <w:szCs w:val="16"/>
                  <w:lang w:val="es-CL" w:eastAsia="es-CL"/>
                </w:rPr>
                <w:t>TOTAL</w:t>
              </w:r>
            </w:ins>
          </w:p>
        </w:tc>
        <w:tc>
          <w:tcPr>
            <w:tcW w:w="1134" w:type="dxa"/>
            <w:tcBorders>
              <w:top w:val="nil"/>
              <w:left w:val="nil"/>
              <w:bottom w:val="single" w:sz="4" w:space="0" w:color="auto"/>
              <w:right w:val="single" w:sz="4" w:space="0" w:color="auto"/>
            </w:tcBorders>
            <w:tcPrChange w:id="5007" w:author="Fabian Moreno Torres" w:date="2023-06-15T11:27:00Z">
              <w:tcPr>
                <w:tcW w:w="1200" w:type="dxa"/>
                <w:gridSpan w:val="2"/>
                <w:tcBorders>
                  <w:top w:val="nil"/>
                  <w:left w:val="nil"/>
                  <w:bottom w:val="single" w:sz="4" w:space="0" w:color="auto"/>
                  <w:right w:val="single" w:sz="4" w:space="0" w:color="auto"/>
                </w:tcBorders>
              </w:tcPr>
            </w:tcPrChange>
          </w:tcPr>
          <w:p w14:paraId="0927F917" w14:textId="4BAE8593" w:rsidR="00B10982" w:rsidRPr="00B10982" w:rsidDel="00732CC9" w:rsidRDefault="00B10982">
            <w:pPr>
              <w:jc w:val="center"/>
              <w:rPr>
                <w:ins w:id="5008" w:author="Leonel Fernandez Castillo" w:date="2023-04-11T10:18:00Z"/>
                <w:del w:id="5009" w:author="Fabian Moreno Torres" w:date="2023-06-14T16:17:00Z"/>
                <w:sz w:val="16"/>
                <w:szCs w:val="16"/>
                <w:lang w:val="es-CL" w:eastAsia="es-CL"/>
              </w:rPr>
            </w:pPr>
          </w:p>
          <w:p w14:paraId="5D8B8BD8" w14:textId="4CFAB0A2" w:rsidR="00B10982" w:rsidRPr="00B10982" w:rsidDel="00732CC9" w:rsidRDefault="00B10982">
            <w:pPr>
              <w:jc w:val="center"/>
              <w:rPr>
                <w:ins w:id="5010" w:author="Leonel Fernandez Castillo" w:date="2023-04-11T10:18:00Z"/>
                <w:del w:id="5011" w:author="Fabian Moreno Torres" w:date="2023-06-14T16:17:00Z"/>
                <w:sz w:val="16"/>
                <w:szCs w:val="16"/>
                <w:lang w:val="es-CL" w:eastAsia="es-CL"/>
              </w:rPr>
              <w:pPrChange w:id="5012" w:author="Fabian Moreno Torres" w:date="2023-06-15T11:28:00Z">
                <w:pPr/>
              </w:pPrChange>
            </w:pPr>
          </w:p>
          <w:p w14:paraId="4D80C8EA" w14:textId="3D9582F4" w:rsidR="00B10982" w:rsidRPr="00B10982" w:rsidDel="00732CC9" w:rsidRDefault="00B10982">
            <w:pPr>
              <w:jc w:val="center"/>
              <w:rPr>
                <w:ins w:id="5013" w:author="Leonel Fernandez Castillo" w:date="2023-04-11T10:18:00Z"/>
                <w:del w:id="5014" w:author="Fabian Moreno Torres" w:date="2023-06-14T16:17:00Z"/>
                <w:sz w:val="16"/>
                <w:szCs w:val="16"/>
                <w:lang w:val="es-CL" w:eastAsia="es-CL"/>
              </w:rPr>
            </w:pPr>
            <w:ins w:id="5015" w:author="Leonel Fernandez Castillo" w:date="2023-04-11T10:18:00Z">
              <w:r w:rsidRPr="00B10982">
                <w:rPr>
                  <w:sz w:val="16"/>
                  <w:szCs w:val="16"/>
                  <w:lang w:val="es-CL" w:eastAsia="es-CL"/>
                </w:rPr>
                <w:t>Min.  $ 200.000. Max. $ 500.000.</w:t>
              </w:r>
            </w:ins>
          </w:p>
          <w:p w14:paraId="60A8A4FA" w14:textId="336ADD24" w:rsidR="00B10982" w:rsidRPr="00B10982" w:rsidDel="00ED7A44" w:rsidRDefault="00B10982">
            <w:pPr>
              <w:jc w:val="center"/>
              <w:rPr>
                <w:ins w:id="5016" w:author="Leonel Fernandez Castillo" w:date="2023-04-11T10:18:00Z"/>
                <w:del w:id="5017" w:author="Fabian Moreno Torres" w:date="2023-06-15T11:28:00Z"/>
                <w:sz w:val="16"/>
                <w:szCs w:val="16"/>
                <w:lang w:val="es-CL" w:eastAsia="es-CL"/>
              </w:rPr>
            </w:pPr>
          </w:p>
          <w:p w14:paraId="40CE0135" w14:textId="77777777" w:rsidR="00B10982" w:rsidRPr="00B10982" w:rsidRDefault="00B10982">
            <w:pPr>
              <w:jc w:val="center"/>
              <w:rPr>
                <w:ins w:id="5018" w:author="Leonel Fernandez Castillo" w:date="2023-04-11T10:18:00Z"/>
                <w:sz w:val="16"/>
                <w:szCs w:val="16"/>
                <w:lang w:val="es-CL" w:eastAsia="es-CL"/>
              </w:rPr>
              <w:pPrChange w:id="5019" w:author="Fabian Moreno Torres" w:date="2023-06-15T11:28:00Z">
                <w:pPr/>
              </w:pPrChange>
            </w:pPr>
          </w:p>
        </w:tc>
        <w:tc>
          <w:tcPr>
            <w:tcW w:w="1068" w:type="dxa"/>
            <w:tcBorders>
              <w:top w:val="nil"/>
              <w:left w:val="single" w:sz="4" w:space="0" w:color="auto"/>
              <w:bottom w:val="single" w:sz="4" w:space="0" w:color="auto"/>
              <w:right w:val="single" w:sz="4" w:space="0" w:color="auto"/>
            </w:tcBorders>
            <w:shd w:val="clear" w:color="auto" w:fill="auto"/>
            <w:vAlign w:val="center"/>
            <w:hideMark/>
            <w:tcPrChange w:id="5020" w:author="Fabian Moreno Torres" w:date="2023-06-15T11:27:00Z">
              <w:tcPr>
                <w:tcW w:w="1068"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3A1127CB" w14:textId="77777777" w:rsidR="00B10982" w:rsidRPr="00B10982" w:rsidRDefault="00B10982" w:rsidP="00B10982">
            <w:pPr>
              <w:jc w:val="center"/>
              <w:rPr>
                <w:ins w:id="5021" w:author="Leonel Fernandez Castillo" w:date="2023-04-11T10:18:00Z"/>
                <w:i/>
                <w:sz w:val="16"/>
                <w:szCs w:val="16"/>
                <w:lang w:val="es-CL" w:eastAsia="es-CL"/>
              </w:rPr>
            </w:pPr>
            <w:ins w:id="5022" w:author="Leonel Fernandez Castillo" w:date="2023-04-11T10:18:00Z">
              <w:r w:rsidRPr="00B10982">
                <w:rPr>
                  <w:i/>
                  <w:sz w:val="16"/>
                  <w:szCs w:val="16"/>
                  <w:lang w:val="es-CL" w:eastAsia="es-CL"/>
                </w:rPr>
                <w:t xml:space="preserve"> Auto</w:t>
              </w:r>
            </w:ins>
          </w:p>
          <w:p w14:paraId="3F3072E9" w14:textId="7DC27DA4" w:rsidR="00B10982" w:rsidRPr="00B10982" w:rsidRDefault="00B10982">
            <w:pPr>
              <w:jc w:val="center"/>
              <w:rPr>
                <w:ins w:id="5023" w:author="Leonel Fernandez Castillo" w:date="2023-04-11T10:18:00Z"/>
                <w:sz w:val="16"/>
                <w:szCs w:val="16"/>
                <w:lang w:val="es-CL" w:eastAsia="es-CL"/>
              </w:rPr>
            </w:pPr>
            <w:ins w:id="5024" w:author="Leonel Fernandez Castillo" w:date="2023-04-11T10:18:00Z">
              <w:r w:rsidRPr="00B10982">
                <w:rPr>
                  <w:i/>
                  <w:sz w:val="16"/>
                  <w:szCs w:val="16"/>
                  <w:lang w:val="es-CL" w:eastAsia="es-CL"/>
                </w:rPr>
                <w:t>completado</w:t>
              </w:r>
              <w:del w:id="5025" w:author="Fabian Moreno Torres" w:date="2023-06-14T16:17:00Z">
                <w:r w:rsidRPr="00B10982" w:rsidDel="00732CC9">
                  <w:rPr>
                    <w:sz w:val="16"/>
                    <w:szCs w:val="16"/>
                    <w:lang w:val="es-CL" w:eastAsia="es-CL"/>
                  </w:rPr>
                  <w:delText xml:space="preserve"> </w:delText>
                </w:r>
              </w:del>
            </w:ins>
          </w:p>
        </w:tc>
        <w:tc>
          <w:tcPr>
            <w:tcW w:w="1059" w:type="dxa"/>
            <w:tcBorders>
              <w:top w:val="nil"/>
              <w:left w:val="nil"/>
              <w:bottom w:val="single" w:sz="4" w:space="0" w:color="auto"/>
              <w:right w:val="single" w:sz="4" w:space="0" w:color="auto"/>
            </w:tcBorders>
            <w:shd w:val="clear" w:color="auto" w:fill="auto"/>
            <w:vAlign w:val="center"/>
            <w:hideMark/>
            <w:tcPrChange w:id="5026" w:author="Fabian Moreno Torres" w:date="2023-06-15T11:27:00Z">
              <w:tcPr>
                <w:tcW w:w="1059" w:type="dxa"/>
                <w:gridSpan w:val="2"/>
                <w:tcBorders>
                  <w:top w:val="nil"/>
                  <w:left w:val="nil"/>
                  <w:bottom w:val="single" w:sz="4" w:space="0" w:color="auto"/>
                  <w:right w:val="single" w:sz="4" w:space="0" w:color="auto"/>
                </w:tcBorders>
                <w:shd w:val="clear" w:color="auto" w:fill="auto"/>
                <w:vAlign w:val="center"/>
                <w:hideMark/>
              </w:tcPr>
            </w:tcPrChange>
          </w:tcPr>
          <w:p w14:paraId="40B51828" w14:textId="77777777" w:rsidR="00B10982" w:rsidRPr="00B10982" w:rsidRDefault="00B10982" w:rsidP="00B10982">
            <w:pPr>
              <w:jc w:val="center"/>
              <w:rPr>
                <w:ins w:id="5027" w:author="Leonel Fernandez Castillo" w:date="2023-04-11T10:18:00Z"/>
                <w:i/>
                <w:sz w:val="16"/>
                <w:szCs w:val="16"/>
                <w:lang w:val="es-CL" w:eastAsia="es-CL"/>
              </w:rPr>
            </w:pPr>
            <w:ins w:id="5028" w:author="Leonel Fernandez Castillo" w:date="2023-04-11T10:18:00Z">
              <w:r w:rsidRPr="00B10982">
                <w:rPr>
                  <w:i/>
                  <w:sz w:val="16"/>
                  <w:szCs w:val="16"/>
                  <w:lang w:val="es-CL" w:eastAsia="es-CL"/>
                </w:rPr>
                <w:t>Auto</w:t>
              </w:r>
            </w:ins>
          </w:p>
          <w:p w14:paraId="7E6C8341" w14:textId="0F89DDA0" w:rsidR="00B10982" w:rsidRPr="00B10982" w:rsidRDefault="00B10982">
            <w:pPr>
              <w:jc w:val="center"/>
              <w:rPr>
                <w:ins w:id="5029" w:author="Leonel Fernandez Castillo" w:date="2023-04-11T10:18:00Z"/>
                <w:sz w:val="16"/>
                <w:szCs w:val="16"/>
                <w:lang w:val="es-CL" w:eastAsia="es-CL"/>
              </w:rPr>
            </w:pPr>
            <w:ins w:id="5030" w:author="Leonel Fernandez Castillo" w:date="2023-04-11T10:18:00Z">
              <w:r w:rsidRPr="00B10982">
                <w:rPr>
                  <w:i/>
                  <w:sz w:val="16"/>
                  <w:szCs w:val="16"/>
                  <w:lang w:val="es-CL" w:eastAsia="es-CL"/>
                </w:rPr>
                <w:t>completado</w:t>
              </w:r>
              <w:del w:id="5031" w:author="Fabian Moreno Torres" w:date="2023-06-14T16:17:00Z">
                <w:r w:rsidRPr="00B10982" w:rsidDel="00732CC9">
                  <w:rPr>
                    <w:sz w:val="16"/>
                    <w:szCs w:val="16"/>
                    <w:lang w:val="es-CL" w:eastAsia="es-CL"/>
                  </w:rPr>
                  <w:delText> </w:delText>
                </w:r>
              </w:del>
            </w:ins>
          </w:p>
        </w:tc>
        <w:tc>
          <w:tcPr>
            <w:tcW w:w="1776" w:type="dxa"/>
            <w:tcBorders>
              <w:top w:val="nil"/>
              <w:left w:val="nil"/>
              <w:bottom w:val="single" w:sz="4" w:space="0" w:color="auto"/>
              <w:right w:val="single" w:sz="4" w:space="0" w:color="auto"/>
            </w:tcBorders>
            <w:shd w:val="clear" w:color="auto" w:fill="auto"/>
            <w:vAlign w:val="center"/>
            <w:hideMark/>
            <w:tcPrChange w:id="5032" w:author="Fabian Moreno Torres" w:date="2023-06-15T11:27:00Z">
              <w:tcPr>
                <w:tcW w:w="1776" w:type="dxa"/>
                <w:gridSpan w:val="2"/>
                <w:tcBorders>
                  <w:top w:val="nil"/>
                  <w:left w:val="nil"/>
                  <w:bottom w:val="single" w:sz="4" w:space="0" w:color="auto"/>
                  <w:right w:val="single" w:sz="4" w:space="0" w:color="auto"/>
                </w:tcBorders>
                <w:shd w:val="clear" w:color="auto" w:fill="auto"/>
                <w:vAlign w:val="center"/>
                <w:hideMark/>
              </w:tcPr>
            </w:tcPrChange>
          </w:tcPr>
          <w:p w14:paraId="23F454D1" w14:textId="28A6793C" w:rsidR="00B10982" w:rsidRPr="00B10982" w:rsidRDefault="00B10982" w:rsidP="00B10982">
            <w:pPr>
              <w:jc w:val="center"/>
              <w:rPr>
                <w:ins w:id="5033" w:author="Leonel Fernandez Castillo" w:date="2023-04-11T10:18:00Z"/>
                <w:sz w:val="16"/>
                <w:szCs w:val="16"/>
                <w:lang w:val="es-CL" w:eastAsia="es-CL"/>
              </w:rPr>
            </w:pPr>
          </w:p>
        </w:tc>
        <w:tc>
          <w:tcPr>
            <w:tcW w:w="1559" w:type="dxa"/>
            <w:vAlign w:val="center"/>
            <w:tcPrChange w:id="5034" w:author="Fabian Moreno Torres" w:date="2023-06-15T11:27:00Z">
              <w:tcPr>
                <w:tcW w:w="1559" w:type="dxa"/>
                <w:gridSpan w:val="2"/>
                <w:vAlign w:val="center"/>
              </w:tcPr>
            </w:tcPrChange>
          </w:tcPr>
          <w:p w14:paraId="6F66A7AC" w14:textId="77777777" w:rsidR="00B10982" w:rsidRPr="00B10982" w:rsidRDefault="00B10982" w:rsidP="00B10982">
            <w:pPr>
              <w:jc w:val="center"/>
              <w:rPr>
                <w:ins w:id="5035" w:author="Leonel Fernandez Castillo" w:date="2023-04-11T10:18:00Z"/>
              </w:rPr>
            </w:pPr>
            <w:ins w:id="5036" w:author="Leonel Fernandez Castillo" w:date="2023-04-11T10:18:00Z">
              <w:r w:rsidRPr="00B10982">
                <w:rPr>
                  <w:i/>
                  <w:sz w:val="16"/>
                  <w:szCs w:val="16"/>
                  <w:lang w:val="es-CL" w:eastAsia="es-CL"/>
                </w:rPr>
                <w:t xml:space="preserve"> </w:t>
              </w:r>
            </w:ins>
          </w:p>
          <w:p w14:paraId="503B51D7" w14:textId="77777777" w:rsidR="00B10982" w:rsidRPr="00B10982" w:rsidRDefault="00B10982" w:rsidP="00B10982">
            <w:pPr>
              <w:rPr>
                <w:ins w:id="5037" w:author="Leonel Fernandez Castillo" w:date="2023-04-11T10:18:00Z"/>
              </w:rPr>
            </w:pPr>
          </w:p>
        </w:tc>
      </w:tr>
    </w:tbl>
    <w:p w14:paraId="66DFB445" w14:textId="77777777" w:rsidR="00B10982" w:rsidRPr="00B10982" w:rsidRDefault="00B10982" w:rsidP="00B10982">
      <w:pPr>
        <w:jc w:val="both"/>
        <w:rPr>
          <w:ins w:id="5038" w:author="Leonel Fernandez Castillo" w:date="2023-04-11T10:18:00Z"/>
          <w:rFonts w:eastAsia="Arial Unicode MS" w:cs="Arial"/>
          <w:szCs w:val="22"/>
        </w:rPr>
      </w:pPr>
    </w:p>
    <w:p w14:paraId="2F13A1A5" w14:textId="18609DFA" w:rsidR="00B10982" w:rsidRDefault="00B10982" w:rsidP="00B10982">
      <w:pPr>
        <w:jc w:val="both"/>
        <w:rPr>
          <w:ins w:id="5039" w:author="Fabian Moreno Torres" w:date="2023-06-15T11:10:00Z"/>
          <w:rFonts w:eastAsia="Arial Unicode MS" w:cs="Arial"/>
          <w:szCs w:val="22"/>
        </w:rPr>
      </w:pPr>
    </w:p>
    <w:p w14:paraId="5F7D0BDB" w14:textId="168E84AE" w:rsidR="000373B3" w:rsidRPr="00B10982" w:rsidDel="00AB3576" w:rsidRDefault="000373B3" w:rsidP="00B10982">
      <w:pPr>
        <w:jc w:val="both"/>
        <w:rPr>
          <w:ins w:id="5040" w:author="Leonel Fernandez Castillo" w:date="2023-04-11T10:18:00Z"/>
          <w:del w:id="5041" w:author="Fabian Moreno Torres" w:date="2023-06-15T11:27:00Z"/>
          <w:rFonts w:eastAsia="Arial Unicode MS" w:cs="Arial"/>
          <w:szCs w:val="22"/>
        </w:rPr>
      </w:pPr>
    </w:p>
    <w:p w14:paraId="1F2D03F8" w14:textId="6415EBC2" w:rsidR="00B10982" w:rsidRPr="000373B3" w:rsidRDefault="00B10982" w:rsidP="00B10982">
      <w:pPr>
        <w:jc w:val="both"/>
        <w:rPr>
          <w:ins w:id="5042" w:author="Leonel Fernandez Castillo" w:date="2023-04-11T10:18:00Z"/>
          <w:rFonts w:eastAsia="Arial Unicode MS" w:cs="Arial"/>
          <w:b/>
          <w:szCs w:val="22"/>
          <w:u w:val="single"/>
          <w:rPrChange w:id="5043" w:author="Fabian Moreno Torres" w:date="2023-06-15T11:11:00Z">
            <w:rPr>
              <w:ins w:id="5044" w:author="Leonel Fernandez Castillo" w:date="2023-04-11T10:18:00Z"/>
              <w:rFonts w:eastAsia="Arial Unicode MS" w:cs="Arial"/>
              <w:szCs w:val="22"/>
              <w:u w:val="single"/>
            </w:rPr>
          </w:rPrChange>
        </w:rPr>
      </w:pPr>
      <w:ins w:id="5045" w:author="Leonel Fernandez Castillo" w:date="2023-04-11T10:18:00Z">
        <w:r w:rsidRPr="000373B3">
          <w:rPr>
            <w:rFonts w:eastAsia="Arial Unicode MS" w:cs="Arial"/>
            <w:b/>
            <w:szCs w:val="22"/>
            <w:u w:val="single"/>
            <w:rPrChange w:id="5046" w:author="Fabian Moreno Torres" w:date="2023-06-15T11:11:00Z">
              <w:rPr>
                <w:rFonts w:eastAsia="Arial Unicode MS" w:cs="Arial"/>
                <w:szCs w:val="22"/>
                <w:u w:val="single"/>
              </w:rPr>
            </w:rPrChange>
          </w:rPr>
          <w:t>Ejemplo de Cuadro Presupuestario para Inversiones</w:t>
        </w:r>
      </w:ins>
      <w:ins w:id="5047" w:author="Fabian Moreno Torres" w:date="2023-06-15T11:11:00Z">
        <w:r w:rsidR="000373B3" w:rsidRPr="000373B3">
          <w:rPr>
            <w:rFonts w:eastAsia="Arial Unicode MS" w:cs="Arial"/>
            <w:b/>
            <w:szCs w:val="22"/>
            <w:u w:val="single"/>
            <w:rPrChange w:id="5048" w:author="Fabian Moreno Torres" w:date="2023-06-15T11:11:00Z">
              <w:rPr>
                <w:rFonts w:eastAsia="Arial Unicode MS" w:cs="Arial"/>
                <w:szCs w:val="22"/>
                <w:u w:val="single"/>
              </w:rPr>
            </w:rPrChange>
          </w:rPr>
          <w:t>.</w:t>
        </w:r>
      </w:ins>
    </w:p>
    <w:p w14:paraId="1CFE1072" w14:textId="77777777" w:rsidR="00B10982" w:rsidRPr="00B10982" w:rsidRDefault="00B10982" w:rsidP="00B10982">
      <w:pPr>
        <w:jc w:val="both"/>
        <w:rPr>
          <w:ins w:id="5049" w:author="Leonel Fernandez Castillo" w:date="2023-04-11T10:18:00Z"/>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Change w:id="5050" w:author="Fabian Moreno Torres" w:date="2023-06-15T11:41:00Z">
          <w:tblPr>
            <w:tblW w:w="8923" w:type="dxa"/>
            <w:tblInd w:w="55" w:type="dxa"/>
            <w:tblCellMar>
              <w:left w:w="70" w:type="dxa"/>
              <w:right w:w="70" w:type="dxa"/>
            </w:tblCellMar>
            <w:tblLook w:val="04A0" w:firstRow="1" w:lastRow="0" w:firstColumn="1" w:lastColumn="0" w:noHBand="0" w:noVBand="1"/>
          </w:tblPr>
        </w:tblPrChange>
      </w:tblPr>
      <w:tblGrid>
        <w:gridCol w:w="620"/>
        <w:gridCol w:w="1580"/>
        <w:gridCol w:w="1649"/>
        <w:gridCol w:w="1029"/>
        <w:gridCol w:w="1257"/>
        <w:gridCol w:w="1035"/>
        <w:gridCol w:w="1753"/>
        <w:tblGridChange w:id="5051">
          <w:tblGrid>
            <w:gridCol w:w="5"/>
            <w:gridCol w:w="635"/>
            <w:gridCol w:w="1601"/>
            <w:gridCol w:w="1411"/>
            <w:gridCol w:w="5"/>
            <w:gridCol w:w="1177"/>
            <w:gridCol w:w="5"/>
            <w:gridCol w:w="1265"/>
            <w:gridCol w:w="5"/>
            <w:gridCol w:w="1153"/>
            <w:gridCol w:w="5"/>
            <w:gridCol w:w="1656"/>
            <w:gridCol w:w="5"/>
          </w:tblGrid>
        </w:tblGridChange>
      </w:tblGrid>
      <w:tr w:rsidR="006245DA" w:rsidRPr="00B10982" w14:paraId="1E797F6D" w14:textId="77777777" w:rsidTr="00DE4B08">
        <w:trPr>
          <w:trHeight w:val="319"/>
          <w:ins w:id="5052" w:author="Leonel Fernandez Castillo" w:date="2023-04-11T10:18:00Z"/>
          <w:trPrChange w:id="5053" w:author="Fabian Moreno Torres" w:date="2023-06-15T11:41:00Z">
            <w:trPr>
              <w:gridBefore w:val="1"/>
              <w:trHeight w:val="450"/>
            </w:trPr>
          </w:trPrChange>
        </w:trPr>
        <w:tc>
          <w:tcPr>
            <w:tcW w:w="2200" w:type="dxa"/>
            <w:gridSpan w:val="2"/>
            <w:tcBorders>
              <w:top w:val="single" w:sz="4" w:space="0" w:color="auto"/>
              <w:left w:val="single" w:sz="4" w:space="0" w:color="auto"/>
              <w:bottom w:val="single" w:sz="4" w:space="0" w:color="auto"/>
              <w:right w:val="single" w:sz="4" w:space="0" w:color="auto"/>
            </w:tcBorders>
            <w:vAlign w:val="center"/>
            <w:hideMark/>
            <w:tcPrChange w:id="5054" w:author="Fabian Moreno Torres" w:date="2023-06-15T11:41:00Z">
              <w:tcPr>
                <w:tcW w:w="2236"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9C9A69A" w14:textId="77777777" w:rsidR="00B10982" w:rsidRPr="00B10982" w:rsidRDefault="00B10982" w:rsidP="00B10982">
            <w:pPr>
              <w:jc w:val="center"/>
              <w:rPr>
                <w:ins w:id="5055" w:author="Leonel Fernandez Castillo" w:date="2023-04-11T10:18:00Z"/>
                <w:b/>
                <w:bCs/>
                <w:sz w:val="16"/>
                <w:szCs w:val="16"/>
                <w:lang w:val="es-CL" w:eastAsia="es-CL"/>
              </w:rPr>
            </w:pPr>
            <w:ins w:id="5056" w:author="Leonel Fernandez Castillo" w:date="2023-04-11T10:18:00Z">
              <w:r w:rsidRPr="00B10982">
                <w:rPr>
                  <w:b/>
                  <w:bCs/>
                  <w:sz w:val="16"/>
                  <w:szCs w:val="16"/>
                  <w:lang w:val="es-CL" w:eastAsia="es-CL"/>
                </w:rPr>
                <w:t>Item</w:t>
              </w:r>
            </w:ins>
          </w:p>
        </w:tc>
        <w:tc>
          <w:tcPr>
            <w:tcW w:w="1649" w:type="dxa"/>
            <w:tcBorders>
              <w:top w:val="single" w:sz="4" w:space="0" w:color="auto"/>
              <w:left w:val="single" w:sz="4" w:space="0" w:color="auto"/>
              <w:bottom w:val="single" w:sz="4" w:space="0" w:color="auto"/>
              <w:right w:val="single" w:sz="4" w:space="0" w:color="auto"/>
            </w:tcBorders>
            <w:vAlign w:val="center"/>
            <w:hideMark/>
            <w:tcPrChange w:id="5057" w:author="Fabian Moreno Torres" w:date="2023-06-15T11:41:00Z">
              <w:tcPr>
                <w:tcW w:w="1416"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8093CD6" w14:textId="77777777" w:rsidR="00B10982" w:rsidRPr="00B10982" w:rsidRDefault="00B10982" w:rsidP="00B10982">
            <w:pPr>
              <w:jc w:val="center"/>
              <w:rPr>
                <w:ins w:id="5058" w:author="Leonel Fernandez Castillo" w:date="2023-04-11T10:18:00Z"/>
                <w:b/>
                <w:bCs/>
                <w:sz w:val="16"/>
                <w:szCs w:val="16"/>
                <w:lang w:val="es-CL" w:eastAsia="es-CL"/>
              </w:rPr>
            </w:pPr>
            <w:ins w:id="5059" w:author="Leonel Fernandez Castillo" w:date="2023-04-11T10:18:00Z">
              <w:r w:rsidRPr="00B10982">
                <w:rPr>
                  <w:b/>
                  <w:bCs/>
                  <w:sz w:val="16"/>
                  <w:szCs w:val="16"/>
                  <w:lang w:val="es-CL" w:eastAsia="es-CL"/>
                </w:rPr>
                <w:t>Sub-Ítem</w:t>
              </w:r>
            </w:ins>
          </w:p>
        </w:tc>
        <w:tc>
          <w:tcPr>
            <w:tcW w:w="1029" w:type="dxa"/>
            <w:tcBorders>
              <w:top w:val="single" w:sz="4" w:space="0" w:color="auto"/>
              <w:left w:val="nil"/>
              <w:bottom w:val="single" w:sz="4" w:space="0" w:color="auto"/>
              <w:right w:val="single" w:sz="4" w:space="0" w:color="auto"/>
            </w:tcBorders>
            <w:tcPrChange w:id="5060" w:author="Fabian Moreno Torres" w:date="2023-06-15T11:41:00Z">
              <w:tcPr>
                <w:tcW w:w="1182" w:type="dxa"/>
                <w:gridSpan w:val="2"/>
                <w:tcBorders>
                  <w:top w:val="single" w:sz="4" w:space="0" w:color="auto"/>
                  <w:left w:val="nil"/>
                  <w:bottom w:val="single" w:sz="4" w:space="0" w:color="auto"/>
                  <w:right w:val="single" w:sz="4" w:space="0" w:color="auto"/>
                </w:tcBorders>
              </w:tcPr>
            </w:tcPrChange>
          </w:tcPr>
          <w:p w14:paraId="056F9DE2" w14:textId="77777777" w:rsidR="00B10982" w:rsidRPr="00B10982" w:rsidRDefault="00B10982" w:rsidP="00B10982">
            <w:pPr>
              <w:jc w:val="center"/>
              <w:rPr>
                <w:ins w:id="5061" w:author="Leonel Fernandez Castillo" w:date="2023-04-11T10:18:00Z"/>
                <w:b/>
                <w:bCs/>
                <w:sz w:val="16"/>
                <w:szCs w:val="16"/>
                <w:lang w:val="es-CL" w:eastAsia="es-CL"/>
              </w:rPr>
            </w:pPr>
            <w:ins w:id="5062" w:author="Leonel Fernandez Castillo" w:date="2023-04-11T10:18:00Z">
              <w:r w:rsidRPr="00B10982">
                <w:rPr>
                  <w:rFonts w:eastAsia="Arial Unicode MS" w:cs="Arial"/>
                  <w:sz w:val="16"/>
                  <w:szCs w:val="16"/>
                  <w:u w:val="single"/>
                </w:rPr>
                <w:t>Subsidio SERCOTEC</w:t>
              </w:r>
            </w:ins>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Change w:id="5063" w:author="Fabian Moreno Torres" w:date="2023-06-15T11:41:00Z">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608AD29" w14:textId="77777777" w:rsidR="00B10982" w:rsidRPr="00B10982" w:rsidRDefault="00B10982" w:rsidP="00B10982">
            <w:pPr>
              <w:jc w:val="center"/>
              <w:rPr>
                <w:ins w:id="5064" w:author="Leonel Fernandez Castillo" w:date="2023-04-11T10:18:00Z"/>
                <w:rFonts w:eastAsia="Arial Unicode MS" w:cs="Arial"/>
                <w:sz w:val="16"/>
                <w:szCs w:val="16"/>
                <w:u w:val="single"/>
              </w:rPr>
            </w:pPr>
            <w:ins w:id="5065" w:author="Leonel Fernandez Castillo" w:date="2023-04-11T10:18:00Z">
              <w:r w:rsidRPr="00B10982">
                <w:rPr>
                  <w:rFonts w:eastAsia="Arial Unicode MS" w:cs="Arial"/>
                  <w:sz w:val="16"/>
                  <w:szCs w:val="16"/>
                  <w:u w:val="single"/>
                </w:rPr>
                <w:t>Aporte Empresarial</w:t>
              </w:r>
            </w:ins>
          </w:p>
          <w:p w14:paraId="35E7D15E" w14:textId="05B04170" w:rsidR="00B10982" w:rsidRPr="00B10982" w:rsidRDefault="00B10982">
            <w:pPr>
              <w:jc w:val="center"/>
              <w:rPr>
                <w:ins w:id="5066" w:author="Leonel Fernandez Castillo" w:date="2023-04-11T10:18:00Z"/>
                <w:b/>
                <w:bCs/>
                <w:sz w:val="16"/>
                <w:szCs w:val="16"/>
                <w:lang w:val="es-CL" w:eastAsia="es-CL"/>
              </w:rPr>
            </w:pPr>
            <w:ins w:id="5067" w:author="Leonel Fernandez Castillo" w:date="2023-04-11T10:18:00Z">
              <w:del w:id="5068" w:author="Fabian Moreno Torres" w:date="2023-07-20T17:15:00Z">
                <w:r w:rsidRPr="00B10982" w:rsidDel="00812550">
                  <w:rPr>
                    <w:rFonts w:eastAsia="Arial Unicode MS" w:cs="Arial"/>
                    <w:b/>
                    <w:sz w:val="16"/>
                    <w:szCs w:val="16"/>
                  </w:rPr>
                  <w:delText>(3%)</w:delText>
                </w:r>
              </w:del>
            </w:ins>
          </w:p>
        </w:tc>
        <w:tc>
          <w:tcPr>
            <w:tcW w:w="1035" w:type="dxa"/>
            <w:tcBorders>
              <w:top w:val="single" w:sz="4" w:space="0" w:color="auto"/>
              <w:left w:val="nil"/>
              <w:bottom w:val="single" w:sz="4" w:space="0" w:color="auto"/>
              <w:right w:val="single" w:sz="4" w:space="0" w:color="auto"/>
            </w:tcBorders>
            <w:shd w:val="clear" w:color="auto" w:fill="auto"/>
            <w:vAlign w:val="center"/>
            <w:hideMark/>
            <w:tcPrChange w:id="5069" w:author="Fabian Moreno Torres" w:date="2023-06-15T11:41:00Z">
              <w:tcPr>
                <w:tcW w:w="115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1957C3F7" w14:textId="77777777" w:rsidR="00B10982" w:rsidRPr="00B10982" w:rsidRDefault="00B10982" w:rsidP="00B10982">
            <w:pPr>
              <w:jc w:val="center"/>
              <w:rPr>
                <w:ins w:id="5070" w:author="Leonel Fernandez Castillo" w:date="2023-04-11T10:18:00Z"/>
                <w:b/>
                <w:bCs/>
                <w:sz w:val="16"/>
                <w:szCs w:val="16"/>
                <w:lang w:val="es-CL" w:eastAsia="es-CL"/>
              </w:rPr>
            </w:pPr>
            <w:ins w:id="5071" w:author="Leonel Fernandez Castillo" w:date="2023-04-11T10:18:00Z">
              <w:r w:rsidRPr="00B10982">
                <w:rPr>
                  <w:rFonts w:eastAsia="Arial Unicode MS" w:cs="Arial"/>
                  <w:sz w:val="16"/>
                  <w:szCs w:val="16"/>
                  <w:u w:val="single"/>
                </w:rPr>
                <w:t>Total Ítem</w:t>
              </w:r>
              <w:r w:rsidRPr="00B10982">
                <w:rPr>
                  <w:b/>
                  <w:bCs/>
                  <w:sz w:val="16"/>
                  <w:szCs w:val="16"/>
                  <w:lang w:val="es-CL" w:eastAsia="es-CL"/>
                </w:rPr>
                <w:t xml:space="preserve"> </w:t>
              </w:r>
            </w:ins>
          </w:p>
        </w:tc>
        <w:tc>
          <w:tcPr>
            <w:tcW w:w="1753" w:type="dxa"/>
            <w:tcBorders>
              <w:top w:val="single" w:sz="4" w:space="0" w:color="auto"/>
              <w:left w:val="nil"/>
              <w:bottom w:val="single" w:sz="4" w:space="0" w:color="auto"/>
              <w:right w:val="single" w:sz="4" w:space="0" w:color="auto"/>
            </w:tcBorders>
            <w:shd w:val="clear" w:color="auto" w:fill="auto"/>
            <w:vAlign w:val="center"/>
            <w:hideMark/>
            <w:tcPrChange w:id="5072" w:author="Fabian Moreno Torres" w:date="2023-06-15T11:41:00Z">
              <w:tcPr>
                <w:tcW w:w="1661"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570592C7" w14:textId="77777777" w:rsidR="00B10982" w:rsidRPr="00B10982" w:rsidRDefault="00B10982" w:rsidP="00B10982">
            <w:pPr>
              <w:jc w:val="center"/>
              <w:rPr>
                <w:ins w:id="5073" w:author="Leonel Fernandez Castillo" w:date="2023-04-11T10:18:00Z"/>
                <w:b/>
                <w:bCs/>
                <w:sz w:val="16"/>
                <w:szCs w:val="16"/>
                <w:lang w:val="es-CL" w:eastAsia="es-CL"/>
              </w:rPr>
            </w:pPr>
            <w:ins w:id="5074" w:author="Leonel Fernandez Castillo" w:date="2023-04-11T10:18:00Z">
              <w:r w:rsidRPr="00B10982">
                <w:rPr>
                  <w:rFonts w:eastAsia="Arial Unicode MS" w:cs="Arial"/>
                  <w:sz w:val="16"/>
                  <w:szCs w:val="16"/>
                  <w:u w:val="single"/>
                </w:rPr>
                <w:t>Observación</w:t>
              </w:r>
            </w:ins>
          </w:p>
        </w:tc>
      </w:tr>
      <w:tr w:rsidR="006245DA" w:rsidRPr="00B10982" w14:paraId="30899127" w14:textId="77777777" w:rsidTr="00DE4B08">
        <w:trPr>
          <w:trHeight w:val="499"/>
          <w:ins w:id="5075" w:author="Leonel Fernandez Castillo" w:date="2023-04-11T10:18:00Z"/>
          <w:trPrChange w:id="5076" w:author="Fabian Moreno Torres" w:date="2023-06-15T11:41:00Z">
            <w:trPr>
              <w:gridBefore w:val="1"/>
              <w:trHeight w:val="499"/>
            </w:trPr>
          </w:trPrChange>
        </w:trPr>
        <w:tc>
          <w:tcPr>
            <w:tcW w:w="620" w:type="dxa"/>
            <w:vMerge w:val="restart"/>
            <w:tcBorders>
              <w:top w:val="nil"/>
              <w:left w:val="single" w:sz="4" w:space="0" w:color="auto"/>
              <w:right w:val="single" w:sz="4" w:space="0" w:color="auto"/>
            </w:tcBorders>
            <w:shd w:val="clear" w:color="auto" w:fill="auto"/>
            <w:textDirection w:val="btLr"/>
            <w:vAlign w:val="center"/>
            <w:hideMark/>
            <w:tcPrChange w:id="5077" w:author="Fabian Moreno Torres" w:date="2023-06-15T11:41:00Z">
              <w:tcPr>
                <w:tcW w:w="635" w:type="dxa"/>
                <w:vMerge w:val="restart"/>
                <w:tcBorders>
                  <w:top w:val="nil"/>
                  <w:left w:val="single" w:sz="4" w:space="0" w:color="auto"/>
                  <w:right w:val="single" w:sz="4" w:space="0" w:color="auto"/>
                </w:tcBorders>
                <w:shd w:val="clear" w:color="auto" w:fill="auto"/>
                <w:textDirection w:val="btLr"/>
                <w:vAlign w:val="center"/>
                <w:hideMark/>
              </w:tcPr>
            </w:tcPrChange>
          </w:tcPr>
          <w:p w14:paraId="2C8090D2" w14:textId="77777777" w:rsidR="00B10982" w:rsidRPr="00B10982" w:rsidRDefault="00B10982" w:rsidP="00B10982">
            <w:pPr>
              <w:jc w:val="center"/>
              <w:rPr>
                <w:ins w:id="5078" w:author="Leonel Fernandez Castillo" w:date="2023-04-11T10:18:00Z"/>
                <w:b/>
                <w:bCs/>
                <w:sz w:val="16"/>
                <w:szCs w:val="16"/>
                <w:lang w:val="es-CL" w:eastAsia="es-CL"/>
              </w:rPr>
            </w:pPr>
            <w:ins w:id="5079" w:author="Leonel Fernandez Castillo" w:date="2023-04-11T10:18:00Z">
              <w:r w:rsidRPr="00B10982">
                <w:rPr>
                  <w:b/>
                  <w:bCs/>
                  <w:sz w:val="16"/>
                  <w:szCs w:val="16"/>
                  <w:lang w:val="es-CL" w:eastAsia="es-CL"/>
                </w:rPr>
                <w:t>Inversiones</w:t>
              </w:r>
            </w:ins>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Change w:id="5080" w:author="Fabian Moreno Torres" w:date="2023-06-15T11:41:00Z">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5B408701" w14:textId="77777777" w:rsidR="00B10982" w:rsidRPr="00B10982" w:rsidRDefault="00B10982" w:rsidP="00B10982">
            <w:pPr>
              <w:jc w:val="center"/>
              <w:rPr>
                <w:ins w:id="5081" w:author="Leonel Fernandez Castillo" w:date="2023-04-11T10:18:00Z"/>
                <w:sz w:val="16"/>
                <w:szCs w:val="16"/>
                <w:lang w:val="es-CL" w:eastAsia="es-CL"/>
              </w:rPr>
            </w:pPr>
            <w:ins w:id="5082" w:author="Leonel Fernandez Castillo" w:date="2023-04-11T10:18:00Z">
              <w:r w:rsidRPr="00B10982">
                <w:rPr>
                  <w:sz w:val="16"/>
                  <w:szCs w:val="16"/>
                  <w:lang w:val="es-CL" w:eastAsia="es-CL"/>
                </w:rPr>
                <w:t>Activos</w:t>
              </w:r>
            </w:ins>
          </w:p>
        </w:tc>
        <w:tc>
          <w:tcPr>
            <w:tcW w:w="1649" w:type="dxa"/>
            <w:tcBorders>
              <w:top w:val="nil"/>
              <w:left w:val="nil"/>
              <w:bottom w:val="single" w:sz="4" w:space="0" w:color="auto"/>
              <w:right w:val="single" w:sz="4" w:space="0" w:color="auto"/>
            </w:tcBorders>
            <w:shd w:val="clear" w:color="auto" w:fill="auto"/>
            <w:vAlign w:val="center"/>
            <w:hideMark/>
            <w:tcPrChange w:id="5083" w:author="Fabian Moreno Torres" w:date="2023-06-15T11:41:00Z">
              <w:tcPr>
                <w:tcW w:w="1416" w:type="dxa"/>
                <w:gridSpan w:val="2"/>
                <w:tcBorders>
                  <w:top w:val="nil"/>
                  <w:left w:val="nil"/>
                  <w:bottom w:val="single" w:sz="4" w:space="0" w:color="auto"/>
                  <w:right w:val="single" w:sz="4" w:space="0" w:color="auto"/>
                </w:tcBorders>
                <w:shd w:val="clear" w:color="auto" w:fill="auto"/>
                <w:vAlign w:val="center"/>
                <w:hideMark/>
              </w:tcPr>
            </w:tcPrChange>
          </w:tcPr>
          <w:p w14:paraId="55880C7A" w14:textId="77777777" w:rsidR="00B10982" w:rsidRPr="00B10982" w:rsidRDefault="00B10982" w:rsidP="00B10982">
            <w:pPr>
              <w:jc w:val="center"/>
              <w:rPr>
                <w:ins w:id="5084" w:author="Leonel Fernandez Castillo" w:date="2023-04-11T10:18:00Z"/>
                <w:sz w:val="16"/>
                <w:szCs w:val="16"/>
                <w:lang w:val="es-CL" w:eastAsia="es-CL"/>
              </w:rPr>
            </w:pPr>
            <w:ins w:id="5085" w:author="Leonel Fernandez Castillo" w:date="2023-04-11T10:18:00Z">
              <w:r w:rsidRPr="00B10982">
                <w:rPr>
                  <w:sz w:val="16"/>
                  <w:szCs w:val="16"/>
                  <w:lang w:val="es-CL" w:eastAsia="es-CL"/>
                </w:rPr>
                <w:t>Activos Fijos</w:t>
              </w:r>
            </w:ins>
          </w:p>
        </w:tc>
        <w:tc>
          <w:tcPr>
            <w:tcW w:w="1029" w:type="dxa"/>
            <w:tcBorders>
              <w:top w:val="nil"/>
              <w:left w:val="nil"/>
              <w:bottom w:val="single" w:sz="4" w:space="0" w:color="auto"/>
              <w:right w:val="single" w:sz="4" w:space="0" w:color="auto"/>
            </w:tcBorders>
            <w:tcPrChange w:id="5086" w:author="Fabian Moreno Torres" w:date="2023-06-15T11:41:00Z">
              <w:tcPr>
                <w:tcW w:w="1182" w:type="dxa"/>
                <w:gridSpan w:val="2"/>
                <w:tcBorders>
                  <w:top w:val="nil"/>
                  <w:left w:val="nil"/>
                  <w:bottom w:val="single" w:sz="4" w:space="0" w:color="auto"/>
                  <w:right w:val="single" w:sz="4" w:space="0" w:color="auto"/>
                </w:tcBorders>
              </w:tcPr>
            </w:tcPrChange>
          </w:tcPr>
          <w:p w14:paraId="5F53795D" w14:textId="77777777" w:rsidR="00B10982" w:rsidRPr="00B10982" w:rsidRDefault="00B10982" w:rsidP="00B10982">
            <w:pPr>
              <w:jc w:val="center"/>
              <w:rPr>
                <w:ins w:id="5087" w:author="Leonel Fernandez Castillo" w:date="2023-04-11T10:18:00Z"/>
                <w:sz w:val="16"/>
                <w:szCs w:val="16"/>
                <w:lang w:val="es-CL" w:eastAsia="es-CL"/>
              </w:rPr>
            </w:pPr>
          </w:p>
          <w:p w14:paraId="2063C4D8" w14:textId="77777777" w:rsidR="00B10982" w:rsidRPr="00B10982" w:rsidRDefault="00B10982" w:rsidP="00B10982">
            <w:pPr>
              <w:jc w:val="center"/>
              <w:rPr>
                <w:ins w:id="5088" w:author="Leonel Fernandez Castillo" w:date="2023-04-11T10:18:00Z"/>
                <w:sz w:val="16"/>
                <w:szCs w:val="16"/>
                <w:lang w:val="es-CL" w:eastAsia="es-CL"/>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Change w:id="5089" w:author="Fabian Moreno Torres" w:date="2023-06-15T11:41:00Z">
              <w:tcPr>
                <w:tcW w:w="1270"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2E836710" w14:textId="77777777" w:rsidR="00B10982" w:rsidRPr="00B10982" w:rsidRDefault="00B10982" w:rsidP="00B10982">
            <w:pPr>
              <w:jc w:val="center"/>
              <w:rPr>
                <w:ins w:id="5090" w:author="Leonel Fernandez Castillo" w:date="2023-04-11T10:18:00Z"/>
                <w:i/>
                <w:sz w:val="16"/>
                <w:szCs w:val="16"/>
                <w:lang w:val="es-CL" w:eastAsia="es-CL"/>
              </w:rPr>
            </w:pPr>
            <w:ins w:id="5091" w:author="Leonel Fernandez Castillo" w:date="2023-04-11T10:18:00Z">
              <w:r w:rsidRPr="00B10982">
                <w:rPr>
                  <w:i/>
                  <w:sz w:val="16"/>
                  <w:szCs w:val="16"/>
                  <w:lang w:val="es-CL" w:eastAsia="es-CL"/>
                </w:rPr>
                <w:t>Auto</w:t>
              </w:r>
            </w:ins>
          </w:p>
          <w:p w14:paraId="0215AD6E" w14:textId="77777777" w:rsidR="00B10982" w:rsidRPr="00B10982" w:rsidRDefault="00B10982" w:rsidP="00B10982">
            <w:pPr>
              <w:jc w:val="center"/>
              <w:rPr>
                <w:ins w:id="5092" w:author="Leonel Fernandez Castillo" w:date="2023-04-11T10:18:00Z"/>
                <w:sz w:val="16"/>
                <w:szCs w:val="16"/>
                <w:lang w:val="es-CL" w:eastAsia="es-CL"/>
              </w:rPr>
            </w:pPr>
            <w:ins w:id="5093" w:author="Leonel Fernandez Castillo" w:date="2023-04-11T10:18:00Z">
              <w:r w:rsidRPr="00B10982">
                <w:rPr>
                  <w:i/>
                  <w:sz w:val="16"/>
                  <w:szCs w:val="16"/>
                  <w:lang w:val="es-CL" w:eastAsia="es-CL"/>
                </w:rPr>
                <w:t>completado</w:t>
              </w:r>
            </w:ins>
          </w:p>
        </w:tc>
        <w:tc>
          <w:tcPr>
            <w:tcW w:w="1035" w:type="dxa"/>
            <w:tcBorders>
              <w:top w:val="nil"/>
              <w:left w:val="nil"/>
              <w:bottom w:val="single" w:sz="4" w:space="0" w:color="auto"/>
              <w:right w:val="single" w:sz="4" w:space="0" w:color="auto"/>
            </w:tcBorders>
            <w:shd w:val="clear" w:color="auto" w:fill="auto"/>
            <w:vAlign w:val="center"/>
            <w:hideMark/>
            <w:tcPrChange w:id="5094" w:author="Fabian Moreno Torres" w:date="2023-06-15T11:41:00Z">
              <w:tcPr>
                <w:tcW w:w="1158" w:type="dxa"/>
                <w:gridSpan w:val="2"/>
                <w:tcBorders>
                  <w:top w:val="nil"/>
                  <w:left w:val="nil"/>
                  <w:bottom w:val="single" w:sz="4" w:space="0" w:color="auto"/>
                  <w:right w:val="single" w:sz="4" w:space="0" w:color="auto"/>
                </w:tcBorders>
                <w:shd w:val="clear" w:color="auto" w:fill="auto"/>
                <w:vAlign w:val="center"/>
                <w:hideMark/>
              </w:tcPr>
            </w:tcPrChange>
          </w:tcPr>
          <w:p w14:paraId="14AAF58F" w14:textId="77777777" w:rsidR="00B10982" w:rsidRPr="00B10982" w:rsidRDefault="00B10982" w:rsidP="00B10982">
            <w:pPr>
              <w:jc w:val="center"/>
              <w:rPr>
                <w:ins w:id="5095" w:author="Leonel Fernandez Castillo" w:date="2023-04-11T10:18:00Z"/>
                <w:i/>
                <w:sz w:val="16"/>
                <w:szCs w:val="16"/>
                <w:lang w:val="es-CL" w:eastAsia="es-CL"/>
              </w:rPr>
            </w:pPr>
            <w:ins w:id="5096" w:author="Leonel Fernandez Castillo" w:date="2023-04-11T10:18:00Z">
              <w:r w:rsidRPr="00B10982">
                <w:rPr>
                  <w:i/>
                  <w:sz w:val="16"/>
                  <w:szCs w:val="16"/>
                  <w:lang w:val="es-CL" w:eastAsia="es-CL"/>
                </w:rPr>
                <w:t>Auto</w:t>
              </w:r>
            </w:ins>
          </w:p>
          <w:p w14:paraId="7D9B22F3" w14:textId="77777777" w:rsidR="00B10982" w:rsidRPr="00B10982" w:rsidRDefault="00B10982" w:rsidP="00B10982">
            <w:pPr>
              <w:jc w:val="center"/>
              <w:rPr>
                <w:ins w:id="5097" w:author="Leonel Fernandez Castillo" w:date="2023-04-11T10:18:00Z"/>
                <w:sz w:val="16"/>
                <w:szCs w:val="16"/>
                <w:lang w:val="es-CL" w:eastAsia="es-CL"/>
              </w:rPr>
            </w:pPr>
            <w:ins w:id="5098" w:author="Leonel Fernandez Castillo" w:date="2023-04-11T10:18:00Z">
              <w:r w:rsidRPr="00B10982">
                <w:rPr>
                  <w:i/>
                  <w:sz w:val="16"/>
                  <w:szCs w:val="16"/>
                  <w:lang w:val="es-CL" w:eastAsia="es-CL"/>
                </w:rPr>
                <w:t>completado</w:t>
              </w:r>
            </w:ins>
          </w:p>
        </w:tc>
        <w:tc>
          <w:tcPr>
            <w:tcW w:w="1753" w:type="dxa"/>
            <w:tcBorders>
              <w:top w:val="nil"/>
              <w:left w:val="nil"/>
              <w:bottom w:val="single" w:sz="4" w:space="0" w:color="auto"/>
              <w:right w:val="single" w:sz="4" w:space="0" w:color="auto"/>
            </w:tcBorders>
            <w:shd w:val="clear" w:color="auto" w:fill="auto"/>
            <w:vAlign w:val="center"/>
            <w:hideMark/>
            <w:tcPrChange w:id="5099" w:author="Fabian Moreno Torres" w:date="2023-06-15T11:41:00Z">
              <w:tcPr>
                <w:tcW w:w="1661" w:type="dxa"/>
                <w:gridSpan w:val="2"/>
                <w:tcBorders>
                  <w:top w:val="nil"/>
                  <w:left w:val="nil"/>
                  <w:bottom w:val="single" w:sz="4" w:space="0" w:color="auto"/>
                  <w:right w:val="single" w:sz="4" w:space="0" w:color="auto"/>
                </w:tcBorders>
                <w:shd w:val="clear" w:color="auto" w:fill="auto"/>
                <w:vAlign w:val="center"/>
                <w:hideMark/>
              </w:tcPr>
            </w:tcPrChange>
          </w:tcPr>
          <w:p w14:paraId="4398B75E" w14:textId="77777777" w:rsidR="00B10982" w:rsidRPr="00B10982" w:rsidRDefault="00B10982" w:rsidP="00B10982">
            <w:pPr>
              <w:jc w:val="center"/>
              <w:rPr>
                <w:ins w:id="5100" w:author="Leonel Fernandez Castillo" w:date="2023-04-11T10:18:00Z"/>
                <w:sz w:val="16"/>
                <w:szCs w:val="16"/>
                <w:lang w:val="es-CL" w:eastAsia="es-CL"/>
              </w:rPr>
            </w:pPr>
            <w:ins w:id="5101" w:author="Leonel Fernandez Castillo" w:date="2023-04-11T10:18:00Z">
              <w:r w:rsidRPr="00B10982">
                <w:rPr>
                  <w:sz w:val="16"/>
                  <w:szCs w:val="16"/>
                  <w:lang w:val="es-CL" w:eastAsia="es-CL"/>
                </w:rPr>
                <w:t>Sin restricción</w:t>
              </w:r>
            </w:ins>
          </w:p>
        </w:tc>
      </w:tr>
      <w:tr w:rsidR="006245DA" w:rsidRPr="00B10982" w14:paraId="2413C0B5" w14:textId="77777777" w:rsidTr="00DE4B08">
        <w:trPr>
          <w:trHeight w:val="499"/>
          <w:ins w:id="5102" w:author="Leonel Fernandez Castillo" w:date="2023-04-11T10:18:00Z"/>
          <w:trPrChange w:id="5103" w:author="Fabian Moreno Torres" w:date="2023-06-15T11:41:00Z">
            <w:trPr>
              <w:gridBefore w:val="1"/>
              <w:trHeight w:val="499"/>
            </w:trPr>
          </w:trPrChange>
        </w:trPr>
        <w:tc>
          <w:tcPr>
            <w:tcW w:w="620" w:type="dxa"/>
            <w:vMerge/>
            <w:tcBorders>
              <w:left w:val="single" w:sz="4" w:space="0" w:color="auto"/>
              <w:right w:val="single" w:sz="4" w:space="0" w:color="auto"/>
            </w:tcBorders>
            <w:vAlign w:val="center"/>
            <w:hideMark/>
            <w:tcPrChange w:id="5104" w:author="Fabian Moreno Torres" w:date="2023-06-15T11:41:00Z">
              <w:tcPr>
                <w:tcW w:w="635" w:type="dxa"/>
                <w:vMerge/>
                <w:tcBorders>
                  <w:left w:val="single" w:sz="4" w:space="0" w:color="auto"/>
                  <w:right w:val="single" w:sz="4" w:space="0" w:color="auto"/>
                </w:tcBorders>
                <w:vAlign w:val="center"/>
                <w:hideMark/>
              </w:tcPr>
            </w:tcPrChange>
          </w:tcPr>
          <w:p w14:paraId="4E783D95" w14:textId="77777777" w:rsidR="00B10982" w:rsidRPr="00B10982" w:rsidRDefault="00B10982" w:rsidP="00B10982">
            <w:pPr>
              <w:rPr>
                <w:ins w:id="5105" w:author="Leonel Fernandez Castillo" w:date="2023-04-11T10:18:00Z"/>
                <w:b/>
                <w:bCs/>
                <w:sz w:val="16"/>
                <w:szCs w:val="16"/>
                <w:lang w:val="es-CL" w:eastAsia="es-CL"/>
              </w:rPr>
            </w:pPr>
          </w:p>
        </w:tc>
        <w:tc>
          <w:tcPr>
            <w:tcW w:w="1580" w:type="dxa"/>
            <w:vMerge/>
            <w:tcBorders>
              <w:top w:val="nil"/>
              <w:left w:val="single" w:sz="4" w:space="0" w:color="auto"/>
              <w:bottom w:val="single" w:sz="4" w:space="0" w:color="auto"/>
              <w:right w:val="single" w:sz="4" w:space="0" w:color="auto"/>
            </w:tcBorders>
            <w:vAlign w:val="center"/>
            <w:hideMark/>
            <w:tcPrChange w:id="5106" w:author="Fabian Moreno Torres" w:date="2023-06-15T11:41:00Z">
              <w:tcPr>
                <w:tcW w:w="1601" w:type="dxa"/>
                <w:vMerge/>
                <w:tcBorders>
                  <w:top w:val="nil"/>
                  <w:left w:val="single" w:sz="4" w:space="0" w:color="auto"/>
                  <w:bottom w:val="single" w:sz="4" w:space="0" w:color="auto"/>
                  <w:right w:val="single" w:sz="4" w:space="0" w:color="auto"/>
                </w:tcBorders>
                <w:vAlign w:val="center"/>
                <w:hideMark/>
              </w:tcPr>
            </w:tcPrChange>
          </w:tcPr>
          <w:p w14:paraId="75DF5684" w14:textId="77777777" w:rsidR="00B10982" w:rsidRPr="00B10982" w:rsidRDefault="00B10982" w:rsidP="00B10982">
            <w:pPr>
              <w:rPr>
                <w:ins w:id="5107" w:author="Leonel Fernandez Castillo" w:date="2023-04-11T10:18:00Z"/>
                <w:sz w:val="16"/>
                <w:szCs w:val="16"/>
                <w:lang w:val="es-CL" w:eastAsia="es-CL"/>
              </w:rPr>
            </w:pPr>
          </w:p>
        </w:tc>
        <w:tc>
          <w:tcPr>
            <w:tcW w:w="1649" w:type="dxa"/>
            <w:tcBorders>
              <w:top w:val="nil"/>
              <w:left w:val="nil"/>
              <w:bottom w:val="single" w:sz="4" w:space="0" w:color="auto"/>
              <w:right w:val="single" w:sz="4" w:space="0" w:color="auto"/>
            </w:tcBorders>
            <w:shd w:val="clear" w:color="auto" w:fill="auto"/>
            <w:vAlign w:val="center"/>
            <w:hideMark/>
            <w:tcPrChange w:id="5108" w:author="Fabian Moreno Torres" w:date="2023-06-15T11:41:00Z">
              <w:tcPr>
                <w:tcW w:w="1416" w:type="dxa"/>
                <w:gridSpan w:val="2"/>
                <w:tcBorders>
                  <w:top w:val="nil"/>
                  <w:left w:val="nil"/>
                  <w:bottom w:val="single" w:sz="4" w:space="0" w:color="auto"/>
                  <w:right w:val="single" w:sz="4" w:space="0" w:color="auto"/>
                </w:tcBorders>
                <w:shd w:val="clear" w:color="auto" w:fill="auto"/>
                <w:vAlign w:val="center"/>
                <w:hideMark/>
              </w:tcPr>
            </w:tcPrChange>
          </w:tcPr>
          <w:p w14:paraId="1406FA8B" w14:textId="77777777" w:rsidR="00B10982" w:rsidRPr="00B10982" w:rsidRDefault="00B10982" w:rsidP="00B10982">
            <w:pPr>
              <w:jc w:val="center"/>
              <w:rPr>
                <w:ins w:id="5109" w:author="Leonel Fernandez Castillo" w:date="2023-04-11T10:18:00Z"/>
                <w:sz w:val="16"/>
                <w:szCs w:val="16"/>
                <w:lang w:val="es-CL" w:eastAsia="es-CL"/>
              </w:rPr>
            </w:pPr>
            <w:ins w:id="5110" w:author="Leonel Fernandez Castillo" w:date="2023-04-11T10:18:00Z">
              <w:r w:rsidRPr="00B10982">
                <w:rPr>
                  <w:sz w:val="16"/>
                  <w:szCs w:val="16"/>
                  <w:lang w:val="es-CL" w:eastAsia="es-CL"/>
                </w:rPr>
                <w:t>Activos Intangibles</w:t>
              </w:r>
            </w:ins>
          </w:p>
        </w:tc>
        <w:tc>
          <w:tcPr>
            <w:tcW w:w="1029" w:type="dxa"/>
            <w:tcBorders>
              <w:top w:val="nil"/>
              <w:left w:val="nil"/>
              <w:bottom w:val="single" w:sz="4" w:space="0" w:color="auto"/>
              <w:right w:val="single" w:sz="4" w:space="0" w:color="auto"/>
            </w:tcBorders>
            <w:tcPrChange w:id="5111" w:author="Fabian Moreno Torres" w:date="2023-06-15T11:41:00Z">
              <w:tcPr>
                <w:tcW w:w="1182" w:type="dxa"/>
                <w:gridSpan w:val="2"/>
                <w:tcBorders>
                  <w:top w:val="nil"/>
                  <w:left w:val="nil"/>
                  <w:bottom w:val="single" w:sz="4" w:space="0" w:color="auto"/>
                  <w:right w:val="single" w:sz="4" w:space="0" w:color="auto"/>
                </w:tcBorders>
              </w:tcPr>
            </w:tcPrChange>
          </w:tcPr>
          <w:p w14:paraId="6AC6723F" w14:textId="77777777" w:rsidR="00B10982" w:rsidRPr="00B10982" w:rsidRDefault="00B10982" w:rsidP="00B10982">
            <w:pPr>
              <w:jc w:val="center"/>
              <w:rPr>
                <w:ins w:id="5112" w:author="Leonel Fernandez Castillo" w:date="2023-04-11T10:18:00Z"/>
                <w:sz w:val="16"/>
                <w:szCs w:val="16"/>
                <w:lang w:val="es-CL" w:eastAsia="es-CL"/>
              </w:rPr>
            </w:pPr>
          </w:p>
          <w:p w14:paraId="5A19CD3A" w14:textId="77777777" w:rsidR="00B10982" w:rsidRPr="00B10982" w:rsidRDefault="00B10982" w:rsidP="00B10982">
            <w:pPr>
              <w:jc w:val="center"/>
              <w:rPr>
                <w:ins w:id="5113" w:author="Leonel Fernandez Castillo" w:date="2023-04-11T10:18:00Z"/>
                <w:sz w:val="16"/>
                <w:szCs w:val="16"/>
                <w:lang w:val="es-CL" w:eastAsia="es-CL"/>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Change w:id="5114" w:author="Fabian Moreno Torres" w:date="2023-06-15T11:41:00Z">
              <w:tcPr>
                <w:tcW w:w="1270"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2AE30B1B" w14:textId="77777777" w:rsidR="00B10982" w:rsidRPr="00B10982" w:rsidRDefault="00B10982" w:rsidP="00B10982">
            <w:pPr>
              <w:jc w:val="center"/>
              <w:rPr>
                <w:ins w:id="5115" w:author="Leonel Fernandez Castillo" w:date="2023-04-11T10:18:00Z"/>
                <w:i/>
                <w:sz w:val="16"/>
                <w:szCs w:val="16"/>
                <w:lang w:val="es-CL" w:eastAsia="es-CL"/>
              </w:rPr>
            </w:pPr>
            <w:ins w:id="5116" w:author="Leonel Fernandez Castillo" w:date="2023-04-11T10:18:00Z">
              <w:r w:rsidRPr="00B10982">
                <w:rPr>
                  <w:i/>
                  <w:sz w:val="16"/>
                  <w:szCs w:val="16"/>
                  <w:lang w:val="es-CL" w:eastAsia="es-CL"/>
                </w:rPr>
                <w:t>Auto</w:t>
              </w:r>
            </w:ins>
          </w:p>
          <w:p w14:paraId="632DC6E6" w14:textId="77777777" w:rsidR="00B10982" w:rsidRPr="00B10982" w:rsidRDefault="00B10982" w:rsidP="00B10982">
            <w:pPr>
              <w:jc w:val="center"/>
              <w:rPr>
                <w:ins w:id="5117" w:author="Leonel Fernandez Castillo" w:date="2023-04-11T10:18:00Z"/>
                <w:sz w:val="16"/>
                <w:szCs w:val="16"/>
                <w:lang w:val="es-CL" w:eastAsia="es-CL"/>
              </w:rPr>
            </w:pPr>
            <w:ins w:id="5118" w:author="Leonel Fernandez Castillo" w:date="2023-04-11T10:18:00Z">
              <w:r w:rsidRPr="00B10982">
                <w:rPr>
                  <w:i/>
                  <w:sz w:val="16"/>
                  <w:szCs w:val="16"/>
                  <w:lang w:val="es-CL" w:eastAsia="es-CL"/>
                </w:rPr>
                <w:t>completado</w:t>
              </w:r>
            </w:ins>
          </w:p>
        </w:tc>
        <w:tc>
          <w:tcPr>
            <w:tcW w:w="1035" w:type="dxa"/>
            <w:tcBorders>
              <w:top w:val="nil"/>
              <w:left w:val="nil"/>
              <w:bottom w:val="single" w:sz="4" w:space="0" w:color="auto"/>
              <w:right w:val="single" w:sz="4" w:space="0" w:color="auto"/>
            </w:tcBorders>
            <w:shd w:val="clear" w:color="auto" w:fill="auto"/>
            <w:vAlign w:val="center"/>
            <w:hideMark/>
            <w:tcPrChange w:id="5119" w:author="Fabian Moreno Torres" w:date="2023-06-15T11:41:00Z">
              <w:tcPr>
                <w:tcW w:w="1158" w:type="dxa"/>
                <w:gridSpan w:val="2"/>
                <w:tcBorders>
                  <w:top w:val="nil"/>
                  <w:left w:val="nil"/>
                  <w:bottom w:val="single" w:sz="4" w:space="0" w:color="auto"/>
                  <w:right w:val="single" w:sz="4" w:space="0" w:color="auto"/>
                </w:tcBorders>
                <w:shd w:val="clear" w:color="auto" w:fill="auto"/>
                <w:vAlign w:val="center"/>
                <w:hideMark/>
              </w:tcPr>
            </w:tcPrChange>
          </w:tcPr>
          <w:p w14:paraId="6E345951" w14:textId="77777777" w:rsidR="00B10982" w:rsidRPr="00B10982" w:rsidRDefault="00B10982" w:rsidP="00B10982">
            <w:pPr>
              <w:jc w:val="center"/>
              <w:rPr>
                <w:ins w:id="5120" w:author="Leonel Fernandez Castillo" w:date="2023-04-11T10:18:00Z"/>
                <w:i/>
                <w:sz w:val="16"/>
                <w:szCs w:val="16"/>
                <w:lang w:val="es-CL" w:eastAsia="es-CL"/>
              </w:rPr>
            </w:pPr>
            <w:ins w:id="5121" w:author="Leonel Fernandez Castillo" w:date="2023-04-11T10:18:00Z">
              <w:r w:rsidRPr="00B10982">
                <w:rPr>
                  <w:i/>
                  <w:sz w:val="16"/>
                  <w:szCs w:val="16"/>
                  <w:lang w:val="es-CL" w:eastAsia="es-CL"/>
                </w:rPr>
                <w:t>Auto</w:t>
              </w:r>
            </w:ins>
          </w:p>
          <w:p w14:paraId="69536A9D" w14:textId="77777777" w:rsidR="00B10982" w:rsidRPr="00B10982" w:rsidRDefault="00B10982" w:rsidP="00B10982">
            <w:pPr>
              <w:jc w:val="center"/>
              <w:rPr>
                <w:ins w:id="5122" w:author="Leonel Fernandez Castillo" w:date="2023-04-11T10:18:00Z"/>
                <w:sz w:val="16"/>
                <w:szCs w:val="16"/>
                <w:lang w:val="es-CL" w:eastAsia="es-CL"/>
              </w:rPr>
            </w:pPr>
            <w:ins w:id="5123" w:author="Leonel Fernandez Castillo" w:date="2023-04-11T10:18:00Z">
              <w:r w:rsidRPr="00B10982">
                <w:rPr>
                  <w:i/>
                  <w:sz w:val="16"/>
                  <w:szCs w:val="16"/>
                  <w:lang w:val="es-CL" w:eastAsia="es-CL"/>
                </w:rPr>
                <w:t>completado</w:t>
              </w:r>
            </w:ins>
          </w:p>
        </w:tc>
        <w:tc>
          <w:tcPr>
            <w:tcW w:w="1753" w:type="dxa"/>
            <w:tcBorders>
              <w:top w:val="nil"/>
              <w:left w:val="nil"/>
              <w:bottom w:val="single" w:sz="4" w:space="0" w:color="auto"/>
              <w:right w:val="single" w:sz="4" w:space="0" w:color="auto"/>
            </w:tcBorders>
            <w:shd w:val="clear" w:color="auto" w:fill="auto"/>
            <w:vAlign w:val="center"/>
            <w:hideMark/>
            <w:tcPrChange w:id="5124" w:author="Fabian Moreno Torres" w:date="2023-06-15T11:41:00Z">
              <w:tcPr>
                <w:tcW w:w="1661" w:type="dxa"/>
                <w:gridSpan w:val="2"/>
                <w:tcBorders>
                  <w:top w:val="nil"/>
                  <w:left w:val="nil"/>
                  <w:bottom w:val="single" w:sz="4" w:space="0" w:color="auto"/>
                  <w:right w:val="single" w:sz="4" w:space="0" w:color="auto"/>
                </w:tcBorders>
                <w:shd w:val="clear" w:color="auto" w:fill="auto"/>
                <w:vAlign w:val="center"/>
                <w:hideMark/>
              </w:tcPr>
            </w:tcPrChange>
          </w:tcPr>
          <w:p w14:paraId="402E0258" w14:textId="77777777" w:rsidR="00B10982" w:rsidRPr="00B10982" w:rsidRDefault="00B10982" w:rsidP="00B10982">
            <w:pPr>
              <w:jc w:val="center"/>
              <w:rPr>
                <w:ins w:id="5125" w:author="Leonel Fernandez Castillo" w:date="2023-04-11T10:18:00Z"/>
                <w:sz w:val="16"/>
                <w:szCs w:val="16"/>
                <w:lang w:val="es-CL" w:eastAsia="es-CL"/>
              </w:rPr>
            </w:pPr>
            <w:ins w:id="5126" w:author="Leonel Fernandez Castillo" w:date="2023-04-11T10:18:00Z">
              <w:r w:rsidRPr="00B10982">
                <w:rPr>
                  <w:sz w:val="16"/>
                  <w:szCs w:val="16"/>
                  <w:lang w:val="es-CL" w:eastAsia="es-CL"/>
                </w:rPr>
                <w:t>Sin restricción</w:t>
              </w:r>
            </w:ins>
          </w:p>
        </w:tc>
      </w:tr>
      <w:tr w:rsidR="006245DA" w:rsidRPr="00B10982" w14:paraId="767463A5" w14:textId="77777777" w:rsidTr="00DE4B08">
        <w:trPr>
          <w:trHeight w:val="499"/>
          <w:ins w:id="5127" w:author="Leonel Fernandez Castillo" w:date="2023-04-11T10:18:00Z"/>
          <w:trPrChange w:id="5128" w:author="Fabian Moreno Torres" w:date="2023-06-15T11:41:00Z">
            <w:trPr>
              <w:gridBefore w:val="1"/>
              <w:trHeight w:val="499"/>
            </w:trPr>
          </w:trPrChange>
        </w:trPr>
        <w:tc>
          <w:tcPr>
            <w:tcW w:w="620" w:type="dxa"/>
            <w:vMerge/>
            <w:tcBorders>
              <w:left w:val="single" w:sz="4" w:space="0" w:color="auto"/>
              <w:right w:val="single" w:sz="4" w:space="0" w:color="auto"/>
            </w:tcBorders>
            <w:vAlign w:val="center"/>
            <w:tcPrChange w:id="5129" w:author="Fabian Moreno Torres" w:date="2023-06-15T11:41:00Z">
              <w:tcPr>
                <w:tcW w:w="635" w:type="dxa"/>
                <w:vMerge/>
                <w:tcBorders>
                  <w:left w:val="single" w:sz="4" w:space="0" w:color="auto"/>
                  <w:right w:val="single" w:sz="4" w:space="0" w:color="auto"/>
                </w:tcBorders>
                <w:vAlign w:val="center"/>
              </w:tcPr>
            </w:tcPrChange>
          </w:tcPr>
          <w:p w14:paraId="2B00C8D4" w14:textId="77777777" w:rsidR="00B10982" w:rsidRPr="00B10982" w:rsidRDefault="00B10982" w:rsidP="00B10982">
            <w:pPr>
              <w:rPr>
                <w:ins w:id="5130" w:author="Leonel Fernandez Castillo" w:date="2023-04-11T10:18:00Z"/>
                <w:b/>
                <w:bCs/>
                <w:sz w:val="16"/>
                <w:szCs w:val="16"/>
                <w:lang w:val="es-CL" w:eastAsia="es-CL"/>
              </w:rPr>
            </w:pPr>
          </w:p>
        </w:tc>
        <w:tc>
          <w:tcPr>
            <w:tcW w:w="1580" w:type="dxa"/>
            <w:tcBorders>
              <w:top w:val="nil"/>
              <w:left w:val="nil"/>
              <w:bottom w:val="single" w:sz="4" w:space="0" w:color="auto"/>
              <w:right w:val="single" w:sz="4" w:space="0" w:color="auto"/>
            </w:tcBorders>
            <w:shd w:val="clear" w:color="auto" w:fill="auto"/>
            <w:vAlign w:val="center"/>
            <w:tcPrChange w:id="5131" w:author="Fabian Moreno Torres" w:date="2023-06-15T11:41:00Z">
              <w:tcPr>
                <w:tcW w:w="1601" w:type="dxa"/>
                <w:tcBorders>
                  <w:top w:val="nil"/>
                  <w:left w:val="nil"/>
                  <w:bottom w:val="single" w:sz="4" w:space="0" w:color="auto"/>
                  <w:right w:val="single" w:sz="4" w:space="0" w:color="auto"/>
                </w:tcBorders>
                <w:shd w:val="clear" w:color="auto" w:fill="auto"/>
                <w:vAlign w:val="center"/>
              </w:tcPr>
            </w:tcPrChange>
          </w:tcPr>
          <w:p w14:paraId="58253F23" w14:textId="77777777" w:rsidR="00B10982" w:rsidRPr="00B10982" w:rsidRDefault="00B10982" w:rsidP="00B10982">
            <w:pPr>
              <w:jc w:val="center"/>
              <w:rPr>
                <w:ins w:id="5132" w:author="Leonel Fernandez Castillo" w:date="2023-04-11T10:18:00Z"/>
                <w:sz w:val="16"/>
                <w:szCs w:val="16"/>
                <w:lang w:val="es-CL" w:eastAsia="es-CL"/>
              </w:rPr>
            </w:pPr>
            <w:ins w:id="5133" w:author="Leonel Fernandez Castillo" w:date="2023-04-11T10:18:00Z">
              <w:r w:rsidRPr="00B10982">
                <w:rPr>
                  <w:sz w:val="16"/>
                  <w:szCs w:val="16"/>
                  <w:lang w:val="es-CL" w:eastAsia="es-CL"/>
                </w:rPr>
                <w:t>Infraestructura</w:t>
              </w:r>
            </w:ins>
          </w:p>
        </w:tc>
        <w:tc>
          <w:tcPr>
            <w:tcW w:w="1649" w:type="dxa"/>
            <w:tcBorders>
              <w:top w:val="nil"/>
              <w:left w:val="nil"/>
              <w:bottom w:val="single" w:sz="4" w:space="0" w:color="auto"/>
              <w:right w:val="single" w:sz="4" w:space="0" w:color="auto"/>
            </w:tcBorders>
            <w:shd w:val="clear" w:color="auto" w:fill="auto"/>
            <w:vAlign w:val="center"/>
            <w:tcPrChange w:id="5134" w:author="Fabian Moreno Torres" w:date="2023-06-15T11:41:00Z">
              <w:tcPr>
                <w:tcW w:w="1416" w:type="dxa"/>
                <w:gridSpan w:val="2"/>
                <w:tcBorders>
                  <w:top w:val="nil"/>
                  <w:left w:val="nil"/>
                  <w:bottom w:val="single" w:sz="4" w:space="0" w:color="auto"/>
                  <w:right w:val="single" w:sz="4" w:space="0" w:color="auto"/>
                </w:tcBorders>
                <w:shd w:val="clear" w:color="auto" w:fill="auto"/>
                <w:vAlign w:val="center"/>
              </w:tcPr>
            </w:tcPrChange>
          </w:tcPr>
          <w:p w14:paraId="27F3FE8E" w14:textId="77777777" w:rsidR="00B10982" w:rsidRPr="00B10982" w:rsidRDefault="00B10982" w:rsidP="00B10982">
            <w:pPr>
              <w:jc w:val="center"/>
              <w:rPr>
                <w:ins w:id="5135" w:author="Leonel Fernandez Castillo" w:date="2023-04-11T10:18:00Z"/>
                <w:sz w:val="16"/>
                <w:szCs w:val="16"/>
                <w:lang w:val="es-CL" w:eastAsia="es-CL"/>
              </w:rPr>
            </w:pPr>
            <w:ins w:id="5136" w:author="Leonel Fernandez Castillo" w:date="2023-04-11T10:18:00Z">
              <w:r w:rsidRPr="00B10982">
                <w:rPr>
                  <w:sz w:val="16"/>
                  <w:szCs w:val="16"/>
                  <w:lang w:val="es-CL" w:eastAsia="es-CL"/>
                </w:rPr>
                <w:t>Habilitación de Infraestructura</w:t>
              </w:r>
            </w:ins>
          </w:p>
        </w:tc>
        <w:tc>
          <w:tcPr>
            <w:tcW w:w="1029" w:type="dxa"/>
            <w:tcBorders>
              <w:top w:val="nil"/>
              <w:left w:val="nil"/>
              <w:bottom w:val="single" w:sz="4" w:space="0" w:color="auto"/>
              <w:right w:val="single" w:sz="4" w:space="0" w:color="auto"/>
            </w:tcBorders>
            <w:tcPrChange w:id="5137" w:author="Fabian Moreno Torres" w:date="2023-06-15T11:41:00Z">
              <w:tcPr>
                <w:tcW w:w="1182" w:type="dxa"/>
                <w:gridSpan w:val="2"/>
                <w:tcBorders>
                  <w:top w:val="nil"/>
                  <w:left w:val="nil"/>
                  <w:bottom w:val="single" w:sz="4" w:space="0" w:color="auto"/>
                  <w:right w:val="single" w:sz="4" w:space="0" w:color="auto"/>
                </w:tcBorders>
              </w:tcPr>
            </w:tcPrChange>
          </w:tcPr>
          <w:p w14:paraId="56794315" w14:textId="77777777" w:rsidR="00B10982" w:rsidRPr="00B10982" w:rsidRDefault="00B10982" w:rsidP="00B10982">
            <w:pPr>
              <w:jc w:val="center"/>
              <w:rPr>
                <w:ins w:id="5138" w:author="Leonel Fernandez Castillo" w:date="2023-04-11T10:18:00Z"/>
                <w:sz w:val="16"/>
                <w:szCs w:val="16"/>
                <w:lang w:val="es-CL" w:eastAsia="es-CL"/>
              </w:rPr>
            </w:pPr>
          </w:p>
          <w:p w14:paraId="050F70FF" w14:textId="77777777" w:rsidR="00B10982" w:rsidRPr="00B10982" w:rsidRDefault="00B10982" w:rsidP="00B10982">
            <w:pPr>
              <w:jc w:val="center"/>
              <w:rPr>
                <w:ins w:id="5139" w:author="Leonel Fernandez Castillo" w:date="2023-04-11T10:18:00Z"/>
                <w:sz w:val="16"/>
                <w:szCs w:val="16"/>
                <w:lang w:val="es-CL" w:eastAsia="es-CL"/>
              </w:rPr>
            </w:pPr>
          </w:p>
          <w:p w14:paraId="3C6E9D7C" w14:textId="77777777" w:rsidR="00B10982" w:rsidRPr="00B10982" w:rsidRDefault="00B10982" w:rsidP="00B10982">
            <w:pPr>
              <w:jc w:val="center"/>
              <w:rPr>
                <w:ins w:id="5140" w:author="Leonel Fernandez Castillo" w:date="2023-04-11T10:18:00Z"/>
                <w:sz w:val="16"/>
                <w:szCs w:val="16"/>
                <w:lang w:val="es-CL" w:eastAsia="es-CL"/>
              </w:rPr>
            </w:pPr>
          </w:p>
        </w:tc>
        <w:tc>
          <w:tcPr>
            <w:tcW w:w="1257" w:type="dxa"/>
            <w:tcBorders>
              <w:top w:val="nil"/>
              <w:left w:val="single" w:sz="4" w:space="0" w:color="auto"/>
              <w:bottom w:val="single" w:sz="4" w:space="0" w:color="auto"/>
              <w:right w:val="single" w:sz="4" w:space="0" w:color="auto"/>
            </w:tcBorders>
            <w:shd w:val="clear" w:color="auto" w:fill="auto"/>
            <w:vAlign w:val="center"/>
            <w:tcPrChange w:id="5141" w:author="Fabian Moreno Torres" w:date="2023-06-15T11:41:00Z">
              <w:tcPr>
                <w:tcW w:w="1270" w:type="dxa"/>
                <w:gridSpan w:val="2"/>
                <w:tcBorders>
                  <w:top w:val="nil"/>
                  <w:left w:val="single" w:sz="4" w:space="0" w:color="auto"/>
                  <w:bottom w:val="single" w:sz="4" w:space="0" w:color="auto"/>
                  <w:right w:val="single" w:sz="4" w:space="0" w:color="auto"/>
                </w:tcBorders>
                <w:shd w:val="clear" w:color="auto" w:fill="auto"/>
                <w:vAlign w:val="center"/>
              </w:tcPr>
            </w:tcPrChange>
          </w:tcPr>
          <w:p w14:paraId="7A9C7662" w14:textId="77777777" w:rsidR="00B10982" w:rsidRPr="00B10982" w:rsidRDefault="00B10982" w:rsidP="00B10982">
            <w:pPr>
              <w:jc w:val="center"/>
              <w:rPr>
                <w:ins w:id="5142" w:author="Leonel Fernandez Castillo" w:date="2023-04-11T10:18:00Z"/>
                <w:i/>
                <w:sz w:val="16"/>
                <w:szCs w:val="16"/>
                <w:lang w:val="es-CL" w:eastAsia="es-CL"/>
              </w:rPr>
            </w:pPr>
            <w:ins w:id="5143" w:author="Leonel Fernandez Castillo" w:date="2023-04-11T10:18:00Z">
              <w:r w:rsidRPr="00B10982">
                <w:rPr>
                  <w:i/>
                  <w:sz w:val="16"/>
                  <w:szCs w:val="16"/>
                  <w:lang w:val="es-CL" w:eastAsia="es-CL"/>
                </w:rPr>
                <w:t>Auto</w:t>
              </w:r>
            </w:ins>
          </w:p>
          <w:p w14:paraId="5F7693B9" w14:textId="77777777" w:rsidR="00B10982" w:rsidRPr="00B10982" w:rsidRDefault="00B10982" w:rsidP="00B10982">
            <w:pPr>
              <w:jc w:val="center"/>
              <w:rPr>
                <w:ins w:id="5144" w:author="Leonel Fernandez Castillo" w:date="2023-04-11T10:18:00Z"/>
                <w:i/>
                <w:sz w:val="16"/>
                <w:szCs w:val="16"/>
                <w:lang w:val="es-CL" w:eastAsia="es-CL"/>
              </w:rPr>
            </w:pPr>
            <w:ins w:id="5145" w:author="Leonel Fernandez Castillo" w:date="2023-04-11T10:18:00Z">
              <w:r w:rsidRPr="00B10982">
                <w:rPr>
                  <w:i/>
                  <w:sz w:val="16"/>
                  <w:szCs w:val="16"/>
                  <w:lang w:val="es-CL" w:eastAsia="es-CL"/>
                </w:rPr>
                <w:t>completado</w:t>
              </w:r>
            </w:ins>
          </w:p>
        </w:tc>
        <w:tc>
          <w:tcPr>
            <w:tcW w:w="1035" w:type="dxa"/>
            <w:tcBorders>
              <w:top w:val="nil"/>
              <w:left w:val="nil"/>
              <w:bottom w:val="single" w:sz="4" w:space="0" w:color="auto"/>
              <w:right w:val="single" w:sz="4" w:space="0" w:color="auto"/>
            </w:tcBorders>
            <w:shd w:val="clear" w:color="auto" w:fill="auto"/>
            <w:vAlign w:val="center"/>
            <w:tcPrChange w:id="5146" w:author="Fabian Moreno Torres" w:date="2023-06-15T11:41:00Z">
              <w:tcPr>
                <w:tcW w:w="1158" w:type="dxa"/>
                <w:gridSpan w:val="2"/>
                <w:tcBorders>
                  <w:top w:val="nil"/>
                  <w:left w:val="nil"/>
                  <w:bottom w:val="single" w:sz="4" w:space="0" w:color="auto"/>
                  <w:right w:val="single" w:sz="4" w:space="0" w:color="auto"/>
                </w:tcBorders>
                <w:shd w:val="clear" w:color="auto" w:fill="auto"/>
                <w:vAlign w:val="center"/>
              </w:tcPr>
            </w:tcPrChange>
          </w:tcPr>
          <w:p w14:paraId="630DFF70" w14:textId="77777777" w:rsidR="00B10982" w:rsidRPr="00B10982" w:rsidRDefault="00B10982" w:rsidP="00B10982">
            <w:pPr>
              <w:jc w:val="center"/>
              <w:rPr>
                <w:ins w:id="5147" w:author="Leonel Fernandez Castillo" w:date="2023-04-11T10:18:00Z"/>
                <w:i/>
                <w:sz w:val="16"/>
                <w:szCs w:val="16"/>
                <w:lang w:val="es-CL" w:eastAsia="es-CL"/>
              </w:rPr>
            </w:pPr>
            <w:ins w:id="5148" w:author="Leonel Fernandez Castillo" w:date="2023-04-11T10:18:00Z">
              <w:r w:rsidRPr="00B10982">
                <w:rPr>
                  <w:i/>
                  <w:sz w:val="16"/>
                  <w:szCs w:val="16"/>
                  <w:lang w:val="es-CL" w:eastAsia="es-CL"/>
                </w:rPr>
                <w:t>Auto</w:t>
              </w:r>
            </w:ins>
          </w:p>
          <w:p w14:paraId="2B0D66B9" w14:textId="77777777" w:rsidR="00B10982" w:rsidRPr="00B10982" w:rsidRDefault="00B10982" w:rsidP="00B10982">
            <w:pPr>
              <w:jc w:val="center"/>
              <w:rPr>
                <w:ins w:id="5149" w:author="Leonel Fernandez Castillo" w:date="2023-04-11T10:18:00Z"/>
                <w:i/>
                <w:sz w:val="16"/>
                <w:szCs w:val="16"/>
                <w:lang w:val="es-CL" w:eastAsia="es-CL"/>
              </w:rPr>
            </w:pPr>
            <w:ins w:id="5150" w:author="Leonel Fernandez Castillo" w:date="2023-04-11T10:18:00Z">
              <w:r w:rsidRPr="00B10982">
                <w:rPr>
                  <w:i/>
                  <w:sz w:val="16"/>
                  <w:szCs w:val="16"/>
                  <w:lang w:val="es-CL" w:eastAsia="es-CL"/>
                </w:rPr>
                <w:t>completado</w:t>
              </w:r>
            </w:ins>
          </w:p>
        </w:tc>
        <w:tc>
          <w:tcPr>
            <w:tcW w:w="1753" w:type="dxa"/>
            <w:tcBorders>
              <w:top w:val="nil"/>
              <w:left w:val="nil"/>
              <w:bottom w:val="single" w:sz="4" w:space="0" w:color="auto"/>
              <w:right w:val="single" w:sz="4" w:space="0" w:color="auto"/>
            </w:tcBorders>
            <w:shd w:val="clear" w:color="auto" w:fill="auto"/>
            <w:vAlign w:val="center"/>
            <w:tcPrChange w:id="5151" w:author="Fabian Moreno Torres" w:date="2023-06-15T11:41:00Z">
              <w:tcPr>
                <w:tcW w:w="1661" w:type="dxa"/>
                <w:gridSpan w:val="2"/>
                <w:tcBorders>
                  <w:top w:val="nil"/>
                  <w:left w:val="nil"/>
                  <w:bottom w:val="single" w:sz="4" w:space="0" w:color="auto"/>
                  <w:right w:val="single" w:sz="4" w:space="0" w:color="auto"/>
                </w:tcBorders>
                <w:shd w:val="clear" w:color="auto" w:fill="auto"/>
                <w:vAlign w:val="center"/>
              </w:tcPr>
            </w:tcPrChange>
          </w:tcPr>
          <w:p w14:paraId="3C2A846D" w14:textId="314E8C83" w:rsidR="00B10982" w:rsidRPr="00B10982" w:rsidDel="009C0258" w:rsidRDefault="00B10982" w:rsidP="00B10982">
            <w:pPr>
              <w:jc w:val="center"/>
              <w:rPr>
                <w:ins w:id="5152" w:author="Leonel Fernandez Castillo" w:date="2023-04-11T10:18:00Z"/>
                <w:del w:id="5153" w:author="Fabian Moreno Torres" w:date="2023-06-15T10:09:00Z"/>
                <w:rFonts w:eastAsia="Arial Unicode MS" w:cs="Arial"/>
                <w:sz w:val="16"/>
                <w:szCs w:val="16"/>
                <w:highlight w:val="green"/>
                <w:lang w:val="es-CL" w:eastAsia="en-US"/>
              </w:rPr>
            </w:pPr>
          </w:p>
          <w:p w14:paraId="46270C6F" w14:textId="77777777" w:rsidR="00B10982" w:rsidRPr="00B10982" w:rsidRDefault="00B10982" w:rsidP="00B10982">
            <w:pPr>
              <w:jc w:val="center"/>
              <w:rPr>
                <w:ins w:id="5154" w:author="Leonel Fernandez Castillo" w:date="2023-04-11T10:18:00Z"/>
                <w:rFonts w:eastAsia="Arial Unicode MS" w:cs="Arial"/>
                <w:sz w:val="16"/>
                <w:szCs w:val="16"/>
                <w:lang w:val="es-CL" w:eastAsia="en-US"/>
              </w:rPr>
            </w:pPr>
            <w:ins w:id="5155" w:author="Leonel Fernandez Castillo" w:date="2023-04-11T10:18:00Z">
              <w:r w:rsidRPr="00B10982">
                <w:rPr>
                  <w:rFonts w:eastAsia="Arial Unicode MS" w:cs="Arial"/>
                  <w:sz w:val="16"/>
                  <w:szCs w:val="16"/>
                  <w:lang w:val="es-CL" w:eastAsia="en-US"/>
                </w:rPr>
                <w:t>100%, si es propietario/a, usufructuario/a o propietario/a bajo régimen de sociedad conyugal o unión civil con autorización.</w:t>
              </w:r>
            </w:ins>
          </w:p>
          <w:p w14:paraId="6314D910" w14:textId="6507D559" w:rsidR="00B10982" w:rsidRPr="00B10982" w:rsidDel="009C0258" w:rsidRDefault="00B10982" w:rsidP="00B10982">
            <w:pPr>
              <w:jc w:val="center"/>
              <w:rPr>
                <w:ins w:id="5156" w:author="Leonel Fernandez Castillo" w:date="2023-04-11T10:18:00Z"/>
                <w:del w:id="5157" w:author="Fabian Moreno Torres" w:date="2023-06-15T10:09:00Z"/>
                <w:rFonts w:eastAsia="Arial Unicode MS" w:cs="Arial"/>
                <w:sz w:val="16"/>
                <w:szCs w:val="16"/>
                <w:lang w:val="es-CL" w:eastAsia="en-US"/>
              </w:rPr>
            </w:pPr>
          </w:p>
          <w:p w14:paraId="31D81361" w14:textId="77777777" w:rsidR="00B10982" w:rsidRPr="009C0258" w:rsidRDefault="00B10982" w:rsidP="00B10982">
            <w:pPr>
              <w:rPr>
                <w:ins w:id="5158" w:author="Leonel Fernandez Castillo" w:date="2023-04-11T10:18:00Z"/>
                <w:rFonts w:eastAsia="Arial Unicode MS" w:cs="Arial"/>
                <w:color w:val="00B050"/>
                <w:sz w:val="10"/>
                <w:szCs w:val="16"/>
                <w:lang w:val="es-CL" w:eastAsia="en-US"/>
                <w:rPrChange w:id="5159" w:author="Fabian Moreno Torres" w:date="2023-06-15T10:09:00Z">
                  <w:rPr>
                    <w:ins w:id="5160" w:author="Leonel Fernandez Castillo" w:date="2023-04-11T10:18:00Z"/>
                    <w:rFonts w:eastAsia="Arial Unicode MS" w:cs="Arial"/>
                    <w:color w:val="00B050"/>
                    <w:sz w:val="16"/>
                    <w:szCs w:val="16"/>
                    <w:lang w:val="es-CL" w:eastAsia="en-US"/>
                  </w:rPr>
                </w:rPrChange>
              </w:rPr>
            </w:pPr>
          </w:p>
          <w:p w14:paraId="496C3E8A" w14:textId="77777777" w:rsidR="00B10982" w:rsidRPr="00B10982" w:rsidRDefault="00B10982" w:rsidP="00B10982">
            <w:pPr>
              <w:jc w:val="center"/>
              <w:rPr>
                <w:ins w:id="5161" w:author="Leonel Fernandez Castillo" w:date="2023-04-11T10:18:00Z"/>
                <w:rFonts w:eastAsia="Arial Unicode MS" w:cs="Arial"/>
                <w:sz w:val="16"/>
                <w:szCs w:val="16"/>
                <w:lang w:val="es-CL" w:eastAsia="en-US"/>
              </w:rPr>
            </w:pPr>
            <w:ins w:id="5162" w:author="Leonel Fernandez Castillo" w:date="2023-04-11T10:18:00Z">
              <w:r w:rsidRPr="00B10982">
                <w:rPr>
                  <w:rFonts w:eastAsia="Arial Unicode MS" w:cs="Arial"/>
                  <w:sz w:val="16"/>
                  <w:szCs w:val="16"/>
                  <w:lang w:val="es-CL" w:eastAsia="en-US"/>
                </w:rPr>
                <w:t>Máximo 30%, si acredita arrendatario/a, comodatario/a, otras condiciones.</w:t>
              </w:r>
            </w:ins>
          </w:p>
          <w:p w14:paraId="58A806DA" w14:textId="77777777" w:rsidR="00B10982" w:rsidRPr="009C0258" w:rsidRDefault="00B10982" w:rsidP="00B10982">
            <w:pPr>
              <w:jc w:val="center"/>
              <w:rPr>
                <w:ins w:id="5163" w:author="Leonel Fernandez Castillo" w:date="2023-04-11T10:18:00Z"/>
                <w:rFonts w:eastAsia="Arial Unicode MS" w:cs="Arial"/>
                <w:sz w:val="10"/>
                <w:szCs w:val="16"/>
                <w:lang w:eastAsia="en-US"/>
                <w:rPrChange w:id="5164" w:author="Fabian Moreno Torres" w:date="2023-06-15T10:09:00Z">
                  <w:rPr>
                    <w:ins w:id="5165" w:author="Leonel Fernandez Castillo" w:date="2023-04-11T10:18:00Z"/>
                    <w:rFonts w:eastAsia="Arial Unicode MS" w:cs="Arial"/>
                    <w:sz w:val="16"/>
                    <w:szCs w:val="16"/>
                    <w:lang w:eastAsia="en-US"/>
                  </w:rPr>
                </w:rPrChange>
              </w:rPr>
            </w:pPr>
          </w:p>
          <w:p w14:paraId="411BC76A" w14:textId="77777777" w:rsidR="00B10982" w:rsidRPr="00B10982" w:rsidRDefault="00B10982" w:rsidP="00B10982">
            <w:pPr>
              <w:jc w:val="center"/>
              <w:rPr>
                <w:ins w:id="5166" w:author="Leonel Fernandez Castillo" w:date="2023-04-11T10:18:00Z"/>
                <w:sz w:val="16"/>
                <w:szCs w:val="16"/>
                <w:highlight w:val="green"/>
                <w:lang w:val="es-CL" w:eastAsia="es-CL"/>
              </w:rPr>
            </w:pPr>
            <w:ins w:id="5167" w:author="Leonel Fernandez Castillo" w:date="2023-04-11T10:18:00Z">
              <w:r w:rsidRPr="00B10982">
                <w:rPr>
                  <w:rFonts w:eastAsia="Arial Unicode MS" w:cs="Arial"/>
                  <w:sz w:val="16"/>
                  <w:szCs w:val="16"/>
                  <w:lang w:eastAsia="en-US"/>
                </w:rPr>
                <w:t xml:space="preserve">%  sobre el  Total del Proyecto de </w:t>
              </w:r>
              <w:r w:rsidRPr="00B10982">
                <w:rPr>
                  <w:rFonts w:eastAsia="Arial Unicode MS" w:cs="Arial"/>
                  <w:b/>
                  <w:sz w:val="16"/>
                  <w:szCs w:val="16"/>
                  <w:lang w:eastAsia="en-US"/>
                </w:rPr>
                <w:t>Inversión</w:t>
              </w:r>
            </w:ins>
          </w:p>
        </w:tc>
      </w:tr>
      <w:tr w:rsidR="006245DA" w:rsidRPr="00B10982" w14:paraId="70AB8236" w14:textId="77777777" w:rsidTr="00DE4B08">
        <w:trPr>
          <w:trHeight w:val="499"/>
          <w:ins w:id="5168" w:author="Leonel Fernandez Castillo" w:date="2023-04-11T10:18:00Z"/>
          <w:trPrChange w:id="5169" w:author="Fabian Moreno Torres" w:date="2023-06-15T11:41:00Z">
            <w:trPr>
              <w:gridBefore w:val="1"/>
              <w:trHeight w:val="499"/>
            </w:trPr>
          </w:trPrChange>
        </w:trPr>
        <w:tc>
          <w:tcPr>
            <w:tcW w:w="620" w:type="dxa"/>
            <w:vMerge/>
            <w:tcBorders>
              <w:left w:val="single" w:sz="4" w:space="0" w:color="auto"/>
              <w:right w:val="single" w:sz="4" w:space="0" w:color="auto"/>
            </w:tcBorders>
            <w:vAlign w:val="center"/>
            <w:hideMark/>
            <w:tcPrChange w:id="5170" w:author="Fabian Moreno Torres" w:date="2023-06-15T11:41:00Z">
              <w:tcPr>
                <w:tcW w:w="635" w:type="dxa"/>
                <w:vMerge/>
                <w:tcBorders>
                  <w:left w:val="single" w:sz="4" w:space="0" w:color="auto"/>
                  <w:right w:val="single" w:sz="4" w:space="0" w:color="auto"/>
                </w:tcBorders>
                <w:vAlign w:val="center"/>
                <w:hideMark/>
              </w:tcPr>
            </w:tcPrChange>
          </w:tcPr>
          <w:p w14:paraId="53494633" w14:textId="77777777" w:rsidR="00B10982" w:rsidRPr="00B10982" w:rsidRDefault="00B10982" w:rsidP="00B10982">
            <w:pPr>
              <w:rPr>
                <w:ins w:id="5171" w:author="Leonel Fernandez Castillo" w:date="2023-04-11T10:18:00Z"/>
                <w:b/>
                <w:bCs/>
                <w:sz w:val="16"/>
                <w:szCs w:val="16"/>
                <w:lang w:val="es-CL" w:eastAsia="es-CL"/>
              </w:rPr>
            </w:pPr>
          </w:p>
        </w:tc>
        <w:tc>
          <w:tcPr>
            <w:tcW w:w="1580" w:type="dxa"/>
            <w:vMerge w:val="restart"/>
            <w:tcBorders>
              <w:top w:val="nil"/>
              <w:left w:val="single" w:sz="4" w:space="0" w:color="auto"/>
              <w:right w:val="single" w:sz="4" w:space="0" w:color="auto"/>
            </w:tcBorders>
            <w:shd w:val="clear" w:color="auto" w:fill="auto"/>
            <w:vAlign w:val="center"/>
            <w:hideMark/>
            <w:tcPrChange w:id="5172" w:author="Fabian Moreno Torres" w:date="2023-06-15T11:41:00Z">
              <w:tcPr>
                <w:tcW w:w="1601" w:type="dxa"/>
                <w:vMerge w:val="restart"/>
                <w:tcBorders>
                  <w:top w:val="nil"/>
                  <w:left w:val="single" w:sz="4" w:space="0" w:color="auto"/>
                  <w:right w:val="single" w:sz="4" w:space="0" w:color="auto"/>
                </w:tcBorders>
                <w:shd w:val="clear" w:color="auto" w:fill="auto"/>
                <w:vAlign w:val="center"/>
                <w:hideMark/>
              </w:tcPr>
            </w:tcPrChange>
          </w:tcPr>
          <w:p w14:paraId="3D16F9EE" w14:textId="1DC95536" w:rsidR="00B10982" w:rsidRPr="00B10982" w:rsidRDefault="00A269D4">
            <w:pPr>
              <w:rPr>
                <w:ins w:id="5173" w:author="Leonel Fernandez Castillo" w:date="2023-04-11T10:18:00Z"/>
                <w:sz w:val="16"/>
                <w:szCs w:val="16"/>
                <w:lang w:val="es-CL" w:eastAsia="es-CL"/>
              </w:rPr>
              <w:pPrChange w:id="5174" w:author="Fabian Moreno Torres" w:date="2023-07-24T09:32:00Z">
                <w:pPr>
                  <w:jc w:val="center"/>
                </w:pPr>
              </w:pPrChange>
            </w:pPr>
            <w:ins w:id="5175" w:author="Fabian Moreno Torres" w:date="2023-07-24T09:32:00Z">
              <w:r>
                <w:rPr>
                  <w:sz w:val="16"/>
                  <w:szCs w:val="16"/>
                  <w:lang w:val="es-CL" w:eastAsia="es-CL"/>
                </w:rPr>
                <w:t xml:space="preserve">  </w:t>
              </w:r>
            </w:ins>
            <w:ins w:id="5176" w:author="Leonel Fernandez Castillo" w:date="2023-04-11T10:18:00Z">
              <w:r w:rsidR="00B10982" w:rsidRPr="00B10982">
                <w:rPr>
                  <w:sz w:val="16"/>
                  <w:szCs w:val="16"/>
                  <w:lang w:val="es-CL" w:eastAsia="es-CL"/>
                </w:rPr>
                <w:t>Capital de Trabajo</w:t>
              </w:r>
            </w:ins>
          </w:p>
        </w:tc>
        <w:tc>
          <w:tcPr>
            <w:tcW w:w="1649" w:type="dxa"/>
            <w:tcBorders>
              <w:top w:val="single" w:sz="4" w:space="0" w:color="auto"/>
              <w:left w:val="nil"/>
              <w:bottom w:val="single" w:sz="4" w:space="0" w:color="auto"/>
              <w:right w:val="single" w:sz="4" w:space="0" w:color="auto"/>
            </w:tcBorders>
            <w:shd w:val="clear" w:color="auto" w:fill="auto"/>
            <w:vAlign w:val="center"/>
            <w:hideMark/>
            <w:tcPrChange w:id="5177" w:author="Fabian Moreno Torres" w:date="2023-06-15T11:41:00Z">
              <w:tcPr>
                <w:tcW w:w="1416"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57EEC6A" w14:textId="77777777" w:rsidR="00B10982" w:rsidRPr="00B10982" w:rsidRDefault="00B10982" w:rsidP="00B10982">
            <w:pPr>
              <w:jc w:val="center"/>
              <w:rPr>
                <w:ins w:id="5178" w:author="Leonel Fernandez Castillo" w:date="2023-04-11T10:18:00Z"/>
                <w:sz w:val="16"/>
                <w:szCs w:val="16"/>
                <w:lang w:val="es-CL" w:eastAsia="es-CL"/>
              </w:rPr>
            </w:pPr>
            <w:ins w:id="5179" w:author="Leonel Fernandez Castillo" w:date="2023-04-11T10:18:00Z">
              <w:r w:rsidRPr="00B10982">
                <w:rPr>
                  <w:sz w:val="16"/>
                  <w:szCs w:val="16"/>
                  <w:lang w:val="es-CL" w:eastAsia="es-CL"/>
                </w:rPr>
                <w:t>Nuevas contrataciones</w:t>
              </w:r>
            </w:ins>
          </w:p>
        </w:tc>
        <w:tc>
          <w:tcPr>
            <w:tcW w:w="1029" w:type="dxa"/>
            <w:tcBorders>
              <w:top w:val="single" w:sz="4" w:space="0" w:color="auto"/>
              <w:left w:val="nil"/>
              <w:bottom w:val="single" w:sz="4" w:space="0" w:color="auto"/>
              <w:right w:val="single" w:sz="4" w:space="0" w:color="auto"/>
            </w:tcBorders>
            <w:tcPrChange w:id="5180" w:author="Fabian Moreno Torres" w:date="2023-06-15T11:41:00Z">
              <w:tcPr>
                <w:tcW w:w="1182" w:type="dxa"/>
                <w:gridSpan w:val="2"/>
                <w:tcBorders>
                  <w:top w:val="single" w:sz="4" w:space="0" w:color="auto"/>
                  <w:left w:val="nil"/>
                  <w:bottom w:val="single" w:sz="4" w:space="0" w:color="auto"/>
                  <w:right w:val="single" w:sz="4" w:space="0" w:color="auto"/>
                </w:tcBorders>
              </w:tcPr>
            </w:tcPrChange>
          </w:tcPr>
          <w:p w14:paraId="614066E3" w14:textId="77777777" w:rsidR="00B10982" w:rsidRPr="00B10982" w:rsidRDefault="00B10982" w:rsidP="00B10982">
            <w:pPr>
              <w:jc w:val="center"/>
              <w:rPr>
                <w:ins w:id="5181" w:author="Leonel Fernandez Castillo" w:date="2023-04-11T10:18:00Z"/>
                <w:sz w:val="16"/>
                <w:szCs w:val="16"/>
                <w:lang w:val="es-CL" w:eastAsia="es-CL"/>
              </w:rPr>
            </w:pPr>
          </w:p>
          <w:p w14:paraId="7EB7FE22" w14:textId="77777777" w:rsidR="00B10982" w:rsidRPr="00B10982" w:rsidRDefault="00B10982" w:rsidP="00B10982">
            <w:pPr>
              <w:jc w:val="center"/>
              <w:rPr>
                <w:ins w:id="5182" w:author="Leonel Fernandez Castillo" w:date="2023-04-11T10:18:00Z"/>
                <w:sz w:val="16"/>
                <w:szCs w:val="16"/>
                <w:lang w:val="es-CL" w:eastAsia="es-CL"/>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Change w:id="5183" w:author="Fabian Moreno Torres" w:date="2023-06-15T11:41:00Z">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39D5F3A" w14:textId="77777777" w:rsidR="00B10982" w:rsidRPr="00B10982" w:rsidRDefault="00B10982" w:rsidP="00B10982">
            <w:pPr>
              <w:jc w:val="center"/>
              <w:rPr>
                <w:ins w:id="5184" w:author="Leonel Fernandez Castillo" w:date="2023-04-11T10:18:00Z"/>
                <w:i/>
                <w:sz w:val="16"/>
                <w:szCs w:val="16"/>
                <w:lang w:val="es-CL" w:eastAsia="es-CL"/>
              </w:rPr>
            </w:pPr>
            <w:ins w:id="5185" w:author="Leonel Fernandez Castillo" w:date="2023-04-11T10:18:00Z">
              <w:r w:rsidRPr="00B10982">
                <w:rPr>
                  <w:i/>
                  <w:sz w:val="16"/>
                  <w:szCs w:val="16"/>
                  <w:lang w:val="es-CL" w:eastAsia="es-CL"/>
                </w:rPr>
                <w:t>Auto</w:t>
              </w:r>
            </w:ins>
          </w:p>
          <w:p w14:paraId="775B1E17" w14:textId="77777777" w:rsidR="00B10982" w:rsidRPr="00B10982" w:rsidRDefault="00B10982" w:rsidP="00B10982">
            <w:pPr>
              <w:jc w:val="center"/>
              <w:rPr>
                <w:ins w:id="5186" w:author="Leonel Fernandez Castillo" w:date="2023-04-11T10:18:00Z"/>
                <w:sz w:val="16"/>
                <w:szCs w:val="16"/>
                <w:lang w:val="es-CL" w:eastAsia="es-CL"/>
              </w:rPr>
            </w:pPr>
            <w:ins w:id="5187" w:author="Leonel Fernandez Castillo" w:date="2023-04-11T10:18:00Z">
              <w:r w:rsidRPr="00B10982">
                <w:rPr>
                  <w:i/>
                  <w:sz w:val="16"/>
                  <w:szCs w:val="16"/>
                  <w:lang w:val="es-CL" w:eastAsia="es-CL"/>
                </w:rPr>
                <w:t>completado</w:t>
              </w:r>
              <w:r w:rsidRPr="00B10982">
                <w:rPr>
                  <w:sz w:val="16"/>
                  <w:szCs w:val="16"/>
                  <w:lang w:val="es-CL" w:eastAsia="es-CL"/>
                </w:rPr>
                <w:t> </w:t>
              </w:r>
            </w:ins>
          </w:p>
        </w:tc>
        <w:tc>
          <w:tcPr>
            <w:tcW w:w="1035" w:type="dxa"/>
            <w:tcBorders>
              <w:top w:val="single" w:sz="4" w:space="0" w:color="auto"/>
              <w:left w:val="nil"/>
              <w:bottom w:val="single" w:sz="4" w:space="0" w:color="auto"/>
              <w:right w:val="single" w:sz="4" w:space="0" w:color="auto"/>
            </w:tcBorders>
            <w:shd w:val="clear" w:color="auto" w:fill="auto"/>
            <w:vAlign w:val="center"/>
            <w:hideMark/>
            <w:tcPrChange w:id="5188" w:author="Fabian Moreno Torres" w:date="2023-06-15T11:41:00Z">
              <w:tcPr>
                <w:tcW w:w="115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7D9E5974" w14:textId="77777777" w:rsidR="00B10982" w:rsidRPr="00B10982" w:rsidRDefault="00B10982" w:rsidP="00B10982">
            <w:pPr>
              <w:jc w:val="center"/>
              <w:rPr>
                <w:ins w:id="5189" w:author="Leonel Fernandez Castillo" w:date="2023-04-11T10:18:00Z"/>
                <w:i/>
                <w:sz w:val="16"/>
                <w:szCs w:val="16"/>
                <w:lang w:val="es-CL" w:eastAsia="es-CL"/>
              </w:rPr>
            </w:pPr>
            <w:ins w:id="5190" w:author="Leonel Fernandez Castillo" w:date="2023-04-11T10:18:00Z">
              <w:r w:rsidRPr="00B10982">
                <w:rPr>
                  <w:i/>
                  <w:sz w:val="16"/>
                  <w:szCs w:val="16"/>
                  <w:lang w:val="es-CL" w:eastAsia="es-CL"/>
                </w:rPr>
                <w:t>Auto</w:t>
              </w:r>
            </w:ins>
          </w:p>
          <w:p w14:paraId="3EDAB625" w14:textId="77777777" w:rsidR="00B10982" w:rsidRPr="00B10982" w:rsidRDefault="00B10982" w:rsidP="00B10982">
            <w:pPr>
              <w:jc w:val="center"/>
              <w:rPr>
                <w:ins w:id="5191" w:author="Leonel Fernandez Castillo" w:date="2023-04-11T10:18:00Z"/>
                <w:sz w:val="16"/>
                <w:szCs w:val="16"/>
                <w:lang w:val="es-CL" w:eastAsia="es-CL"/>
              </w:rPr>
            </w:pPr>
            <w:ins w:id="5192" w:author="Leonel Fernandez Castillo" w:date="2023-04-11T10:18:00Z">
              <w:r w:rsidRPr="00B10982">
                <w:rPr>
                  <w:i/>
                  <w:sz w:val="16"/>
                  <w:szCs w:val="16"/>
                  <w:lang w:val="es-CL" w:eastAsia="es-CL"/>
                </w:rPr>
                <w:t>completado</w:t>
              </w:r>
            </w:ins>
          </w:p>
        </w:tc>
        <w:tc>
          <w:tcPr>
            <w:tcW w:w="1753" w:type="dxa"/>
            <w:vMerge w:val="restart"/>
            <w:tcBorders>
              <w:top w:val="single" w:sz="4" w:space="0" w:color="auto"/>
              <w:left w:val="nil"/>
              <w:right w:val="single" w:sz="4" w:space="0" w:color="auto"/>
            </w:tcBorders>
            <w:shd w:val="clear" w:color="auto" w:fill="auto"/>
            <w:vAlign w:val="center"/>
            <w:hideMark/>
            <w:tcPrChange w:id="5193" w:author="Fabian Moreno Torres" w:date="2023-06-15T11:41:00Z">
              <w:tcPr>
                <w:tcW w:w="1661" w:type="dxa"/>
                <w:gridSpan w:val="2"/>
                <w:vMerge w:val="restart"/>
                <w:tcBorders>
                  <w:top w:val="single" w:sz="4" w:space="0" w:color="auto"/>
                  <w:left w:val="nil"/>
                  <w:right w:val="single" w:sz="4" w:space="0" w:color="auto"/>
                </w:tcBorders>
                <w:shd w:val="clear" w:color="auto" w:fill="auto"/>
                <w:vAlign w:val="center"/>
                <w:hideMark/>
              </w:tcPr>
            </w:tcPrChange>
          </w:tcPr>
          <w:p w14:paraId="678A7EC8" w14:textId="77777777" w:rsidR="00B10982" w:rsidRPr="00B10982" w:rsidRDefault="00B10982" w:rsidP="00B10982">
            <w:pPr>
              <w:jc w:val="center"/>
              <w:rPr>
                <w:ins w:id="5194" w:author="Leonel Fernandez Castillo" w:date="2023-04-11T10:18:00Z"/>
                <w:rFonts w:eastAsia="Arial Unicode MS" w:cs="Arial"/>
                <w:color w:val="000000" w:themeColor="text1"/>
                <w:sz w:val="16"/>
                <w:szCs w:val="16"/>
                <w:lang w:eastAsia="en-US"/>
              </w:rPr>
            </w:pPr>
            <w:ins w:id="5195" w:author="Leonel Fernandez Castillo" w:date="2023-04-11T10:18:00Z">
              <w:r w:rsidRPr="00B10982">
                <w:rPr>
                  <w:rFonts w:eastAsia="Arial Unicode MS" w:cs="Arial"/>
                  <w:sz w:val="16"/>
                  <w:szCs w:val="16"/>
                  <w:lang w:eastAsia="en-US"/>
                </w:rPr>
                <w:t xml:space="preserve">Máximo 40% del monto </w:t>
              </w:r>
              <w:r w:rsidRPr="00B10982">
                <w:rPr>
                  <w:rFonts w:eastAsia="Arial Unicode MS" w:cs="Arial"/>
                  <w:color w:val="000000" w:themeColor="text1"/>
                  <w:sz w:val="16"/>
                  <w:szCs w:val="16"/>
                  <w:lang w:eastAsia="en-US"/>
                </w:rPr>
                <w:t>total de inversiones.</w:t>
              </w:r>
            </w:ins>
          </w:p>
          <w:p w14:paraId="472EBA96" w14:textId="77777777" w:rsidR="00B10982" w:rsidRPr="00B10982" w:rsidRDefault="00B10982" w:rsidP="00B10982">
            <w:pPr>
              <w:jc w:val="center"/>
              <w:rPr>
                <w:ins w:id="5196" w:author="Leonel Fernandez Castillo" w:date="2023-04-11T10:18:00Z"/>
                <w:rFonts w:eastAsia="Arial Unicode MS" w:cs="Arial"/>
                <w:color w:val="000000" w:themeColor="text1"/>
                <w:sz w:val="16"/>
                <w:szCs w:val="16"/>
                <w:lang w:eastAsia="en-US"/>
              </w:rPr>
            </w:pPr>
            <w:ins w:id="5197" w:author="Leonel Fernandez Castillo" w:date="2023-04-11T10:18:00Z">
              <w:r w:rsidRPr="00B10982">
                <w:rPr>
                  <w:rFonts w:eastAsia="Arial Unicode MS" w:cs="Arial"/>
                  <w:color w:val="000000" w:themeColor="text1"/>
                  <w:sz w:val="16"/>
                  <w:szCs w:val="16"/>
                  <w:lang w:eastAsia="en-US"/>
                </w:rPr>
                <w:t>(Cof. Sercotec más Aporte Empresarial)</w:t>
              </w:r>
            </w:ins>
          </w:p>
          <w:p w14:paraId="66B8F6F7" w14:textId="77777777" w:rsidR="00B10982" w:rsidRPr="00B10982" w:rsidRDefault="00B10982" w:rsidP="00B10982">
            <w:pPr>
              <w:rPr>
                <w:ins w:id="5198" w:author="Leonel Fernandez Castillo" w:date="2023-04-11T10:18:00Z"/>
                <w:rFonts w:eastAsia="Arial Unicode MS" w:cs="Arial"/>
                <w:color w:val="000000" w:themeColor="text1"/>
                <w:sz w:val="16"/>
                <w:szCs w:val="16"/>
                <w:lang w:eastAsia="en-US"/>
              </w:rPr>
            </w:pPr>
          </w:p>
          <w:p w14:paraId="60E73FD7" w14:textId="77777777" w:rsidR="00B10982" w:rsidRPr="00B10982" w:rsidRDefault="00B10982" w:rsidP="00B10982">
            <w:pPr>
              <w:jc w:val="center"/>
              <w:rPr>
                <w:ins w:id="5199" w:author="Leonel Fernandez Castillo" w:date="2023-04-11T10:18:00Z"/>
                <w:sz w:val="16"/>
                <w:szCs w:val="16"/>
                <w:highlight w:val="red"/>
                <w:lang w:val="es-CL" w:eastAsia="es-CL"/>
              </w:rPr>
            </w:pPr>
            <w:ins w:id="5200" w:author="Leonel Fernandez Castillo" w:date="2023-04-11T10:18:00Z">
              <w:r w:rsidRPr="00B10982">
                <w:rPr>
                  <w:rFonts w:eastAsia="Arial Unicode MS" w:cs="Arial"/>
                  <w:color w:val="000000" w:themeColor="text1"/>
                  <w:sz w:val="16"/>
                  <w:szCs w:val="16"/>
                  <w:lang w:eastAsia="en-US"/>
                </w:rPr>
                <w:t xml:space="preserve">% sobre el total del Proyecto, </w:t>
              </w:r>
              <w:r w:rsidRPr="00B10982">
                <w:rPr>
                  <w:rFonts w:eastAsia="Arial Unicode MS" w:cs="Arial"/>
                  <w:b/>
                  <w:color w:val="000000" w:themeColor="text1"/>
                  <w:sz w:val="16"/>
                  <w:szCs w:val="16"/>
                  <w:lang w:eastAsia="en-US"/>
                </w:rPr>
                <w:t>total de Inversión.</w:t>
              </w:r>
            </w:ins>
          </w:p>
        </w:tc>
      </w:tr>
      <w:tr w:rsidR="006245DA" w:rsidRPr="00B10982" w14:paraId="0229F22B" w14:textId="77777777" w:rsidTr="00DE4B08">
        <w:trPr>
          <w:trHeight w:val="499"/>
          <w:ins w:id="5201" w:author="Leonel Fernandez Castillo" w:date="2023-04-11T10:18:00Z"/>
          <w:trPrChange w:id="5202" w:author="Fabian Moreno Torres" w:date="2023-06-15T11:41:00Z">
            <w:trPr>
              <w:gridBefore w:val="1"/>
              <w:trHeight w:val="499"/>
            </w:trPr>
          </w:trPrChange>
        </w:trPr>
        <w:tc>
          <w:tcPr>
            <w:tcW w:w="620" w:type="dxa"/>
            <w:vMerge/>
            <w:tcBorders>
              <w:left w:val="single" w:sz="4" w:space="0" w:color="auto"/>
              <w:bottom w:val="nil"/>
              <w:right w:val="single" w:sz="4" w:space="0" w:color="auto"/>
            </w:tcBorders>
            <w:vAlign w:val="center"/>
            <w:tcPrChange w:id="5203" w:author="Fabian Moreno Torres" w:date="2023-06-15T11:41:00Z">
              <w:tcPr>
                <w:tcW w:w="635" w:type="dxa"/>
                <w:vMerge/>
                <w:tcBorders>
                  <w:left w:val="single" w:sz="4" w:space="0" w:color="auto"/>
                  <w:bottom w:val="nil"/>
                  <w:right w:val="single" w:sz="4" w:space="0" w:color="auto"/>
                </w:tcBorders>
                <w:vAlign w:val="center"/>
              </w:tcPr>
            </w:tcPrChange>
          </w:tcPr>
          <w:p w14:paraId="7BF8B045" w14:textId="77777777" w:rsidR="00B10982" w:rsidRPr="00B10982" w:rsidRDefault="00B10982" w:rsidP="00B10982">
            <w:pPr>
              <w:rPr>
                <w:ins w:id="5204" w:author="Leonel Fernandez Castillo" w:date="2023-04-11T10:18:00Z"/>
                <w:b/>
                <w:bCs/>
                <w:sz w:val="16"/>
                <w:szCs w:val="16"/>
                <w:lang w:val="es-CL" w:eastAsia="es-CL"/>
              </w:rPr>
            </w:pPr>
          </w:p>
        </w:tc>
        <w:tc>
          <w:tcPr>
            <w:tcW w:w="1580" w:type="dxa"/>
            <w:vMerge/>
            <w:tcBorders>
              <w:left w:val="single" w:sz="4" w:space="0" w:color="auto"/>
              <w:right w:val="single" w:sz="4" w:space="0" w:color="auto"/>
            </w:tcBorders>
            <w:shd w:val="clear" w:color="auto" w:fill="auto"/>
            <w:vAlign w:val="center"/>
            <w:tcPrChange w:id="5205" w:author="Fabian Moreno Torres" w:date="2023-06-15T11:41:00Z">
              <w:tcPr>
                <w:tcW w:w="1601" w:type="dxa"/>
                <w:vMerge/>
                <w:tcBorders>
                  <w:left w:val="single" w:sz="4" w:space="0" w:color="auto"/>
                  <w:right w:val="single" w:sz="4" w:space="0" w:color="auto"/>
                </w:tcBorders>
                <w:shd w:val="clear" w:color="auto" w:fill="auto"/>
                <w:vAlign w:val="center"/>
              </w:tcPr>
            </w:tcPrChange>
          </w:tcPr>
          <w:p w14:paraId="0E8F5103" w14:textId="77777777" w:rsidR="00B10982" w:rsidRPr="00B10982" w:rsidRDefault="00B10982" w:rsidP="00B10982">
            <w:pPr>
              <w:jc w:val="center"/>
              <w:rPr>
                <w:ins w:id="5206" w:author="Leonel Fernandez Castillo" w:date="2023-04-11T10:18:00Z"/>
                <w:sz w:val="16"/>
                <w:szCs w:val="16"/>
                <w:lang w:val="es-CL" w:eastAsia="es-CL"/>
              </w:rPr>
            </w:pPr>
          </w:p>
        </w:tc>
        <w:tc>
          <w:tcPr>
            <w:tcW w:w="1649" w:type="dxa"/>
            <w:tcBorders>
              <w:top w:val="single" w:sz="4" w:space="0" w:color="auto"/>
              <w:left w:val="nil"/>
              <w:bottom w:val="single" w:sz="4" w:space="0" w:color="auto"/>
              <w:right w:val="single" w:sz="4" w:space="0" w:color="auto"/>
            </w:tcBorders>
            <w:shd w:val="clear" w:color="auto" w:fill="auto"/>
            <w:vAlign w:val="center"/>
            <w:tcPrChange w:id="5207" w:author="Fabian Moreno Torres" w:date="2023-06-15T11:41:00Z">
              <w:tcPr>
                <w:tcW w:w="1416" w:type="dxa"/>
                <w:gridSpan w:val="2"/>
                <w:tcBorders>
                  <w:top w:val="single" w:sz="4" w:space="0" w:color="auto"/>
                  <w:left w:val="nil"/>
                  <w:bottom w:val="single" w:sz="4" w:space="0" w:color="auto"/>
                  <w:right w:val="single" w:sz="4" w:space="0" w:color="auto"/>
                </w:tcBorders>
                <w:shd w:val="clear" w:color="auto" w:fill="auto"/>
                <w:vAlign w:val="center"/>
              </w:tcPr>
            </w:tcPrChange>
          </w:tcPr>
          <w:p w14:paraId="2B23A301" w14:textId="77777777" w:rsidR="00B10982" w:rsidRPr="00B10982" w:rsidRDefault="00B10982" w:rsidP="00B10982">
            <w:pPr>
              <w:jc w:val="center"/>
              <w:rPr>
                <w:ins w:id="5208" w:author="Leonel Fernandez Castillo" w:date="2023-04-11T10:18:00Z"/>
                <w:sz w:val="16"/>
                <w:szCs w:val="16"/>
                <w:lang w:val="es-CL" w:eastAsia="es-CL"/>
              </w:rPr>
            </w:pPr>
            <w:ins w:id="5209" w:author="Leonel Fernandez Castillo" w:date="2023-04-11T10:18:00Z">
              <w:r w:rsidRPr="00B10982">
                <w:rPr>
                  <w:sz w:val="16"/>
                  <w:szCs w:val="16"/>
                  <w:lang w:val="es-CL" w:eastAsia="es-CL"/>
                </w:rPr>
                <w:t>Nuevos arriendos</w:t>
              </w:r>
            </w:ins>
          </w:p>
        </w:tc>
        <w:tc>
          <w:tcPr>
            <w:tcW w:w="1029" w:type="dxa"/>
            <w:tcBorders>
              <w:top w:val="single" w:sz="4" w:space="0" w:color="auto"/>
              <w:left w:val="nil"/>
              <w:bottom w:val="single" w:sz="4" w:space="0" w:color="auto"/>
              <w:right w:val="single" w:sz="4" w:space="0" w:color="auto"/>
            </w:tcBorders>
            <w:tcPrChange w:id="5210" w:author="Fabian Moreno Torres" w:date="2023-06-15T11:41:00Z">
              <w:tcPr>
                <w:tcW w:w="1182" w:type="dxa"/>
                <w:gridSpan w:val="2"/>
                <w:tcBorders>
                  <w:top w:val="single" w:sz="4" w:space="0" w:color="auto"/>
                  <w:left w:val="nil"/>
                  <w:bottom w:val="single" w:sz="4" w:space="0" w:color="auto"/>
                  <w:right w:val="single" w:sz="4" w:space="0" w:color="auto"/>
                </w:tcBorders>
              </w:tcPr>
            </w:tcPrChange>
          </w:tcPr>
          <w:p w14:paraId="113118B6" w14:textId="77777777" w:rsidR="00B10982" w:rsidRPr="00B10982" w:rsidRDefault="00B10982" w:rsidP="00B10982">
            <w:pPr>
              <w:jc w:val="center"/>
              <w:rPr>
                <w:ins w:id="5211" w:author="Leonel Fernandez Castillo" w:date="2023-04-11T10:18:00Z"/>
                <w:sz w:val="16"/>
                <w:szCs w:val="16"/>
                <w:lang w:val="es-CL" w:eastAsia="es-CL"/>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Change w:id="5212" w:author="Fabian Moreno Torres" w:date="2023-06-15T11:41:00Z">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38DAC33" w14:textId="77777777" w:rsidR="00B10982" w:rsidRPr="00B10982" w:rsidRDefault="00B10982" w:rsidP="00B10982">
            <w:pPr>
              <w:jc w:val="center"/>
              <w:rPr>
                <w:ins w:id="5213" w:author="Leonel Fernandez Castillo" w:date="2023-04-11T10:18:00Z"/>
                <w:i/>
                <w:sz w:val="16"/>
                <w:szCs w:val="16"/>
                <w:lang w:val="es-CL" w:eastAsia="es-CL"/>
              </w:rPr>
            </w:pPr>
            <w:ins w:id="5214" w:author="Leonel Fernandez Castillo" w:date="2023-04-11T10:18:00Z">
              <w:r w:rsidRPr="00B10982">
                <w:rPr>
                  <w:i/>
                  <w:sz w:val="16"/>
                  <w:szCs w:val="16"/>
                  <w:lang w:val="es-CL" w:eastAsia="es-CL"/>
                </w:rPr>
                <w:t>Auto</w:t>
              </w:r>
            </w:ins>
          </w:p>
          <w:p w14:paraId="0D13EF35" w14:textId="77777777" w:rsidR="00B10982" w:rsidRPr="00B10982" w:rsidRDefault="00B10982" w:rsidP="00B10982">
            <w:pPr>
              <w:jc w:val="center"/>
              <w:rPr>
                <w:ins w:id="5215" w:author="Leonel Fernandez Castillo" w:date="2023-04-11T10:18:00Z"/>
                <w:sz w:val="16"/>
                <w:szCs w:val="16"/>
                <w:lang w:val="es-CL" w:eastAsia="es-CL"/>
              </w:rPr>
            </w:pPr>
            <w:ins w:id="5216" w:author="Leonel Fernandez Castillo" w:date="2023-04-11T10:18:00Z">
              <w:r w:rsidRPr="00B10982">
                <w:rPr>
                  <w:i/>
                  <w:sz w:val="16"/>
                  <w:szCs w:val="16"/>
                  <w:lang w:val="es-CL" w:eastAsia="es-CL"/>
                </w:rPr>
                <w:t>completado</w:t>
              </w:r>
            </w:ins>
          </w:p>
        </w:tc>
        <w:tc>
          <w:tcPr>
            <w:tcW w:w="1035" w:type="dxa"/>
            <w:tcBorders>
              <w:top w:val="single" w:sz="4" w:space="0" w:color="auto"/>
              <w:left w:val="nil"/>
              <w:bottom w:val="single" w:sz="4" w:space="0" w:color="auto"/>
              <w:right w:val="single" w:sz="4" w:space="0" w:color="auto"/>
            </w:tcBorders>
            <w:shd w:val="clear" w:color="auto" w:fill="auto"/>
            <w:vAlign w:val="center"/>
            <w:tcPrChange w:id="5217" w:author="Fabian Moreno Torres" w:date="2023-06-15T11:41:00Z">
              <w:tcPr>
                <w:tcW w:w="1158" w:type="dxa"/>
                <w:gridSpan w:val="2"/>
                <w:tcBorders>
                  <w:top w:val="single" w:sz="4" w:space="0" w:color="auto"/>
                  <w:left w:val="nil"/>
                  <w:bottom w:val="single" w:sz="4" w:space="0" w:color="auto"/>
                  <w:right w:val="single" w:sz="4" w:space="0" w:color="auto"/>
                </w:tcBorders>
                <w:shd w:val="clear" w:color="auto" w:fill="auto"/>
                <w:vAlign w:val="center"/>
              </w:tcPr>
            </w:tcPrChange>
          </w:tcPr>
          <w:p w14:paraId="50CC6D17" w14:textId="77777777" w:rsidR="00B10982" w:rsidRPr="00B10982" w:rsidRDefault="00B10982" w:rsidP="00B10982">
            <w:pPr>
              <w:jc w:val="center"/>
              <w:rPr>
                <w:ins w:id="5218" w:author="Leonel Fernandez Castillo" w:date="2023-04-11T10:18:00Z"/>
                <w:rFonts w:eastAsia="Arial Unicode MS" w:cs="Arial"/>
                <w:i/>
                <w:sz w:val="16"/>
                <w:szCs w:val="16"/>
                <w:lang w:val="es-CL"/>
              </w:rPr>
            </w:pPr>
            <w:ins w:id="5219" w:author="Leonel Fernandez Castillo" w:date="2023-04-11T10:18:00Z">
              <w:r w:rsidRPr="00B10982">
                <w:rPr>
                  <w:rFonts w:eastAsia="Arial Unicode MS" w:cs="Arial"/>
                  <w:i/>
                  <w:sz w:val="16"/>
                  <w:szCs w:val="16"/>
                  <w:lang w:val="es-CL"/>
                </w:rPr>
                <w:t>Auto</w:t>
              </w:r>
            </w:ins>
          </w:p>
          <w:p w14:paraId="4D81E4F8" w14:textId="6EF042DC" w:rsidR="00B10982" w:rsidRPr="00B10982" w:rsidRDefault="004748A9" w:rsidP="00B10982">
            <w:pPr>
              <w:jc w:val="center"/>
              <w:rPr>
                <w:ins w:id="5220" w:author="Leonel Fernandez Castillo" w:date="2023-04-11T10:18:00Z"/>
                <w:rFonts w:eastAsia="Arial Unicode MS" w:cs="Arial"/>
                <w:sz w:val="16"/>
                <w:szCs w:val="16"/>
              </w:rPr>
            </w:pPr>
            <w:ins w:id="5221" w:author="Leonel Fernandez Castillo" w:date="2023-04-11T10:18:00Z">
              <w:r w:rsidRPr="00B10982">
                <w:rPr>
                  <w:rFonts w:eastAsia="Arial Unicode MS" w:cs="Arial"/>
                  <w:i/>
                  <w:sz w:val="16"/>
                  <w:szCs w:val="16"/>
                  <w:lang w:val="es-CL"/>
                </w:rPr>
                <w:t>C</w:t>
              </w:r>
              <w:r w:rsidR="00B10982" w:rsidRPr="00B10982">
                <w:rPr>
                  <w:rFonts w:eastAsia="Arial Unicode MS" w:cs="Arial"/>
                  <w:i/>
                  <w:sz w:val="16"/>
                  <w:szCs w:val="16"/>
                  <w:lang w:val="es-CL"/>
                </w:rPr>
                <w:t>ompletado</w:t>
              </w:r>
            </w:ins>
          </w:p>
        </w:tc>
        <w:tc>
          <w:tcPr>
            <w:tcW w:w="1753" w:type="dxa"/>
            <w:vMerge/>
            <w:tcBorders>
              <w:left w:val="nil"/>
              <w:right w:val="single" w:sz="4" w:space="0" w:color="auto"/>
            </w:tcBorders>
            <w:shd w:val="clear" w:color="auto" w:fill="auto"/>
            <w:vAlign w:val="center"/>
            <w:tcPrChange w:id="5222" w:author="Fabian Moreno Torres" w:date="2023-06-15T11:41:00Z">
              <w:tcPr>
                <w:tcW w:w="1661" w:type="dxa"/>
                <w:gridSpan w:val="2"/>
                <w:vMerge/>
                <w:tcBorders>
                  <w:left w:val="nil"/>
                  <w:right w:val="single" w:sz="4" w:space="0" w:color="auto"/>
                </w:tcBorders>
                <w:shd w:val="clear" w:color="auto" w:fill="auto"/>
                <w:vAlign w:val="center"/>
              </w:tcPr>
            </w:tcPrChange>
          </w:tcPr>
          <w:p w14:paraId="0B39E13A" w14:textId="77777777" w:rsidR="00B10982" w:rsidRPr="00B10982" w:rsidRDefault="00B10982" w:rsidP="00B10982">
            <w:pPr>
              <w:jc w:val="center"/>
              <w:rPr>
                <w:ins w:id="5223" w:author="Leonel Fernandez Castillo" w:date="2023-04-11T10:18:00Z"/>
                <w:rFonts w:eastAsia="Arial Unicode MS" w:cs="Arial"/>
                <w:sz w:val="16"/>
                <w:szCs w:val="16"/>
                <w:lang w:eastAsia="en-US"/>
              </w:rPr>
            </w:pPr>
          </w:p>
        </w:tc>
      </w:tr>
      <w:tr w:rsidR="006245DA" w:rsidRPr="00B10982" w14:paraId="1FEE0D36" w14:textId="77777777" w:rsidTr="00DE4B08">
        <w:trPr>
          <w:trHeight w:val="499"/>
          <w:ins w:id="5224" w:author="Leonel Fernandez Castillo" w:date="2023-04-11T10:18:00Z"/>
          <w:trPrChange w:id="5225" w:author="Fabian Moreno Torres" w:date="2023-06-15T11:41:00Z">
            <w:trPr>
              <w:gridBefore w:val="1"/>
              <w:trHeight w:val="499"/>
            </w:trPr>
          </w:trPrChange>
        </w:trPr>
        <w:tc>
          <w:tcPr>
            <w:tcW w:w="620" w:type="dxa"/>
            <w:tcBorders>
              <w:top w:val="nil"/>
              <w:left w:val="single" w:sz="4" w:space="0" w:color="auto"/>
              <w:bottom w:val="nil"/>
              <w:right w:val="single" w:sz="4" w:space="0" w:color="auto"/>
            </w:tcBorders>
            <w:vAlign w:val="center"/>
            <w:tcPrChange w:id="5226" w:author="Fabian Moreno Torres" w:date="2023-06-15T11:41:00Z">
              <w:tcPr>
                <w:tcW w:w="635" w:type="dxa"/>
                <w:tcBorders>
                  <w:top w:val="nil"/>
                  <w:left w:val="single" w:sz="4" w:space="0" w:color="auto"/>
                  <w:bottom w:val="nil"/>
                  <w:right w:val="single" w:sz="4" w:space="0" w:color="auto"/>
                </w:tcBorders>
                <w:vAlign w:val="center"/>
              </w:tcPr>
            </w:tcPrChange>
          </w:tcPr>
          <w:p w14:paraId="0B16D4F9" w14:textId="77777777" w:rsidR="00B10982" w:rsidRPr="00B10982" w:rsidRDefault="00B10982" w:rsidP="00B10982">
            <w:pPr>
              <w:rPr>
                <w:ins w:id="5227" w:author="Leonel Fernandez Castillo" w:date="2023-04-11T10:18:00Z"/>
                <w:b/>
                <w:bCs/>
                <w:sz w:val="16"/>
                <w:szCs w:val="16"/>
                <w:lang w:val="es-CL" w:eastAsia="es-CL"/>
              </w:rPr>
            </w:pPr>
          </w:p>
        </w:tc>
        <w:tc>
          <w:tcPr>
            <w:tcW w:w="1580" w:type="dxa"/>
            <w:vMerge/>
            <w:tcBorders>
              <w:left w:val="single" w:sz="4" w:space="0" w:color="auto"/>
              <w:right w:val="single" w:sz="4" w:space="0" w:color="auto"/>
            </w:tcBorders>
            <w:shd w:val="clear" w:color="auto" w:fill="auto"/>
            <w:vAlign w:val="center"/>
            <w:tcPrChange w:id="5228" w:author="Fabian Moreno Torres" w:date="2023-06-15T11:41:00Z">
              <w:tcPr>
                <w:tcW w:w="1601" w:type="dxa"/>
                <w:vMerge/>
                <w:tcBorders>
                  <w:left w:val="single" w:sz="4" w:space="0" w:color="auto"/>
                  <w:right w:val="single" w:sz="4" w:space="0" w:color="auto"/>
                </w:tcBorders>
                <w:shd w:val="clear" w:color="auto" w:fill="auto"/>
                <w:vAlign w:val="center"/>
              </w:tcPr>
            </w:tcPrChange>
          </w:tcPr>
          <w:p w14:paraId="05F5046A" w14:textId="77777777" w:rsidR="00B10982" w:rsidRPr="00B10982" w:rsidRDefault="00B10982" w:rsidP="00B10982">
            <w:pPr>
              <w:jc w:val="center"/>
              <w:rPr>
                <w:ins w:id="5229" w:author="Leonel Fernandez Castillo" w:date="2023-04-11T10:18:00Z"/>
                <w:sz w:val="16"/>
                <w:szCs w:val="16"/>
                <w:lang w:val="es-CL" w:eastAsia="es-CL"/>
              </w:rPr>
            </w:pPr>
          </w:p>
        </w:tc>
        <w:tc>
          <w:tcPr>
            <w:tcW w:w="1649" w:type="dxa"/>
            <w:tcBorders>
              <w:top w:val="single" w:sz="4" w:space="0" w:color="auto"/>
              <w:left w:val="nil"/>
              <w:bottom w:val="single" w:sz="4" w:space="0" w:color="auto"/>
              <w:right w:val="single" w:sz="4" w:space="0" w:color="auto"/>
            </w:tcBorders>
            <w:shd w:val="clear" w:color="auto" w:fill="auto"/>
            <w:vAlign w:val="center"/>
            <w:tcPrChange w:id="5230" w:author="Fabian Moreno Torres" w:date="2023-06-15T11:41:00Z">
              <w:tcPr>
                <w:tcW w:w="1416" w:type="dxa"/>
                <w:gridSpan w:val="2"/>
                <w:tcBorders>
                  <w:top w:val="single" w:sz="4" w:space="0" w:color="auto"/>
                  <w:left w:val="nil"/>
                  <w:bottom w:val="single" w:sz="4" w:space="0" w:color="auto"/>
                  <w:right w:val="single" w:sz="4" w:space="0" w:color="auto"/>
                </w:tcBorders>
                <w:shd w:val="clear" w:color="auto" w:fill="auto"/>
                <w:vAlign w:val="center"/>
              </w:tcPr>
            </w:tcPrChange>
          </w:tcPr>
          <w:p w14:paraId="23B71394" w14:textId="77777777" w:rsidR="00B10982" w:rsidRPr="00B10982" w:rsidRDefault="00B10982" w:rsidP="00B10982">
            <w:pPr>
              <w:jc w:val="center"/>
              <w:rPr>
                <w:ins w:id="5231" w:author="Leonel Fernandez Castillo" w:date="2023-04-11T10:18:00Z"/>
                <w:sz w:val="16"/>
                <w:szCs w:val="16"/>
                <w:lang w:val="es-CL" w:eastAsia="es-CL"/>
              </w:rPr>
            </w:pPr>
            <w:ins w:id="5232" w:author="Leonel Fernandez Castillo" w:date="2023-04-11T10:18:00Z">
              <w:r w:rsidRPr="00B10982">
                <w:rPr>
                  <w:sz w:val="16"/>
                  <w:szCs w:val="16"/>
                  <w:lang w:val="es-CL" w:eastAsia="es-CL"/>
                </w:rPr>
                <w:t>Mat. Primas y materiales</w:t>
              </w:r>
            </w:ins>
          </w:p>
        </w:tc>
        <w:tc>
          <w:tcPr>
            <w:tcW w:w="1029" w:type="dxa"/>
            <w:tcBorders>
              <w:top w:val="single" w:sz="4" w:space="0" w:color="auto"/>
              <w:left w:val="nil"/>
              <w:bottom w:val="single" w:sz="4" w:space="0" w:color="auto"/>
              <w:right w:val="single" w:sz="4" w:space="0" w:color="auto"/>
            </w:tcBorders>
            <w:tcPrChange w:id="5233" w:author="Fabian Moreno Torres" w:date="2023-06-15T11:41:00Z">
              <w:tcPr>
                <w:tcW w:w="1182" w:type="dxa"/>
                <w:gridSpan w:val="2"/>
                <w:tcBorders>
                  <w:top w:val="single" w:sz="4" w:space="0" w:color="auto"/>
                  <w:left w:val="nil"/>
                  <w:bottom w:val="single" w:sz="4" w:space="0" w:color="auto"/>
                  <w:right w:val="single" w:sz="4" w:space="0" w:color="auto"/>
                </w:tcBorders>
              </w:tcPr>
            </w:tcPrChange>
          </w:tcPr>
          <w:p w14:paraId="4176C9AA" w14:textId="77777777" w:rsidR="00B10982" w:rsidRPr="00B10982" w:rsidRDefault="00B10982" w:rsidP="00B10982">
            <w:pPr>
              <w:jc w:val="center"/>
              <w:rPr>
                <w:ins w:id="5234" w:author="Leonel Fernandez Castillo" w:date="2023-04-11T10:18:00Z"/>
                <w:sz w:val="16"/>
                <w:szCs w:val="16"/>
                <w:lang w:val="es-CL" w:eastAsia="es-CL"/>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Change w:id="5235" w:author="Fabian Moreno Torres" w:date="2023-06-15T11:41:00Z">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52361BE" w14:textId="77777777" w:rsidR="00B10982" w:rsidRPr="00B10982" w:rsidRDefault="00B10982" w:rsidP="00B10982">
            <w:pPr>
              <w:jc w:val="center"/>
              <w:rPr>
                <w:ins w:id="5236" w:author="Leonel Fernandez Castillo" w:date="2023-04-11T10:18:00Z"/>
                <w:i/>
                <w:sz w:val="16"/>
                <w:szCs w:val="16"/>
                <w:lang w:val="es-CL" w:eastAsia="es-CL"/>
              </w:rPr>
            </w:pPr>
            <w:ins w:id="5237" w:author="Leonel Fernandez Castillo" w:date="2023-04-11T10:18:00Z">
              <w:r w:rsidRPr="00B10982">
                <w:rPr>
                  <w:i/>
                  <w:sz w:val="16"/>
                  <w:szCs w:val="16"/>
                  <w:lang w:val="es-CL" w:eastAsia="es-CL"/>
                </w:rPr>
                <w:t>Auto</w:t>
              </w:r>
            </w:ins>
          </w:p>
          <w:p w14:paraId="3969677A" w14:textId="77777777" w:rsidR="00B10982" w:rsidRPr="00B10982" w:rsidRDefault="00B10982" w:rsidP="00B10982">
            <w:pPr>
              <w:jc w:val="center"/>
              <w:rPr>
                <w:ins w:id="5238" w:author="Leonel Fernandez Castillo" w:date="2023-04-11T10:18:00Z"/>
                <w:sz w:val="16"/>
                <w:szCs w:val="16"/>
                <w:lang w:val="es-CL" w:eastAsia="es-CL"/>
              </w:rPr>
            </w:pPr>
            <w:ins w:id="5239" w:author="Leonel Fernandez Castillo" w:date="2023-04-11T10:18:00Z">
              <w:r w:rsidRPr="00B10982">
                <w:rPr>
                  <w:i/>
                  <w:sz w:val="16"/>
                  <w:szCs w:val="16"/>
                  <w:lang w:val="es-CL" w:eastAsia="es-CL"/>
                </w:rPr>
                <w:t>completado</w:t>
              </w:r>
            </w:ins>
          </w:p>
        </w:tc>
        <w:tc>
          <w:tcPr>
            <w:tcW w:w="1035" w:type="dxa"/>
            <w:tcBorders>
              <w:top w:val="single" w:sz="4" w:space="0" w:color="auto"/>
              <w:left w:val="nil"/>
              <w:bottom w:val="single" w:sz="4" w:space="0" w:color="auto"/>
              <w:right w:val="single" w:sz="4" w:space="0" w:color="auto"/>
            </w:tcBorders>
            <w:shd w:val="clear" w:color="auto" w:fill="auto"/>
            <w:vAlign w:val="center"/>
            <w:tcPrChange w:id="5240" w:author="Fabian Moreno Torres" w:date="2023-06-15T11:41:00Z">
              <w:tcPr>
                <w:tcW w:w="1158" w:type="dxa"/>
                <w:gridSpan w:val="2"/>
                <w:tcBorders>
                  <w:top w:val="single" w:sz="4" w:space="0" w:color="auto"/>
                  <w:left w:val="nil"/>
                  <w:bottom w:val="single" w:sz="4" w:space="0" w:color="auto"/>
                  <w:right w:val="single" w:sz="4" w:space="0" w:color="auto"/>
                </w:tcBorders>
                <w:shd w:val="clear" w:color="auto" w:fill="auto"/>
                <w:vAlign w:val="center"/>
              </w:tcPr>
            </w:tcPrChange>
          </w:tcPr>
          <w:p w14:paraId="1BB388AB" w14:textId="77777777" w:rsidR="00B10982" w:rsidRPr="00B10982" w:rsidRDefault="00B10982" w:rsidP="00B10982">
            <w:pPr>
              <w:jc w:val="center"/>
              <w:rPr>
                <w:ins w:id="5241" w:author="Leonel Fernandez Castillo" w:date="2023-04-11T10:18:00Z"/>
                <w:rFonts w:eastAsia="Arial Unicode MS" w:cs="Arial"/>
                <w:i/>
                <w:sz w:val="16"/>
                <w:szCs w:val="16"/>
                <w:lang w:val="es-CL"/>
              </w:rPr>
            </w:pPr>
            <w:ins w:id="5242" w:author="Leonel Fernandez Castillo" w:date="2023-04-11T10:18:00Z">
              <w:r w:rsidRPr="00B10982">
                <w:rPr>
                  <w:rFonts w:eastAsia="Arial Unicode MS" w:cs="Arial"/>
                  <w:i/>
                  <w:sz w:val="16"/>
                  <w:szCs w:val="16"/>
                  <w:lang w:val="es-CL"/>
                </w:rPr>
                <w:t>Auto</w:t>
              </w:r>
            </w:ins>
          </w:p>
          <w:p w14:paraId="518EB753" w14:textId="77777777" w:rsidR="00B10982" w:rsidRPr="00B10982" w:rsidRDefault="00B10982" w:rsidP="00B10982">
            <w:pPr>
              <w:jc w:val="center"/>
              <w:rPr>
                <w:ins w:id="5243" w:author="Leonel Fernandez Castillo" w:date="2023-04-11T10:18:00Z"/>
                <w:rFonts w:eastAsia="Arial Unicode MS" w:cs="Arial"/>
                <w:sz w:val="16"/>
                <w:szCs w:val="16"/>
              </w:rPr>
            </w:pPr>
            <w:ins w:id="5244" w:author="Leonel Fernandez Castillo" w:date="2023-04-11T10:18:00Z">
              <w:r w:rsidRPr="00B10982">
                <w:rPr>
                  <w:rFonts w:eastAsia="Arial Unicode MS" w:cs="Arial"/>
                  <w:i/>
                  <w:sz w:val="16"/>
                  <w:szCs w:val="16"/>
                  <w:lang w:val="es-CL"/>
                </w:rPr>
                <w:t>completado</w:t>
              </w:r>
            </w:ins>
          </w:p>
        </w:tc>
        <w:tc>
          <w:tcPr>
            <w:tcW w:w="1753" w:type="dxa"/>
            <w:vMerge/>
            <w:tcBorders>
              <w:left w:val="nil"/>
              <w:right w:val="single" w:sz="4" w:space="0" w:color="auto"/>
            </w:tcBorders>
            <w:shd w:val="clear" w:color="auto" w:fill="auto"/>
            <w:vAlign w:val="center"/>
            <w:tcPrChange w:id="5245" w:author="Fabian Moreno Torres" w:date="2023-06-15T11:41:00Z">
              <w:tcPr>
                <w:tcW w:w="1661" w:type="dxa"/>
                <w:gridSpan w:val="2"/>
                <w:vMerge/>
                <w:tcBorders>
                  <w:left w:val="nil"/>
                  <w:right w:val="single" w:sz="4" w:space="0" w:color="auto"/>
                </w:tcBorders>
                <w:shd w:val="clear" w:color="auto" w:fill="auto"/>
                <w:vAlign w:val="center"/>
              </w:tcPr>
            </w:tcPrChange>
          </w:tcPr>
          <w:p w14:paraId="6B1BD5A0" w14:textId="77777777" w:rsidR="00B10982" w:rsidRPr="00B10982" w:rsidRDefault="00B10982" w:rsidP="00B10982">
            <w:pPr>
              <w:jc w:val="center"/>
              <w:rPr>
                <w:ins w:id="5246" w:author="Leonel Fernandez Castillo" w:date="2023-04-11T10:18:00Z"/>
                <w:rFonts w:eastAsia="Arial Unicode MS" w:cs="Arial"/>
                <w:sz w:val="16"/>
                <w:szCs w:val="16"/>
                <w:lang w:eastAsia="en-US"/>
              </w:rPr>
            </w:pPr>
          </w:p>
        </w:tc>
      </w:tr>
      <w:tr w:rsidR="006245DA" w:rsidRPr="00B10982" w14:paraId="76576F77" w14:textId="77777777" w:rsidTr="00DE4B08">
        <w:trPr>
          <w:trHeight w:val="499"/>
          <w:ins w:id="5247" w:author="Leonel Fernandez Castillo" w:date="2023-04-11T10:18:00Z"/>
          <w:trPrChange w:id="5248" w:author="Fabian Moreno Torres" w:date="2023-06-15T11:41:00Z">
            <w:trPr>
              <w:gridBefore w:val="1"/>
              <w:trHeight w:val="499"/>
            </w:trPr>
          </w:trPrChange>
        </w:trPr>
        <w:tc>
          <w:tcPr>
            <w:tcW w:w="620" w:type="dxa"/>
            <w:tcBorders>
              <w:top w:val="nil"/>
              <w:left w:val="single" w:sz="4" w:space="0" w:color="auto"/>
              <w:bottom w:val="single" w:sz="4" w:space="0" w:color="auto"/>
              <w:right w:val="single" w:sz="4" w:space="0" w:color="auto"/>
            </w:tcBorders>
            <w:vAlign w:val="center"/>
            <w:tcPrChange w:id="5249" w:author="Fabian Moreno Torres" w:date="2023-06-15T11:41:00Z">
              <w:tcPr>
                <w:tcW w:w="635" w:type="dxa"/>
                <w:tcBorders>
                  <w:top w:val="nil"/>
                  <w:left w:val="single" w:sz="4" w:space="0" w:color="auto"/>
                  <w:bottom w:val="single" w:sz="4" w:space="0" w:color="auto"/>
                  <w:right w:val="single" w:sz="4" w:space="0" w:color="auto"/>
                </w:tcBorders>
                <w:vAlign w:val="center"/>
              </w:tcPr>
            </w:tcPrChange>
          </w:tcPr>
          <w:p w14:paraId="7FA39207" w14:textId="77777777" w:rsidR="00B10982" w:rsidRPr="00B10982" w:rsidRDefault="00B10982" w:rsidP="00B10982">
            <w:pPr>
              <w:rPr>
                <w:ins w:id="5250" w:author="Leonel Fernandez Castillo" w:date="2023-04-11T10:18:00Z"/>
                <w:b/>
                <w:bCs/>
                <w:sz w:val="16"/>
                <w:szCs w:val="16"/>
                <w:lang w:val="es-CL" w:eastAsia="es-CL"/>
              </w:rPr>
            </w:pPr>
          </w:p>
        </w:tc>
        <w:tc>
          <w:tcPr>
            <w:tcW w:w="1580" w:type="dxa"/>
            <w:vMerge/>
            <w:tcBorders>
              <w:left w:val="single" w:sz="4" w:space="0" w:color="auto"/>
              <w:bottom w:val="single" w:sz="4" w:space="0" w:color="auto"/>
              <w:right w:val="single" w:sz="4" w:space="0" w:color="auto"/>
            </w:tcBorders>
            <w:shd w:val="clear" w:color="auto" w:fill="auto"/>
            <w:vAlign w:val="center"/>
            <w:tcPrChange w:id="5251" w:author="Fabian Moreno Torres" w:date="2023-06-15T11:41:00Z">
              <w:tcPr>
                <w:tcW w:w="1601" w:type="dxa"/>
                <w:vMerge/>
                <w:tcBorders>
                  <w:left w:val="single" w:sz="4" w:space="0" w:color="auto"/>
                  <w:bottom w:val="single" w:sz="4" w:space="0" w:color="auto"/>
                  <w:right w:val="single" w:sz="4" w:space="0" w:color="auto"/>
                </w:tcBorders>
                <w:shd w:val="clear" w:color="auto" w:fill="auto"/>
                <w:vAlign w:val="center"/>
              </w:tcPr>
            </w:tcPrChange>
          </w:tcPr>
          <w:p w14:paraId="41261193" w14:textId="77777777" w:rsidR="00B10982" w:rsidRPr="00B10982" w:rsidRDefault="00B10982" w:rsidP="00B10982">
            <w:pPr>
              <w:jc w:val="center"/>
              <w:rPr>
                <w:ins w:id="5252" w:author="Leonel Fernandez Castillo" w:date="2023-04-11T10:18:00Z"/>
                <w:sz w:val="16"/>
                <w:szCs w:val="16"/>
                <w:lang w:val="es-CL" w:eastAsia="es-CL"/>
              </w:rPr>
            </w:pPr>
          </w:p>
        </w:tc>
        <w:tc>
          <w:tcPr>
            <w:tcW w:w="1649" w:type="dxa"/>
            <w:tcBorders>
              <w:top w:val="single" w:sz="4" w:space="0" w:color="auto"/>
              <w:left w:val="nil"/>
              <w:bottom w:val="single" w:sz="4" w:space="0" w:color="auto"/>
              <w:right w:val="single" w:sz="4" w:space="0" w:color="auto"/>
            </w:tcBorders>
            <w:shd w:val="clear" w:color="auto" w:fill="auto"/>
            <w:vAlign w:val="center"/>
            <w:tcPrChange w:id="5253" w:author="Fabian Moreno Torres" w:date="2023-06-15T11:41:00Z">
              <w:tcPr>
                <w:tcW w:w="1416" w:type="dxa"/>
                <w:gridSpan w:val="2"/>
                <w:tcBorders>
                  <w:top w:val="single" w:sz="4" w:space="0" w:color="auto"/>
                  <w:left w:val="nil"/>
                  <w:bottom w:val="single" w:sz="4" w:space="0" w:color="auto"/>
                  <w:right w:val="single" w:sz="4" w:space="0" w:color="auto"/>
                </w:tcBorders>
                <w:shd w:val="clear" w:color="auto" w:fill="auto"/>
                <w:vAlign w:val="center"/>
              </w:tcPr>
            </w:tcPrChange>
          </w:tcPr>
          <w:p w14:paraId="6C7D1821" w14:textId="77777777" w:rsidR="00B10982" w:rsidRPr="00B10982" w:rsidRDefault="00B10982" w:rsidP="00B10982">
            <w:pPr>
              <w:jc w:val="center"/>
              <w:rPr>
                <w:ins w:id="5254" w:author="Leonel Fernandez Castillo" w:date="2023-04-11T10:18:00Z"/>
                <w:sz w:val="16"/>
                <w:szCs w:val="16"/>
                <w:lang w:val="es-CL" w:eastAsia="es-CL"/>
              </w:rPr>
            </w:pPr>
            <w:ins w:id="5255" w:author="Leonel Fernandez Castillo" w:date="2023-04-11T10:18:00Z">
              <w:r w:rsidRPr="00B10982">
                <w:rPr>
                  <w:sz w:val="16"/>
                  <w:szCs w:val="16"/>
                  <w:lang w:val="es-CL" w:eastAsia="es-CL"/>
                </w:rPr>
                <w:t>Mercadería</w:t>
              </w:r>
            </w:ins>
          </w:p>
        </w:tc>
        <w:tc>
          <w:tcPr>
            <w:tcW w:w="1029" w:type="dxa"/>
            <w:tcBorders>
              <w:top w:val="single" w:sz="4" w:space="0" w:color="auto"/>
              <w:left w:val="nil"/>
              <w:bottom w:val="single" w:sz="4" w:space="0" w:color="auto"/>
              <w:right w:val="single" w:sz="4" w:space="0" w:color="auto"/>
            </w:tcBorders>
            <w:tcPrChange w:id="5256" w:author="Fabian Moreno Torres" w:date="2023-06-15T11:41:00Z">
              <w:tcPr>
                <w:tcW w:w="1182" w:type="dxa"/>
                <w:gridSpan w:val="2"/>
                <w:tcBorders>
                  <w:top w:val="single" w:sz="4" w:space="0" w:color="auto"/>
                  <w:left w:val="nil"/>
                  <w:bottom w:val="single" w:sz="4" w:space="0" w:color="auto"/>
                  <w:right w:val="single" w:sz="4" w:space="0" w:color="auto"/>
                </w:tcBorders>
              </w:tcPr>
            </w:tcPrChange>
          </w:tcPr>
          <w:p w14:paraId="1613A121" w14:textId="77777777" w:rsidR="00B10982" w:rsidRPr="00B10982" w:rsidRDefault="00B10982" w:rsidP="00B10982">
            <w:pPr>
              <w:jc w:val="center"/>
              <w:rPr>
                <w:ins w:id="5257" w:author="Leonel Fernandez Castillo" w:date="2023-04-11T10:18:00Z"/>
                <w:sz w:val="16"/>
                <w:szCs w:val="16"/>
                <w:lang w:val="es-CL" w:eastAsia="es-CL"/>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Change w:id="5258" w:author="Fabian Moreno Torres" w:date="2023-06-15T11:41:00Z">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A191B46" w14:textId="77777777" w:rsidR="00B10982" w:rsidRPr="00B10982" w:rsidRDefault="00B10982" w:rsidP="00B10982">
            <w:pPr>
              <w:jc w:val="center"/>
              <w:rPr>
                <w:ins w:id="5259" w:author="Leonel Fernandez Castillo" w:date="2023-04-11T10:18:00Z"/>
                <w:i/>
                <w:sz w:val="16"/>
                <w:szCs w:val="16"/>
                <w:lang w:val="es-CL" w:eastAsia="es-CL"/>
              </w:rPr>
            </w:pPr>
            <w:ins w:id="5260" w:author="Leonel Fernandez Castillo" w:date="2023-04-11T10:18:00Z">
              <w:r w:rsidRPr="00B10982">
                <w:rPr>
                  <w:i/>
                  <w:sz w:val="16"/>
                  <w:szCs w:val="16"/>
                  <w:lang w:val="es-CL" w:eastAsia="es-CL"/>
                </w:rPr>
                <w:t>Auto</w:t>
              </w:r>
            </w:ins>
          </w:p>
          <w:p w14:paraId="00380D52" w14:textId="77777777" w:rsidR="00B10982" w:rsidRPr="00B10982" w:rsidRDefault="00B10982" w:rsidP="00B10982">
            <w:pPr>
              <w:jc w:val="center"/>
              <w:rPr>
                <w:ins w:id="5261" w:author="Leonel Fernandez Castillo" w:date="2023-04-11T10:18:00Z"/>
                <w:sz w:val="16"/>
                <w:szCs w:val="16"/>
                <w:lang w:val="es-CL" w:eastAsia="es-CL"/>
              </w:rPr>
            </w:pPr>
            <w:ins w:id="5262" w:author="Leonel Fernandez Castillo" w:date="2023-04-11T10:18:00Z">
              <w:r w:rsidRPr="00B10982">
                <w:rPr>
                  <w:i/>
                  <w:sz w:val="16"/>
                  <w:szCs w:val="16"/>
                  <w:lang w:val="es-CL" w:eastAsia="es-CL"/>
                </w:rPr>
                <w:t>completado</w:t>
              </w:r>
            </w:ins>
          </w:p>
        </w:tc>
        <w:tc>
          <w:tcPr>
            <w:tcW w:w="1035" w:type="dxa"/>
            <w:tcBorders>
              <w:top w:val="single" w:sz="4" w:space="0" w:color="auto"/>
              <w:left w:val="nil"/>
              <w:bottom w:val="single" w:sz="4" w:space="0" w:color="auto"/>
              <w:right w:val="single" w:sz="4" w:space="0" w:color="auto"/>
            </w:tcBorders>
            <w:shd w:val="clear" w:color="auto" w:fill="auto"/>
            <w:vAlign w:val="center"/>
            <w:tcPrChange w:id="5263" w:author="Fabian Moreno Torres" w:date="2023-06-15T11:41:00Z">
              <w:tcPr>
                <w:tcW w:w="1158" w:type="dxa"/>
                <w:gridSpan w:val="2"/>
                <w:tcBorders>
                  <w:top w:val="single" w:sz="4" w:space="0" w:color="auto"/>
                  <w:left w:val="nil"/>
                  <w:bottom w:val="single" w:sz="4" w:space="0" w:color="auto"/>
                  <w:right w:val="single" w:sz="4" w:space="0" w:color="auto"/>
                </w:tcBorders>
                <w:shd w:val="clear" w:color="auto" w:fill="auto"/>
                <w:vAlign w:val="center"/>
              </w:tcPr>
            </w:tcPrChange>
          </w:tcPr>
          <w:p w14:paraId="0163C1CF" w14:textId="77777777" w:rsidR="00B10982" w:rsidRPr="00B10982" w:rsidRDefault="00B10982" w:rsidP="00B10982">
            <w:pPr>
              <w:jc w:val="center"/>
              <w:rPr>
                <w:ins w:id="5264" w:author="Leonel Fernandez Castillo" w:date="2023-04-11T10:18:00Z"/>
                <w:rFonts w:eastAsia="Arial Unicode MS" w:cs="Arial"/>
                <w:i/>
                <w:sz w:val="16"/>
                <w:szCs w:val="16"/>
                <w:lang w:val="es-CL"/>
              </w:rPr>
            </w:pPr>
            <w:ins w:id="5265" w:author="Leonel Fernandez Castillo" w:date="2023-04-11T10:18:00Z">
              <w:r w:rsidRPr="00B10982">
                <w:rPr>
                  <w:rFonts w:eastAsia="Arial Unicode MS" w:cs="Arial"/>
                  <w:i/>
                  <w:sz w:val="16"/>
                  <w:szCs w:val="16"/>
                  <w:lang w:val="es-CL"/>
                </w:rPr>
                <w:t>Auto</w:t>
              </w:r>
            </w:ins>
          </w:p>
          <w:p w14:paraId="6B0ECC75" w14:textId="77777777" w:rsidR="00B10982" w:rsidRPr="00B10982" w:rsidRDefault="00B10982" w:rsidP="00B10982">
            <w:pPr>
              <w:jc w:val="center"/>
              <w:rPr>
                <w:ins w:id="5266" w:author="Leonel Fernandez Castillo" w:date="2023-04-11T10:18:00Z"/>
                <w:rFonts w:eastAsia="Arial Unicode MS" w:cs="Arial"/>
                <w:sz w:val="16"/>
                <w:szCs w:val="16"/>
              </w:rPr>
            </w:pPr>
            <w:ins w:id="5267" w:author="Leonel Fernandez Castillo" w:date="2023-04-11T10:18:00Z">
              <w:r w:rsidRPr="00B10982">
                <w:rPr>
                  <w:rFonts w:eastAsia="Arial Unicode MS" w:cs="Arial"/>
                  <w:i/>
                  <w:sz w:val="16"/>
                  <w:szCs w:val="16"/>
                  <w:lang w:val="es-CL"/>
                </w:rPr>
                <w:t>completado</w:t>
              </w:r>
            </w:ins>
          </w:p>
        </w:tc>
        <w:tc>
          <w:tcPr>
            <w:tcW w:w="1753" w:type="dxa"/>
            <w:vMerge/>
            <w:tcBorders>
              <w:left w:val="nil"/>
              <w:bottom w:val="single" w:sz="4" w:space="0" w:color="auto"/>
              <w:right w:val="single" w:sz="4" w:space="0" w:color="auto"/>
            </w:tcBorders>
            <w:shd w:val="clear" w:color="auto" w:fill="auto"/>
            <w:vAlign w:val="center"/>
            <w:tcPrChange w:id="5268" w:author="Fabian Moreno Torres" w:date="2023-06-15T11:41:00Z">
              <w:tcPr>
                <w:tcW w:w="1661" w:type="dxa"/>
                <w:gridSpan w:val="2"/>
                <w:vMerge/>
                <w:tcBorders>
                  <w:left w:val="nil"/>
                  <w:bottom w:val="single" w:sz="4" w:space="0" w:color="auto"/>
                  <w:right w:val="single" w:sz="4" w:space="0" w:color="auto"/>
                </w:tcBorders>
                <w:shd w:val="clear" w:color="auto" w:fill="auto"/>
                <w:vAlign w:val="center"/>
              </w:tcPr>
            </w:tcPrChange>
          </w:tcPr>
          <w:p w14:paraId="31C69DCD" w14:textId="77777777" w:rsidR="00B10982" w:rsidRPr="00B10982" w:rsidRDefault="00B10982" w:rsidP="00B10982">
            <w:pPr>
              <w:jc w:val="center"/>
              <w:rPr>
                <w:ins w:id="5269" w:author="Leonel Fernandez Castillo" w:date="2023-04-11T10:18:00Z"/>
                <w:rFonts w:eastAsia="Arial Unicode MS" w:cs="Arial"/>
                <w:sz w:val="16"/>
                <w:szCs w:val="16"/>
                <w:lang w:eastAsia="en-US"/>
              </w:rPr>
            </w:pPr>
          </w:p>
        </w:tc>
      </w:tr>
      <w:tr w:rsidR="006245DA" w:rsidRPr="00B10982" w14:paraId="435027F1" w14:textId="77777777" w:rsidTr="0002393E">
        <w:trPr>
          <w:trHeight w:val="236"/>
          <w:ins w:id="5270" w:author="Leonel Fernandez Castillo" w:date="2023-04-11T10:18:00Z"/>
          <w:trPrChange w:id="5271" w:author="Fabian Moreno Torres" w:date="2023-06-15T11:41:00Z">
            <w:trPr>
              <w:gridAfter w:val="0"/>
              <w:trHeight w:val="499"/>
            </w:trPr>
          </w:trPrChange>
        </w:trPr>
        <w:tc>
          <w:tcPr>
            <w:tcW w:w="3849" w:type="dxa"/>
            <w:gridSpan w:val="3"/>
            <w:tcBorders>
              <w:top w:val="single" w:sz="4" w:space="0" w:color="auto"/>
              <w:left w:val="single" w:sz="4" w:space="0" w:color="auto"/>
              <w:bottom w:val="single" w:sz="4" w:space="0" w:color="auto"/>
              <w:right w:val="single" w:sz="4" w:space="0" w:color="auto"/>
            </w:tcBorders>
            <w:vAlign w:val="center"/>
            <w:tcPrChange w:id="5272" w:author="Fabian Moreno Torres" w:date="2023-06-15T11:41:00Z">
              <w:tcPr>
                <w:tcW w:w="3652" w:type="dxa"/>
                <w:gridSpan w:val="4"/>
                <w:tcBorders>
                  <w:top w:val="single" w:sz="4" w:space="0" w:color="auto"/>
                  <w:left w:val="single" w:sz="4" w:space="0" w:color="auto"/>
                  <w:bottom w:val="single" w:sz="4" w:space="0" w:color="auto"/>
                  <w:right w:val="single" w:sz="4" w:space="0" w:color="auto"/>
                </w:tcBorders>
                <w:vAlign w:val="center"/>
              </w:tcPr>
            </w:tcPrChange>
          </w:tcPr>
          <w:p w14:paraId="4A312C38" w14:textId="272D8084" w:rsidR="00B10982" w:rsidRPr="00B10982" w:rsidDel="009C0258" w:rsidRDefault="00B10982" w:rsidP="00B10982">
            <w:pPr>
              <w:jc w:val="center"/>
              <w:rPr>
                <w:ins w:id="5273" w:author="Leonel Fernandez Castillo" w:date="2023-04-11T10:18:00Z"/>
                <w:del w:id="5274" w:author="Fabian Moreno Torres" w:date="2023-06-15T10:09:00Z"/>
                <w:color w:val="FF0000"/>
                <w:sz w:val="16"/>
                <w:szCs w:val="16"/>
                <w:lang w:val="es-CL" w:eastAsia="es-CL"/>
              </w:rPr>
            </w:pPr>
          </w:p>
          <w:p w14:paraId="5B7A3AEE" w14:textId="322749D7" w:rsidR="00B10982" w:rsidRPr="00B10982" w:rsidDel="002C7E15" w:rsidRDefault="00B10982" w:rsidP="00B10982">
            <w:pPr>
              <w:jc w:val="center"/>
              <w:rPr>
                <w:ins w:id="5275" w:author="Leonel Fernandez Castillo" w:date="2023-04-11T10:18:00Z"/>
                <w:del w:id="5276" w:author="Fabian Moreno Torres" w:date="2023-06-15T10:10:00Z"/>
                <w:b/>
                <w:bCs/>
                <w:sz w:val="16"/>
                <w:szCs w:val="16"/>
                <w:lang w:val="es-CL" w:eastAsia="es-CL"/>
              </w:rPr>
            </w:pPr>
          </w:p>
          <w:p w14:paraId="776362B1" w14:textId="77777777" w:rsidR="002C7E15" w:rsidRDefault="002C7E15" w:rsidP="00B10982">
            <w:pPr>
              <w:jc w:val="center"/>
              <w:rPr>
                <w:ins w:id="5277" w:author="Fabian Moreno Torres" w:date="2023-06-15T10:10:00Z"/>
                <w:b/>
                <w:bCs/>
                <w:sz w:val="16"/>
                <w:szCs w:val="16"/>
                <w:lang w:val="es-CL" w:eastAsia="es-CL"/>
              </w:rPr>
            </w:pPr>
          </w:p>
          <w:p w14:paraId="089211B0" w14:textId="7F95C9FB" w:rsidR="00B10982" w:rsidRPr="00B10982" w:rsidRDefault="00B10982" w:rsidP="00B10982">
            <w:pPr>
              <w:jc w:val="center"/>
              <w:rPr>
                <w:ins w:id="5278" w:author="Leonel Fernandez Castillo" w:date="2023-04-11T10:18:00Z"/>
                <w:color w:val="FF0000"/>
                <w:sz w:val="16"/>
                <w:szCs w:val="16"/>
                <w:lang w:val="es-CL" w:eastAsia="es-CL"/>
              </w:rPr>
            </w:pPr>
            <w:ins w:id="5279" w:author="Leonel Fernandez Castillo" w:date="2023-04-11T10:18:00Z">
              <w:r w:rsidRPr="00B10982">
                <w:rPr>
                  <w:b/>
                  <w:bCs/>
                  <w:sz w:val="16"/>
                  <w:szCs w:val="16"/>
                  <w:lang w:val="es-CL" w:eastAsia="es-CL"/>
                </w:rPr>
                <w:t>TOTAL</w:t>
              </w:r>
            </w:ins>
          </w:p>
          <w:p w14:paraId="66BD389E" w14:textId="77777777" w:rsidR="00B10982" w:rsidRPr="00B10982" w:rsidRDefault="00B10982" w:rsidP="00B10982">
            <w:pPr>
              <w:jc w:val="center"/>
              <w:rPr>
                <w:ins w:id="5280" w:author="Leonel Fernandez Castillo" w:date="2023-04-11T10:18:00Z"/>
                <w:color w:val="FF0000"/>
                <w:sz w:val="16"/>
                <w:szCs w:val="16"/>
                <w:lang w:val="es-CL" w:eastAsia="es-CL"/>
              </w:rPr>
            </w:pPr>
          </w:p>
        </w:tc>
        <w:tc>
          <w:tcPr>
            <w:tcW w:w="1029" w:type="dxa"/>
            <w:tcBorders>
              <w:top w:val="single" w:sz="4" w:space="0" w:color="auto"/>
              <w:left w:val="nil"/>
              <w:bottom w:val="single" w:sz="4" w:space="0" w:color="auto"/>
              <w:right w:val="single" w:sz="4" w:space="0" w:color="auto"/>
            </w:tcBorders>
            <w:tcPrChange w:id="5281" w:author="Fabian Moreno Torres" w:date="2023-06-15T11:41:00Z">
              <w:tcPr>
                <w:tcW w:w="1182" w:type="dxa"/>
                <w:gridSpan w:val="2"/>
                <w:tcBorders>
                  <w:top w:val="single" w:sz="4" w:space="0" w:color="auto"/>
                  <w:left w:val="nil"/>
                  <w:bottom w:val="single" w:sz="4" w:space="0" w:color="auto"/>
                  <w:right w:val="single" w:sz="4" w:space="0" w:color="auto"/>
                </w:tcBorders>
              </w:tcPr>
            </w:tcPrChange>
          </w:tcPr>
          <w:p w14:paraId="0D755D7A" w14:textId="49E92C13" w:rsidR="00B10982" w:rsidRPr="006B305D" w:rsidDel="009C0258" w:rsidRDefault="006B305D" w:rsidP="00B10982">
            <w:pPr>
              <w:jc w:val="center"/>
              <w:rPr>
                <w:ins w:id="5282" w:author="Leonel Fernandez Castillo" w:date="2023-04-11T10:18:00Z"/>
                <w:del w:id="5283" w:author="Fabian Moreno Torres" w:date="2023-06-15T10:09:00Z"/>
                <w:sz w:val="16"/>
                <w:szCs w:val="16"/>
                <w:lang w:val="es-CL" w:eastAsia="es-CL"/>
              </w:rPr>
            </w:pPr>
            <w:r w:rsidRPr="006B305D">
              <w:rPr>
                <w:sz w:val="16"/>
                <w:szCs w:val="16"/>
                <w:lang w:val="es-CL" w:eastAsia="es-CL"/>
              </w:rPr>
              <w:t>Min $2.000.000</w:t>
            </w:r>
          </w:p>
          <w:p w14:paraId="6A8FB895" w14:textId="103408CA" w:rsidR="00B10982" w:rsidRPr="006B305D" w:rsidRDefault="00B10982" w:rsidP="00B10982">
            <w:pPr>
              <w:jc w:val="center"/>
              <w:rPr>
                <w:ins w:id="5284" w:author="Leonel Fernandez Castillo" w:date="2023-04-11T10:18:00Z"/>
                <w:sz w:val="16"/>
                <w:szCs w:val="16"/>
                <w:lang w:val="es-CL" w:eastAsia="es-CL"/>
              </w:rPr>
            </w:pPr>
            <w:ins w:id="5285" w:author="Leonel Fernandez Castillo" w:date="2023-04-11T10:18:00Z">
              <w:r w:rsidRPr="006B305D">
                <w:rPr>
                  <w:sz w:val="16"/>
                  <w:szCs w:val="16"/>
                  <w:lang w:val="es-CL" w:eastAsia="es-CL"/>
                </w:rPr>
                <w:t>Max. $ 3.</w:t>
              </w:r>
            </w:ins>
            <w:r w:rsidR="003827E8" w:rsidRPr="006B305D">
              <w:rPr>
                <w:sz w:val="16"/>
                <w:szCs w:val="16"/>
                <w:lang w:val="es-CL" w:eastAsia="es-CL"/>
              </w:rPr>
              <w:t>8</w:t>
            </w:r>
            <w:ins w:id="5286" w:author="Leonel Fernandez Castillo" w:date="2023-04-11T10:18:00Z">
              <w:r w:rsidRPr="006B305D">
                <w:rPr>
                  <w:sz w:val="16"/>
                  <w:szCs w:val="16"/>
                  <w:lang w:val="es-CL" w:eastAsia="es-CL"/>
                </w:rPr>
                <w:t>00.000.-</w:t>
              </w:r>
            </w:ins>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Change w:id="5287" w:author="Fabian Moreno Torres" w:date="2023-06-15T11:41:00Z">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A90CDD" w14:textId="77777777" w:rsidR="00B10982" w:rsidRPr="00B10982" w:rsidRDefault="00B10982" w:rsidP="00B10982">
            <w:pPr>
              <w:jc w:val="center"/>
              <w:rPr>
                <w:ins w:id="5288" w:author="Leonel Fernandez Castillo" w:date="2023-04-11T10:18:00Z"/>
                <w:i/>
                <w:sz w:val="16"/>
                <w:szCs w:val="16"/>
                <w:lang w:val="es-CL" w:eastAsia="es-CL"/>
              </w:rPr>
            </w:pPr>
            <w:ins w:id="5289" w:author="Leonel Fernandez Castillo" w:date="2023-04-11T10:18:00Z">
              <w:r w:rsidRPr="00B10982">
                <w:rPr>
                  <w:i/>
                  <w:sz w:val="16"/>
                  <w:szCs w:val="16"/>
                  <w:lang w:val="es-CL" w:eastAsia="es-CL"/>
                </w:rPr>
                <w:t>Auto</w:t>
              </w:r>
            </w:ins>
          </w:p>
          <w:p w14:paraId="3E5F40DE" w14:textId="77777777" w:rsidR="00B10982" w:rsidRPr="00B10982" w:rsidRDefault="00B10982" w:rsidP="00B10982">
            <w:pPr>
              <w:jc w:val="center"/>
              <w:rPr>
                <w:ins w:id="5290" w:author="Leonel Fernandez Castillo" w:date="2023-04-11T10:18:00Z"/>
                <w:sz w:val="16"/>
                <w:szCs w:val="16"/>
                <w:lang w:val="es-CL" w:eastAsia="es-CL"/>
              </w:rPr>
            </w:pPr>
            <w:ins w:id="5291" w:author="Leonel Fernandez Castillo" w:date="2023-04-11T10:18:00Z">
              <w:r w:rsidRPr="00B10982">
                <w:rPr>
                  <w:i/>
                  <w:sz w:val="16"/>
                  <w:szCs w:val="16"/>
                  <w:lang w:val="es-CL" w:eastAsia="es-CL"/>
                </w:rPr>
                <w:t>completado</w:t>
              </w:r>
            </w:ins>
          </w:p>
        </w:tc>
        <w:tc>
          <w:tcPr>
            <w:tcW w:w="1035" w:type="dxa"/>
            <w:tcBorders>
              <w:top w:val="single" w:sz="4" w:space="0" w:color="auto"/>
              <w:left w:val="nil"/>
              <w:bottom w:val="single" w:sz="4" w:space="0" w:color="auto"/>
              <w:right w:val="single" w:sz="4" w:space="0" w:color="auto"/>
            </w:tcBorders>
            <w:shd w:val="clear" w:color="auto" w:fill="auto"/>
            <w:vAlign w:val="center"/>
            <w:tcPrChange w:id="5292" w:author="Fabian Moreno Torres" w:date="2023-06-15T11:41:00Z">
              <w:tcPr>
                <w:tcW w:w="1158" w:type="dxa"/>
                <w:gridSpan w:val="2"/>
                <w:tcBorders>
                  <w:top w:val="single" w:sz="4" w:space="0" w:color="auto"/>
                  <w:left w:val="nil"/>
                  <w:bottom w:val="single" w:sz="4" w:space="0" w:color="auto"/>
                  <w:right w:val="single" w:sz="4" w:space="0" w:color="auto"/>
                </w:tcBorders>
                <w:shd w:val="clear" w:color="auto" w:fill="auto"/>
                <w:vAlign w:val="center"/>
              </w:tcPr>
            </w:tcPrChange>
          </w:tcPr>
          <w:p w14:paraId="67486288" w14:textId="77777777" w:rsidR="00B10982" w:rsidRPr="00B10982" w:rsidRDefault="00B10982" w:rsidP="00B10982">
            <w:pPr>
              <w:jc w:val="center"/>
              <w:rPr>
                <w:ins w:id="5293" w:author="Leonel Fernandez Castillo" w:date="2023-04-11T10:18:00Z"/>
                <w:rFonts w:eastAsia="Arial Unicode MS" w:cs="Arial"/>
                <w:i/>
                <w:sz w:val="16"/>
                <w:szCs w:val="16"/>
                <w:lang w:val="es-CL"/>
              </w:rPr>
            </w:pPr>
            <w:ins w:id="5294" w:author="Leonel Fernandez Castillo" w:date="2023-04-11T10:18:00Z">
              <w:r w:rsidRPr="00B10982">
                <w:rPr>
                  <w:rFonts w:eastAsia="Arial Unicode MS" w:cs="Arial"/>
                  <w:i/>
                  <w:sz w:val="16"/>
                  <w:szCs w:val="16"/>
                  <w:lang w:val="es-CL"/>
                </w:rPr>
                <w:t>Auto</w:t>
              </w:r>
            </w:ins>
          </w:p>
          <w:p w14:paraId="5EF8EC19" w14:textId="77777777" w:rsidR="00B10982" w:rsidRPr="00B10982" w:rsidRDefault="00B10982" w:rsidP="00B10982">
            <w:pPr>
              <w:jc w:val="center"/>
              <w:rPr>
                <w:ins w:id="5295" w:author="Leonel Fernandez Castillo" w:date="2023-04-11T10:18:00Z"/>
                <w:rFonts w:eastAsia="Arial Unicode MS" w:cs="Arial"/>
                <w:sz w:val="16"/>
                <w:szCs w:val="16"/>
              </w:rPr>
            </w:pPr>
            <w:ins w:id="5296" w:author="Leonel Fernandez Castillo" w:date="2023-04-11T10:18:00Z">
              <w:r w:rsidRPr="00B10982">
                <w:rPr>
                  <w:rFonts w:eastAsia="Arial Unicode MS" w:cs="Arial"/>
                  <w:i/>
                  <w:sz w:val="16"/>
                  <w:szCs w:val="16"/>
                  <w:lang w:val="es-CL"/>
                </w:rPr>
                <w:t>completado</w:t>
              </w:r>
            </w:ins>
          </w:p>
        </w:tc>
        <w:tc>
          <w:tcPr>
            <w:tcW w:w="1753" w:type="dxa"/>
            <w:tcBorders>
              <w:top w:val="single" w:sz="4" w:space="0" w:color="auto"/>
              <w:left w:val="nil"/>
              <w:bottom w:val="single" w:sz="4" w:space="0" w:color="auto"/>
              <w:right w:val="single" w:sz="4" w:space="0" w:color="auto"/>
            </w:tcBorders>
            <w:shd w:val="clear" w:color="auto" w:fill="auto"/>
            <w:vAlign w:val="center"/>
            <w:tcPrChange w:id="5297" w:author="Fabian Moreno Torres" w:date="2023-06-15T11:41:00Z">
              <w:tcPr>
                <w:tcW w:w="1661" w:type="dxa"/>
                <w:gridSpan w:val="2"/>
                <w:tcBorders>
                  <w:top w:val="single" w:sz="4" w:space="0" w:color="auto"/>
                  <w:left w:val="nil"/>
                  <w:bottom w:val="single" w:sz="4" w:space="0" w:color="auto"/>
                  <w:right w:val="single" w:sz="4" w:space="0" w:color="auto"/>
                </w:tcBorders>
                <w:shd w:val="clear" w:color="auto" w:fill="auto"/>
                <w:vAlign w:val="center"/>
              </w:tcPr>
            </w:tcPrChange>
          </w:tcPr>
          <w:p w14:paraId="0E865C1E" w14:textId="5AC1E860" w:rsidR="00B10982" w:rsidRPr="00B10982" w:rsidRDefault="00B10982" w:rsidP="00B10982">
            <w:pPr>
              <w:jc w:val="center"/>
              <w:rPr>
                <w:ins w:id="5298" w:author="Leonel Fernandez Castillo" w:date="2023-04-11T10:18:00Z"/>
                <w:rFonts w:eastAsia="Arial Unicode MS" w:cs="Arial"/>
                <w:sz w:val="16"/>
                <w:szCs w:val="16"/>
                <w:lang w:eastAsia="en-US"/>
              </w:rPr>
            </w:pPr>
          </w:p>
        </w:tc>
      </w:tr>
    </w:tbl>
    <w:p w14:paraId="3C7B2BAD" w14:textId="45DFF215" w:rsidR="00B10982" w:rsidDel="000373B3" w:rsidRDefault="00B10982" w:rsidP="00B10982">
      <w:pPr>
        <w:jc w:val="both"/>
        <w:rPr>
          <w:del w:id="5299" w:author="Fabian Moreno Torres" w:date="2023-06-15T10:16:00Z"/>
          <w:rFonts w:eastAsia="Arial Unicode MS" w:cs="Arial"/>
          <w:strike/>
          <w:color w:val="FF0000"/>
          <w:szCs w:val="22"/>
        </w:rPr>
      </w:pPr>
    </w:p>
    <w:p w14:paraId="3B56E14D" w14:textId="77777777" w:rsidR="000373B3" w:rsidRPr="00B10982" w:rsidRDefault="000373B3" w:rsidP="00B10982">
      <w:pPr>
        <w:jc w:val="both"/>
        <w:rPr>
          <w:ins w:id="5300" w:author="Fabian Moreno Torres" w:date="2023-06-15T11:10:00Z"/>
          <w:rFonts w:eastAsia="Arial Unicode MS" w:cs="Arial"/>
          <w:strike/>
          <w:color w:val="FF0000"/>
          <w:szCs w:val="22"/>
        </w:rPr>
      </w:pPr>
    </w:p>
    <w:p w14:paraId="5C4757AC" w14:textId="0ADF11C6" w:rsidR="00B10982" w:rsidRPr="00B10982" w:rsidRDefault="00B10982" w:rsidP="00B10982">
      <w:pPr>
        <w:jc w:val="both"/>
        <w:rPr>
          <w:ins w:id="5301" w:author="Leonel Fernandez Castillo" w:date="2023-04-11T10:18:00Z"/>
          <w:color w:val="000000" w:themeColor="text1"/>
          <w:szCs w:val="22"/>
        </w:rPr>
      </w:pPr>
      <w:ins w:id="5302" w:author="Leonel Fernandez Castillo" w:date="2023-04-11T10:18:00Z">
        <w:r w:rsidRPr="00ED0550">
          <w:rPr>
            <w:color w:val="000000" w:themeColor="text1"/>
            <w:szCs w:val="22"/>
          </w:rPr>
          <w:t>Para cada ítem y/o sub</w:t>
        </w:r>
      </w:ins>
      <w:r w:rsidR="0002393E">
        <w:rPr>
          <w:color w:val="000000" w:themeColor="text1"/>
          <w:szCs w:val="22"/>
        </w:rPr>
        <w:t>-</w:t>
      </w:r>
      <w:r w:rsidR="0002393E" w:rsidRPr="00ED0550">
        <w:rPr>
          <w:color w:val="000000" w:themeColor="text1"/>
          <w:szCs w:val="22"/>
        </w:rPr>
        <w:t>ítem</w:t>
      </w:r>
      <w:ins w:id="5303" w:author="Leonel Fernandez Castillo" w:date="2023-04-11T10:18:00Z">
        <w:r w:rsidRPr="00ED0550">
          <w:rPr>
            <w:color w:val="000000" w:themeColor="text1"/>
            <w:szCs w:val="22"/>
          </w:rPr>
          <w:t xml:space="preserve"> a financiar ingresado en el Plan de Trabajo, su presupuesto</w:t>
        </w:r>
        <w:r w:rsidRPr="00B10982">
          <w:rPr>
            <w:color w:val="000000" w:themeColor="text1"/>
            <w:szCs w:val="22"/>
          </w:rPr>
          <w:t xml:space="preserve"> deberá cumplir con la proporción establecida entre el subsidio de Sercotec y el aporte entregado por </w:t>
        </w:r>
        <w:del w:id="5304" w:author="Fabian Moreno Torres" w:date="2023-08-31T15:26:00Z">
          <w:r w:rsidRPr="00B10982" w:rsidDel="00D36C4C">
            <w:rPr>
              <w:color w:val="000000" w:themeColor="text1"/>
              <w:szCs w:val="22"/>
            </w:rPr>
            <w:delText>e</w:delText>
          </w:r>
        </w:del>
        <w:r w:rsidRPr="00B10982">
          <w:rPr>
            <w:color w:val="000000" w:themeColor="text1"/>
            <w:szCs w:val="22"/>
          </w:rPr>
          <w:t>l</w:t>
        </w:r>
      </w:ins>
      <w:ins w:id="5305" w:author="Fabian Moreno Torres" w:date="2023-08-31T15:26:00Z">
        <w:r w:rsidR="00D36C4C">
          <w:rPr>
            <w:color w:val="000000" w:themeColor="text1"/>
            <w:szCs w:val="22"/>
          </w:rPr>
          <w:t>a</w:t>
        </w:r>
      </w:ins>
      <w:ins w:id="5306" w:author="Leonel Fernandez Castillo" w:date="2023-04-11T10:18:00Z">
        <w:r w:rsidRPr="00B10982">
          <w:rPr>
            <w:color w:val="000000" w:themeColor="text1"/>
            <w:szCs w:val="22"/>
          </w:rPr>
          <w:t xml:space="preserve"> empresari</w:t>
        </w:r>
        <w:del w:id="5307" w:author="Fabian Moreno Torres" w:date="2023-08-31T15:26:00Z">
          <w:r w:rsidRPr="00B10982" w:rsidDel="00D36C4C">
            <w:rPr>
              <w:color w:val="000000" w:themeColor="text1"/>
              <w:szCs w:val="22"/>
            </w:rPr>
            <w:delText>o/</w:delText>
          </w:r>
        </w:del>
        <w:r w:rsidRPr="00B10982">
          <w:rPr>
            <w:color w:val="000000" w:themeColor="text1"/>
            <w:szCs w:val="22"/>
          </w:rPr>
          <w:t>a,</w:t>
        </w:r>
      </w:ins>
      <w:ins w:id="5308" w:author="Leonel Fernandez Castillo" w:date="2023-04-11T10:55:00Z">
        <w:r w:rsidR="00ED0550">
          <w:rPr>
            <w:color w:val="000000" w:themeColor="text1"/>
            <w:szCs w:val="22"/>
          </w:rPr>
          <w:t xml:space="preserve"> (cuando corresponda)</w:t>
        </w:r>
      </w:ins>
      <w:ins w:id="5309" w:author="Leonel Fernandez Castillo" w:date="2023-04-11T10:18:00Z">
        <w:r w:rsidRPr="00B10982">
          <w:rPr>
            <w:color w:val="000000" w:themeColor="text1"/>
            <w:szCs w:val="22"/>
          </w:rPr>
          <w:t xml:space="preserve"> de acuerdo a las bases de convocatoria. </w:t>
        </w:r>
      </w:ins>
    </w:p>
    <w:p w14:paraId="37FB5ACB" w14:textId="77777777" w:rsidR="00B10982" w:rsidRPr="00B10982" w:rsidRDefault="00B10982" w:rsidP="00B10982">
      <w:pPr>
        <w:jc w:val="both"/>
        <w:rPr>
          <w:ins w:id="5310" w:author="Leonel Fernandez Castillo" w:date="2023-04-11T10:18:00Z"/>
          <w:rFonts w:eastAsia="Arial Unicode MS" w:cs="Arial"/>
          <w:strike/>
          <w:color w:val="FF0000"/>
          <w:szCs w:val="22"/>
        </w:rPr>
      </w:pPr>
    </w:p>
    <w:p w14:paraId="40D6FA82" w14:textId="77777777" w:rsidR="00B10982" w:rsidRPr="00B10982" w:rsidRDefault="00B10982" w:rsidP="00B10982">
      <w:pPr>
        <w:jc w:val="both"/>
        <w:rPr>
          <w:ins w:id="5311" w:author="Leonel Fernandez Castillo" w:date="2023-04-11T10:18:00Z"/>
          <w:szCs w:val="22"/>
        </w:rPr>
      </w:pPr>
      <w:ins w:id="5312" w:author="Leonel Fernandez Castillo" w:date="2023-04-11T10:18:00Z">
        <w:r w:rsidRPr="00B10982">
          <w:rPr>
            <w:szCs w:val="22"/>
          </w:rPr>
          <w:t xml:space="preserve">Al final de esta etapa, el Agente Operador de </w:t>
        </w:r>
        <w:r w:rsidRPr="00B10982">
          <w:rPr>
            <w:rFonts w:eastAsia="Arial Unicode MS" w:cs="Arial"/>
            <w:szCs w:val="22"/>
          </w:rPr>
          <w:t>Sercotec</w:t>
        </w:r>
        <w:r w:rsidRPr="00B10982">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ins>
    </w:p>
    <w:p w14:paraId="12552220" w14:textId="77777777" w:rsidR="00B10982" w:rsidRPr="00B10982" w:rsidRDefault="00B10982" w:rsidP="00B10982">
      <w:pPr>
        <w:jc w:val="both"/>
        <w:rPr>
          <w:ins w:id="5313" w:author="Leonel Fernandez Castillo" w:date="2023-04-11T10:18:00Z"/>
          <w:szCs w:val="22"/>
        </w:rPr>
      </w:pPr>
    </w:p>
    <w:p w14:paraId="670AD162" w14:textId="074EAB07" w:rsidR="00B10982" w:rsidRPr="00B10982" w:rsidRDefault="00B10982" w:rsidP="00B10982">
      <w:pPr>
        <w:jc w:val="both"/>
        <w:rPr>
          <w:ins w:id="5314" w:author="Leonel Fernandez Castillo" w:date="2023-04-11T10:18:00Z"/>
          <w:b/>
          <w:szCs w:val="22"/>
        </w:rPr>
      </w:pPr>
      <w:ins w:id="5315" w:author="Leonel Fernandez Castillo" w:date="2023-04-11T10:18:00Z">
        <w:r w:rsidRPr="00B10982">
          <w:rPr>
            <w:szCs w:val="22"/>
          </w:rPr>
          <w:t xml:space="preserve">Este informe debe estar aprobado y firmado por la beneficiaria y debe ser </w:t>
        </w:r>
        <w:r w:rsidRPr="00B10982">
          <w:rPr>
            <w:szCs w:val="22"/>
            <w:u w:val="single"/>
          </w:rPr>
          <w:t>coherente con el Proyecto de Negocio postulado y sancionado por el CER</w:t>
        </w:r>
        <w:r w:rsidRPr="00B10982">
          <w:rPr>
            <w:szCs w:val="22"/>
          </w:rPr>
          <w:t xml:space="preserve"> y será revisado por Sercotec para su aprobación, quien podrá solicitar ajustes al Plan de Trabajo formulado. </w:t>
        </w:r>
        <w:r w:rsidRPr="00B10982">
          <w:rPr>
            <w:b/>
            <w:szCs w:val="22"/>
          </w:rPr>
          <w:t>Antes de comenzar la ejecución de las actividades establecidas en el Plan de Trabajo, éste debe ser aprobado por la Ejecutiva de Fomento correspondiente.</w:t>
        </w:r>
      </w:ins>
    </w:p>
    <w:p w14:paraId="250F7971" w14:textId="6D02B839" w:rsidR="00B10982" w:rsidRPr="00B10982" w:rsidDel="000373B3" w:rsidRDefault="00B10982" w:rsidP="00B10982">
      <w:pPr>
        <w:jc w:val="both"/>
        <w:rPr>
          <w:ins w:id="5316" w:author="Leonel Fernandez Castillo" w:date="2023-04-11T10:18:00Z"/>
          <w:del w:id="5317" w:author="Fabian Moreno Torres" w:date="2023-06-15T11:11:00Z"/>
          <w:color w:val="00B050"/>
        </w:rPr>
      </w:pPr>
    </w:p>
    <w:p w14:paraId="5DB2998C" w14:textId="7440AF14" w:rsidR="00B10982" w:rsidRPr="00B10982" w:rsidRDefault="00B10982" w:rsidP="00B10982">
      <w:pPr>
        <w:jc w:val="both"/>
        <w:rPr>
          <w:ins w:id="5318" w:author="Leonel Fernandez Castillo" w:date="2023-04-11T10:18:00Z"/>
        </w:rPr>
      </w:pPr>
      <w:ins w:id="5319" w:author="Leonel Fernandez Castillo" w:date="2023-04-11T10:18:00Z">
        <w:r w:rsidRPr="00B10982">
          <w:t xml:space="preserve">El Agente Operador deberá presentar este informe a la Dirección Regional de Sercotec, en un plazo no superior a </w:t>
        </w:r>
      </w:ins>
      <w:ins w:id="5320" w:author="Leonel Fernandez Castillo" w:date="2023-04-11T10:58:00Z">
        <w:r w:rsidR="00ED0550" w:rsidRPr="00D27F1E">
          <w:rPr>
            <w:b/>
            <w:bCs/>
            <w:rPrChange w:id="5321" w:author="Fabian Moreno Torres" w:date="2023-06-14T13:10:00Z">
              <w:rPr/>
            </w:rPrChange>
          </w:rPr>
          <w:t>1</w:t>
        </w:r>
      </w:ins>
      <w:ins w:id="5322" w:author="Leonel Fernandez Castillo" w:date="2023-04-11T10:59:00Z">
        <w:r w:rsidR="00ED0550" w:rsidRPr="000A7FD1">
          <w:rPr>
            <w:b/>
            <w:bCs/>
          </w:rPr>
          <w:t>0</w:t>
        </w:r>
      </w:ins>
      <w:ins w:id="5323" w:author="Leonel Fernandez Castillo" w:date="2023-04-11T10:18:00Z">
        <w:r w:rsidRPr="000A7FD1">
          <w:rPr>
            <w:b/>
            <w:bCs/>
            <w:color w:val="000000" w:themeColor="text1"/>
          </w:rPr>
          <w:t xml:space="preserve"> </w:t>
        </w:r>
        <w:r w:rsidRPr="00D27F1E">
          <w:rPr>
            <w:b/>
            <w:bCs/>
            <w:rPrChange w:id="5324" w:author="Fabian Moreno Torres" w:date="2023-06-14T13:10:00Z">
              <w:rPr/>
            </w:rPrChange>
          </w:rPr>
          <w:t>d</w:t>
        </w:r>
        <w:r w:rsidRPr="00D27F1E">
          <w:rPr>
            <w:rFonts w:hint="eastAsia"/>
            <w:b/>
            <w:bCs/>
            <w:rPrChange w:id="5325" w:author="Fabian Moreno Torres" w:date="2023-06-14T13:10:00Z">
              <w:rPr>
                <w:rFonts w:hint="eastAsia"/>
              </w:rPr>
            </w:rPrChange>
          </w:rPr>
          <w:t>í</w:t>
        </w:r>
        <w:r w:rsidRPr="00D27F1E">
          <w:rPr>
            <w:b/>
            <w:bCs/>
            <w:rPrChange w:id="5326" w:author="Fabian Moreno Torres" w:date="2023-06-14T13:10:00Z">
              <w:rPr/>
            </w:rPrChange>
          </w:rPr>
          <w:t>as h</w:t>
        </w:r>
        <w:r w:rsidRPr="00D27F1E">
          <w:rPr>
            <w:rFonts w:hint="eastAsia"/>
            <w:b/>
            <w:bCs/>
            <w:rPrChange w:id="5327" w:author="Fabian Moreno Torres" w:date="2023-06-14T13:10:00Z">
              <w:rPr>
                <w:rFonts w:hint="eastAsia"/>
              </w:rPr>
            </w:rPrChange>
          </w:rPr>
          <w:t>á</w:t>
        </w:r>
        <w:r w:rsidRPr="00D27F1E">
          <w:rPr>
            <w:b/>
            <w:bCs/>
            <w:rPrChange w:id="5328" w:author="Fabian Moreno Torres" w:date="2023-06-14T13:10:00Z">
              <w:rPr/>
            </w:rPrChange>
          </w:rPr>
          <w:t>biles administrativos</w:t>
        </w:r>
        <w:r w:rsidRPr="000A7FD1">
          <w:t xml:space="preserve">, contados desde la aprobación </w:t>
        </w:r>
        <w:r w:rsidRPr="00D27F1E">
          <w:rPr>
            <w:rPrChange w:id="5329" w:author="Fabian Moreno Torres" w:date="2023-06-14T13:10:00Z">
              <w:rPr>
                <w:color w:val="FF0000"/>
              </w:rPr>
            </w:rPrChange>
          </w:rPr>
          <w:t>de</w:t>
        </w:r>
      </w:ins>
      <w:ins w:id="5330" w:author="Leonel Fernandez Castillo" w:date="2023-04-11T10:58:00Z">
        <w:r w:rsidR="00ED0550" w:rsidRPr="00D27F1E">
          <w:rPr>
            <w:rPrChange w:id="5331" w:author="Fabian Moreno Torres" w:date="2023-06-14T13:10:00Z">
              <w:rPr>
                <w:color w:val="FF0000"/>
              </w:rPr>
            </w:rPrChange>
          </w:rPr>
          <w:t xml:space="preserve"> </w:t>
        </w:r>
      </w:ins>
      <w:ins w:id="5332" w:author="Leonel Fernandez Castillo" w:date="2023-04-11T10:18:00Z">
        <w:r w:rsidRPr="00D27F1E">
          <w:rPr>
            <w:rPrChange w:id="5333" w:author="Fabian Moreno Torres" w:date="2023-06-14T13:10:00Z">
              <w:rPr>
                <w:color w:val="FF0000"/>
              </w:rPr>
            </w:rPrChange>
          </w:rPr>
          <w:t>la beneficiaria</w:t>
        </w:r>
        <w:r w:rsidRPr="000A7FD1">
          <w:t xml:space="preserve"> al Plan de Trabajo. La Dirección Regional de Sercotec tendrá un plazo máximo de </w:t>
        </w:r>
      </w:ins>
      <w:ins w:id="5334" w:author="Leonel Fernandez Castillo" w:date="2023-04-11T10:59:00Z">
        <w:r w:rsidR="00ED0550" w:rsidRPr="00D27F1E">
          <w:rPr>
            <w:b/>
            <w:bCs/>
            <w:rPrChange w:id="5335" w:author="Fabian Moreno Torres" w:date="2023-06-14T13:10:00Z">
              <w:rPr/>
            </w:rPrChange>
          </w:rPr>
          <w:t>10</w:t>
        </w:r>
      </w:ins>
      <w:ins w:id="5336" w:author="Leonel Fernandez Castillo" w:date="2023-04-11T10:18:00Z">
        <w:r w:rsidRPr="00D27F1E">
          <w:rPr>
            <w:b/>
            <w:bCs/>
            <w:rPrChange w:id="5337" w:author="Fabian Moreno Torres" w:date="2023-06-14T13:10:00Z">
              <w:rPr>
                <w:color w:val="FF0000"/>
              </w:rPr>
            </w:rPrChange>
          </w:rPr>
          <w:t xml:space="preserve"> d</w:t>
        </w:r>
        <w:r w:rsidRPr="00D27F1E">
          <w:rPr>
            <w:rFonts w:hint="eastAsia"/>
            <w:b/>
            <w:bCs/>
            <w:rPrChange w:id="5338" w:author="Fabian Moreno Torres" w:date="2023-06-14T13:10:00Z">
              <w:rPr>
                <w:rFonts w:hint="eastAsia"/>
                <w:color w:val="FF0000"/>
              </w:rPr>
            </w:rPrChange>
          </w:rPr>
          <w:t>í</w:t>
        </w:r>
        <w:r w:rsidRPr="00D27F1E">
          <w:rPr>
            <w:b/>
            <w:bCs/>
            <w:rPrChange w:id="5339" w:author="Fabian Moreno Torres" w:date="2023-06-14T13:10:00Z">
              <w:rPr>
                <w:color w:val="FF0000"/>
              </w:rPr>
            </w:rPrChange>
          </w:rPr>
          <w:t>as h</w:t>
        </w:r>
        <w:r w:rsidRPr="00D27F1E">
          <w:rPr>
            <w:rFonts w:hint="eastAsia"/>
            <w:b/>
            <w:bCs/>
            <w:rPrChange w:id="5340" w:author="Fabian Moreno Torres" w:date="2023-06-14T13:10:00Z">
              <w:rPr>
                <w:rFonts w:hint="eastAsia"/>
                <w:color w:val="FF0000"/>
              </w:rPr>
            </w:rPrChange>
          </w:rPr>
          <w:t>á</w:t>
        </w:r>
        <w:r w:rsidRPr="00D27F1E">
          <w:rPr>
            <w:b/>
            <w:bCs/>
            <w:rPrChange w:id="5341" w:author="Fabian Moreno Torres" w:date="2023-06-14T13:10:00Z">
              <w:rPr>
                <w:color w:val="FF0000"/>
              </w:rPr>
            </w:rPrChange>
          </w:rPr>
          <w:t>biles administrativos</w:t>
        </w:r>
        <w:r w:rsidRPr="000A7FD1">
          <w:t xml:space="preserve"> contados desde la recepción de dicho informe</w:t>
        </w:r>
        <w:r w:rsidRPr="00B10982">
          <w:t xml:space="preserve"> para su aprobación.</w:t>
        </w:r>
      </w:ins>
    </w:p>
    <w:p w14:paraId="27B9843A" w14:textId="77777777" w:rsidR="00B10982" w:rsidRPr="00B10982" w:rsidRDefault="00B10982" w:rsidP="00B10982">
      <w:pPr>
        <w:jc w:val="both"/>
        <w:rPr>
          <w:ins w:id="5342" w:author="Leonel Fernandez Castillo" w:date="2023-04-11T10:18:00Z"/>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10982" w:rsidRPr="00B10982" w14:paraId="35B4C89A" w14:textId="77777777" w:rsidTr="005C699C">
        <w:trPr>
          <w:jc w:val="center"/>
          <w:ins w:id="5343" w:author="Leonel Fernandez Castillo" w:date="2023-04-11T10:18:00Z"/>
        </w:trPr>
        <w:tc>
          <w:tcPr>
            <w:tcW w:w="8818" w:type="dxa"/>
            <w:shd w:val="clear" w:color="auto" w:fill="D9D9D9" w:themeFill="background1" w:themeFillShade="D9"/>
            <w:tcMar>
              <w:top w:w="57" w:type="dxa"/>
              <w:bottom w:w="57" w:type="dxa"/>
            </w:tcMar>
          </w:tcPr>
          <w:p w14:paraId="13125BEC" w14:textId="77777777" w:rsidR="00B10982" w:rsidRPr="00B10982" w:rsidRDefault="00B10982" w:rsidP="00B10982">
            <w:pPr>
              <w:rPr>
                <w:ins w:id="5344" w:author="Leonel Fernandez Castillo" w:date="2023-04-11T10:18:00Z"/>
                <w:rFonts w:eastAsia="Arial Unicode MS" w:cs="Arial"/>
                <w:b/>
                <w:szCs w:val="22"/>
                <w:u w:val="single"/>
                <w:lang w:val="es-CL"/>
              </w:rPr>
            </w:pPr>
            <w:ins w:id="5345" w:author="Leonel Fernandez Castillo" w:date="2023-04-11T10:18:00Z">
              <w:r w:rsidRPr="00B10982">
                <w:rPr>
                  <w:szCs w:val="22"/>
                </w:rPr>
                <w:br w:type="page"/>
              </w:r>
              <w:r w:rsidRPr="00B10982">
                <w:rPr>
                  <w:rFonts w:eastAsia="Arial Unicode MS" w:cs="Arial"/>
                  <w:b/>
                  <w:szCs w:val="22"/>
                  <w:u w:val="single"/>
                  <w:lang w:val="es-CL"/>
                </w:rPr>
                <w:t>IMPORTANTE:</w:t>
              </w:r>
            </w:ins>
          </w:p>
          <w:p w14:paraId="425D1EB6" w14:textId="4481DD50" w:rsidR="00B10982" w:rsidRPr="00B10982" w:rsidRDefault="00B10982" w:rsidP="00B10982">
            <w:pPr>
              <w:jc w:val="both"/>
              <w:rPr>
                <w:ins w:id="5346" w:author="Leonel Fernandez Castillo" w:date="2023-04-11T10:18:00Z"/>
                <w:rFonts w:eastAsia="Arial Unicode MS" w:cs="Arial"/>
                <w:szCs w:val="22"/>
                <w:lang w:val="es-CL"/>
              </w:rPr>
            </w:pPr>
            <w:ins w:id="5347" w:author="Leonel Fernandez Castillo" w:date="2023-04-11T10:18:00Z">
              <w:r w:rsidRPr="00B10982">
                <w:rPr>
                  <w:rFonts w:eastAsia="Arial Unicode MS" w:cs="Arial"/>
                  <w:szCs w:val="22"/>
                  <w:lang w:val="es-CL"/>
                </w:rPr>
                <w:t>En el caso de Acciones de Gestión Empresarial definidas en el Plan de Trabajo, el/la Ejecutiva de Fomento además de considerar su pertinencia para la aprobación, deberá verificar que éstas no sean parte de la oferta vigente que entregan los Centros de Negocio de Sercotec en la Región. Las capacitaciones o asesorías disponibles, que sean pertinentes al plan de trabajo, deberán realizarse en los Centros de Negocios; mientras que los recursos destinados originalmente a estas actividades podrán ser redistribuidos a otros ítems y sub</w:t>
              </w:r>
            </w:ins>
            <w:r w:rsidR="00CB31D2">
              <w:rPr>
                <w:rFonts w:eastAsia="Arial Unicode MS" w:cs="Arial"/>
                <w:szCs w:val="22"/>
                <w:lang w:val="es-CL"/>
              </w:rPr>
              <w:t>-</w:t>
            </w:r>
            <w:r w:rsidR="00CB31D2" w:rsidRPr="00B10982">
              <w:rPr>
                <w:rFonts w:eastAsia="Arial Unicode MS" w:cs="Arial"/>
                <w:szCs w:val="22"/>
                <w:lang w:val="es-CL"/>
              </w:rPr>
              <w:t>ítems</w:t>
            </w:r>
            <w:ins w:id="5348" w:author="Leonel Fernandez Castillo" w:date="2023-04-11T10:18:00Z">
              <w:r w:rsidRPr="00B10982">
                <w:rPr>
                  <w:rFonts w:eastAsia="Arial Unicode MS" w:cs="Arial"/>
                  <w:szCs w:val="22"/>
                  <w:lang w:val="es-CL"/>
                </w:rPr>
                <w:t xml:space="preserve"> atingentes para la implementación del proyecto.</w:t>
              </w:r>
              <w:r w:rsidRPr="00B10982">
                <w:t xml:space="preserve"> </w:t>
              </w:r>
              <w:r w:rsidRPr="00B10982">
                <w:rPr>
                  <w:rFonts w:eastAsia="Arial Unicode MS" w:cs="Arial"/>
                  <w:szCs w:val="22"/>
                  <w:lang w:val="es-CL"/>
                </w:rPr>
                <w:t>Esta redistribución, en ningún caso podrá vulnerar alguna de las restricciones de financiamiento establecidas en las bases de convocatoria.</w:t>
              </w:r>
            </w:ins>
          </w:p>
          <w:p w14:paraId="09700BE1" w14:textId="77777777" w:rsidR="00B10982" w:rsidRPr="00B10982" w:rsidRDefault="00B10982" w:rsidP="00B10982">
            <w:pPr>
              <w:jc w:val="both"/>
              <w:rPr>
                <w:ins w:id="5349" w:author="Leonel Fernandez Castillo" w:date="2023-04-11T10:18:00Z"/>
                <w:rFonts w:eastAsia="Arial Unicode MS" w:cs="Arial"/>
                <w:szCs w:val="22"/>
                <w:lang w:val="es-CL"/>
              </w:rPr>
            </w:pPr>
          </w:p>
          <w:p w14:paraId="2A846F76" w14:textId="3E384203" w:rsidR="00B10982" w:rsidRPr="00B10982" w:rsidRDefault="00B10982" w:rsidP="00D01B9C">
            <w:pPr>
              <w:jc w:val="both"/>
              <w:rPr>
                <w:ins w:id="5350" w:author="Leonel Fernandez Castillo" w:date="2023-04-11T10:18:00Z"/>
                <w:rFonts w:eastAsia="Arial Unicode MS" w:cs="Arial"/>
                <w:szCs w:val="22"/>
                <w:lang w:val="es-CL"/>
              </w:rPr>
            </w:pPr>
            <w:ins w:id="5351" w:author="Leonel Fernandez Castillo" w:date="2023-04-11T10:18:00Z">
              <w:r w:rsidRPr="00B10982">
                <w:rPr>
                  <w:rFonts w:eastAsia="Arial Unicode MS" w:cs="Arial"/>
                  <w:szCs w:val="22"/>
                  <w:lang w:val="es-CL"/>
                </w:rPr>
                <w:t>En casos excepcionales y debidamente justificados, el</w:t>
              </w:r>
            </w:ins>
            <w:ins w:id="5352" w:author="Fabian Moreno Torres" w:date="2023-08-31T15:26:00Z">
              <w:r w:rsidR="00D36C4C">
                <w:rPr>
                  <w:rFonts w:eastAsia="Arial Unicode MS" w:cs="Arial"/>
                  <w:szCs w:val="22"/>
                  <w:lang w:val="es-CL"/>
                </w:rPr>
                <w:t>/</w:t>
              </w:r>
            </w:ins>
            <w:ins w:id="5353" w:author="Leonel Fernandez Castillo" w:date="2023-04-11T10:18:00Z">
              <w:del w:id="5354" w:author="Fabian Moreno Torres" w:date="2023-08-31T15:27:00Z">
                <w:r w:rsidRPr="00B10982" w:rsidDel="00D36C4C">
                  <w:rPr>
                    <w:rFonts w:eastAsia="Arial Unicode MS" w:cs="Arial"/>
                    <w:szCs w:val="22"/>
                    <w:lang w:val="es-CL"/>
                  </w:rPr>
                  <w:delText xml:space="preserve"> Director</w:delText>
                </w:r>
              </w:del>
            </w:ins>
            <w:ins w:id="5355" w:author="Fabian Moreno Torres" w:date="2023-08-31T15:27:00Z">
              <w:r w:rsidR="00D36C4C">
                <w:rPr>
                  <w:rFonts w:eastAsia="Arial Unicode MS" w:cs="Arial"/>
                  <w:szCs w:val="22"/>
                  <w:lang w:val="es-CL"/>
                </w:rPr>
                <w:t>la directora/a</w:t>
              </w:r>
            </w:ins>
            <w:ins w:id="5356" w:author="Leonel Fernandez Castillo" w:date="2023-04-11T10:18:00Z">
              <w:r w:rsidRPr="00B10982">
                <w:rPr>
                  <w:rFonts w:eastAsia="Arial Unicode MS" w:cs="Arial"/>
                  <w:szCs w:val="22"/>
                  <w:lang w:val="es-CL"/>
                </w:rPr>
                <w:t xml:space="preserve"> Regional podrá autorizar la realización de las actividades necesarias para la formulación del Plan de Trabajo en forma remota, mediante videoconferencia, teléfono, Skype u otra modalidad similar que permita concretar su desarrollo.</w:t>
              </w:r>
            </w:ins>
          </w:p>
        </w:tc>
      </w:tr>
    </w:tbl>
    <w:p w14:paraId="73808167" w14:textId="3355B1F7" w:rsidR="00B10982" w:rsidRDefault="00B10982" w:rsidP="00B10982">
      <w:pPr>
        <w:jc w:val="both"/>
        <w:rPr>
          <w:ins w:id="5357" w:author="Claudia Chacón Mestre" w:date="2023-08-16T19:45:00Z"/>
          <w:b/>
          <w:bCs/>
          <w:iCs/>
          <w:color w:val="365F91" w:themeColor="accent1" w:themeShade="BF"/>
          <w:szCs w:val="28"/>
          <w:lang w:val="es-CL"/>
        </w:rPr>
      </w:pPr>
    </w:p>
    <w:p w14:paraId="79992014" w14:textId="20F4F590" w:rsidR="004748A9" w:rsidRDefault="004748A9" w:rsidP="00B10982">
      <w:pPr>
        <w:jc w:val="both"/>
        <w:rPr>
          <w:ins w:id="5358" w:author="Claudia Chacón Mestre" w:date="2023-08-16T19:45:00Z"/>
          <w:b/>
          <w:bCs/>
          <w:iCs/>
          <w:color w:val="365F91" w:themeColor="accent1" w:themeShade="BF"/>
          <w:szCs w:val="28"/>
          <w:lang w:val="es-CL"/>
        </w:rPr>
      </w:pPr>
    </w:p>
    <w:p w14:paraId="707D51A1" w14:textId="77777777" w:rsidR="004748A9" w:rsidRPr="00ED0550" w:rsidRDefault="004748A9" w:rsidP="00B10982">
      <w:pPr>
        <w:jc w:val="both"/>
        <w:rPr>
          <w:ins w:id="5359" w:author="Leonel Fernandez Castillo" w:date="2023-04-11T10:18:00Z"/>
          <w:b/>
          <w:bCs/>
          <w:iCs/>
          <w:color w:val="365F91" w:themeColor="accent1" w:themeShade="BF"/>
          <w:szCs w:val="28"/>
          <w:lang w:val="es-CL"/>
          <w:rPrChange w:id="5360" w:author="Leonel Fernandez Castillo" w:date="2023-04-11T11:00:00Z">
            <w:rPr>
              <w:ins w:id="5361" w:author="Leonel Fernandez Castillo" w:date="2023-04-11T10:18:00Z"/>
              <w:color w:val="FF0000"/>
            </w:rPr>
          </w:rPrChange>
        </w:rPr>
      </w:pPr>
    </w:p>
    <w:p w14:paraId="23F134DF" w14:textId="03A54030" w:rsidR="00B10982" w:rsidRPr="00D27F1E" w:rsidRDefault="00ED0550" w:rsidP="00B10982">
      <w:pPr>
        <w:keepNext/>
        <w:tabs>
          <w:tab w:val="left" w:pos="709"/>
        </w:tabs>
        <w:jc w:val="both"/>
        <w:outlineLvl w:val="1"/>
        <w:rPr>
          <w:ins w:id="5362" w:author="Leonel Fernandez Castillo" w:date="2023-04-11T10:18:00Z"/>
          <w:b/>
          <w:bCs/>
          <w:iCs/>
          <w:szCs w:val="28"/>
          <w:lang w:val="es-CL"/>
          <w:rPrChange w:id="5363" w:author="Fabian Moreno Torres" w:date="2023-06-14T13:10:00Z">
            <w:rPr>
              <w:ins w:id="5364" w:author="Leonel Fernandez Castillo" w:date="2023-04-11T10:18:00Z"/>
              <w:rFonts w:eastAsia="Arial Unicode MS"/>
              <w:b/>
              <w:bCs/>
              <w:iCs/>
              <w:szCs w:val="28"/>
              <w:lang w:val="es-CL"/>
            </w:rPr>
          </w:rPrChange>
        </w:rPr>
      </w:pPr>
      <w:bookmarkStart w:id="5365" w:name="_Toc131675510"/>
      <w:bookmarkStart w:id="5366" w:name="_Toc141692281"/>
      <w:ins w:id="5367" w:author="Leonel Fernandez Castillo" w:date="2023-04-11T11:00:00Z">
        <w:r w:rsidRPr="00D27F1E">
          <w:rPr>
            <w:b/>
            <w:bCs/>
            <w:iCs/>
            <w:szCs w:val="28"/>
            <w:lang w:val="es-CL"/>
            <w:rPrChange w:id="5368" w:author="Fabian Moreno Torres" w:date="2023-06-14T13:10:00Z">
              <w:rPr>
                <w:b/>
                <w:bCs/>
                <w:iCs/>
                <w:color w:val="365F91" w:themeColor="accent1" w:themeShade="BF"/>
                <w:szCs w:val="28"/>
                <w:lang w:val="es-CL"/>
              </w:rPr>
            </w:rPrChange>
          </w:rPr>
          <w:lastRenderedPageBreak/>
          <w:t>5</w:t>
        </w:r>
      </w:ins>
      <w:ins w:id="5369" w:author="Leonel Fernandez Castillo" w:date="2023-04-11T10:18:00Z">
        <w:r w:rsidR="00B10982" w:rsidRPr="00D27F1E">
          <w:rPr>
            <w:b/>
            <w:bCs/>
            <w:iCs/>
            <w:szCs w:val="28"/>
            <w:lang w:val="es-CL"/>
            <w:rPrChange w:id="5370" w:author="Fabian Moreno Torres" w:date="2023-06-14T13:10:00Z">
              <w:rPr>
                <w:rFonts w:eastAsia="Arial Unicode MS"/>
                <w:b/>
                <w:bCs/>
                <w:iCs/>
                <w:szCs w:val="28"/>
                <w:lang w:val="es-CL"/>
              </w:rPr>
            </w:rPrChange>
          </w:rPr>
          <w:t xml:space="preserve">.3 </w:t>
        </w:r>
        <w:del w:id="5371" w:author="Fabian Moreno Torres" w:date="2023-06-15T11:29:00Z">
          <w:r w:rsidR="00B10982" w:rsidRPr="00D27F1E" w:rsidDel="00ED7A44">
            <w:rPr>
              <w:b/>
              <w:bCs/>
              <w:iCs/>
              <w:szCs w:val="28"/>
              <w:lang w:val="es-CL"/>
              <w:rPrChange w:id="5372" w:author="Fabian Moreno Torres" w:date="2023-06-14T13:10:00Z">
                <w:rPr>
                  <w:rFonts w:eastAsia="Arial Unicode MS"/>
                  <w:b/>
                  <w:bCs/>
                  <w:iCs/>
                  <w:szCs w:val="28"/>
                  <w:lang w:val="es-CL"/>
                </w:rPr>
              </w:rPrChange>
            </w:rPr>
            <w:tab/>
          </w:r>
        </w:del>
        <w:r w:rsidR="00B10982" w:rsidRPr="00D27F1E">
          <w:rPr>
            <w:b/>
            <w:bCs/>
            <w:iCs/>
            <w:szCs w:val="28"/>
            <w:lang w:val="es-CL"/>
            <w:rPrChange w:id="5373" w:author="Fabian Moreno Torres" w:date="2023-06-14T13:10:00Z">
              <w:rPr>
                <w:rFonts w:eastAsia="Arial Unicode MS"/>
                <w:b/>
                <w:bCs/>
                <w:iCs/>
                <w:szCs w:val="28"/>
                <w:lang w:val="es-CL"/>
              </w:rPr>
            </w:rPrChange>
          </w:rPr>
          <w:t>Implementaci</w:t>
        </w:r>
        <w:r w:rsidR="00B10982" w:rsidRPr="00D27F1E">
          <w:rPr>
            <w:rFonts w:hint="eastAsia"/>
            <w:b/>
            <w:bCs/>
            <w:iCs/>
            <w:szCs w:val="28"/>
            <w:lang w:val="es-CL"/>
            <w:rPrChange w:id="5374" w:author="Fabian Moreno Torres" w:date="2023-06-14T13:10:00Z">
              <w:rPr>
                <w:rFonts w:eastAsia="Arial Unicode MS" w:hint="eastAsia"/>
                <w:b/>
                <w:bCs/>
                <w:iCs/>
                <w:szCs w:val="28"/>
                <w:lang w:val="es-CL"/>
              </w:rPr>
            </w:rPrChange>
          </w:rPr>
          <w:t>ó</w:t>
        </w:r>
        <w:r w:rsidR="00B10982" w:rsidRPr="00D27F1E">
          <w:rPr>
            <w:b/>
            <w:bCs/>
            <w:iCs/>
            <w:szCs w:val="28"/>
            <w:lang w:val="es-CL"/>
            <w:rPrChange w:id="5375" w:author="Fabian Moreno Torres" w:date="2023-06-14T13:10:00Z">
              <w:rPr>
                <w:rFonts w:eastAsia="Arial Unicode MS"/>
                <w:b/>
                <w:bCs/>
                <w:iCs/>
                <w:szCs w:val="28"/>
                <w:lang w:val="es-CL"/>
              </w:rPr>
            </w:rPrChange>
          </w:rPr>
          <w:t>n del Plan de Trabajo</w:t>
        </w:r>
      </w:ins>
      <w:bookmarkEnd w:id="5365"/>
      <w:ins w:id="5376" w:author="Fabian Moreno Torres" w:date="2023-06-15T10:14:00Z">
        <w:r w:rsidR="002C7E15">
          <w:rPr>
            <w:b/>
            <w:bCs/>
            <w:iCs/>
            <w:szCs w:val="28"/>
            <w:lang w:val="es-CL"/>
          </w:rPr>
          <w:t>.</w:t>
        </w:r>
      </w:ins>
      <w:bookmarkEnd w:id="5366"/>
    </w:p>
    <w:p w14:paraId="77860A94" w14:textId="77777777" w:rsidR="00B10982" w:rsidRPr="00AD5D0D" w:rsidRDefault="00B10982" w:rsidP="00B10982">
      <w:pPr>
        <w:jc w:val="both"/>
        <w:rPr>
          <w:ins w:id="5377" w:author="Leonel Fernandez Castillo" w:date="2023-04-11T10:18:00Z"/>
          <w:rFonts w:eastAsia="Arial Unicode MS" w:cs="Arial"/>
          <w:szCs w:val="22"/>
        </w:rPr>
      </w:pPr>
    </w:p>
    <w:p w14:paraId="6C50B91D" w14:textId="10B14121" w:rsidR="00B10982" w:rsidRPr="00B10982" w:rsidRDefault="00B10982" w:rsidP="00B10982">
      <w:pPr>
        <w:jc w:val="both"/>
        <w:rPr>
          <w:ins w:id="5378" w:author="Leonel Fernandez Castillo" w:date="2023-04-11T10:18:00Z"/>
          <w:rFonts w:eastAsia="Arial Unicode MS" w:cs="Arial"/>
          <w:szCs w:val="22"/>
        </w:rPr>
      </w:pPr>
      <w:ins w:id="5379" w:author="Leonel Fernandez Castillo" w:date="2023-04-11T10:18:00Z">
        <w:r w:rsidRPr="00B10982">
          <w:rPr>
            <w:rFonts w:eastAsia="Arial Unicode MS" w:cs="Arial"/>
            <w:szCs w:val="22"/>
          </w:rPr>
          <w:t>L</w:t>
        </w:r>
      </w:ins>
      <w:ins w:id="5380" w:author="Leonel Fernandez Castillo" w:date="2023-04-11T11:00:00Z">
        <w:r w:rsidR="00ED0550">
          <w:rPr>
            <w:rFonts w:eastAsia="Arial Unicode MS" w:cs="Arial"/>
            <w:szCs w:val="22"/>
          </w:rPr>
          <w:t>a</w:t>
        </w:r>
      </w:ins>
      <w:ins w:id="5381" w:author="Leonel Fernandez Castillo" w:date="2023-04-11T10:18:00Z">
        <w:r w:rsidRPr="00B10982">
          <w:rPr>
            <w:rFonts w:eastAsia="Arial Unicode MS" w:cs="Arial"/>
            <w:szCs w:val="22"/>
          </w:rPr>
          <w:t xml:space="preserve">s beneficiarias de la presente convocatoria deberán ejecutar el Plan de Trabajo aprobado, conforme a las condiciones comprometidas en el contrato suscrito con el Agente Operador Sercotec, respetando los tiempos contemplados para la realización de los gastos asociados. </w:t>
        </w:r>
      </w:ins>
    </w:p>
    <w:p w14:paraId="6FDA765B" w14:textId="77777777" w:rsidR="00B10982" w:rsidRPr="00B10982" w:rsidRDefault="00B10982" w:rsidP="00B10982">
      <w:pPr>
        <w:jc w:val="both"/>
        <w:rPr>
          <w:ins w:id="5382" w:author="Leonel Fernandez Castillo" w:date="2023-04-11T10:18:00Z"/>
          <w:rFonts w:eastAsia="Arial Unicode MS" w:cs="Arial"/>
          <w:szCs w:val="22"/>
        </w:rPr>
      </w:pPr>
    </w:p>
    <w:p w14:paraId="2AFB85C2" w14:textId="77777777" w:rsidR="00B10982" w:rsidRPr="00B10982" w:rsidRDefault="00B10982" w:rsidP="00B10982">
      <w:pPr>
        <w:jc w:val="both"/>
        <w:rPr>
          <w:ins w:id="5383" w:author="Leonel Fernandez Castillo" w:date="2023-04-11T10:18:00Z"/>
          <w:rFonts w:eastAsia="Arial Unicode MS" w:cs="Arial"/>
          <w:szCs w:val="22"/>
        </w:rPr>
      </w:pPr>
      <w:ins w:id="5384" w:author="Leonel Fernandez Castillo" w:date="2023-04-11T10:18:00Z">
        <w:r w:rsidRPr="00B10982">
          <w:rPr>
            <w:rFonts w:eastAsia="Arial Unicode MS" w:cs="Arial"/>
            <w:szCs w:val="22"/>
          </w:rPr>
          <w:t>Las compras deberán realizarse con posterioridad a la fecha de suscripción del contrato y podrán realizarse a través de las siguientes modalidades:</w:t>
        </w:r>
      </w:ins>
    </w:p>
    <w:p w14:paraId="0E473155" w14:textId="77777777" w:rsidR="00B10982" w:rsidRPr="00B10982" w:rsidRDefault="00B10982" w:rsidP="00B10982">
      <w:pPr>
        <w:jc w:val="both"/>
        <w:rPr>
          <w:ins w:id="5385" w:author="Leonel Fernandez Castillo" w:date="2023-04-11T10:18:00Z"/>
          <w:rFonts w:eastAsia="Arial Unicode MS" w:cs="Arial"/>
          <w:szCs w:val="22"/>
        </w:rPr>
      </w:pPr>
    </w:p>
    <w:p w14:paraId="5C3C32CA" w14:textId="106EF869" w:rsidR="00B10982" w:rsidRPr="000373B3" w:rsidDel="002C7E15" w:rsidRDefault="00B10982">
      <w:pPr>
        <w:pStyle w:val="Prrafodelista"/>
        <w:numPr>
          <w:ilvl w:val="1"/>
          <w:numId w:val="1"/>
        </w:numPr>
        <w:ind w:left="426"/>
        <w:jc w:val="both"/>
        <w:rPr>
          <w:ins w:id="5386" w:author="Leonel Fernandez Castillo" w:date="2023-04-11T10:18:00Z"/>
          <w:del w:id="5387" w:author="Fabian Moreno Torres" w:date="2023-06-15T10:16:00Z"/>
          <w:rFonts w:eastAsia="Arial Unicode MS" w:cs="Arial"/>
          <w:color w:val="000000" w:themeColor="text1"/>
          <w:szCs w:val="22"/>
          <w:rPrChange w:id="5388" w:author="Fabian Moreno Torres" w:date="2023-06-15T11:12:00Z">
            <w:rPr>
              <w:ins w:id="5389" w:author="Leonel Fernandez Castillo" w:date="2023-04-11T10:18:00Z"/>
              <w:del w:id="5390" w:author="Fabian Moreno Torres" w:date="2023-06-15T10:16:00Z"/>
              <w:rFonts w:eastAsia="Arial Unicode MS"/>
            </w:rPr>
          </w:rPrChange>
        </w:rPr>
        <w:pPrChange w:id="5391" w:author="Fabian Moreno Torres" w:date="2023-06-15T11:12:00Z">
          <w:pPr>
            <w:numPr>
              <w:ilvl w:val="1"/>
              <w:numId w:val="1"/>
            </w:numPr>
            <w:ind w:left="709" w:hanging="709"/>
            <w:jc w:val="both"/>
          </w:pPr>
        </w:pPrChange>
      </w:pPr>
      <w:ins w:id="5392" w:author="Leonel Fernandez Castillo" w:date="2023-04-11T10:18:00Z">
        <w:r w:rsidRPr="000373B3">
          <w:rPr>
            <w:rFonts w:eastAsia="Arial Unicode MS" w:cs="Arial"/>
            <w:b/>
            <w:szCs w:val="22"/>
          </w:rPr>
          <w:t>Compra asistida</w:t>
        </w:r>
        <w:r w:rsidRPr="000373B3">
          <w:rPr>
            <w:rFonts w:eastAsia="Arial Unicode MS" w:cs="Arial"/>
            <w:szCs w:val="22"/>
          </w:rPr>
          <w:t xml:space="preserve"> por el Agente Operador </w:t>
        </w:r>
        <w:r w:rsidRPr="000373B3">
          <w:rPr>
            <w:rFonts w:eastAsia="Arial Unicode MS" w:cs="Arial"/>
            <w:color w:val="000000" w:themeColor="text1"/>
            <w:szCs w:val="22"/>
          </w:rPr>
          <w:t xml:space="preserve">Sercotec. </w:t>
        </w:r>
        <w:r w:rsidRPr="000373B3">
          <w:rPr>
            <w:rFonts w:eastAsia="Arial Unicode MS" w:cs="Arial"/>
            <w:bCs/>
            <w:color w:val="000000" w:themeColor="text1"/>
            <w:szCs w:val="22"/>
          </w:rPr>
          <w:t>Un profesional designado por el Agente Operador de Sercotec acompañará a</w:t>
        </w:r>
      </w:ins>
      <w:ins w:id="5393" w:author="Fabian Moreno Torres" w:date="2023-08-31T15:29:00Z">
        <w:r w:rsidR="00D36C4C">
          <w:rPr>
            <w:rFonts w:eastAsia="Arial Unicode MS" w:cs="Arial"/>
            <w:bCs/>
            <w:color w:val="000000" w:themeColor="text1"/>
            <w:szCs w:val="22"/>
          </w:rPr>
          <w:t xml:space="preserve"> </w:t>
        </w:r>
      </w:ins>
      <w:ins w:id="5394" w:author="Leonel Fernandez Castillo" w:date="2023-04-11T10:18:00Z">
        <w:r w:rsidRPr="000373B3">
          <w:rPr>
            <w:rFonts w:eastAsia="Arial Unicode MS" w:cs="Arial"/>
            <w:bCs/>
            <w:color w:val="000000" w:themeColor="text1"/>
            <w:szCs w:val="22"/>
          </w:rPr>
          <w:t>l</w:t>
        </w:r>
      </w:ins>
      <w:ins w:id="5395" w:author="Fabian Moreno Torres" w:date="2023-08-31T15:29:00Z">
        <w:r w:rsidR="00D36C4C">
          <w:rPr>
            <w:rFonts w:eastAsia="Arial Unicode MS" w:cs="Arial"/>
            <w:bCs/>
            <w:color w:val="000000" w:themeColor="text1"/>
            <w:szCs w:val="22"/>
          </w:rPr>
          <w:t>a</w:t>
        </w:r>
      </w:ins>
      <w:ins w:id="5396" w:author="Leonel Fernandez Castillo" w:date="2023-04-11T10:18:00Z">
        <w:r w:rsidRPr="000373B3">
          <w:rPr>
            <w:rFonts w:eastAsia="Arial Unicode MS" w:cs="Arial"/>
            <w:bCs/>
            <w:color w:val="000000" w:themeColor="text1"/>
            <w:szCs w:val="22"/>
          </w:rPr>
          <w:t xml:space="preserve"> beneficiari</w:t>
        </w:r>
        <w:del w:id="5397" w:author="Fabian Moreno Torres" w:date="2023-08-31T15:29:00Z">
          <w:r w:rsidRPr="000373B3" w:rsidDel="00D36C4C">
            <w:rPr>
              <w:rFonts w:eastAsia="Arial Unicode MS" w:cs="Arial"/>
              <w:bCs/>
              <w:color w:val="000000" w:themeColor="text1"/>
              <w:szCs w:val="22"/>
            </w:rPr>
            <w:delText>o/</w:delText>
          </w:r>
        </w:del>
        <w:r w:rsidRPr="000373B3">
          <w:rPr>
            <w:rFonts w:eastAsia="Arial Unicode MS" w:cs="Arial"/>
            <w:bCs/>
            <w:color w:val="000000" w:themeColor="text1"/>
            <w:szCs w:val="22"/>
          </w:rPr>
          <w:t xml:space="preserve">a, de manera presencial y/o virtual, y en conjunto proceden a realizar las compras correspondientes. </w:t>
        </w:r>
      </w:ins>
      <w:ins w:id="5398" w:author="Leonel Fernandez Castillo" w:date="2023-04-11T11:01:00Z">
        <w:r w:rsidR="00ED0550" w:rsidRPr="000373B3">
          <w:rPr>
            <w:rFonts w:eastAsia="Arial Unicode MS" w:cs="Arial"/>
            <w:bCs/>
            <w:color w:val="000000" w:themeColor="text1"/>
            <w:szCs w:val="22"/>
            <w:u w:val="single"/>
          </w:rPr>
          <w:t>La</w:t>
        </w:r>
      </w:ins>
      <w:ins w:id="5399" w:author="Leonel Fernandez Castillo" w:date="2023-04-11T10:18:00Z">
        <w:r w:rsidRPr="000373B3">
          <w:rPr>
            <w:rFonts w:eastAsia="Arial Unicode MS" w:cs="Arial"/>
            <w:bCs/>
            <w:color w:val="000000" w:themeColor="text1"/>
            <w:szCs w:val="22"/>
            <w:u w:val="single"/>
          </w:rPr>
          <w:t xml:space="preserve"> beneficiaria debe financiar los impuestos asociados a la/s compra/s realizada/s</w:t>
        </w:r>
        <w:r w:rsidRPr="000373B3">
          <w:rPr>
            <w:rFonts w:eastAsia="Arial Unicode MS" w:cs="Arial"/>
            <w:bCs/>
            <w:color w:val="000000" w:themeColor="text1"/>
            <w:szCs w:val="22"/>
          </w:rPr>
          <w:t xml:space="preserve">. </w:t>
        </w:r>
      </w:ins>
    </w:p>
    <w:p w14:paraId="0C754FF8" w14:textId="7D1923A1" w:rsidR="00B10982" w:rsidRPr="001B415F" w:rsidDel="002C7E15" w:rsidRDefault="00B10982">
      <w:pPr>
        <w:pStyle w:val="Prrafodelista"/>
        <w:numPr>
          <w:ilvl w:val="1"/>
          <w:numId w:val="1"/>
        </w:numPr>
        <w:ind w:left="426"/>
        <w:jc w:val="both"/>
        <w:rPr>
          <w:ins w:id="5400" w:author="Leonel Fernandez Castillo" w:date="2023-04-11T10:18:00Z"/>
          <w:del w:id="5401" w:author="Fabian Moreno Torres" w:date="2023-06-15T10:16:00Z"/>
          <w:rFonts w:eastAsia="Arial Unicode MS"/>
          <w:color w:val="00B050"/>
        </w:rPr>
        <w:pPrChange w:id="5402" w:author="Fabian Moreno Torres" w:date="2023-06-15T11:12:00Z">
          <w:pPr>
            <w:ind w:left="709"/>
            <w:jc w:val="both"/>
          </w:pPr>
        </w:pPrChange>
      </w:pPr>
    </w:p>
    <w:p w14:paraId="0B8995BE" w14:textId="14AE7211" w:rsidR="00B10982" w:rsidRPr="00B10982" w:rsidRDefault="00B10982">
      <w:pPr>
        <w:pStyle w:val="Prrafodelista"/>
        <w:numPr>
          <w:ilvl w:val="1"/>
          <w:numId w:val="1"/>
        </w:numPr>
        <w:ind w:left="426"/>
        <w:jc w:val="both"/>
        <w:rPr>
          <w:ins w:id="5403" w:author="Leonel Fernandez Castillo" w:date="2023-04-11T10:18:00Z"/>
          <w:rFonts w:eastAsia="Arial Unicode MS"/>
        </w:rPr>
        <w:pPrChange w:id="5404" w:author="Fabian Moreno Torres" w:date="2023-06-15T11:12:00Z">
          <w:pPr>
            <w:ind w:left="709"/>
            <w:jc w:val="both"/>
          </w:pPr>
        </w:pPrChange>
      </w:pPr>
      <w:ins w:id="5405" w:author="Leonel Fernandez Castillo" w:date="2023-04-11T10:18:00Z">
        <w:r w:rsidRPr="00B10982">
          <w:rPr>
            <w:rFonts w:eastAsia="Arial Unicode MS"/>
          </w:rPr>
          <w:t xml:space="preserve">Para la modalidad de compra asistida, el monto de las mismas deberá ser igual o </w:t>
        </w:r>
        <w:r w:rsidRPr="000A7FD1">
          <w:rPr>
            <w:rFonts w:eastAsia="Arial Unicode MS"/>
          </w:rPr>
          <w:t>superior a $</w:t>
        </w:r>
      </w:ins>
      <w:ins w:id="5406" w:author="Leonel Fernandez Castillo" w:date="2023-04-11T11:01:00Z">
        <w:r w:rsidR="00ED0550" w:rsidRPr="00976591">
          <w:rPr>
            <w:rFonts w:eastAsia="Arial Unicode MS"/>
            <w:rPrChange w:id="5407" w:author="Fabian Moreno Torres" w:date="2023-06-14T13:07:00Z">
              <w:rPr>
                <w:rFonts w:eastAsia="Arial Unicode MS" w:cs="Arial"/>
                <w:color w:val="FF0000"/>
                <w:szCs w:val="22"/>
              </w:rPr>
            </w:rPrChange>
          </w:rPr>
          <w:t>100.000</w:t>
        </w:r>
      </w:ins>
      <w:ins w:id="5408" w:author="Leonel Fernandez Castillo" w:date="2023-04-11T10:18:00Z">
        <w:r w:rsidRPr="000A7FD1">
          <w:rPr>
            <w:rFonts w:eastAsia="Arial Unicode MS"/>
          </w:rPr>
          <w:t>.- (</w:t>
        </w:r>
      </w:ins>
      <w:ins w:id="5409" w:author="Leonel Fernandez Castillo" w:date="2023-04-11T11:02:00Z">
        <w:r w:rsidR="00ED0550" w:rsidRPr="000A7FD1">
          <w:rPr>
            <w:rFonts w:eastAsia="Arial Unicode MS"/>
          </w:rPr>
          <w:t xml:space="preserve">Cien </w:t>
        </w:r>
      </w:ins>
      <w:ins w:id="5410" w:author="Leonel Fernandez Castillo" w:date="2023-04-11T10:18:00Z">
        <w:r w:rsidRPr="000A7FD1">
          <w:rPr>
            <w:rFonts w:eastAsia="Arial Unicode MS"/>
          </w:rPr>
          <w:t xml:space="preserve">mil pesos) </w:t>
        </w:r>
        <w:r w:rsidRPr="000A7FD1">
          <w:rPr>
            <w:rFonts w:eastAsia="Arial Unicode MS"/>
            <w:u w:val="single"/>
          </w:rPr>
          <w:t>netos</w:t>
        </w:r>
        <w:r w:rsidRPr="000A7FD1">
          <w:rPr>
            <w:rFonts w:eastAsia="Arial Unicode MS"/>
          </w:rPr>
          <w:t>. De esta forma, todas las compras bajo dicho monto, deberán ser financiadas a través</w:t>
        </w:r>
        <w:r w:rsidRPr="00B10982">
          <w:rPr>
            <w:rFonts w:eastAsia="Arial Unicode MS"/>
          </w:rPr>
          <w:t xml:space="preserve"> del mecanismo de reembolso.</w:t>
        </w:r>
      </w:ins>
    </w:p>
    <w:p w14:paraId="384259CA" w14:textId="77777777" w:rsidR="00B10982" w:rsidRPr="00B10982" w:rsidRDefault="00B10982" w:rsidP="00D01B9C">
      <w:pPr>
        <w:ind w:left="709"/>
        <w:jc w:val="both"/>
        <w:rPr>
          <w:ins w:id="5411" w:author="Leonel Fernandez Castillo" w:date="2023-04-11T10:18:00Z"/>
          <w:rFonts w:eastAsia="Arial Unicode MS" w:cs="Arial"/>
          <w:szCs w:val="22"/>
        </w:rPr>
      </w:pPr>
    </w:p>
    <w:p w14:paraId="647B63F6" w14:textId="7A0C4D7E" w:rsidR="00B10982" w:rsidRPr="00B10982" w:rsidRDefault="00B10982" w:rsidP="000373B3">
      <w:pPr>
        <w:numPr>
          <w:ilvl w:val="1"/>
          <w:numId w:val="1"/>
        </w:numPr>
        <w:ind w:left="426" w:hanging="284"/>
        <w:jc w:val="both"/>
        <w:rPr>
          <w:ins w:id="5412" w:author="Leonel Fernandez Castillo" w:date="2023-04-11T10:18:00Z"/>
          <w:rFonts w:eastAsia="Arial Unicode MS" w:cs="Arial"/>
          <w:bCs/>
          <w:color w:val="000000" w:themeColor="text1"/>
          <w:szCs w:val="22"/>
        </w:rPr>
      </w:pPr>
      <w:ins w:id="5413" w:author="Leonel Fernandez Castillo" w:date="2023-04-11T10:18:00Z">
        <w:r w:rsidRPr="00B10982">
          <w:rPr>
            <w:rFonts w:eastAsia="Arial Unicode MS" w:cs="Arial"/>
            <w:b/>
            <w:szCs w:val="22"/>
          </w:rPr>
          <w:t>Reembolso de gastos</w:t>
        </w:r>
        <w:r w:rsidRPr="00B10982">
          <w:rPr>
            <w:rFonts w:eastAsia="Arial Unicode MS" w:cs="Arial"/>
            <w:szCs w:val="22"/>
          </w:rPr>
          <w:t xml:space="preserve"> </w:t>
        </w:r>
        <w:r w:rsidRPr="00B10982">
          <w:rPr>
            <w:rFonts w:eastAsia="Arial Unicode MS" w:cs="Arial"/>
            <w:color w:val="000000" w:themeColor="text1"/>
            <w:szCs w:val="22"/>
          </w:rPr>
          <w:t xml:space="preserve">realizados, de acuerdo al detalle y montos de gastos aprobados en el Plan de Trabajo. En caso de emitir factura de manera física o electrónica, </w:t>
        </w:r>
      </w:ins>
      <w:ins w:id="5414" w:author="Leonel Fernandez Castillo" w:date="2023-04-11T11:02:00Z">
        <w:r w:rsidR="00ED0550">
          <w:rPr>
            <w:rFonts w:eastAsia="Arial Unicode MS" w:cs="Arial"/>
            <w:color w:val="000000" w:themeColor="text1"/>
            <w:szCs w:val="22"/>
          </w:rPr>
          <w:t>la</w:t>
        </w:r>
      </w:ins>
      <w:ins w:id="5415" w:author="Leonel Fernandez Castillo" w:date="2023-04-11T10:18:00Z">
        <w:r w:rsidRPr="00B10982">
          <w:rPr>
            <w:rFonts w:eastAsia="Arial Unicode MS" w:cs="Arial"/>
            <w:color w:val="000000" w:themeColor="text1"/>
            <w:szCs w:val="22"/>
          </w:rPr>
          <w:t xml:space="preserve"> beneficiaria deberá presentar o enviar escaneada la factura original del bien o servicio cancelado, para posterior reembolso. </w:t>
        </w:r>
        <w:r w:rsidRPr="00B10982">
          <w:rPr>
            <w:rFonts w:eastAsia="Arial Unicode MS" w:cs="Arial"/>
            <w:bCs/>
            <w:color w:val="000000" w:themeColor="text1"/>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(l</w:t>
        </w:r>
      </w:ins>
      <w:ins w:id="5416" w:author="Leonel Fernandez Castillo" w:date="2023-04-11T11:02:00Z">
        <w:r w:rsidR="00ED0550">
          <w:rPr>
            <w:rFonts w:eastAsia="Arial Unicode MS" w:cs="Arial"/>
            <w:bCs/>
            <w:color w:val="000000" w:themeColor="text1"/>
            <w:szCs w:val="22"/>
          </w:rPr>
          <w:t>a</w:t>
        </w:r>
      </w:ins>
      <w:ins w:id="5417" w:author="Leonel Fernandez Castillo" w:date="2023-04-11T10:18:00Z">
        <w:r w:rsidRPr="00B10982">
          <w:rPr>
            <w:rFonts w:eastAsia="Arial Unicode MS" w:cs="Arial"/>
            <w:bCs/>
            <w:color w:val="000000" w:themeColor="text1"/>
            <w:szCs w:val="22"/>
          </w:rPr>
          <w:t xml:space="preserve"> beneficiari</w:t>
        </w:r>
      </w:ins>
      <w:ins w:id="5418" w:author="Leonel Fernandez Castillo" w:date="2023-04-11T11:02:00Z">
        <w:r w:rsidR="00ED0550">
          <w:rPr>
            <w:rFonts w:eastAsia="Arial Unicode MS" w:cs="Arial"/>
            <w:bCs/>
            <w:color w:val="000000" w:themeColor="text1"/>
            <w:szCs w:val="22"/>
          </w:rPr>
          <w:t>a</w:t>
        </w:r>
      </w:ins>
      <w:ins w:id="5419" w:author="Leonel Fernandez Castillo" w:date="2023-04-11T10:18:00Z">
        <w:r w:rsidRPr="00B10982">
          <w:rPr>
            <w:rFonts w:eastAsia="Arial Unicode MS" w:cs="Arial"/>
            <w:bCs/>
            <w:color w:val="000000" w:themeColor="text1"/>
            <w:szCs w:val="22"/>
          </w:rPr>
          <w:t xml:space="preserve"> debe financiar impuestos asociados a compras realizadas).</w:t>
        </w:r>
        <w:r w:rsidRPr="00B10982">
          <w:rPr>
            <w:rFonts w:eastAsia="Arial Unicode MS" w:cs="Arial"/>
            <w:color w:val="000000" w:themeColor="text1"/>
            <w:szCs w:val="22"/>
          </w:rPr>
          <w:t xml:space="preserve"> </w:t>
        </w:r>
        <w:r w:rsidRPr="00B10982">
          <w:rPr>
            <w:rFonts w:eastAsia="Arial Unicode MS" w:cs="Arial"/>
            <w:bCs/>
            <w:color w:val="000000" w:themeColor="text1"/>
            <w:szCs w:val="22"/>
          </w:rPr>
          <w:t xml:space="preserve">Excepcionalmente, la Dirección Regional podrá autorizar la ampliación de este plazo considerando antecedentes presentados </w:t>
        </w:r>
        <w:r w:rsidRPr="00B10982">
          <w:rPr>
            <w:rFonts w:eastAsia="Arial Unicode MS" w:cs="Arial"/>
            <w:bCs/>
            <w:szCs w:val="22"/>
          </w:rPr>
          <w:t xml:space="preserve">por el </w:t>
        </w:r>
        <w:r w:rsidRPr="00B10982">
          <w:rPr>
            <w:rFonts w:eastAsia="Arial Unicode MS" w:cs="Arial"/>
            <w:bCs/>
            <w:color w:val="000000" w:themeColor="text1"/>
            <w:szCs w:val="22"/>
          </w:rPr>
          <w:t>Agente Operador Sercotec, que justifiquen algún impedimento para poder realizar el reembolso en el plazo antes señalado.</w:t>
        </w:r>
      </w:ins>
    </w:p>
    <w:p w14:paraId="6CB6BC71" w14:textId="77777777" w:rsidR="00B10982" w:rsidRPr="00B10982" w:rsidRDefault="00B10982" w:rsidP="00B10982">
      <w:pPr>
        <w:ind w:left="709"/>
        <w:jc w:val="both"/>
        <w:rPr>
          <w:ins w:id="5420" w:author="Leonel Fernandez Castillo" w:date="2023-04-11T10:18:00Z"/>
          <w:rFonts w:eastAsia="Arial Unicode MS" w:cs="Arial"/>
          <w:b/>
          <w:szCs w:val="22"/>
        </w:rPr>
      </w:pPr>
    </w:p>
    <w:p w14:paraId="3968205B" w14:textId="77777777" w:rsidR="00B10982" w:rsidRPr="00B10982" w:rsidRDefault="00B10982" w:rsidP="000373B3">
      <w:pPr>
        <w:ind w:left="426"/>
        <w:jc w:val="both"/>
        <w:rPr>
          <w:ins w:id="5421" w:author="Leonel Fernandez Castillo" w:date="2023-04-11T10:18:00Z"/>
          <w:rFonts w:eastAsia="Arial Unicode MS" w:cs="Arial"/>
          <w:bCs/>
          <w:color w:val="000000" w:themeColor="text1"/>
          <w:szCs w:val="22"/>
        </w:rPr>
      </w:pPr>
      <w:ins w:id="5422" w:author="Leonel Fernandez Castillo" w:date="2023-04-11T10:18:00Z">
        <w:r w:rsidRPr="00B10982">
          <w:rPr>
            <w:rFonts w:eastAsia="Arial Unicode MS" w:cs="Arial"/>
            <w:bCs/>
            <w:color w:val="000000" w:themeColor="text1"/>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ins>
    </w:p>
    <w:p w14:paraId="6AAE0CB6" w14:textId="77777777" w:rsidR="00B10982" w:rsidRPr="00B10982" w:rsidRDefault="00B10982" w:rsidP="00B10982">
      <w:pPr>
        <w:jc w:val="both"/>
        <w:rPr>
          <w:ins w:id="5423" w:author="Leonel Fernandez Castillo" w:date="2023-04-11T10:18:00Z"/>
          <w:rFonts w:eastAsia="Arial Unicode MS" w:cs="Arial"/>
          <w:b/>
          <w:szCs w:val="22"/>
          <w:highlight w:val="yellow"/>
        </w:rPr>
      </w:pPr>
    </w:p>
    <w:p w14:paraId="322A9129" w14:textId="7414CFE8" w:rsidR="00B10982" w:rsidRPr="004046CE" w:rsidRDefault="00B10982" w:rsidP="00B10982">
      <w:pPr>
        <w:jc w:val="both"/>
        <w:rPr>
          <w:ins w:id="5424" w:author="Leonel Fernandez Castillo" w:date="2023-04-11T10:18:00Z"/>
          <w:rFonts w:eastAsia="Arial Unicode MS" w:cs="Arial"/>
          <w:szCs w:val="22"/>
        </w:rPr>
      </w:pPr>
      <w:ins w:id="5425" w:author="Leonel Fernandez Castillo" w:date="2023-04-11T10:18:00Z">
        <w:r w:rsidRPr="00B10982">
          <w:rPr>
            <w:rFonts w:eastAsia="Arial Unicode MS" w:cs="Arial"/>
            <w:szCs w:val="22"/>
          </w:rPr>
          <w:t>Las beneficiarias deben proceder a las compras de acuerdo a lo establecido por Sercotec y el Agente Operador, para lo cual Sercotec informará el procedimiento de rendición correspondiente</w:t>
        </w:r>
        <w:r w:rsidRPr="00B10982">
          <w:rPr>
            <w:rFonts w:eastAsia="Arial Unicode MS" w:cs="Arial"/>
            <w:szCs w:val="22"/>
            <w:vertAlign w:val="superscript"/>
          </w:rPr>
          <w:footnoteReference w:id="20"/>
        </w:r>
        <w:r w:rsidRPr="00B10982">
          <w:rPr>
            <w:rFonts w:eastAsia="Arial Unicode MS" w:cs="Arial"/>
            <w:szCs w:val="22"/>
          </w:rPr>
          <w:t xml:space="preserve">. </w:t>
        </w:r>
        <w:del w:id="5429" w:author="Fabian Moreno Torres" w:date="2023-06-15T10:15:00Z">
          <w:r w:rsidRPr="004046CE" w:rsidDel="002C7E15">
            <w:rPr>
              <w:rFonts w:eastAsia="Arial Unicode MS" w:cs="Arial"/>
              <w:szCs w:val="22"/>
            </w:rPr>
            <w:delText>item</w:delText>
          </w:r>
        </w:del>
      </w:ins>
    </w:p>
    <w:p w14:paraId="260FB314" w14:textId="77777777" w:rsidR="00B10982" w:rsidRPr="00B10982" w:rsidRDefault="00B10982" w:rsidP="00B10982">
      <w:pPr>
        <w:jc w:val="both"/>
        <w:rPr>
          <w:ins w:id="5430" w:author="Leonel Fernandez Castillo" w:date="2023-04-11T10:18:00Z"/>
          <w:szCs w:val="22"/>
        </w:rPr>
      </w:pPr>
    </w:p>
    <w:p w14:paraId="4355D04B" w14:textId="2510B24D" w:rsidR="00B10982" w:rsidRPr="00B10982" w:rsidRDefault="00ED0550" w:rsidP="00B10982">
      <w:pPr>
        <w:jc w:val="both"/>
        <w:rPr>
          <w:ins w:id="5431" w:author="Leonel Fernandez Castillo" w:date="2023-04-11T10:18:00Z"/>
          <w:rFonts w:eastAsia="Arial Unicode MS" w:cs="Arial"/>
          <w:szCs w:val="22"/>
        </w:rPr>
      </w:pPr>
      <w:ins w:id="5432" w:author="Leonel Fernandez Castillo" w:date="2023-04-11T11:03:00Z">
        <w:r>
          <w:rPr>
            <w:rFonts w:eastAsia="Arial Unicode MS" w:cs="Arial"/>
            <w:szCs w:val="22"/>
          </w:rPr>
          <w:t>La</w:t>
        </w:r>
      </w:ins>
      <w:ins w:id="5433" w:author="Leonel Fernandez Castillo" w:date="2023-04-11T10:18:00Z">
        <w:r w:rsidR="00B10982" w:rsidRPr="00B10982">
          <w:rPr>
            <w:rFonts w:eastAsia="Arial Unicode MS" w:cs="Arial"/>
            <w:szCs w:val="22"/>
          </w:rPr>
          <w:t xml:space="preserve"> beneficiaria deberá realizar las actividades contempladas en el Plan de Trabajo en su totalidad, junto con la entrega de documentación técnica y/o contable correspondiente, en un plazo máximo </w:t>
        </w:r>
        <w:r w:rsidR="00B10982" w:rsidRPr="000A7FD1">
          <w:rPr>
            <w:rFonts w:eastAsia="Arial Unicode MS" w:cs="Arial"/>
            <w:szCs w:val="22"/>
          </w:rPr>
          <w:t xml:space="preserve">de </w:t>
        </w:r>
      </w:ins>
      <w:ins w:id="5434" w:author="Leonel Fernandez Castillo" w:date="2023-04-11T11:04:00Z">
        <w:r w:rsidRPr="00D27F1E">
          <w:rPr>
            <w:rFonts w:eastAsia="Arial Unicode MS" w:cs="Arial"/>
            <w:b/>
            <w:bCs/>
            <w:szCs w:val="22"/>
            <w:rPrChange w:id="5435" w:author="Fabian Moreno Torres" w:date="2023-06-14T13:11:00Z">
              <w:rPr>
                <w:rFonts w:eastAsia="Arial Unicode MS" w:cs="Arial"/>
                <w:szCs w:val="22"/>
                <w:highlight w:val="green"/>
              </w:rPr>
            </w:rPrChange>
          </w:rPr>
          <w:t>4</w:t>
        </w:r>
        <w:r w:rsidRPr="000A7FD1">
          <w:rPr>
            <w:rFonts w:eastAsia="Arial Unicode MS" w:cs="Arial"/>
            <w:szCs w:val="22"/>
          </w:rPr>
          <w:t xml:space="preserve"> </w:t>
        </w:r>
      </w:ins>
      <w:ins w:id="5436" w:author="Leonel Fernandez Castillo" w:date="2023-04-11T10:18:00Z">
        <w:r w:rsidR="00B10982" w:rsidRPr="000A7FD1">
          <w:rPr>
            <w:rFonts w:eastAsia="Arial Unicode MS" w:cs="Arial"/>
            <w:b/>
            <w:szCs w:val="22"/>
          </w:rPr>
          <w:t>(cuatro) meses</w:t>
        </w:r>
        <w:r w:rsidR="00B10982" w:rsidRPr="000A7FD1">
          <w:rPr>
            <w:rFonts w:eastAsia="Arial Unicode MS" w:cs="Arial"/>
            <w:szCs w:val="22"/>
          </w:rPr>
          <w:t>,</w:t>
        </w:r>
        <w:r w:rsidR="00B10982" w:rsidRPr="00B10982">
          <w:rPr>
            <w:rFonts w:eastAsia="Arial Unicode MS" w:cs="Arial"/>
            <w:szCs w:val="22"/>
          </w:rPr>
          <w:t xml:space="preserve"> contado desde la fecha de firma del contrato, salvo autorización expresa de</w:t>
        </w:r>
      </w:ins>
      <w:ins w:id="5437" w:author="Fabian Moreno Torres" w:date="2023-08-31T15:29:00Z">
        <w:r w:rsidR="00D36C4C">
          <w:rPr>
            <w:rFonts w:eastAsia="Arial Unicode MS" w:cs="Arial"/>
            <w:szCs w:val="22"/>
          </w:rPr>
          <w:t xml:space="preserve"> e</w:t>
        </w:r>
      </w:ins>
      <w:ins w:id="5438" w:author="Leonel Fernandez Castillo" w:date="2023-04-11T10:18:00Z">
        <w:r w:rsidR="00B10982" w:rsidRPr="00B10982">
          <w:rPr>
            <w:rFonts w:eastAsia="Arial Unicode MS" w:cs="Arial"/>
            <w:szCs w:val="22"/>
          </w:rPr>
          <w:t>l</w:t>
        </w:r>
      </w:ins>
      <w:ins w:id="5439" w:author="Fabian Moreno Torres" w:date="2023-08-31T15:29:00Z">
        <w:r w:rsidR="00D36C4C">
          <w:rPr>
            <w:rFonts w:eastAsia="Arial Unicode MS" w:cs="Arial"/>
            <w:szCs w:val="22"/>
          </w:rPr>
          <w:t>/</w:t>
        </w:r>
      </w:ins>
      <w:ins w:id="5440" w:author="Leonel Fernandez Castillo" w:date="2023-04-11T10:18:00Z">
        <w:del w:id="5441" w:author="Fabian Moreno Torres" w:date="2023-08-31T15:30:00Z">
          <w:r w:rsidR="00B10982" w:rsidRPr="00B10982" w:rsidDel="00D36C4C">
            <w:rPr>
              <w:rFonts w:eastAsia="Arial Unicode MS" w:cs="Arial"/>
              <w:szCs w:val="22"/>
            </w:rPr>
            <w:delText xml:space="preserve"> Director</w:delText>
          </w:r>
        </w:del>
      </w:ins>
      <w:ins w:id="5442" w:author="Fabian Moreno Torres" w:date="2023-08-31T15:30:00Z">
        <w:r w:rsidR="00D36C4C">
          <w:rPr>
            <w:rFonts w:eastAsia="Arial Unicode MS" w:cs="Arial"/>
            <w:szCs w:val="22"/>
          </w:rPr>
          <w:t>la directora/a</w:t>
        </w:r>
      </w:ins>
      <w:ins w:id="5443" w:author="Leonel Fernandez Castillo" w:date="2023-04-11T10:18:00Z">
        <w:r w:rsidR="00B10982" w:rsidRPr="00B10982">
          <w:rPr>
            <w:rFonts w:eastAsia="Arial Unicode MS" w:cs="Arial"/>
            <w:szCs w:val="22"/>
          </w:rPr>
          <w:t xml:space="preserve"> Regional de Sercotec, previa solicitud formal por </w:t>
        </w:r>
        <w:r w:rsidR="00B10982" w:rsidRPr="00B10982">
          <w:rPr>
            <w:rFonts w:eastAsia="Arial Unicode MS" w:cs="Arial"/>
            <w:szCs w:val="22"/>
          </w:rPr>
          <w:lastRenderedPageBreak/>
          <w:t>escrito de parte de</w:t>
        </w:r>
      </w:ins>
      <w:r w:rsidR="00D0161B">
        <w:rPr>
          <w:rFonts w:eastAsia="Arial Unicode MS" w:cs="Arial"/>
          <w:szCs w:val="22"/>
        </w:rPr>
        <w:t xml:space="preserve"> </w:t>
      </w:r>
      <w:ins w:id="5444" w:author="Leonel Fernandez Castillo" w:date="2023-04-11T10:18:00Z">
        <w:r w:rsidR="00B10982" w:rsidRPr="00B10982">
          <w:rPr>
            <w:rFonts w:eastAsia="Arial Unicode MS" w:cs="Arial"/>
            <w:szCs w:val="22"/>
          </w:rPr>
          <w:t>la beneficiaria. Dicha solicitud debe realizarse previo a la fecha de expiración del contrato y deberá dar cuenta de las razones que avalen la solicitud. Analizados los argumentos, el</w:t>
        </w:r>
      </w:ins>
      <w:ins w:id="5445" w:author="Fabian Moreno Torres" w:date="2023-08-31T15:30:00Z">
        <w:r w:rsidR="00D36C4C">
          <w:rPr>
            <w:rFonts w:eastAsia="Arial Unicode MS" w:cs="Arial"/>
            <w:szCs w:val="22"/>
          </w:rPr>
          <w:t>/</w:t>
        </w:r>
      </w:ins>
      <w:ins w:id="5446" w:author="Leonel Fernandez Castillo" w:date="2023-04-11T10:18:00Z">
        <w:del w:id="5447" w:author="Fabian Moreno Torres" w:date="2023-08-31T15:30:00Z">
          <w:r w:rsidR="00B10982" w:rsidRPr="00B10982" w:rsidDel="00D36C4C">
            <w:rPr>
              <w:rFonts w:eastAsia="Arial Unicode MS" w:cs="Arial"/>
              <w:szCs w:val="22"/>
            </w:rPr>
            <w:delText xml:space="preserve"> Director</w:delText>
          </w:r>
        </w:del>
      </w:ins>
      <w:ins w:id="5448" w:author="Fabian Moreno Torres" w:date="2023-08-31T15:30:00Z">
        <w:r w:rsidR="00D36C4C">
          <w:rPr>
            <w:rFonts w:eastAsia="Arial Unicode MS" w:cs="Arial"/>
            <w:szCs w:val="22"/>
          </w:rPr>
          <w:t>la directora/a</w:t>
        </w:r>
      </w:ins>
      <w:ins w:id="5449" w:author="Leonel Fernandez Castillo" w:date="2023-04-11T10:18:00Z">
        <w:r w:rsidR="00B10982" w:rsidRPr="00B10982">
          <w:rPr>
            <w:rFonts w:eastAsia="Arial Unicode MS" w:cs="Arial"/>
            <w:szCs w:val="22"/>
          </w:rPr>
          <w:t xml:space="preserve"> Regional podrá autorizar o no la ampliación del plazo, lo que debe ser informado oportunamente </w:t>
        </w:r>
        <w:del w:id="5450" w:author="Fabian Moreno Torres" w:date="2023-08-31T15:30:00Z">
          <w:r w:rsidR="00B10982" w:rsidRPr="00B10982" w:rsidDel="00D36C4C">
            <w:rPr>
              <w:rFonts w:eastAsia="Arial Unicode MS" w:cs="Arial"/>
              <w:szCs w:val="22"/>
            </w:rPr>
            <w:delText>a</w:delText>
          </w:r>
        </w:del>
        <w:r w:rsidR="00B10982" w:rsidRPr="00B10982">
          <w:rPr>
            <w:rFonts w:eastAsia="Arial Unicode MS" w:cs="Arial"/>
            <w:szCs w:val="22"/>
          </w:rPr>
          <w:t>l</w:t>
        </w:r>
      </w:ins>
      <w:ins w:id="5451" w:author="Fabian Moreno Torres" w:date="2023-08-31T15:30:00Z">
        <w:r w:rsidR="00D36C4C">
          <w:rPr>
            <w:rFonts w:eastAsia="Arial Unicode MS" w:cs="Arial"/>
            <w:szCs w:val="22"/>
          </w:rPr>
          <w:t>a</w:t>
        </w:r>
      </w:ins>
      <w:ins w:id="5452" w:author="Leonel Fernandez Castillo" w:date="2023-04-11T10:18:00Z">
        <w:r w:rsidR="00B10982" w:rsidRPr="00B10982">
          <w:rPr>
            <w:rFonts w:eastAsia="Arial Unicode MS" w:cs="Arial"/>
            <w:szCs w:val="22"/>
          </w:rPr>
          <w:t xml:space="preserve"> empresari</w:t>
        </w:r>
        <w:del w:id="5453" w:author="Fabian Moreno Torres" w:date="2023-08-31T15:30:00Z">
          <w:r w:rsidR="00B10982" w:rsidRPr="00B10982" w:rsidDel="00D36C4C">
            <w:rPr>
              <w:rFonts w:eastAsia="Arial Unicode MS" w:cs="Arial"/>
              <w:szCs w:val="22"/>
            </w:rPr>
            <w:delText>o/</w:delText>
          </w:r>
        </w:del>
        <w:r w:rsidR="00B10982" w:rsidRPr="00B10982">
          <w:rPr>
            <w:rFonts w:eastAsia="Arial Unicode MS" w:cs="Arial"/>
            <w:szCs w:val="22"/>
          </w:rPr>
          <w:t xml:space="preserve">a y al Agente. </w:t>
        </w:r>
      </w:ins>
    </w:p>
    <w:p w14:paraId="4E24B8C5" w14:textId="77777777" w:rsidR="00B10982" w:rsidRPr="00B10982" w:rsidRDefault="00B10982" w:rsidP="00B10982">
      <w:pPr>
        <w:jc w:val="both"/>
        <w:rPr>
          <w:ins w:id="5454" w:author="Leonel Fernandez Castillo" w:date="2023-04-11T10:18:00Z"/>
          <w:rFonts w:eastAsia="Arial Unicode MS" w:cs="Arial"/>
          <w:szCs w:val="22"/>
        </w:rPr>
      </w:pPr>
    </w:p>
    <w:p w14:paraId="71D12A24" w14:textId="2B5F0E7A" w:rsidR="00B10982" w:rsidRPr="00B10982" w:rsidRDefault="00B10982" w:rsidP="00B10982">
      <w:pPr>
        <w:jc w:val="both"/>
        <w:rPr>
          <w:ins w:id="5455" w:author="Leonel Fernandez Castillo" w:date="2023-04-11T10:18:00Z"/>
          <w:rFonts w:eastAsia="Arial Unicode MS" w:cs="Arial"/>
          <w:szCs w:val="22"/>
        </w:rPr>
      </w:pPr>
      <w:ins w:id="5456" w:author="Leonel Fernandez Castillo" w:date="2023-04-11T10:18:00Z">
        <w:r w:rsidRPr="00B10982">
          <w:rPr>
            <w:rFonts w:eastAsia="Arial Unicode MS" w:cs="Arial"/>
            <w:szCs w:val="22"/>
          </w:rPr>
          <w:t xml:space="preserve">En caso que proceda la ampliación de contrato, ésta se </w:t>
        </w:r>
        <w:r w:rsidRPr="00B10982">
          <w:rPr>
            <w:rFonts w:eastAsia="Arial Unicode MS" w:cs="Arial"/>
            <w:b/>
            <w:szCs w:val="22"/>
            <w:u w:val="single"/>
          </w:rPr>
          <w:t>podrá otorgar por 1 (una) sola vez por empresa</w:t>
        </w:r>
        <w:r w:rsidRPr="00B10982">
          <w:rPr>
            <w:rFonts w:eastAsia="Arial Unicode MS" w:cs="Arial"/>
            <w:szCs w:val="22"/>
          </w:rPr>
          <w:t>. El</w:t>
        </w:r>
        <w:del w:id="5457" w:author="Fabian Moreno Torres" w:date="2023-07-04T15:25:00Z">
          <w:r w:rsidRPr="00B10982" w:rsidDel="00E73770">
            <w:rPr>
              <w:rFonts w:eastAsia="Arial Unicode MS" w:cs="Arial"/>
              <w:szCs w:val="22"/>
            </w:rPr>
            <w:delText>/la</w:delText>
          </w:r>
        </w:del>
        <w:r w:rsidRPr="00B10982">
          <w:rPr>
            <w:rFonts w:eastAsia="Arial Unicode MS" w:cs="Arial"/>
            <w:szCs w:val="22"/>
          </w:rPr>
          <w:t xml:space="preserve"> Director</w:t>
        </w:r>
        <w:del w:id="5458" w:author="Fabian Moreno Torres" w:date="2023-07-04T15:25:00Z">
          <w:r w:rsidRPr="00B10982" w:rsidDel="00E73770">
            <w:rPr>
              <w:rFonts w:eastAsia="Arial Unicode MS" w:cs="Arial"/>
              <w:szCs w:val="22"/>
            </w:rPr>
            <w:delText>/a</w:delText>
          </w:r>
        </w:del>
        <w:r w:rsidRPr="00B10982">
          <w:rPr>
            <w:rFonts w:eastAsia="Arial Unicode MS" w:cs="Arial"/>
            <w:szCs w:val="22"/>
          </w:rPr>
          <w:t xml:space="preserve"> Regional deberá consignar el plazo en días corridos que concede, </w:t>
        </w:r>
        <w:r w:rsidRPr="00B10982">
          <w:rPr>
            <w:rFonts w:eastAsia="Arial Unicode MS" w:cs="Arial"/>
            <w:b/>
            <w:szCs w:val="22"/>
          </w:rPr>
          <w:t xml:space="preserve">considerando un máximo de </w:t>
        </w:r>
      </w:ins>
      <w:ins w:id="5459" w:author="Leonel Fernandez Castillo" w:date="2023-04-11T11:08:00Z">
        <w:r w:rsidR="00A3669C" w:rsidRPr="000A7FD1">
          <w:rPr>
            <w:rFonts w:eastAsia="Arial Unicode MS" w:cs="Arial"/>
            <w:b/>
            <w:szCs w:val="22"/>
          </w:rPr>
          <w:t>6</w:t>
        </w:r>
      </w:ins>
      <w:ins w:id="5460" w:author="Leonel Fernandez Castillo" w:date="2023-04-11T10:18:00Z">
        <w:r w:rsidRPr="000A7FD1">
          <w:rPr>
            <w:rFonts w:eastAsia="Arial Unicode MS" w:cs="Arial"/>
            <w:b/>
            <w:szCs w:val="22"/>
          </w:rPr>
          <w:t>0 días corridos</w:t>
        </w:r>
        <w:r w:rsidRPr="000A7FD1">
          <w:rPr>
            <w:rFonts w:eastAsia="Arial Unicode MS" w:cs="Arial"/>
            <w:szCs w:val="22"/>
          </w:rPr>
          <w:t>,</w:t>
        </w:r>
        <w:r w:rsidRPr="00B10982">
          <w:rPr>
            <w:rFonts w:eastAsia="Arial Unicode MS" w:cs="Arial"/>
            <w:szCs w:val="22"/>
          </w:rPr>
          <w:t xml:space="preserve"> contados desde la fecha de expiración original del contrato. Si l</w:t>
        </w:r>
      </w:ins>
      <w:ins w:id="5461" w:author="Leonel Fernandez Castillo" w:date="2023-04-11T11:08:00Z">
        <w:r w:rsidR="00A3669C">
          <w:rPr>
            <w:rFonts w:eastAsia="Arial Unicode MS" w:cs="Arial"/>
            <w:szCs w:val="22"/>
          </w:rPr>
          <w:t>a</w:t>
        </w:r>
      </w:ins>
      <w:ins w:id="5462" w:author="Leonel Fernandez Castillo" w:date="2023-04-11T10:18:00Z">
        <w:r w:rsidRPr="00B10982">
          <w:rPr>
            <w:rFonts w:eastAsia="Arial Unicode MS" w:cs="Arial"/>
            <w:szCs w:val="22"/>
          </w:rPr>
          <w:t xml:space="preserve"> beneficiaria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ins>
    </w:p>
    <w:p w14:paraId="004A9959" w14:textId="77777777" w:rsidR="00B10982" w:rsidRPr="00B10982" w:rsidRDefault="00B10982" w:rsidP="00B10982">
      <w:pPr>
        <w:jc w:val="both"/>
        <w:rPr>
          <w:ins w:id="5463" w:author="Leonel Fernandez Castillo" w:date="2023-04-11T10:18:00Z"/>
          <w:rFonts w:eastAsia="Arial Unicode MS" w:cs="Arial"/>
          <w:szCs w:val="22"/>
        </w:rPr>
      </w:pPr>
    </w:p>
    <w:p w14:paraId="48E99EF5" w14:textId="15BCE1AC" w:rsidR="00B10982" w:rsidRDefault="00B10982" w:rsidP="00B10982">
      <w:pPr>
        <w:jc w:val="both"/>
        <w:rPr>
          <w:ins w:id="5464" w:author="Fabian Moreno Torres" w:date="2023-06-14T16:18:00Z"/>
          <w:rFonts w:eastAsia="Arial Unicode MS" w:cs="Arial"/>
          <w:b/>
          <w:szCs w:val="22"/>
        </w:rPr>
      </w:pPr>
      <w:ins w:id="5465" w:author="Leonel Fernandez Castillo" w:date="2023-04-11T10:18:00Z">
        <w:r w:rsidRPr="00B10982">
          <w:rPr>
            <w:rFonts w:eastAsia="Arial Unicode MS" w:cs="Arial"/>
            <w:b/>
            <w:szCs w:val="22"/>
          </w:rPr>
          <w:t>El plazo máximo de ejecución (4 meses) incluye el plazo de formulación del Plan de Trabajo.</w:t>
        </w:r>
      </w:ins>
    </w:p>
    <w:p w14:paraId="0A2A2E32" w14:textId="77777777" w:rsidR="00732CC9" w:rsidRPr="00B10982" w:rsidRDefault="00732CC9" w:rsidP="00B10982">
      <w:pPr>
        <w:jc w:val="both"/>
        <w:rPr>
          <w:ins w:id="5466" w:author="Leonel Fernandez Castillo" w:date="2023-04-11T10:18:00Z"/>
          <w:rFonts w:eastAsia="Arial Unicode MS" w:cs="Arial"/>
          <w:b/>
          <w:szCs w:val="22"/>
        </w:rPr>
      </w:pPr>
    </w:p>
    <w:p w14:paraId="4583FC9D" w14:textId="00DE31FC" w:rsidR="00B10982" w:rsidRPr="00B10982" w:rsidDel="00732CC9" w:rsidRDefault="00B10982" w:rsidP="00B10982">
      <w:pPr>
        <w:jc w:val="both"/>
        <w:rPr>
          <w:ins w:id="5467" w:author="Leonel Fernandez Castillo" w:date="2023-04-11T10:18:00Z"/>
          <w:del w:id="5468" w:author="Fabian Moreno Torres" w:date="2023-06-14T16:18:00Z"/>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B10982" w:rsidRPr="00B10982" w14:paraId="5C8E9565" w14:textId="77777777" w:rsidTr="005C699C">
        <w:trPr>
          <w:jc w:val="center"/>
          <w:ins w:id="5469" w:author="Leonel Fernandez Castillo" w:date="2023-04-11T10:18:00Z"/>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737EF291" w14:textId="77777777" w:rsidR="00B10982" w:rsidRPr="00B10982" w:rsidRDefault="00B10982" w:rsidP="00B10982">
            <w:pPr>
              <w:tabs>
                <w:tab w:val="num" w:pos="0"/>
              </w:tabs>
              <w:rPr>
                <w:ins w:id="5470" w:author="Leonel Fernandez Castillo" w:date="2023-04-11T10:18:00Z"/>
                <w:rFonts w:cs="Arial"/>
                <w:b/>
                <w:color w:val="000000" w:themeColor="text1"/>
                <w:szCs w:val="22"/>
              </w:rPr>
            </w:pPr>
            <w:ins w:id="5471" w:author="Leonel Fernandez Castillo" w:date="2023-04-11T10:18:00Z">
              <w:r w:rsidRPr="00B10982">
                <w:rPr>
                  <w:rFonts w:cs="Arial"/>
                  <w:b/>
                  <w:color w:val="000000" w:themeColor="text1"/>
                  <w:szCs w:val="22"/>
                  <w:u w:val="single"/>
                </w:rPr>
                <w:t>IMPORTANTE</w:t>
              </w:r>
              <w:r w:rsidRPr="00B10982">
                <w:rPr>
                  <w:rFonts w:cs="Arial"/>
                  <w:b/>
                  <w:color w:val="000000" w:themeColor="text1"/>
                  <w:szCs w:val="22"/>
                </w:rPr>
                <w:t>:</w:t>
              </w:r>
            </w:ins>
          </w:p>
          <w:p w14:paraId="682C9537" w14:textId="77777777" w:rsidR="00B10982" w:rsidRPr="00B10982" w:rsidRDefault="00B10982" w:rsidP="00B10982">
            <w:pPr>
              <w:jc w:val="both"/>
              <w:rPr>
                <w:ins w:id="5472" w:author="Leonel Fernandez Castillo" w:date="2023-04-11T10:18:00Z"/>
                <w:rFonts w:eastAsia="Arial Unicode MS" w:cs="Arial"/>
                <w:color w:val="000000" w:themeColor="text1"/>
                <w:szCs w:val="22"/>
                <w:lang w:val="es-CL"/>
              </w:rPr>
            </w:pPr>
            <w:ins w:id="5473" w:author="Leonel Fernandez Castillo" w:date="2023-04-11T10:18:00Z">
              <w:r w:rsidRPr="00B10982">
                <w:rPr>
                  <w:rFonts w:eastAsia="Arial Unicode MS" w:cs="Arial"/>
                  <w:color w:val="000000" w:themeColor="text1"/>
                  <w:szCs w:val="22"/>
                  <w:lang w:val="es-CL"/>
                </w:rPr>
                <w:t>La ampliación del contrato se debe gestionar y aprobar, si corresponde, de manera previa a la fecha de término original establecida en el contrato respectivo.</w:t>
              </w:r>
            </w:ins>
          </w:p>
          <w:p w14:paraId="11655898" w14:textId="77777777" w:rsidR="00B10982" w:rsidRPr="00B10982" w:rsidRDefault="00B10982" w:rsidP="00B10982">
            <w:pPr>
              <w:jc w:val="both"/>
              <w:rPr>
                <w:ins w:id="5474" w:author="Leonel Fernandez Castillo" w:date="2023-04-11T10:18:00Z"/>
                <w:rFonts w:eastAsia="Arial Unicode MS" w:cs="Arial"/>
                <w:color w:val="000000" w:themeColor="text1"/>
                <w:szCs w:val="22"/>
                <w:lang w:val="es-CL"/>
              </w:rPr>
            </w:pPr>
          </w:p>
          <w:p w14:paraId="78046B20" w14:textId="77777777" w:rsidR="00B10982" w:rsidRPr="00B10982" w:rsidRDefault="00B10982" w:rsidP="00B10982">
            <w:pPr>
              <w:jc w:val="both"/>
              <w:rPr>
                <w:ins w:id="5475" w:author="Leonel Fernandez Castillo" w:date="2023-04-11T10:18:00Z"/>
                <w:rFonts w:eastAsia="Arial Unicode MS" w:cs="Arial"/>
                <w:color w:val="000000" w:themeColor="text1"/>
                <w:szCs w:val="22"/>
              </w:rPr>
            </w:pPr>
            <w:ins w:id="5476" w:author="Leonel Fernandez Castillo" w:date="2023-04-11T10:18:00Z">
              <w:r w:rsidRPr="00F20B47">
                <w:rPr>
                  <w:rFonts w:eastAsia="Arial Unicode MS" w:cs="Arial"/>
                  <w:b/>
                  <w:color w:val="000000" w:themeColor="text1"/>
                  <w:szCs w:val="22"/>
                </w:rPr>
                <w:t xml:space="preserve">Sercotec deberá analizar la pertinencia de la continuidad de los proyectos y poner término a los mismos, en caso que éstos, </w:t>
              </w:r>
              <w:r w:rsidRPr="00F20B47">
                <w:rPr>
                  <w:rFonts w:eastAsia="Arial Unicode MS" w:cs="Arial"/>
                  <w:b/>
                  <w:szCs w:val="22"/>
                </w:rPr>
                <w:t xml:space="preserve">al comienzo del tercer mes de implementación del plan, </w:t>
              </w:r>
              <w:r w:rsidRPr="00F20B47">
                <w:rPr>
                  <w:rFonts w:eastAsia="Arial Unicode MS" w:cs="Arial"/>
                  <w:b/>
                  <w:color w:val="000000" w:themeColor="text1"/>
                  <w:szCs w:val="22"/>
                </w:rPr>
                <w:t>no hayan ejecutado por lo menos el 50% del presupuesto total del Plan de Trabajo aprobado y que no existan antecedentes que pudiesen justificar dicho atraso</w:t>
              </w:r>
              <w:r w:rsidRPr="00B10982">
                <w:rPr>
                  <w:rFonts w:eastAsia="Arial Unicode MS" w:cs="Arial"/>
                  <w:color w:val="000000" w:themeColor="text1"/>
                  <w:szCs w:val="22"/>
                </w:rPr>
                <w:t>.</w:t>
              </w:r>
            </w:ins>
          </w:p>
        </w:tc>
      </w:tr>
    </w:tbl>
    <w:p w14:paraId="65063DBF" w14:textId="00A97A24" w:rsidR="00B10982" w:rsidRPr="00B10982" w:rsidDel="00F03561" w:rsidRDefault="00B10982" w:rsidP="00B10982">
      <w:pPr>
        <w:jc w:val="both"/>
        <w:rPr>
          <w:ins w:id="5477" w:author="Leonel Fernandez Castillo" w:date="2023-04-11T10:18:00Z"/>
          <w:del w:id="5478" w:author="Fabian Moreno Torres" w:date="2023-07-24T10:58:00Z"/>
          <w:rFonts w:eastAsia="Arial Unicode MS" w:cs="Arial"/>
          <w:color w:val="000000" w:themeColor="text1"/>
          <w:szCs w:val="22"/>
        </w:rPr>
      </w:pPr>
    </w:p>
    <w:p w14:paraId="3B7BC478" w14:textId="75FD97A8" w:rsidR="00B10982" w:rsidRPr="00B10982" w:rsidRDefault="00B10982" w:rsidP="00B10982">
      <w:pPr>
        <w:jc w:val="both"/>
        <w:rPr>
          <w:ins w:id="5479" w:author="Leonel Fernandez Castillo" w:date="2023-04-11T10:18:00Z"/>
          <w:rFonts w:eastAsia="Arial Unicode MS" w:cs="Arial"/>
          <w:szCs w:val="22"/>
        </w:rPr>
      </w:pPr>
      <w:ins w:id="5480" w:author="Leonel Fernandez Castillo" w:date="2023-04-11T10:18:00Z">
        <w:r w:rsidRPr="00B10982">
          <w:rPr>
            <w:rFonts w:eastAsia="Arial Unicode MS" w:cs="Arial"/>
            <w:szCs w:val="22"/>
          </w:rPr>
          <w:t>El Agente Operador deberá realizar una planificación, previo acuerdo con l</w:t>
        </w:r>
      </w:ins>
      <w:ins w:id="5481" w:author="Leonel Fernandez Castillo" w:date="2023-04-11T11:09:00Z">
        <w:r w:rsidR="00A3669C">
          <w:rPr>
            <w:rFonts w:eastAsia="Arial Unicode MS" w:cs="Arial"/>
            <w:szCs w:val="22"/>
          </w:rPr>
          <w:t>a</w:t>
        </w:r>
      </w:ins>
      <w:ins w:id="5482" w:author="Leonel Fernandez Castillo" w:date="2023-04-11T10:18:00Z">
        <w:r w:rsidRPr="00B10982">
          <w:rPr>
            <w:rFonts w:eastAsia="Arial Unicode MS" w:cs="Arial"/>
            <w:szCs w:val="22"/>
          </w:rPr>
          <w:t>s beneficiarias,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w:t>
        </w:r>
      </w:ins>
      <w:r w:rsidR="00D0161B">
        <w:rPr>
          <w:rFonts w:eastAsia="Arial Unicode MS" w:cs="Arial"/>
          <w:szCs w:val="22"/>
        </w:rPr>
        <w:t>a</w:t>
      </w:r>
      <w:ins w:id="5483" w:author="Leonel Fernandez Castillo" w:date="2023-04-11T10:18:00Z">
        <w:r w:rsidRPr="00B10982">
          <w:rPr>
            <w:rFonts w:eastAsia="Arial Unicode MS" w:cs="Arial"/>
            <w:szCs w:val="22"/>
          </w:rPr>
          <w:t>s beneficiarias en los casos que sea pertinente para su proyecto.</w:t>
        </w:r>
      </w:ins>
    </w:p>
    <w:p w14:paraId="162D01A5" w14:textId="77777777" w:rsidR="00B10982" w:rsidRPr="00B10982" w:rsidRDefault="00B10982" w:rsidP="00B10982">
      <w:pPr>
        <w:jc w:val="both"/>
        <w:rPr>
          <w:ins w:id="5484" w:author="Leonel Fernandez Castillo" w:date="2023-04-11T10:18:00Z"/>
          <w:rFonts w:eastAsia="Arial Unicode MS" w:cs="Arial"/>
          <w:szCs w:val="22"/>
          <w:highlight w:val="yellow"/>
        </w:rPr>
      </w:pPr>
    </w:p>
    <w:p w14:paraId="57A4C672" w14:textId="03730D85" w:rsidR="00B10982" w:rsidRDefault="00B10982" w:rsidP="00B10982">
      <w:pPr>
        <w:jc w:val="both"/>
        <w:rPr>
          <w:ins w:id="5485" w:author="Fabian Moreno Torres" w:date="2023-08-31T15:30:00Z"/>
          <w:rFonts w:eastAsia="Arial Unicode MS" w:cs="Arial"/>
          <w:szCs w:val="22"/>
        </w:rPr>
      </w:pPr>
      <w:ins w:id="5486" w:author="Leonel Fernandez Castillo" w:date="2023-04-11T10:18:00Z">
        <w:r w:rsidRPr="00B10982">
          <w:rPr>
            <w:rFonts w:eastAsia="Arial Unicode MS" w:cs="Arial"/>
            <w:szCs w:val="22"/>
          </w:rPr>
          <w:t>En el caso que la beneficiaria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B10982">
          <w:rPr>
            <w:rFonts w:eastAsia="Arial Unicode MS" w:cs="Arial"/>
            <w:szCs w:val="22"/>
            <w:vertAlign w:val="superscript"/>
          </w:rPr>
          <w:footnoteReference w:id="21"/>
        </w:r>
        <w:r w:rsidRPr="00B10982">
          <w:rPr>
            <w:rFonts w:eastAsia="Arial Unicode MS" w:cs="Arial"/>
            <w:szCs w:val="22"/>
          </w:rPr>
          <w:t>, esto debe ser solicitado por l</w:t>
        </w:r>
      </w:ins>
      <w:r w:rsidR="004F749B">
        <w:rPr>
          <w:rFonts w:eastAsia="Arial Unicode MS" w:cs="Arial"/>
          <w:szCs w:val="22"/>
        </w:rPr>
        <w:t>a</w:t>
      </w:r>
      <w:ins w:id="5489" w:author="Leonel Fernandez Castillo" w:date="2023-04-11T10:18:00Z">
        <w:r w:rsidRPr="00B10982">
          <w:rPr>
            <w:rFonts w:eastAsia="Arial Unicode MS" w:cs="Arial"/>
            <w:szCs w:val="22"/>
          </w:rPr>
          <w:t xml:space="preserve"> beneficiaria de manera escrita al Agente Operador Sercotec </w:t>
        </w:r>
        <w:r w:rsidRPr="00B10982">
          <w:rPr>
            <w:rFonts w:eastAsia="Arial Unicode MS" w:cs="Arial"/>
            <w:szCs w:val="22"/>
            <w:u w:val="single"/>
          </w:rPr>
          <w:t>antes de la compra del bien y/o servicio modificado o reasignado</w:t>
        </w:r>
        <w:r w:rsidRPr="00B10982">
          <w:rPr>
            <w:rFonts w:eastAsia="Arial Unicode MS" w:cs="Arial"/>
            <w:szCs w:val="22"/>
          </w:rPr>
          <w:t xml:space="preserve">. </w:t>
        </w:r>
      </w:ins>
      <w:r w:rsidR="00D0161B">
        <w:rPr>
          <w:rFonts w:eastAsia="Arial Unicode MS" w:cs="Arial"/>
          <w:szCs w:val="22"/>
        </w:rPr>
        <w:t>La</w:t>
      </w:r>
      <w:ins w:id="5490" w:author="Leonel Fernandez Castillo" w:date="2023-04-11T10:18:00Z">
        <w:r w:rsidRPr="00B10982">
          <w:rPr>
            <w:rFonts w:eastAsia="Arial Unicode MS" w:cs="Arial"/>
            <w:szCs w:val="22"/>
          </w:rPr>
          <w:t xml:space="preserve"> ejecutiva de Fomento, contraparte de Sercotec, tendrá la facultad de aceptar o rechazar tal petición, informando por escrito, bajo la premisa del cumplimiento del objetivo del Plan de Trabajo, considerando </w:t>
        </w:r>
        <w:r w:rsidRPr="00B10982">
          <w:rPr>
            <w:rFonts w:eastAsia="Arial Unicode MS" w:cs="Arial"/>
            <w:b/>
            <w:szCs w:val="22"/>
          </w:rPr>
          <w:t>un movimiento máximo del 25% del monto total del proyecto</w:t>
        </w:r>
        <w:r w:rsidRPr="00B10982">
          <w:rPr>
            <w:rFonts w:eastAsia="Arial Unicode MS" w:cs="Arial"/>
            <w:szCs w:val="22"/>
          </w:rPr>
          <w:t>. Esta modificación, en ningún caso, podrá vulnerar alguna de las restricciones de financiamiento establecidas en las bases de convocatoria.</w:t>
        </w:r>
      </w:ins>
    </w:p>
    <w:p w14:paraId="6FDA5F96" w14:textId="77777777" w:rsidR="00D36C4C" w:rsidRDefault="00D36C4C" w:rsidP="00B10982">
      <w:pPr>
        <w:jc w:val="both"/>
        <w:rPr>
          <w:rFonts w:eastAsia="Arial Unicode MS" w:cs="Arial"/>
          <w:szCs w:val="22"/>
        </w:rPr>
      </w:pPr>
    </w:p>
    <w:p w14:paraId="1CFF8AFE" w14:textId="77777777" w:rsidR="00F20B47" w:rsidRDefault="00F20B47" w:rsidP="00B10982">
      <w:pPr>
        <w:jc w:val="both"/>
        <w:rPr>
          <w:ins w:id="5491" w:author="Fabian Moreno Torres" w:date="2023-06-15T10:17:00Z"/>
          <w:rFonts w:eastAsia="Arial Unicode MS" w:cs="Arial"/>
          <w:szCs w:val="22"/>
        </w:rPr>
      </w:pPr>
    </w:p>
    <w:p w14:paraId="138D97E0" w14:textId="53656351" w:rsidR="002C7E15" w:rsidRPr="00B10982" w:rsidDel="00ED7A44" w:rsidRDefault="002C7E15" w:rsidP="00B10982">
      <w:pPr>
        <w:jc w:val="both"/>
        <w:rPr>
          <w:ins w:id="5492" w:author="Leonel Fernandez Castillo" w:date="2023-04-11T10:18:00Z"/>
          <w:del w:id="5493" w:author="Fabian Moreno Torres" w:date="2023-06-15T11:30:00Z"/>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B10982" w:rsidRPr="00B10982" w14:paraId="11B2B441" w14:textId="77777777" w:rsidTr="005C699C">
        <w:trPr>
          <w:jc w:val="center"/>
          <w:ins w:id="5494" w:author="Leonel Fernandez Castillo" w:date="2023-04-11T10:18:00Z"/>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17E98DAF" w14:textId="77777777" w:rsidR="00B10982" w:rsidRPr="00B10982" w:rsidRDefault="00B10982" w:rsidP="00B10982">
            <w:pPr>
              <w:tabs>
                <w:tab w:val="num" w:pos="0"/>
              </w:tabs>
              <w:rPr>
                <w:ins w:id="5495" w:author="Leonel Fernandez Castillo" w:date="2023-04-11T10:18:00Z"/>
                <w:rFonts w:cs="Arial"/>
                <w:b/>
                <w:color w:val="000000" w:themeColor="text1"/>
                <w:szCs w:val="22"/>
              </w:rPr>
            </w:pPr>
            <w:ins w:id="5496" w:author="Leonel Fernandez Castillo" w:date="2023-04-11T10:18:00Z">
              <w:r w:rsidRPr="00B10982">
                <w:rPr>
                  <w:rFonts w:cs="Arial"/>
                  <w:b/>
                  <w:color w:val="000000" w:themeColor="text1"/>
                  <w:szCs w:val="22"/>
                  <w:u w:val="single"/>
                </w:rPr>
                <w:lastRenderedPageBreak/>
                <w:t>IMPORTANTE</w:t>
              </w:r>
              <w:r w:rsidRPr="00B10982">
                <w:rPr>
                  <w:rFonts w:cs="Arial"/>
                  <w:b/>
                  <w:color w:val="000000" w:themeColor="text1"/>
                  <w:szCs w:val="22"/>
                </w:rPr>
                <w:t>:</w:t>
              </w:r>
            </w:ins>
          </w:p>
          <w:p w14:paraId="75ED2CF1" w14:textId="54E58CCE" w:rsidR="00B10982" w:rsidRPr="00B10982" w:rsidRDefault="00B10982" w:rsidP="00B10982">
            <w:pPr>
              <w:jc w:val="both"/>
              <w:rPr>
                <w:ins w:id="5497" w:author="Leonel Fernandez Castillo" w:date="2023-04-11T10:18:00Z"/>
                <w:rFonts w:eastAsia="Arial Unicode MS" w:cs="Arial"/>
                <w:color w:val="000000" w:themeColor="text1"/>
                <w:szCs w:val="22"/>
                <w:lang w:val="es-CL"/>
              </w:rPr>
            </w:pPr>
            <w:ins w:id="5498" w:author="Leonel Fernandez Castillo" w:date="2023-04-11T10:18:00Z">
              <w:r w:rsidRPr="00B10982">
                <w:rPr>
                  <w:rFonts w:eastAsia="Arial Unicode MS" w:cs="Arial"/>
                  <w:color w:val="000000" w:themeColor="text1"/>
                  <w:szCs w:val="22"/>
                  <w:lang w:val="es-CL"/>
                </w:rPr>
                <w:t>Durante la ejecución de la Fase de Desarrollo, el Agente Operador de Sercotec debe brindar acompañamiento a l</w:t>
              </w:r>
            </w:ins>
            <w:r w:rsidR="004F749B">
              <w:rPr>
                <w:rFonts w:eastAsia="Arial Unicode MS" w:cs="Arial"/>
                <w:color w:val="000000" w:themeColor="text1"/>
                <w:szCs w:val="22"/>
                <w:lang w:val="es-CL"/>
              </w:rPr>
              <w:t>a</w:t>
            </w:r>
            <w:ins w:id="5499" w:author="Leonel Fernandez Castillo" w:date="2023-04-11T10:18:00Z">
              <w:r w:rsidRPr="00B10982">
                <w:rPr>
                  <w:rFonts w:eastAsia="Arial Unicode MS" w:cs="Arial"/>
                  <w:color w:val="000000" w:themeColor="text1"/>
                  <w:szCs w:val="22"/>
                  <w:lang w:val="es-CL"/>
                </w:rPr>
                <w:t>s beneficiarias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l</w:t>
              </w:r>
            </w:ins>
            <w:r w:rsidR="004F749B">
              <w:rPr>
                <w:rFonts w:eastAsia="Arial Unicode MS" w:cs="Arial"/>
                <w:color w:val="000000" w:themeColor="text1"/>
                <w:szCs w:val="22"/>
                <w:lang w:val="es-CL"/>
              </w:rPr>
              <w:t>a</w:t>
            </w:r>
            <w:ins w:id="5500" w:author="Leonel Fernandez Castillo" w:date="2023-04-11T10:18:00Z">
              <w:r w:rsidRPr="00B10982">
                <w:rPr>
                  <w:rFonts w:eastAsia="Arial Unicode MS" w:cs="Arial"/>
                  <w:color w:val="000000" w:themeColor="text1"/>
                  <w:szCs w:val="22"/>
                  <w:lang w:val="es-CL"/>
                </w:rPr>
                <w:t xml:space="preserve"> beneficiari</w:t>
              </w:r>
            </w:ins>
            <w:r w:rsidR="004F749B">
              <w:rPr>
                <w:rFonts w:eastAsia="Arial Unicode MS" w:cs="Arial"/>
                <w:color w:val="000000" w:themeColor="text1"/>
                <w:szCs w:val="22"/>
                <w:lang w:val="es-CL"/>
              </w:rPr>
              <w:t>a</w:t>
            </w:r>
            <w:ins w:id="5501" w:author="Leonel Fernandez Castillo" w:date="2023-04-11T10:18:00Z">
              <w:r w:rsidRPr="00B10982">
                <w:rPr>
                  <w:rFonts w:eastAsia="Arial Unicode MS" w:cs="Arial"/>
                  <w:color w:val="000000" w:themeColor="text1"/>
                  <w:szCs w:val="22"/>
                  <w:lang w:val="es-CL"/>
                </w:rPr>
                <w:t xml:space="preserve"> mejore sus conocimientos y capacidades empresariales.</w:t>
              </w:r>
            </w:ins>
          </w:p>
          <w:p w14:paraId="26E20680" w14:textId="77777777" w:rsidR="00B10982" w:rsidRPr="00B10982" w:rsidRDefault="00B10982" w:rsidP="00B10982">
            <w:pPr>
              <w:jc w:val="both"/>
              <w:rPr>
                <w:ins w:id="5502" w:author="Leonel Fernandez Castillo" w:date="2023-04-11T10:18:00Z"/>
                <w:rFonts w:eastAsia="Arial Unicode MS" w:cs="Arial"/>
                <w:color w:val="000000" w:themeColor="text1"/>
                <w:szCs w:val="22"/>
                <w:lang w:val="es-CL"/>
              </w:rPr>
            </w:pPr>
          </w:p>
          <w:p w14:paraId="2BE60183" w14:textId="77777777" w:rsidR="00B10982" w:rsidRDefault="00B10982" w:rsidP="00B10982">
            <w:pPr>
              <w:jc w:val="both"/>
              <w:rPr>
                <w:rFonts w:eastAsia="Arial Unicode MS" w:cs="Arial"/>
                <w:color w:val="000000" w:themeColor="text1"/>
                <w:szCs w:val="22"/>
                <w:lang w:val="es-CL"/>
              </w:rPr>
            </w:pPr>
            <w:ins w:id="5503" w:author="Leonel Fernandez Castillo" w:date="2023-04-11T10:18:00Z">
              <w:r w:rsidRPr="00B10982">
                <w:rPr>
                  <w:rFonts w:eastAsia="Arial Unicode MS" w:cs="Arial"/>
                  <w:szCs w:val="22"/>
                  <w:lang w:val="es-CL"/>
                </w:rPr>
                <w:t>Como actividad complementaria a la ejecución del plan, l</w:t>
              </w:r>
            </w:ins>
            <w:ins w:id="5504" w:author="Leonel Fernandez Castillo" w:date="2023-04-11T11:10:00Z">
              <w:r w:rsidR="00A3669C">
                <w:rPr>
                  <w:rFonts w:eastAsia="Arial Unicode MS" w:cs="Arial"/>
                  <w:szCs w:val="22"/>
                  <w:lang w:val="es-CL"/>
                </w:rPr>
                <w:t>a</w:t>
              </w:r>
            </w:ins>
            <w:ins w:id="5505" w:author="Leonel Fernandez Castillo" w:date="2023-04-11T10:18:00Z">
              <w:r w:rsidRPr="00B10982">
                <w:rPr>
                  <w:rFonts w:eastAsia="Arial Unicode MS" w:cs="Arial"/>
                  <w:szCs w:val="22"/>
                  <w:lang w:val="es-CL"/>
                </w:rPr>
                <w:t xml:space="preserve">s beneficiarias </w:t>
              </w:r>
              <w:r w:rsidRPr="00B10982">
                <w:rPr>
                  <w:rFonts w:eastAsia="Arial Unicode MS" w:cs="Arial"/>
                  <w:color w:val="000000" w:themeColor="text1"/>
                  <w:szCs w:val="22"/>
                  <w:lang w:val="es-CL"/>
                </w:rPr>
                <w:t xml:space="preserve">del instrumento deberán realizar </w:t>
              </w:r>
              <w:r w:rsidRPr="00B10982">
                <w:rPr>
                  <w:rFonts w:eastAsia="Arial Unicode MS" w:cs="Arial"/>
                  <w:szCs w:val="22"/>
                  <w:lang w:val="es-CL"/>
                </w:rPr>
                <w:t xml:space="preserve">el “Chequeo Digital” del Ministerio de Economía, Fomento y Turismo, disponible en </w:t>
              </w:r>
              <w:r w:rsidRPr="00B10982">
                <w:fldChar w:fldCharType="begin"/>
              </w:r>
              <w:r w:rsidRPr="00B10982">
                <w:instrText>HYPERLINK "https://www.sercotec.cl/"</w:instrText>
              </w:r>
              <w:r w:rsidRPr="00B10982">
                <w:fldChar w:fldCharType="separate"/>
              </w:r>
              <w:r w:rsidRPr="00B10982">
                <w:rPr>
                  <w:rFonts w:eastAsia="Arial Unicode MS"/>
                  <w:color w:val="0000FF"/>
                  <w:szCs w:val="22"/>
                  <w:u w:val="single"/>
                </w:rPr>
                <w:t>https://www.sercotec.cl/</w:t>
              </w:r>
              <w:r w:rsidRPr="00B10982">
                <w:rPr>
                  <w:rFonts w:eastAsia="Arial Unicode MS" w:cs="Arial"/>
                  <w:color w:val="0000FF"/>
                  <w:szCs w:val="22"/>
                  <w:u w:val="single"/>
                </w:rPr>
                <w:fldChar w:fldCharType="end"/>
              </w:r>
              <w:r w:rsidRPr="00B10982">
                <w:rPr>
                  <w:rFonts w:eastAsia="Arial Unicode MS" w:cs="Arial"/>
                  <w:szCs w:val="22"/>
                  <w:lang w:val="es-CL"/>
                </w:rPr>
                <w:t xml:space="preserve">, o ingresando directamente en </w:t>
              </w:r>
              <w:r w:rsidRPr="00B10982">
                <w:fldChar w:fldCharType="begin"/>
              </w:r>
              <w:r w:rsidRPr="00B10982">
                <w:instrText>HYPERLINK "https://chequeodigital.cl/landing/sercotec/Index.html"</w:instrText>
              </w:r>
              <w:r w:rsidRPr="00B10982">
                <w:fldChar w:fldCharType="separate"/>
              </w:r>
              <w:r w:rsidRPr="00B10982">
                <w:rPr>
                  <w:color w:val="0000FF"/>
                  <w:u w:val="single"/>
                </w:rPr>
                <w:t>https://chequeodigital.cl/landing/sercotec/Index.html</w:t>
              </w:r>
              <w:r w:rsidRPr="00B10982">
                <w:rPr>
                  <w:color w:val="0000FF"/>
                  <w:u w:val="single"/>
                </w:rPr>
                <w:fldChar w:fldCharType="end"/>
              </w:r>
              <w:r w:rsidRPr="00B10982">
                <w:t>. Un representante de la empresa</w:t>
              </w:r>
              <w:r w:rsidRPr="00B10982">
                <w:rPr>
                  <w:vertAlign w:val="superscript"/>
                </w:rPr>
                <w:footnoteReference w:id="22"/>
              </w:r>
              <w:r w:rsidRPr="00B10982">
                <w:t xml:space="preserve">, responderá una serie de preguntas para determinar el nivel digital de la misma en varias dimensiones transversales a su negocio (cultura organizativa, procesos, comunicaciones, entre otros). </w:t>
              </w:r>
              <w:r w:rsidRPr="00B10982">
                <w:rPr>
                  <w:rFonts w:eastAsia="Arial Unicode MS" w:cs="Arial"/>
                  <w:szCs w:val="22"/>
                  <w:lang w:val="es-CL"/>
                </w:rPr>
                <w:t xml:space="preserve">La inscripción es gratuita y la actividad se realiza en la página web señalada. </w:t>
              </w:r>
              <w:r w:rsidRPr="00B10982">
                <w:rPr>
                  <w:rFonts w:eastAsia="Arial Unicode MS" w:cs="Arial"/>
                  <w:color w:val="000000" w:themeColor="text1"/>
                  <w:szCs w:val="22"/>
                  <w:lang w:val="es-CL"/>
                </w:rPr>
                <w:t>El resultado es un reporte ejecutivo que es enviado al correo ingresado por cada empresa al momento de realizar el chequeo. El agente Operador Sercotec orientará y supervisará esta actividad para su correcta ejecución.</w:t>
              </w:r>
            </w:ins>
          </w:p>
          <w:p w14:paraId="4820142C" w14:textId="47589201" w:rsidR="00A44737" w:rsidRPr="00B10982" w:rsidRDefault="00A44737" w:rsidP="00B10982">
            <w:pPr>
              <w:jc w:val="both"/>
              <w:rPr>
                <w:ins w:id="5509" w:author="Leonel Fernandez Castillo" w:date="2023-04-11T10:18:00Z"/>
                <w:rFonts w:eastAsia="Arial Unicode MS" w:cs="Arial"/>
                <w:color w:val="000000" w:themeColor="text1"/>
                <w:szCs w:val="22"/>
                <w:lang w:val="es-CL"/>
              </w:rPr>
            </w:pPr>
          </w:p>
        </w:tc>
      </w:tr>
    </w:tbl>
    <w:p w14:paraId="0FB9D40B" w14:textId="77777777" w:rsidR="00B10982" w:rsidRPr="00B10982" w:rsidRDefault="00B10982" w:rsidP="00B10982">
      <w:pPr>
        <w:keepNext/>
        <w:tabs>
          <w:tab w:val="left" w:pos="709"/>
        </w:tabs>
        <w:jc w:val="both"/>
        <w:rPr>
          <w:ins w:id="5510" w:author="Leonel Fernandez Castillo" w:date="2023-04-11T10:18:00Z"/>
          <w:rFonts w:eastAsia="Arial Unicode MS"/>
          <w:b/>
          <w:bCs/>
          <w:iCs/>
          <w:color w:val="00B050"/>
          <w:szCs w:val="28"/>
        </w:rPr>
      </w:pPr>
    </w:p>
    <w:p w14:paraId="670866D6" w14:textId="0A1C1F35" w:rsidR="00B10982" w:rsidRPr="00B10982" w:rsidRDefault="00B10982" w:rsidP="00B10982">
      <w:pPr>
        <w:keepNext/>
        <w:tabs>
          <w:tab w:val="left" w:pos="709"/>
        </w:tabs>
        <w:jc w:val="both"/>
        <w:rPr>
          <w:ins w:id="5511" w:author="Leonel Fernandez Castillo" w:date="2023-04-11T10:18:00Z"/>
          <w:rFonts w:eastAsia="Arial Unicode MS"/>
          <w:b/>
          <w:bCs/>
          <w:iCs/>
          <w:szCs w:val="28"/>
        </w:rPr>
      </w:pPr>
      <w:ins w:id="5512" w:author="Leonel Fernandez Castillo" w:date="2023-04-11T10:18:00Z">
        <w:r w:rsidRPr="00B10982">
          <w:rPr>
            <w:rFonts w:eastAsia="Arial Unicode MS"/>
            <w:bCs/>
            <w:iCs/>
            <w:szCs w:val="28"/>
          </w:rPr>
          <w:t>L</w:t>
        </w:r>
      </w:ins>
      <w:ins w:id="5513" w:author="Leonel Fernandez Castillo" w:date="2023-04-11T11:10:00Z">
        <w:r w:rsidR="00A3669C">
          <w:rPr>
            <w:rFonts w:eastAsia="Arial Unicode MS"/>
            <w:bCs/>
            <w:iCs/>
            <w:szCs w:val="28"/>
          </w:rPr>
          <w:t>a</w:t>
        </w:r>
      </w:ins>
      <w:ins w:id="5514" w:author="Leonel Fernandez Castillo" w:date="2023-04-11T10:18:00Z">
        <w:r w:rsidRPr="00B10982">
          <w:rPr>
            <w:rFonts w:eastAsia="Arial Unicode MS"/>
            <w:bCs/>
            <w:iCs/>
            <w:szCs w:val="28"/>
          </w:rPr>
          <w:t>s beneficiarias deberán facilitar y contribuir a la supervisión, seguimiento y rendición del plan de trabajo por parte de Sercotec y/o del Agente Operador contraparte, entregando elementos mínimos tales como fotografías u otros</w:t>
        </w:r>
        <w:r w:rsidRPr="00B10982">
          <w:rPr>
            <w:rFonts w:eastAsia="Arial Unicode MS"/>
            <w:b/>
            <w:bCs/>
            <w:iCs/>
            <w:szCs w:val="28"/>
          </w:rPr>
          <w:t xml:space="preserve"> </w:t>
        </w:r>
        <w:r w:rsidRPr="00B10982">
          <w:rPr>
            <w:rFonts w:eastAsia="Arial Unicode MS"/>
            <w:bCs/>
            <w:iCs/>
            <w:szCs w:val="28"/>
          </w:rPr>
          <w:t>verificadores gráficos de los bienes/servicios adquiridos en el marco del proyecto financiado, que permitan corroborar su correcta instalación y/o funcionamiento.</w:t>
        </w:r>
      </w:ins>
    </w:p>
    <w:p w14:paraId="485E0C77" w14:textId="77777777" w:rsidR="00B10982" w:rsidRPr="00B10982" w:rsidRDefault="00B10982" w:rsidP="00B10982">
      <w:pPr>
        <w:keepNext/>
        <w:tabs>
          <w:tab w:val="left" w:pos="709"/>
        </w:tabs>
        <w:jc w:val="both"/>
        <w:rPr>
          <w:ins w:id="5515" w:author="Leonel Fernandez Castillo" w:date="2023-04-11T10:18:00Z"/>
          <w:rFonts w:eastAsia="Arial Unicode MS"/>
          <w:b/>
          <w:bCs/>
          <w:iCs/>
          <w:szCs w:val="28"/>
        </w:rPr>
      </w:pPr>
    </w:p>
    <w:p w14:paraId="5B10FA36" w14:textId="7839872B" w:rsidR="00B10982" w:rsidRPr="00B10982" w:rsidRDefault="00A3669C" w:rsidP="00B10982">
      <w:pPr>
        <w:keepNext/>
        <w:tabs>
          <w:tab w:val="left" w:pos="709"/>
        </w:tabs>
        <w:jc w:val="both"/>
        <w:rPr>
          <w:ins w:id="5516" w:author="Leonel Fernandez Castillo" w:date="2023-04-11T10:18:00Z"/>
          <w:rFonts w:eastAsia="Arial Unicode MS"/>
          <w:b/>
          <w:bCs/>
          <w:iCs/>
          <w:szCs w:val="28"/>
        </w:rPr>
      </w:pPr>
      <w:ins w:id="5517" w:author="Leonel Fernandez Castillo" w:date="2023-04-11T11:10:00Z">
        <w:r>
          <w:rPr>
            <w:rFonts w:eastAsia="Arial Unicode MS"/>
            <w:b/>
            <w:bCs/>
            <w:iCs/>
            <w:szCs w:val="28"/>
          </w:rPr>
          <w:t>L</w:t>
        </w:r>
      </w:ins>
      <w:ins w:id="5518" w:author="Leonel Fernandez Castillo" w:date="2023-04-11T10:18:00Z">
        <w:r w:rsidR="00B10982" w:rsidRPr="00B10982">
          <w:rPr>
            <w:rFonts w:eastAsia="Arial Unicode MS"/>
            <w:b/>
            <w:bCs/>
            <w:iCs/>
            <w:szCs w:val="28"/>
          </w:rPr>
          <w:t>a beneficiaria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ins>
    </w:p>
    <w:p w14:paraId="355BC04F" w14:textId="77777777" w:rsidR="00B10982" w:rsidRPr="00B10982" w:rsidRDefault="00B10982" w:rsidP="00B10982">
      <w:pPr>
        <w:keepNext/>
        <w:tabs>
          <w:tab w:val="left" w:pos="709"/>
        </w:tabs>
        <w:jc w:val="both"/>
        <w:rPr>
          <w:ins w:id="5519" w:author="Leonel Fernandez Castillo" w:date="2023-04-11T10:18:00Z"/>
          <w:rFonts w:eastAsia="Arial Unicode MS"/>
          <w:b/>
          <w:bCs/>
          <w:iCs/>
          <w:szCs w:val="28"/>
        </w:rPr>
      </w:pPr>
    </w:p>
    <w:p w14:paraId="1BED769C" w14:textId="4F6CE018" w:rsidR="00B10982" w:rsidRPr="00B10982" w:rsidRDefault="00B10982" w:rsidP="00B10982">
      <w:pPr>
        <w:keepNext/>
        <w:tabs>
          <w:tab w:val="left" w:pos="709"/>
        </w:tabs>
        <w:jc w:val="both"/>
        <w:rPr>
          <w:ins w:id="5520" w:author="Leonel Fernandez Castillo" w:date="2023-04-11T10:18:00Z"/>
          <w:rFonts w:eastAsia="Arial Unicode MS"/>
          <w:b/>
          <w:bCs/>
          <w:iCs/>
          <w:szCs w:val="28"/>
        </w:rPr>
      </w:pPr>
      <w:ins w:id="5521" w:author="Leonel Fernandez Castillo" w:date="2023-04-11T10:18:00Z">
        <w:r w:rsidRPr="00B10982">
          <w:rPr>
            <w:rFonts w:eastAsia="Arial Unicode MS"/>
            <w:bCs/>
            <w:iCs/>
            <w:szCs w:val="28"/>
          </w:rPr>
          <w:t>El Agente Operador Sercotec debe mantener el control de la documentación relativa a los planes de trabajo, siempre junto a los respectivos contratos de las beneficiari</w:t>
        </w:r>
      </w:ins>
      <w:r w:rsidR="0098382C">
        <w:rPr>
          <w:rFonts w:eastAsia="Arial Unicode MS"/>
          <w:bCs/>
          <w:iCs/>
          <w:szCs w:val="28"/>
        </w:rPr>
        <w:t>a</w:t>
      </w:r>
      <w:ins w:id="5522" w:author="Leonel Fernandez Castillo" w:date="2023-04-11T10:18:00Z">
        <w:r w:rsidRPr="00B10982">
          <w:rPr>
            <w:rFonts w:eastAsia="Arial Unicode MS"/>
            <w:bCs/>
            <w:iCs/>
            <w:szCs w:val="28"/>
          </w:rPr>
          <w:t>s, a fin que la Contraloría u otro órgano auditor pueda, por una parte, compararlo con las rendiciones</w:t>
        </w:r>
        <w:r w:rsidRPr="00B10982">
          <w:rPr>
            <w:rFonts w:eastAsia="Arial Unicode MS"/>
            <w:b/>
            <w:bCs/>
            <w:iCs/>
            <w:szCs w:val="28"/>
          </w:rPr>
          <w:t xml:space="preserve"> </w:t>
        </w:r>
        <w:r w:rsidRPr="00B10982">
          <w:rPr>
            <w:rFonts w:eastAsia="Arial Unicode MS"/>
            <w:bCs/>
            <w:iCs/>
            <w:szCs w:val="28"/>
          </w:rPr>
          <w:t>de cuenta presentadas por las beneficiarias y, por la otra, verificar el avance de la ejecución y cumplimiento del proyecto.</w:t>
        </w:r>
      </w:ins>
    </w:p>
    <w:p w14:paraId="7FEC0553" w14:textId="568B2521" w:rsidR="00B10982" w:rsidRPr="00B10982" w:rsidDel="003A053B" w:rsidRDefault="00B10982" w:rsidP="00B10982">
      <w:pPr>
        <w:keepNext/>
        <w:tabs>
          <w:tab w:val="left" w:pos="709"/>
        </w:tabs>
        <w:outlineLvl w:val="1"/>
        <w:rPr>
          <w:ins w:id="5523" w:author="Leonel Fernandez Castillo" w:date="2023-04-11T10:18:00Z"/>
          <w:del w:id="5524" w:author="Fabian Moreno Torres" w:date="2023-06-15T10:22:00Z"/>
          <w:rFonts w:eastAsia="Arial Unicode MS"/>
          <w:b/>
          <w:bCs/>
          <w:iCs/>
          <w:szCs w:val="28"/>
        </w:rPr>
      </w:pPr>
    </w:p>
    <w:p w14:paraId="1C954C5F" w14:textId="77777777" w:rsidR="00B10982" w:rsidRPr="00A3669C" w:rsidRDefault="00B10982" w:rsidP="00B10982">
      <w:pPr>
        <w:keepNext/>
        <w:tabs>
          <w:tab w:val="left" w:pos="709"/>
        </w:tabs>
        <w:outlineLvl w:val="1"/>
        <w:rPr>
          <w:ins w:id="5525" w:author="Leonel Fernandez Castillo" w:date="2023-04-11T10:18:00Z"/>
          <w:b/>
          <w:bCs/>
          <w:iCs/>
          <w:color w:val="365F91" w:themeColor="accent1" w:themeShade="BF"/>
          <w:szCs w:val="28"/>
          <w:lang w:val="es-CL"/>
          <w:rPrChange w:id="5526" w:author="Leonel Fernandez Castillo" w:date="2023-04-11T11:11:00Z">
            <w:rPr>
              <w:ins w:id="5527" w:author="Leonel Fernandez Castillo" w:date="2023-04-11T10:18:00Z"/>
              <w:rFonts w:eastAsia="Arial Unicode MS"/>
              <w:b/>
              <w:bCs/>
              <w:iCs/>
              <w:szCs w:val="28"/>
            </w:rPr>
          </w:rPrChange>
        </w:rPr>
      </w:pPr>
    </w:p>
    <w:p w14:paraId="269F9EDF" w14:textId="49A37B33" w:rsidR="00B10982" w:rsidRPr="00806489" w:rsidRDefault="00A3669C" w:rsidP="00B10982">
      <w:pPr>
        <w:keepNext/>
        <w:tabs>
          <w:tab w:val="left" w:pos="709"/>
        </w:tabs>
        <w:outlineLvl w:val="1"/>
        <w:rPr>
          <w:ins w:id="5528" w:author="Leonel Fernandez Castillo" w:date="2023-04-11T10:18:00Z"/>
          <w:b/>
          <w:bCs/>
          <w:iCs/>
          <w:szCs w:val="28"/>
          <w:lang w:val="es-CL"/>
          <w:rPrChange w:id="5529" w:author="Fabian Moreno Torres" w:date="2023-06-14T13:24:00Z">
            <w:rPr>
              <w:ins w:id="5530" w:author="Leonel Fernandez Castillo" w:date="2023-04-11T10:18:00Z"/>
              <w:rFonts w:eastAsia="Arial Unicode MS"/>
              <w:b/>
              <w:bCs/>
              <w:iCs/>
              <w:szCs w:val="28"/>
              <w:lang w:val="es-CL"/>
            </w:rPr>
          </w:rPrChange>
        </w:rPr>
      </w:pPr>
      <w:bookmarkStart w:id="5531" w:name="_Toc131675511"/>
      <w:bookmarkStart w:id="5532" w:name="_Toc141692282"/>
      <w:ins w:id="5533" w:author="Leonel Fernandez Castillo" w:date="2023-04-11T11:11:00Z">
        <w:r w:rsidRPr="00806489">
          <w:rPr>
            <w:b/>
            <w:bCs/>
            <w:iCs/>
            <w:szCs w:val="28"/>
            <w:lang w:val="es-CL"/>
            <w:rPrChange w:id="5534" w:author="Fabian Moreno Torres" w:date="2023-06-14T13:24:00Z">
              <w:rPr>
                <w:rFonts w:eastAsia="Arial Unicode MS"/>
                <w:b/>
                <w:bCs/>
                <w:iCs/>
                <w:szCs w:val="28"/>
                <w:highlight w:val="green"/>
                <w:lang w:val="es-CL"/>
              </w:rPr>
            </w:rPrChange>
          </w:rPr>
          <w:t>6</w:t>
        </w:r>
      </w:ins>
      <w:ins w:id="5535" w:author="Leonel Fernandez Castillo" w:date="2023-04-11T10:18:00Z">
        <w:r w:rsidR="00B10982" w:rsidRPr="00806489">
          <w:rPr>
            <w:b/>
            <w:bCs/>
            <w:iCs/>
            <w:szCs w:val="28"/>
            <w:lang w:val="es-CL"/>
            <w:rPrChange w:id="5536" w:author="Fabian Moreno Torres" w:date="2023-06-14T13:24:00Z">
              <w:rPr>
                <w:rFonts w:eastAsia="Arial Unicode MS"/>
                <w:b/>
                <w:bCs/>
                <w:iCs/>
                <w:szCs w:val="28"/>
                <w:lang w:val="es-CL"/>
              </w:rPr>
            </w:rPrChange>
          </w:rPr>
          <w:t>. T</w:t>
        </w:r>
        <w:r w:rsidR="00B10982" w:rsidRPr="00806489">
          <w:rPr>
            <w:rFonts w:hint="eastAsia"/>
            <w:b/>
            <w:bCs/>
            <w:iCs/>
            <w:szCs w:val="28"/>
            <w:lang w:val="es-CL"/>
            <w:rPrChange w:id="5537" w:author="Fabian Moreno Torres" w:date="2023-06-14T13:24:00Z">
              <w:rPr>
                <w:rFonts w:eastAsia="Arial Unicode MS" w:hint="eastAsia"/>
                <w:b/>
                <w:bCs/>
                <w:iCs/>
                <w:szCs w:val="28"/>
                <w:lang w:val="es-CL"/>
              </w:rPr>
            </w:rPrChange>
          </w:rPr>
          <w:t>É</w:t>
        </w:r>
        <w:r w:rsidR="00B10982" w:rsidRPr="00806489">
          <w:rPr>
            <w:b/>
            <w:bCs/>
            <w:iCs/>
            <w:szCs w:val="28"/>
            <w:lang w:val="es-CL"/>
            <w:rPrChange w:id="5538" w:author="Fabian Moreno Torres" w:date="2023-06-14T13:24:00Z">
              <w:rPr>
                <w:rFonts w:eastAsia="Arial Unicode MS"/>
                <w:b/>
                <w:bCs/>
                <w:iCs/>
                <w:szCs w:val="28"/>
                <w:lang w:val="es-CL"/>
              </w:rPr>
            </w:rPrChange>
          </w:rPr>
          <w:t>RMINO DEL PROYECTO</w:t>
        </w:r>
      </w:ins>
      <w:bookmarkEnd w:id="5531"/>
      <w:ins w:id="5539" w:author="Fabian Moreno Torres" w:date="2023-06-14T13:24:00Z">
        <w:r w:rsidR="00806489">
          <w:rPr>
            <w:b/>
            <w:bCs/>
            <w:iCs/>
            <w:szCs w:val="28"/>
            <w:lang w:val="es-CL"/>
          </w:rPr>
          <w:t>.</w:t>
        </w:r>
      </w:ins>
      <w:bookmarkEnd w:id="5532"/>
    </w:p>
    <w:p w14:paraId="549E99FE" w14:textId="77777777" w:rsidR="00B10982" w:rsidRPr="00B10982" w:rsidRDefault="00B10982" w:rsidP="00B10982">
      <w:pPr>
        <w:jc w:val="both"/>
        <w:rPr>
          <w:ins w:id="5540" w:author="Leonel Fernandez Castillo" w:date="2023-04-11T10:18:00Z"/>
          <w:rFonts w:eastAsia="Arial Unicode MS" w:cs="Arial"/>
          <w:color w:val="FF0000"/>
          <w:szCs w:val="22"/>
        </w:rPr>
      </w:pPr>
    </w:p>
    <w:p w14:paraId="63867BF7" w14:textId="5F891550" w:rsidR="00B10982" w:rsidRPr="00B10982" w:rsidRDefault="00B10982" w:rsidP="00B10982">
      <w:pPr>
        <w:jc w:val="both"/>
        <w:rPr>
          <w:ins w:id="5541" w:author="Leonel Fernandez Castillo" w:date="2023-04-11T10:18:00Z"/>
          <w:rFonts w:eastAsia="Arial Unicode MS" w:cs="Arial"/>
          <w:szCs w:val="22"/>
        </w:rPr>
      </w:pPr>
      <w:ins w:id="5542" w:author="Leonel Fernandez Castillo" w:date="2023-04-11T10:18:00Z">
        <w:r w:rsidRPr="00B10982">
          <w:rPr>
            <w:rFonts w:eastAsia="Arial Unicode MS" w:cs="Arial"/>
            <w:szCs w:val="22"/>
          </w:rPr>
          <w:t xml:space="preserve">El proyecto </w:t>
        </w:r>
        <w:del w:id="5543" w:author="Fabian Moreno Torres" w:date="2023-08-31T15:31:00Z">
          <w:r w:rsidRPr="00B10982" w:rsidDel="00D36C4C">
            <w:rPr>
              <w:rFonts w:eastAsia="Arial Unicode MS" w:cs="Arial"/>
              <w:szCs w:val="22"/>
            </w:rPr>
            <w:delText>d</w:delText>
          </w:r>
        </w:del>
      </w:ins>
      <w:ins w:id="5544" w:author="Fabian Moreno Torres" w:date="2023-08-31T15:31:00Z">
        <w:r w:rsidR="00D36C4C">
          <w:rPr>
            <w:rFonts w:eastAsia="Arial Unicode MS" w:cs="Arial"/>
            <w:szCs w:val="22"/>
          </w:rPr>
          <w:t>s</w:t>
        </w:r>
      </w:ins>
      <w:ins w:id="5545" w:author="Leonel Fernandez Castillo" w:date="2023-04-11T10:18:00Z">
        <w:r w:rsidRPr="00B10982">
          <w:rPr>
            <w:rFonts w:eastAsia="Arial Unicode MS" w:cs="Arial"/>
            <w:szCs w:val="22"/>
          </w:rPr>
          <w:t>e entenderá como terminado una vez que se haya implementado la totalidad de las actividades, acciones de gestión empresarial e inversiones contempladas en el Plan de Trabajo aprobado, y sus modificaciones; lo cual se refleja en la aprobación por parte de la Dirección Regional del informe de cierre preparado por el Agente Operador Sercotec.</w:t>
        </w:r>
      </w:ins>
    </w:p>
    <w:p w14:paraId="394E92A4" w14:textId="77777777" w:rsidR="00B10982" w:rsidRPr="00B10982" w:rsidRDefault="00B10982" w:rsidP="00B10982">
      <w:pPr>
        <w:jc w:val="both"/>
        <w:rPr>
          <w:ins w:id="5546" w:author="Leonel Fernandez Castillo" w:date="2023-04-11T10:18:00Z"/>
          <w:rFonts w:eastAsia="Arial Unicode MS" w:cs="Arial"/>
          <w:szCs w:val="22"/>
        </w:rPr>
      </w:pPr>
    </w:p>
    <w:p w14:paraId="165C643D" w14:textId="1232B54D" w:rsidR="00B10982" w:rsidRPr="00B10982" w:rsidRDefault="00B10982" w:rsidP="00B10982">
      <w:pPr>
        <w:jc w:val="both"/>
        <w:rPr>
          <w:ins w:id="5547" w:author="Leonel Fernandez Castillo" w:date="2023-04-11T10:18:00Z"/>
          <w:rFonts w:eastAsia="Arial Unicode MS" w:cs="Arial"/>
          <w:szCs w:val="22"/>
        </w:rPr>
      </w:pPr>
      <w:ins w:id="5548" w:author="Leonel Fernandez Castillo" w:date="2023-04-11T10:18:00Z">
        <w:r w:rsidRPr="00B10982">
          <w:rPr>
            <w:rFonts w:eastAsia="Arial Unicode MS" w:cs="Arial"/>
            <w:szCs w:val="22"/>
          </w:rPr>
          <w:t>El Agente Operador Sercotec, debe velar por el cumplimiento efectivo por parte de l</w:t>
        </w:r>
      </w:ins>
      <w:ins w:id="5549" w:author="Leonel Fernandez Castillo" w:date="2023-04-11T15:29:00Z">
        <w:r w:rsidR="005520B2">
          <w:rPr>
            <w:rFonts w:eastAsia="Arial Unicode MS" w:cs="Arial"/>
            <w:szCs w:val="22"/>
          </w:rPr>
          <w:t>a</w:t>
        </w:r>
      </w:ins>
      <w:ins w:id="5550" w:author="Leonel Fernandez Castillo" w:date="2023-04-11T10:18:00Z">
        <w:r w:rsidRPr="00B10982">
          <w:rPr>
            <w:rFonts w:eastAsia="Arial Unicode MS" w:cs="Arial"/>
            <w:szCs w:val="22"/>
          </w:rPr>
          <w:t xml:space="preserve">s beneficiarias, de todos los requisitos establecidos para el correcto término de los proyectos, </w:t>
        </w:r>
        <w:r w:rsidRPr="00B10982">
          <w:rPr>
            <w:rFonts w:eastAsia="Arial Unicode MS" w:cs="Arial"/>
            <w:szCs w:val="22"/>
          </w:rPr>
          <w:lastRenderedPageBreak/>
          <w:t>según las presentes bases de convocatoria, documentos de operación y demás normativa relacionada al instrumento.</w:t>
        </w:r>
      </w:ins>
    </w:p>
    <w:p w14:paraId="717E36A6" w14:textId="77777777" w:rsidR="00B10982" w:rsidRPr="00B10982" w:rsidRDefault="00B10982" w:rsidP="00B10982">
      <w:pPr>
        <w:jc w:val="both"/>
        <w:rPr>
          <w:ins w:id="5551" w:author="Leonel Fernandez Castillo" w:date="2023-04-11T10:18:00Z"/>
          <w:rFonts w:eastAsia="Arial Unicode MS" w:cs="Arial"/>
          <w:szCs w:val="22"/>
        </w:rPr>
      </w:pPr>
    </w:p>
    <w:p w14:paraId="12036AE1" w14:textId="6740BA82" w:rsidR="00B10982" w:rsidRPr="00806489" w:rsidRDefault="006245DA" w:rsidP="00B10982">
      <w:pPr>
        <w:keepNext/>
        <w:tabs>
          <w:tab w:val="left" w:pos="709"/>
        </w:tabs>
        <w:jc w:val="both"/>
        <w:outlineLvl w:val="1"/>
        <w:rPr>
          <w:ins w:id="5552" w:author="Leonel Fernandez Castillo" w:date="2023-04-11T10:18:00Z"/>
          <w:b/>
          <w:bCs/>
          <w:iCs/>
          <w:szCs w:val="28"/>
          <w:lang w:val="es-CL"/>
          <w:rPrChange w:id="5553" w:author="Fabian Moreno Torres" w:date="2023-06-14T13:24:00Z">
            <w:rPr>
              <w:ins w:id="5554" w:author="Leonel Fernandez Castillo" w:date="2023-04-11T10:18:00Z"/>
              <w:rFonts w:eastAsia="Arial Unicode MS"/>
              <w:b/>
              <w:bCs/>
              <w:iCs/>
              <w:szCs w:val="28"/>
              <w:lang w:val="es-CL"/>
            </w:rPr>
          </w:rPrChange>
        </w:rPr>
      </w:pPr>
      <w:bookmarkStart w:id="5555" w:name="_Toc34927288"/>
      <w:bookmarkStart w:id="5556" w:name="_Toc131675512"/>
      <w:bookmarkStart w:id="5557" w:name="_Toc141692283"/>
      <w:ins w:id="5558" w:author="Leonel Fernandez Castillo" w:date="2023-04-11T16:54:00Z">
        <w:r w:rsidRPr="00806489">
          <w:rPr>
            <w:b/>
            <w:bCs/>
            <w:iCs/>
            <w:szCs w:val="28"/>
            <w:lang w:val="es-CL"/>
            <w:rPrChange w:id="5559" w:author="Fabian Moreno Torres" w:date="2023-06-14T13:24:00Z">
              <w:rPr>
                <w:b/>
                <w:bCs/>
                <w:iCs/>
                <w:color w:val="365F91" w:themeColor="accent1" w:themeShade="BF"/>
                <w:szCs w:val="28"/>
                <w:lang w:val="es-CL"/>
              </w:rPr>
            </w:rPrChange>
          </w:rPr>
          <w:t>6</w:t>
        </w:r>
      </w:ins>
      <w:ins w:id="5560" w:author="Leonel Fernandez Castillo" w:date="2023-04-11T10:18:00Z">
        <w:r w:rsidR="00B10982" w:rsidRPr="00806489">
          <w:rPr>
            <w:b/>
            <w:bCs/>
            <w:iCs/>
            <w:szCs w:val="28"/>
            <w:lang w:val="es-CL"/>
            <w:rPrChange w:id="5561" w:author="Fabian Moreno Torres" w:date="2023-06-14T13:24:00Z">
              <w:rPr>
                <w:rFonts w:eastAsia="Arial Unicode MS"/>
                <w:b/>
                <w:bCs/>
                <w:iCs/>
                <w:szCs w:val="28"/>
                <w:lang w:val="es-CL"/>
              </w:rPr>
            </w:rPrChange>
          </w:rPr>
          <w:t xml:space="preserve">.1 </w:t>
        </w:r>
        <w:del w:id="5562" w:author="Fabian Moreno Torres" w:date="2023-06-15T10:21:00Z">
          <w:r w:rsidR="00B10982" w:rsidRPr="00806489" w:rsidDel="003A053B">
            <w:rPr>
              <w:b/>
              <w:bCs/>
              <w:iCs/>
              <w:szCs w:val="28"/>
              <w:lang w:val="es-CL"/>
              <w:rPrChange w:id="5563" w:author="Fabian Moreno Torres" w:date="2023-06-14T13:24:00Z">
                <w:rPr>
                  <w:rFonts w:eastAsia="Arial Unicode MS"/>
                  <w:b/>
                  <w:bCs/>
                  <w:iCs/>
                  <w:szCs w:val="28"/>
                  <w:lang w:val="es-CL"/>
                </w:rPr>
              </w:rPrChange>
            </w:rPr>
            <w:tab/>
          </w:r>
        </w:del>
        <w:r w:rsidR="00B10982" w:rsidRPr="00806489">
          <w:rPr>
            <w:b/>
            <w:bCs/>
            <w:iCs/>
            <w:szCs w:val="28"/>
            <w:lang w:val="es-CL"/>
            <w:rPrChange w:id="5564" w:author="Fabian Moreno Torres" w:date="2023-06-14T13:24:00Z">
              <w:rPr>
                <w:rFonts w:eastAsia="Arial Unicode MS"/>
                <w:b/>
                <w:bCs/>
                <w:iCs/>
                <w:szCs w:val="28"/>
                <w:lang w:val="es-CL"/>
              </w:rPr>
            </w:rPrChange>
          </w:rPr>
          <w:t>T</w:t>
        </w:r>
        <w:r w:rsidR="00B10982" w:rsidRPr="00806489">
          <w:rPr>
            <w:rFonts w:hint="eastAsia"/>
            <w:b/>
            <w:bCs/>
            <w:iCs/>
            <w:szCs w:val="28"/>
            <w:lang w:val="es-CL"/>
            <w:rPrChange w:id="5565" w:author="Fabian Moreno Torres" w:date="2023-06-14T13:24:00Z">
              <w:rPr>
                <w:rFonts w:eastAsia="Arial Unicode MS" w:hint="eastAsia"/>
                <w:b/>
                <w:bCs/>
                <w:iCs/>
                <w:szCs w:val="28"/>
                <w:lang w:val="es-CL"/>
              </w:rPr>
            </w:rPrChange>
          </w:rPr>
          <w:t>é</w:t>
        </w:r>
        <w:r w:rsidR="00B10982" w:rsidRPr="00806489">
          <w:rPr>
            <w:b/>
            <w:bCs/>
            <w:iCs/>
            <w:szCs w:val="28"/>
            <w:lang w:val="es-CL"/>
            <w:rPrChange w:id="5566" w:author="Fabian Moreno Torres" w:date="2023-06-14T13:24:00Z">
              <w:rPr>
                <w:rFonts w:eastAsia="Arial Unicode MS"/>
                <w:b/>
                <w:bCs/>
                <w:iCs/>
                <w:szCs w:val="28"/>
                <w:lang w:val="es-CL"/>
              </w:rPr>
            </w:rPrChange>
          </w:rPr>
          <w:t>rmino Anticipado del Proyecto</w:t>
        </w:r>
      </w:ins>
      <w:bookmarkEnd w:id="5555"/>
      <w:bookmarkEnd w:id="5556"/>
      <w:ins w:id="5567" w:author="Fabian Moreno Torres" w:date="2023-06-14T13:24:00Z">
        <w:r w:rsidR="00806489">
          <w:rPr>
            <w:b/>
            <w:bCs/>
            <w:iCs/>
            <w:szCs w:val="28"/>
            <w:lang w:val="es-CL"/>
          </w:rPr>
          <w:t>.</w:t>
        </w:r>
      </w:ins>
      <w:bookmarkEnd w:id="5557"/>
    </w:p>
    <w:p w14:paraId="2827F4DC" w14:textId="77777777" w:rsidR="00B10982" w:rsidRPr="00AD5D0D" w:rsidRDefault="00B10982" w:rsidP="00B10982">
      <w:pPr>
        <w:jc w:val="both"/>
        <w:rPr>
          <w:ins w:id="5568" w:author="Leonel Fernandez Castillo" w:date="2023-04-11T10:18:00Z"/>
          <w:rFonts w:eastAsia="Arial Unicode MS" w:cs="Arial"/>
          <w:szCs w:val="22"/>
        </w:rPr>
      </w:pPr>
    </w:p>
    <w:p w14:paraId="1FE95B77" w14:textId="77777777" w:rsidR="00B10982" w:rsidRPr="00AD5D0D" w:rsidRDefault="00B10982" w:rsidP="00B10982">
      <w:pPr>
        <w:jc w:val="both"/>
        <w:rPr>
          <w:ins w:id="5569" w:author="Leonel Fernandez Castillo" w:date="2023-04-11T10:18:00Z"/>
          <w:rFonts w:eastAsia="Arial Unicode MS" w:cs="Arial"/>
          <w:szCs w:val="22"/>
        </w:rPr>
      </w:pPr>
      <w:ins w:id="5570" w:author="Leonel Fernandez Castillo" w:date="2023-04-11T10:18:00Z">
        <w:r w:rsidRPr="00AD5D0D">
          <w:rPr>
            <w:rFonts w:eastAsia="Arial Unicode MS" w:cs="Arial"/>
            <w:szCs w:val="22"/>
          </w:rPr>
          <w:t>Se podrá terminar anticipadamente el contrato suscrito entre el Agente Operador de Sercotec y la empresa beneficiaria en los siguientes casos:</w:t>
        </w:r>
      </w:ins>
    </w:p>
    <w:p w14:paraId="566698E7" w14:textId="77777777" w:rsidR="00B10982" w:rsidRPr="00AD5D0D" w:rsidRDefault="00B10982" w:rsidP="00B10982">
      <w:pPr>
        <w:jc w:val="both"/>
        <w:rPr>
          <w:ins w:id="5571" w:author="Leonel Fernandez Castillo" w:date="2023-04-11T10:18:00Z"/>
          <w:rFonts w:eastAsia="Arial Unicode MS" w:cs="Arial"/>
          <w:b/>
          <w:szCs w:val="22"/>
        </w:rPr>
      </w:pPr>
    </w:p>
    <w:p w14:paraId="3904CA5B" w14:textId="0764D650" w:rsidR="00B10982" w:rsidRPr="00E73770" w:rsidRDefault="00B10982">
      <w:pPr>
        <w:rPr>
          <w:ins w:id="5572" w:author="Leonel Fernandez Castillo" w:date="2023-04-11T10:18:00Z"/>
          <w:b/>
          <w:lang w:val="es-CL"/>
          <w:rPrChange w:id="5573" w:author="Fabian Moreno Torres" w:date="2023-07-04T15:29:00Z">
            <w:rPr>
              <w:ins w:id="5574" w:author="Leonel Fernandez Castillo" w:date="2023-04-11T10:18:00Z"/>
              <w:rFonts w:eastAsia="Arial Unicode MS" w:cs="Arial"/>
              <w:b/>
              <w:szCs w:val="22"/>
            </w:rPr>
          </w:rPrChange>
        </w:rPr>
        <w:pPrChange w:id="5575" w:author="Leonel Fernandez Castillo" w:date="2023-04-11T15:30:00Z">
          <w:pPr>
            <w:jc w:val="both"/>
          </w:pPr>
        </w:pPrChange>
      </w:pPr>
      <w:bookmarkStart w:id="5576" w:name="_Toc137649368"/>
      <w:bookmarkStart w:id="5577" w:name="_Toc138835923"/>
      <w:ins w:id="5578" w:author="Leonel Fernandez Castillo" w:date="2023-04-11T10:18:00Z">
        <w:r w:rsidRPr="00E73770">
          <w:rPr>
            <w:b/>
            <w:lang w:val="es-CL"/>
            <w:rPrChange w:id="5579" w:author="Fabian Moreno Torres" w:date="2023-07-04T15:29:00Z">
              <w:rPr>
                <w:rFonts w:eastAsia="Arial Unicode MS" w:cs="Arial"/>
                <w:b/>
                <w:szCs w:val="22"/>
              </w:rPr>
            </w:rPrChange>
          </w:rPr>
          <w:t>a)</w:t>
        </w:r>
        <w:del w:id="5580" w:author="Fabian Moreno Torres" w:date="2023-06-15T10:21:00Z">
          <w:r w:rsidRPr="00E73770" w:rsidDel="003A053B">
            <w:rPr>
              <w:b/>
              <w:lang w:val="es-CL"/>
              <w:rPrChange w:id="5581" w:author="Fabian Moreno Torres" w:date="2023-07-04T15:29:00Z">
                <w:rPr>
                  <w:rFonts w:eastAsia="Arial Unicode MS" w:cs="Arial"/>
                  <w:b/>
                  <w:szCs w:val="22"/>
                </w:rPr>
              </w:rPrChange>
            </w:rPr>
            <w:tab/>
          </w:r>
        </w:del>
      </w:ins>
      <w:ins w:id="5582" w:author="Fabian Moreno Torres" w:date="2023-06-15T10:21:00Z">
        <w:r w:rsidR="003A053B" w:rsidRPr="00E73770">
          <w:rPr>
            <w:b/>
            <w:lang w:val="es-CL"/>
            <w:rPrChange w:id="5583" w:author="Fabian Moreno Torres" w:date="2023-07-04T15:29:00Z">
              <w:rPr>
                <w:lang w:val="es-CL"/>
              </w:rPr>
            </w:rPrChange>
          </w:rPr>
          <w:t xml:space="preserve"> </w:t>
        </w:r>
      </w:ins>
      <w:ins w:id="5584" w:author="Leonel Fernandez Castillo" w:date="2023-04-11T10:18:00Z">
        <w:r w:rsidRPr="00E73770">
          <w:rPr>
            <w:b/>
            <w:lang w:val="es-CL"/>
            <w:rPrChange w:id="5585" w:author="Fabian Moreno Torres" w:date="2023-07-04T15:29:00Z">
              <w:rPr>
                <w:rFonts w:eastAsia="Arial Unicode MS" w:cs="Arial"/>
                <w:b/>
                <w:szCs w:val="22"/>
                <w:u w:val="single"/>
              </w:rPr>
            </w:rPrChange>
          </w:rPr>
          <w:t>T</w:t>
        </w:r>
        <w:r w:rsidRPr="00E73770">
          <w:rPr>
            <w:rFonts w:hint="eastAsia"/>
            <w:b/>
            <w:lang w:val="es-CL"/>
            <w:rPrChange w:id="5586" w:author="Fabian Moreno Torres" w:date="2023-07-04T15:29:00Z">
              <w:rPr>
                <w:rFonts w:eastAsia="Arial Unicode MS" w:cs="Arial" w:hint="eastAsia"/>
                <w:b/>
                <w:szCs w:val="22"/>
                <w:u w:val="single"/>
              </w:rPr>
            </w:rPrChange>
          </w:rPr>
          <w:t>é</w:t>
        </w:r>
        <w:r w:rsidRPr="00E73770">
          <w:rPr>
            <w:b/>
            <w:lang w:val="es-CL"/>
            <w:rPrChange w:id="5587" w:author="Fabian Moreno Torres" w:date="2023-07-04T15:29:00Z">
              <w:rPr>
                <w:rFonts w:eastAsia="Arial Unicode MS" w:cs="Arial"/>
                <w:b/>
                <w:szCs w:val="22"/>
                <w:u w:val="single"/>
              </w:rPr>
            </w:rPrChange>
          </w:rPr>
          <w:t>rmino anticipado del proyecto por causas no imputables a</w:t>
        </w:r>
      </w:ins>
      <w:ins w:id="5588" w:author="Fabian Moreno Torres" w:date="2023-07-04T15:29:00Z">
        <w:r w:rsidR="00E73770" w:rsidRPr="00E73770">
          <w:rPr>
            <w:b/>
            <w:lang w:val="es-CL"/>
            <w:rPrChange w:id="5589" w:author="Fabian Moreno Torres" w:date="2023-07-04T15:29:00Z">
              <w:rPr>
                <w:lang w:val="es-CL"/>
              </w:rPr>
            </w:rPrChange>
          </w:rPr>
          <w:t xml:space="preserve"> </w:t>
        </w:r>
      </w:ins>
      <w:ins w:id="5590" w:author="Leonel Fernandez Castillo" w:date="2023-04-11T10:18:00Z">
        <w:r w:rsidRPr="00E73770">
          <w:rPr>
            <w:b/>
            <w:lang w:val="es-CL"/>
            <w:rPrChange w:id="5591" w:author="Fabian Moreno Torres" w:date="2023-07-04T15:29:00Z">
              <w:rPr>
                <w:rFonts w:eastAsia="Arial Unicode MS" w:cs="Arial"/>
                <w:b/>
                <w:szCs w:val="22"/>
                <w:u w:val="single"/>
              </w:rPr>
            </w:rPrChange>
          </w:rPr>
          <w:t>l</w:t>
        </w:r>
      </w:ins>
      <w:ins w:id="5592" w:author="Fabian Moreno Torres" w:date="2023-07-04T15:29:00Z">
        <w:r w:rsidR="00E73770" w:rsidRPr="00E73770">
          <w:rPr>
            <w:b/>
            <w:lang w:val="es-CL"/>
            <w:rPrChange w:id="5593" w:author="Fabian Moreno Torres" w:date="2023-07-04T15:29:00Z">
              <w:rPr>
                <w:lang w:val="es-CL"/>
              </w:rPr>
            </w:rPrChange>
          </w:rPr>
          <w:t>a</w:t>
        </w:r>
      </w:ins>
      <w:ins w:id="5594" w:author="Leonel Fernandez Castillo" w:date="2023-04-11T10:18:00Z">
        <w:r w:rsidRPr="00E73770">
          <w:rPr>
            <w:b/>
            <w:lang w:val="es-CL"/>
            <w:rPrChange w:id="5595" w:author="Fabian Moreno Torres" w:date="2023-07-04T15:29:00Z">
              <w:rPr>
                <w:rFonts w:eastAsia="Arial Unicode MS" w:cs="Arial"/>
                <w:b/>
                <w:szCs w:val="22"/>
                <w:u w:val="single"/>
              </w:rPr>
            </w:rPrChange>
          </w:rPr>
          <w:t xml:space="preserve"> beneficiari</w:t>
        </w:r>
        <w:del w:id="5596" w:author="Fabian Moreno Torres" w:date="2023-07-04T15:29:00Z">
          <w:r w:rsidRPr="00E73770" w:rsidDel="00E73770">
            <w:rPr>
              <w:b/>
              <w:lang w:val="es-CL"/>
              <w:rPrChange w:id="5597" w:author="Fabian Moreno Torres" w:date="2023-07-04T15:29:00Z">
                <w:rPr>
                  <w:rFonts w:eastAsia="Arial Unicode MS" w:cs="Arial"/>
                  <w:b/>
                  <w:szCs w:val="22"/>
                  <w:u w:val="single"/>
                </w:rPr>
              </w:rPrChange>
            </w:rPr>
            <w:delText>o/</w:delText>
          </w:r>
        </w:del>
        <w:r w:rsidRPr="00E73770">
          <w:rPr>
            <w:b/>
            <w:lang w:val="es-CL"/>
            <w:rPrChange w:id="5598" w:author="Fabian Moreno Torres" w:date="2023-07-04T15:29:00Z">
              <w:rPr>
                <w:rFonts w:eastAsia="Arial Unicode MS" w:cs="Arial"/>
                <w:b/>
                <w:szCs w:val="22"/>
                <w:u w:val="single"/>
              </w:rPr>
            </w:rPrChange>
          </w:rPr>
          <w:t>a:</w:t>
        </w:r>
        <w:bookmarkEnd w:id="5576"/>
        <w:bookmarkEnd w:id="5577"/>
      </w:ins>
    </w:p>
    <w:p w14:paraId="07D3E93E" w14:textId="77777777" w:rsidR="00B10982" w:rsidRPr="000A7FD1" w:rsidRDefault="00B10982" w:rsidP="00B10982">
      <w:pPr>
        <w:jc w:val="both"/>
        <w:rPr>
          <w:ins w:id="5599" w:author="Leonel Fernandez Castillo" w:date="2023-04-11T10:18:00Z"/>
          <w:rFonts w:eastAsia="Arial Unicode MS" w:cs="Arial"/>
          <w:szCs w:val="22"/>
        </w:rPr>
      </w:pPr>
    </w:p>
    <w:p w14:paraId="67A79D61" w14:textId="77777777" w:rsidR="00B10982" w:rsidRPr="00B10982" w:rsidRDefault="00B10982" w:rsidP="00B10982">
      <w:pPr>
        <w:jc w:val="both"/>
        <w:rPr>
          <w:ins w:id="5600" w:author="Leonel Fernandez Castillo" w:date="2023-04-11T10:18:00Z"/>
          <w:rFonts w:eastAsia="Arial Unicode MS" w:cs="Arial"/>
          <w:szCs w:val="22"/>
        </w:rPr>
      </w:pPr>
      <w:ins w:id="5601" w:author="Leonel Fernandez Castillo" w:date="2023-04-11T10:18:00Z">
        <w:r w:rsidRPr="00B10982">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ins>
    </w:p>
    <w:p w14:paraId="244D7260" w14:textId="77777777" w:rsidR="00B10982" w:rsidRPr="00B10982" w:rsidRDefault="00B10982" w:rsidP="00B10982">
      <w:pPr>
        <w:jc w:val="both"/>
        <w:rPr>
          <w:ins w:id="5602" w:author="Leonel Fernandez Castillo" w:date="2023-04-11T10:18:00Z"/>
          <w:rFonts w:eastAsia="Arial Unicode MS" w:cs="Arial"/>
          <w:szCs w:val="22"/>
        </w:rPr>
      </w:pPr>
    </w:p>
    <w:p w14:paraId="4A298213" w14:textId="77777777" w:rsidR="00B10982" w:rsidRPr="00B10982" w:rsidRDefault="00B10982" w:rsidP="00B10982">
      <w:pPr>
        <w:jc w:val="both"/>
        <w:rPr>
          <w:ins w:id="5603" w:author="Leonel Fernandez Castillo" w:date="2023-04-11T10:18:00Z"/>
          <w:rFonts w:eastAsia="Arial Unicode MS" w:cs="Arial"/>
          <w:szCs w:val="22"/>
        </w:rPr>
      </w:pPr>
      <w:ins w:id="5604" w:author="Leonel Fernandez Castillo" w:date="2023-04-11T10:18:00Z">
        <w:r w:rsidRPr="00B10982">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B10982">
          <w:rPr>
            <w:rFonts w:eastAsia="Arial Unicode MS" w:cs="Arial"/>
            <w:szCs w:val="22"/>
            <w:vertAlign w:val="superscript"/>
          </w:rPr>
          <w:footnoteReference w:id="23"/>
        </w:r>
        <w:r w:rsidRPr="00B10982">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ins>
    </w:p>
    <w:p w14:paraId="356FEB65" w14:textId="77777777" w:rsidR="00B10982" w:rsidRPr="00B10982" w:rsidRDefault="00B10982" w:rsidP="00B10982">
      <w:pPr>
        <w:jc w:val="both"/>
        <w:rPr>
          <w:ins w:id="5607" w:author="Leonel Fernandez Castillo" w:date="2023-04-11T10:18:00Z"/>
          <w:rFonts w:eastAsia="Arial Unicode MS" w:cs="Arial"/>
          <w:szCs w:val="22"/>
        </w:rPr>
      </w:pPr>
    </w:p>
    <w:p w14:paraId="21A64906" w14:textId="77777777" w:rsidR="00B10982" w:rsidRPr="00B10982" w:rsidRDefault="00B10982" w:rsidP="00B10982">
      <w:pPr>
        <w:jc w:val="both"/>
        <w:rPr>
          <w:ins w:id="5608" w:author="Leonel Fernandez Castillo" w:date="2023-04-11T10:18:00Z"/>
          <w:rFonts w:eastAsia="Arial Unicode MS" w:cs="Arial"/>
          <w:szCs w:val="22"/>
        </w:rPr>
      </w:pPr>
      <w:ins w:id="5609" w:author="Leonel Fernandez Castillo" w:date="2023-04-11T10:18:00Z">
        <w:r w:rsidRPr="00B10982">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ins>
    </w:p>
    <w:p w14:paraId="034C4207" w14:textId="77777777" w:rsidR="00B10982" w:rsidRPr="00B10982" w:rsidRDefault="00B10982" w:rsidP="00B10982">
      <w:pPr>
        <w:jc w:val="both"/>
        <w:rPr>
          <w:ins w:id="5610" w:author="Leonel Fernandez Castillo" w:date="2023-04-11T10:18:00Z"/>
          <w:rFonts w:eastAsia="Arial Unicode MS" w:cs="Arial"/>
          <w:szCs w:val="22"/>
        </w:rPr>
      </w:pPr>
    </w:p>
    <w:p w14:paraId="1F8DA7AA" w14:textId="545B3617" w:rsidR="00B10982" w:rsidRPr="00806489" w:rsidRDefault="00B10982" w:rsidP="00B10982">
      <w:pPr>
        <w:jc w:val="both"/>
        <w:rPr>
          <w:ins w:id="5611" w:author="Leonel Fernandez Castillo" w:date="2023-04-11T10:18:00Z"/>
          <w:b/>
          <w:bCs/>
          <w:iCs/>
          <w:szCs w:val="28"/>
          <w:lang w:val="es-CL"/>
          <w:rPrChange w:id="5612" w:author="Fabian Moreno Torres" w:date="2023-06-14T13:24:00Z">
            <w:rPr>
              <w:ins w:id="5613" w:author="Leonel Fernandez Castillo" w:date="2023-04-11T10:18:00Z"/>
              <w:rFonts w:eastAsia="Arial Unicode MS" w:cs="Arial"/>
              <w:b/>
              <w:szCs w:val="22"/>
            </w:rPr>
          </w:rPrChange>
        </w:rPr>
      </w:pPr>
      <w:ins w:id="5614" w:author="Leonel Fernandez Castillo" w:date="2023-04-11T10:18:00Z">
        <w:r w:rsidRPr="00806489">
          <w:rPr>
            <w:b/>
            <w:bCs/>
            <w:iCs/>
            <w:szCs w:val="28"/>
            <w:lang w:val="es-CL"/>
            <w:rPrChange w:id="5615" w:author="Fabian Moreno Torres" w:date="2023-06-14T13:24:00Z">
              <w:rPr>
                <w:rFonts w:eastAsia="Arial Unicode MS" w:cs="Arial"/>
                <w:b/>
                <w:szCs w:val="22"/>
              </w:rPr>
            </w:rPrChange>
          </w:rPr>
          <w:t>b)</w:t>
        </w:r>
        <w:del w:id="5616" w:author="Fabian Moreno Torres" w:date="2023-06-15T10:21:00Z">
          <w:r w:rsidRPr="00806489" w:rsidDel="003A053B">
            <w:rPr>
              <w:b/>
              <w:bCs/>
              <w:iCs/>
              <w:szCs w:val="28"/>
              <w:lang w:val="es-CL"/>
              <w:rPrChange w:id="5617" w:author="Fabian Moreno Torres" w:date="2023-06-14T13:24:00Z">
                <w:rPr>
                  <w:rFonts w:eastAsia="Arial Unicode MS" w:cs="Arial"/>
                  <w:b/>
                  <w:szCs w:val="22"/>
                </w:rPr>
              </w:rPrChange>
            </w:rPr>
            <w:tab/>
          </w:r>
        </w:del>
      </w:ins>
      <w:ins w:id="5618" w:author="Fabian Moreno Torres" w:date="2023-06-15T10:21:00Z">
        <w:r w:rsidR="003A053B">
          <w:rPr>
            <w:b/>
            <w:bCs/>
            <w:iCs/>
            <w:szCs w:val="28"/>
            <w:lang w:val="es-CL"/>
          </w:rPr>
          <w:t xml:space="preserve"> </w:t>
        </w:r>
      </w:ins>
      <w:ins w:id="5619" w:author="Leonel Fernandez Castillo" w:date="2023-04-11T10:18:00Z">
        <w:r w:rsidRPr="00806489">
          <w:rPr>
            <w:b/>
            <w:bCs/>
            <w:iCs/>
            <w:szCs w:val="28"/>
            <w:lang w:val="es-CL"/>
            <w:rPrChange w:id="5620" w:author="Fabian Moreno Torres" w:date="2023-06-14T13:24:00Z">
              <w:rPr>
                <w:rFonts w:eastAsia="Arial Unicode MS" w:cs="Arial"/>
                <w:b/>
                <w:szCs w:val="22"/>
                <w:u w:val="single"/>
              </w:rPr>
            </w:rPrChange>
          </w:rPr>
          <w:t>T</w:t>
        </w:r>
        <w:r w:rsidRPr="00806489">
          <w:rPr>
            <w:rFonts w:hint="eastAsia"/>
            <w:b/>
            <w:bCs/>
            <w:iCs/>
            <w:szCs w:val="28"/>
            <w:lang w:val="es-CL"/>
            <w:rPrChange w:id="5621" w:author="Fabian Moreno Torres" w:date="2023-06-14T13:24:00Z">
              <w:rPr>
                <w:rFonts w:eastAsia="Arial Unicode MS" w:cs="Arial" w:hint="eastAsia"/>
                <w:b/>
                <w:szCs w:val="22"/>
                <w:u w:val="single"/>
              </w:rPr>
            </w:rPrChange>
          </w:rPr>
          <w:t>é</w:t>
        </w:r>
        <w:r w:rsidRPr="00806489">
          <w:rPr>
            <w:b/>
            <w:bCs/>
            <w:iCs/>
            <w:szCs w:val="28"/>
            <w:lang w:val="es-CL"/>
            <w:rPrChange w:id="5622" w:author="Fabian Moreno Torres" w:date="2023-06-14T13:24:00Z">
              <w:rPr>
                <w:rFonts w:eastAsia="Arial Unicode MS" w:cs="Arial"/>
                <w:b/>
                <w:szCs w:val="22"/>
                <w:u w:val="single"/>
              </w:rPr>
            </w:rPrChange>
          </w:rPr>
          <w:t>rmino anticipado del proyecto por hecho o acto imputable a</w:t>
        </w:r>
      </w:ins>
      <w:ins w:id="5623" w:author="Fabian Moreno Torres" w:date="2023-07-04T15:29:00Z">
        <w:r w:rsidR="00E73770">
          <w:rPr>
            <w:b/>
            <w:bCs/>
            <w:iCs/>
            <w:szCs w:val="28"/>
            <w:lang w:val="es-CL"/>
          </w:rPr>
          <w:t xml:space="preserve"> </w:t>
        </w:r>
      </w:ins>
      <w:ins w:id="5624" w:author="Leonel Fernandez Castillo" w:date="2023-04-11T10:18:00Z">
        <w:r w:rsidRPr="00806489">
          <w:rPr>
            <w:b/>
            <w:bCs/>
            <w:iCs/>
            <w:szCs w:val="28"/>
            <w:lang w:val="es-CL"/>
            <w:rPrChange w:id="5625" w:author="Fabian Moreno Torres" w:date="2023-06-14T13:24:00Z">
              <w:rPr>
                <w:rFonts w:eastAsia="Arial Unicode MS" w:cs="Arial"/>
                <w:b/>
                <w:szCs w:val="22"/>
                <w:u w:val="single"/>
              </w:rPr>
            </w:rPrChange>
          </w:rPr>
          <w:t>l</w:t>
        </w:r>
      </w:ins>
      <w:ins w:id="5626" w:author="Fabian Moreno Torres" w:date="2023-07-04T15:29:00Z">
        <w:r w:rsidR="00E73770">
          <w:rPr>
            <w:b/>
            <w:bCs/>
            <w:iCs/>
            <w:szCs w:val="28"/>
            <w:lang w:val="es-CL"/>
          </w:rPr>
          <w:t>a</w:t>
        </w:r>
      </w:ins>
      <w:ins w:id="5627" w:author="Leonel Fernandez Castillo" w:date="2023-04-11T10:18:00Z">
        <w:r w:rsidRPr="00806489">
          <w:rPr>
            <w:b/>
            <w:bCs/>
            <w:iCs/>
            <w:szCs w:val="28"/>
            <w:lang w:val="es-CL"/>
            <w:rPrChange w:id="5628" w:author="Fabian Moreno Torres" w:date="2023-06-14T13:24:00Z">
              <w:rPr>
                <w:rFonts w:eastAsia="Arial Unicode MS" w:cs="Arial"/>
                <w:b/>
                <w:szCs w:val="22"/>
                <w:u w:val="single"/>
              </w:rPr>
            </w:rPrChange>
          </w:rPr>
          <w:t xml:space="preserve"> beneficiari</w:t>
        </w:r>
        <w:del w:id="5629" w:author="Fabian Moreno Torres" w:date="2023-07-04T15:29:00Z">
          <w:r w:rsidRPr="00806489" w:rsidDel="00E73770">
            <w:rPr>
              <w:b/>
              <w:bCs/>
              <w:iCs/>
              <w:szCs w:val="28"/>
              <w:lang w:val="es-CL"/>
              <w:rPrChange w:id="5630" w:author="Fabian Moreno Torres" w:date="2023-06-14T13:24:00Z">
                <w:rPr>
                  <w:rFonts w:eastAsia="Arial Unicode MS" w:cs="Arial"/>
                  <w:b/>
                  <w:szCs w:val="22"/>
                  <w:u w:val="single"/>
                </w:rPr>
              </w:rPrChange>
            </w:rPr>
            <w:delText>o/</w:delText>
          </w:r>
        </w:del>
        <w:r w:rsidRPr="00806489">
          <w:rPr>
            <w:b/>
            <w:bCs/>
            <w:iCs/>
            <w:szCs w:val="28"/>
            <w:lang w:val="es-CL"/>
            <w:rPrChange w:id="5631" w:author="Fabian Moreno Torres" w:date="2023-06-14T13:24:00Z">
              <w:rPr>
                <w:rFonts w:eastAsia="Arial Unicode MS" w:cs="Arial"/>
                <w:b/>
                <w:szCs w:val="22"/>
                <w:u w:val="single"/>
              </w:rPr>
            </w:rPrChange>
          </w:rPr>
          <w:t>a:</w:t>
        </w:r>
      </w:ins>
    </w:p>
    <w:p w14:paraId="1865E32E" w14:textId="77777777" w:rsidR="00B10982" w:rsidRPr="00B10982" w:rsidRDefault="00B10982" w:rsidP="00B10982">
      <w:pPr>
        <w:jc w:val="both"/>
        <w:rPr>
          <w:ins w:id="5632" w:author="Leonel Fernandez Castillo" w:date="2023-04-11T10:18:00Z"/>
          <w:rFonts w:eastAsia="Arial Unicode MS" w:cs="Arial"/>
          <w:szCs w:val="22"/>
        </w:rPr>
      </w:pPr>
    </w:p>
    <w:p w14:paraId="17C90B98" w14:textId="77777777" w:rsidR="00B10982" w:rsidRPr="00B10982" w:rsidRDefault="00B10982" w:rsidP="00B10982">
      <w:pPr>
        <w:jc w:val="both"/>
        <w:rPr>
          <w:ins w:id="5633" w:author="Leonel Fernandez Castillo" w:date="2023-04-11T10:18:00Z"/>
          <w:rFonts w:eastAsia="Arial Unicode MS" w:cs="Arial"/>
          <w:szCs w:val="22"/>
        </w:rPr>
      </w:pPr>
      <w:ins w:id="5634" w:author="Leonel Fernandez Castillo" w:date="2023-04-11T10:18:00Z">
        <w:r w:rsidRPr="00B10982">
          <w:rPr>
            <w:rFonts w:eastAsia="Arial Unicode MS" w:cs="Arial"/>
            <w:szCs w:val="22"/>
          </w:rPr>
          <w:t>Se podrá terminar anticipadamente el contrato por causas imputables a la empresa beneficiaria, las cuales deberán ser calificadas debidamente por la Dirección Regional de Sercotec.</w:t>
        </w:r>
      </w:ins>
    </w:p>
    <w:p w14:paraId="16CE7C52" w14:textId="701FDD62" w:rsidR="00B10982" w:rsidRPr="00B10982" w:rsidDel="003A053B" w:rsidRDefault="00B10982" w:rsidP="00B10982">
      <w:pPr>
        <w:jc w:val="both"/>
        <w:rPr>
          <w:ins w:id="5635" w:author="Leonel Fernandez Castillo" w:date="2023-04-11T10:18:00Z"/>
          <w:del w:id="5636" w:author="Fabian Moreno Torres" w:date="2023-06-15T10:23:00Z"/>
          <w:rFonts w:eastAsia="Arial Unicode MS" w:cs="Arial"/>
          <w:szCs w:val="22"/>
        </w:rPr>
      </w:pPr>
    </w:p>
    <w:p w14:paraId="0A840ED0" w14:textId="77777777" w:rsidR="00B10982" w:rsidRPr="00B10982" w:rsidRDefault="00B10982" w:rsidP="00B10982">
      <w:pPr>
        <w:jc w:val="both"/>
        <w:rPr>
          <w:ins w:id="5637" w:author="Leonel Fernandez Castillo" w:date="2023-04-11T10:18:00Z"/>
          <w:rFonts w:eastAsia="Arial Unicode MS" w:cs="Arial"/>
          <w:szCs w:val="22"/>
        </w:rPr>
      </w:pPr>
      <w:ins w:id="5638" w:author="Leonel Fernandez Castillo" w:date="2023-04-11T10:18:00Z">
        <w:r w:rsidRPr="00B10982">
          <w:rPr>
            <w:rFonts w:eastAsia="Arial Unicode MS" w:cs="Arial"/>
            <w:szCs w:val="22"/>
          </w:rPr>
          <w:t>Constituyen incumplimiento imputable a la empresa beneficiaria las siguientes situaciones, entre otras:</w:t>
        </w:r>
      </w:ins>
    </w:p>
    <w:p w14:paraId="0738FDCF" w14:textId="51256831" w:rsidR="00B10982" w:rsidRPr="00B10982" w:rsidDel="003A053B" w:rsidRDefault="00B10982" w:rsidP="00B10982">
      <w:pPr>
        <w:jc w:val="both"/>
        <w:rPr>
          <w:ins w:id="5639" w:author="Leonel Fernandez Castillo" w:date="2023-04-11T10:18:00Z"/>
          <w:del w:id="5640" w:author="Fabian Moreno Torres" w:date="2023-06-15T10:23:00Z"/>
          <w:rFonts w:eastAsia="Arial Unicode MS" w:cs="Arial"/>
          <w:szCs w:val="22"/>
        </w:rPr>
      </w:pPr>
    </w:p>
    <w:p w14:paraId="306DA32D" w14:textId="77777777" w:rsidR="00B10982" w:rsidRPr="00B10982" w:rsidRDefault="00B10982" w:rsidP="00B10982">
      <w:pPr>
        <w:numPr>
          <w:ilvl w:val="0"/>
          <w:numId w:val="14"/>
        </w:numPr>
        <w:jc w:val="both"/>
        <w:rPr>
          <w:ins w:id="5641" w:author="Leonel Fernandez Castillo" w:date="2023-04-11T10:18:00Z"/>
          <w:rFonts w:eastAsia="Arial Unicode MS" w:cs="Arial"/>
          <w:szCs w:val="22"/>
        </w:rPr>
      </w:pPr>
      <w:ins w:id="5642" w:author="Leonel Fernandez Castillo" w:date="2023-04-11T10:18:00Z">
        <w:r w:rsidRPr="00B10982">
          <w:rPr>
            <w:rFonts w:eastAsia="Arial Unicode MS" w:cs="Arial"/>
            <w:szCs w:val="22"/>
          </w:rPr>
          <w:t>Disconformidad grave entre la información técnica y/o legal entregada, y la efectiva (presentación de información y/o documentación falsa o adulterada);</w:t>
        </w:r>
      </w:ins>
    </w:p>
    <w:p w14:paraId="7919B8EE" w14:textId="56F7881D" w:rsidR="00B10982" w:rsidRPr="00B10982" w:rsidRDefault="00B10982" w:rsidP="00B10982">
      <w:pPr>
        <w:numPr>
          <w:ilvl w:val="0"/>
          <w:numId w:val="14"/>
        </w:numPr>
        <w:jc w:val="both"/>
        <w:rPr>
          <w:ins w:id="5643" w:author="Leonel Fernandez Castillo" w:date="2023-04-11T10:18:00Z"/>
          <w:rFonts w:eastAsia="Arial Unicode MS" w:cs="Arial"/>
          <w:szCs w:val="22"/>
        </w:rPr>
      </w:pPr>
      <w:ins w:id="5644" w:author="Leonel Fernandez Castillo" w:date="2023-04-11T10:18:00Z">
        <w:r w:rsidRPr="00B10982">
          <w:rPr>
            <w:rFonts w:eastAsia="Arial Unicode MS" w:cs="Arial"/>
            <w:szCs w:val="22"/>
          </w:rPr>
          <w:t>Incumplimiento grave en la ejecución del Plan de Trabajo, lo que deberá ser determinado por el Director Regional de Sercotec;</w:t>
        </w:r>
      </w:ins>
    </w:p>
    <w:p w14:paraId="6AD87C84" w14:textId="77777777" w:rsidR="00B10982" w:rsidRPr="00B10982" w:rsidRDefault="00B10982" w:rsidP="00B10982">
      <w:pPr>
        <w:numPr>
          <w:ilvl w:val="0"/>
          <w:numId w:val="14"/>
        </w:numPr>
        <w:jc w:val="both"/>
        <w:rPr>
          <w:ins w:id="5645" w:author="Leonel Fernandez Castillo" w:date="2023-04-11T10:18:00Z"/>
          <w:rFonts w:eastAsia="Arial Unicode MS" w:cs="Arial"/>
          <w:szCs w:val="22"/>
        </w:rPr>
      </w:pPr>
      <w:ins w:id="5646" w:author="Leonel Fernandez Castillo" w:date="2023-04-11T10:18:00Z">
        <w:r w:rsidRPr="00B10982">
          <w:rPr>
            <w:rFonts w:eastAsia="Arial Unicode MS" w:cs="Arial"/>
            <w:szCs w:val="22"/>
          </w:rPr>
          <w:t>Incumplimiento de cualquier disposición establecida en el Reglamento y/o Bases de Convocatoria;</w:t>
        </w:r>
      </w:ins>
    </w:p>
    <w:p w14:paraId="0E2DD01D" w14:textId="713F15AB" w:rsidR="00B10982" w:rsidRPr="00B10982" w:rsidRDefault="00B10982" w:rsidP="00B10982">
      <w:pPr>
        <w:numPr>
          <w:ilvl w:val="0"/>
          <w:numId w:val="14"/>
        </w:numPr>
        <w:jc w:val="both"/>
        <w:rPr>
          <w:ins w:id="5647" w:author="Leonel Fernandez Castillo" w:date="2023-04-11T10:18:00Z"/>
          <w:rFonts w:eastAsia="Arial Unicode MS" w:cs="Arial"/>
          <w:szCs w:val="22"/>
        </w:rPr>
      </w:pPr>
      <w:ins w:id="5648" w:author="Leonel Fernandez Castillo" w:date="2023-04-11T10:18:00Z">
        <w:r w:rsidRPr="00B10982">
          <w:rPr>
            <w:rFonts w:eastAsia="Arial Unicode MS" w:cs="Arial"/>
            <w:szCs w:val="22"/>
          </w:rPr>
          <w:t xml:space="preserve">En caso que </w:t>
        </w:r>
        <w:del w:id="5649" w:author="Fabian Moreno Torres" w:date="2023-06-14T16:19:00Z">
          <w:r w:rsidRPr="00B10982" w:rsidDel="00732CC9">
            <w:rPr>
              <w:rFonts w:eastAsia="Arial Unicode MS" w:cs="Arial"/>
              <w:szCs w:val="22"/>
            </w:rPr>
            <w:delText>e</w:delText>
          </w:r>
        </w:del>
        <w:r w:rsidRPr="00B10982">
          <w:rPr>
            <w:rFonts w:eastAsia="Arial Unicode MS" w:cs="Arial"/>
            <w:szCs w:val="22"/>
          </w:rPr>
          <w:t>l</w:t>
        </w:r>
        <w:del w:id="5650" w:author="Fabian Moreno Torres" w:date="2023-06-14T16:19:00Z">
          <w:r w:rsidRPr="00B10982" w:rsidDel="00732CC9">
            <w:rPr>
              <w:rFonts w:eastAsia="Arial Unicode MS" w:cs="Arial"/>
              <w:szCs w:val="22"/>
            </w:rPr>
            <w:delText>/l</w:delText>
          </w:r>
        </w:del>
        <w:r w:rsidRPr="00B10982">
          <w:rPr>
            <w:rFonts w:eastAsia="Arial Unicode MS" w:cs="Arial"/>
            <w:szCs w:val="22"/>
          </w:rPr>
          <w:t>a beneficiari</w:t>
        </w:r>
        <w:del w:id="5651" w:author="Fabian Moreno Torres" w:date="2023-06-14T16:19:00Z">
          <w:r w:rsidRPr="00B10982" w:rsidDel="00732CC9">
            <w:rPr>
              <w:rFonts w:eastAsia="Arial Unicode MS" w:cs="Arial"/>
              <w:szCs w:val="22"/>
            </w:rPr>
            <w:delText>o/</w:delText>
          </w:r>
        </w:del>
        <w:r w:rsidRPr="00B10982">
          <w:rPr>
            <w:rFonts w:eastAsia="Arial Unicode MS" w:cs="Arial"/>
            <w:szCs w:val="22"/>
          </w:rPr>
          <w:t xml:space="preserve">a renuncie sin expresión de causa a continuar el proyecto; </w:t>
        </w:r>
      </w:ins>
    </w:p>
    <w:p w14:paraId="0E959B44" w14:textId="027DE169" w:rsidR="00B10982" w:rsidRPr="00B10982" w:rsidRDefault="00B10982" w:rsidP="00B10982">
      <w:pPr>
        <w:numPr>
          <w:ilvl w:val="0"/>
          <w:numId w:val="14"/>
        </w:numPr>
        <w:jc w:val="both"/>
        <w:rPr>
          <w:ins w:id="5652" w:author="Leonel Fernandez Castillo" w:date="2023-04-11T10:18:00Z"/>
          <w:rFonts w:eastAsia="Arial Unicode MS" w:cs="Arial"/>
          <w:szCs w:val="22"/>
          <w:lang w:val="es-CL"/>
        </w:rPr>
      </w:pPr>
      <w:ins w:id="5653" w:author="Leonel Fernandez Castillo" w:date="2023-04-11T10:18:00Z">
        <w:r w:rsidRPr="00B10982">
          <w:rPr>
            <w:rFonts w:eastAsia="Arial Unicode MS" w:cs="Arial"/>
            <w:szCs w:val="22"/>
          </w:rPr>
          <w:t>Otras causas imputables a la falta de diligencia de</w:t>
        </w:r>
      </w:ins>
      <w:r w:rsidR="00934A8A">
        <w:rPr>
          <w:rFonts w:eastAsia="Arial Unicode MS" w:cs="Arial"/>
          <w:szCs w:val="22"/>
        </w:rPr>
        <w:t xml:space="preserve"> </w:t>
      </w:r>
      <w:ins w:id="5654" w:author="Leonel Fernandez Castillo" w:date="2023-04-11T10:18:00Z">
        <w:r w:rsidRPr="00B10982">
          <w:rPr>
            <w:rFonts w:eastAsia="Arial Unicode MS" w:cs="Arial"/>
            <w:szCs w:val="22"/>
          </w:rPr>
          <w:t xml:space="preserve">la beneficiaria en el desempeño de sus actividades relacionadas con el Plan de Trabajo y las </w:t>
        </w:r>
        <w:del w:id="5655" w:author="Fabian Moreno Torres" w:date="2023-06-15T10:23:00Z">
          <w:r w:rsidRPr="00B10982" w:rsidDel="003A053B">
            <w:rPr>
              <w:rFonts w:eastAsia="Arial Unicode MS" w:cs="Arial"/>
              <w:szCs w:val="22"/>
            </w:rPr>
            <w:delText>o</w:delText>
          </w:r>
        </w:del>
      </w:ins>
      <w:ins w:id="5656" w:author="Fabian Moreno Torres" w:date="2023-06-15T10:23:00Z">
        <w:r w:rsidR="003A053B">
          <w:rPr>
            <w:rFonts w:eastAsia="Arial Unicode MS" w:cs="Arial"/>
            <w:szCs w:val="22"/>
          </w:rPr>
          <w:t xml:space="preserve"> o</w:t>
        </w:r>
      </w:ins>
      <w:ins w:id="5657" w:author="Leonel Fernandez Castillo" w:date="2023-04-11T10:18:00Z">
        <w:r w:rsidRPr="00B10982">
          <w:rPr>
            <w:rFonts w:eastAsia="Arial Unicode MS" w:cs="Arial"/>
            <w:szCs w:val="22"/>
          </w:rPr>
          <w:t>bligaciones que establece el contrato, calificadas debidamente por el Director Regional de Sercotec.</w:t>
        </w:r>
      </w:ins>
    </w:p>
    <w:p w14:paraId="1C72320F" w14:textId="683CAA6D" w:rsidR="00B10982" w:rsidDel="00A269D4" w:rsidRDefault="00B10982" w:rsidP="00B10982">
      <w:pPr>
        <w:jc w:val="both"/>
        <w:rPr>
          <w:del w:id="5658" w:author="Fabian Moreno Torres" w:date="2023-06-15T10:23:00Z"/>
          <w:rFonts w:eastAsia="Arial Unicode MS" w:cs="Arial"/>
          <w:szCs w:val="22"/>
        </w:rPr>
      </w:pPr>
    </w:p>
    <w:p w14:paraId="7A631360" w14:textId="77777777" w:rsidR="00A269D4" w:rsidRPr="00B10982" w:rsidRDefault="00A269D4" w:rsidP="00B10982">
      <w:pPr>
        <w:jc w:val="both"/>
        <w:rPr>
          <w:ins w:id="5659" w:author="Fabian Moreno Torres" w:date="2023-07-24T09:36:00Z"/>
          <w:rFonts w:eastAsia="Arial Unicode MS" w:cs="Arial"/>
          <w:szCs w:val="22"/>
        </w:rPr>
      </w:pPr>
    </w:p>
    <w:p w14:paraId="63F71F52" w14:textId="77777777" w:rsidR="00B10982" w:rsidRPr="00B10982" w:rsidRDefault="00B10982" w:rsidP="00B10982">
      <w:pPr>
        <w:jc w:val="both"/>
        <w:rPr>
          <w:ins w:id="5660" w:author="Leonel Fernandez Castillo" w:date="2023-04-11T10:18:00Z"/>
        </w:rPr>
      </w:pPr>
      <w:ins w:id="5661" w:author="Leonel Fernandez Castillo" w:date="2023-04-11T10:18:00Z">
        <w:r w:rsidRPr="00B10982">
          <w:rPr>
            <w:rFonts w:eastAsia="Arial Unicode MS" w:cs="Arial"/>
            <w:szCs w:val="22"/>
          </w:rPr>
          <w:lastRenderedPageBreak/>
          <w:t>La solicitud de término anticipado por alguna de estas causales (u otras de carácter imputable a la empresa beneficiaria) debe ser presentada a la Dirección Regional de Sercotec, por el Agente Operador por escrito, acompañada de los antecedentes que fundamentan dicha solicitud</w:t>
        </w:r>
        <w:r w:rsidRPr="00B10982">
          <w:t xml:space="preserve">. Lo anterior, en un plazo de 10 (diez) días hábiles administrativos desde que tuvo conocimiento del incumplimiento. </w:t>
        </w:r>
      </w:ins>
    </w:p>
    <w:p w14:paraId="1A797DA2" w14:textId="77777777" w:rsidR="00B10982" w:rsidRPr="00B10982" w:rsidRDefault="00B10982" w:rsidP="00B10982">
      <w:pPr>
        <w:jc w:val="both"/>
        <w:rPr>
          <w:ins w:id="5662" w:author="Leonel Fernandez Castillo" w:date="2023-04-11T10:18:00Z"/>
          <w:rFonts w:eastAsia="Arial Unicode MS" w:cs="Arial"/>
          <w:szCs w:val="22"/>
        </w:rPr>
      </w:pPr>
    </w:p>
    <w:p w14:paraId="41D57875" w14:textId="2B183EE9" w:rsidR="00B10982" w:rsidRPr="00B10982" w:rsidRDefault="00B10982" w:rsidP="00B10982">
      <w:pPr>
        <w:jc w:val="both"/>
        <w:rPr>
          <w:ins w:id="5663" w:author="Leonel Fernandez Castillo" w:date="2023-04-11T10:18:00Z"/>
          <w:rFonts w:eastAsia="Arial Unicode MS" w:cs="Arial"/>
          <w:szCs w:val="22"/>
        </w:rPr>
      </w:pPr>
      <w:ins w:id="5664" w:author="Leonel Fernandez Castillo" w:date="2023-04-11T10:18:00Z">
        <w:r w:rsidRPr="00B10982">
          <w:rPr>
            <w:rFonts w:eastAsia="Arial Unicode MS" w:cs="Arial"/>
            <w:szCs w:val="22"/>
          </w:rPr>
          <w:t>En el caso de ser aceptada la solicitud, se autorizará el término anticipado de contrato por causas imputables a la empresa beneficiaria, mediante la firma de un acta por parte de</w:t>
        </w:r>
      </w:ins>
      <w:ins w:id="5665" w:author="Fabian Moreno Torres" w:date="2023-08-31T15:31:00Z">
        <w:r w:rsidR="00D36C4C">
          <w:rPr>
            <w:rFonts w:eastAsia="Arial Unicode MS" w:cs="Arial"/>
            <w:szCs w:val="22"/>
          </w:rPr>
          <w:t xml:space="preserve"> e</w:t>
        </w:r>
      </w:ins>
      <w:ins w:id="5666" w:author="Leonel Fernandez Castillo" w:date="2023-04-11T10:18:00Z">
        <w:r w:rsidRPr="00B10982">
          <w:rPr>
            <w:rFonts w:eastAsia="Arial Unicode MS" w:cs="Arial"/>
            <w:szCs w:val="22"/>
          </w:rPr>
          <w:t>l</w:t>
        </w:r>
      </w:ins>
      <w:ins w:id="5667" w:author="Fabian Moreno Torres" w:date="2023-08-31T15:31:00Z">
        <w:r w:rsidR="00D36C4C">
          <w:rPr>
            <w:rFonts w:eastAsia="Arial Unicode MS" w:cs="Arial"/>
            <w:szCs w:val="22"/>
          </w:rPr>
          <w:t>/</w:t>
        </w:r>
      </w:ins>
      <w:ins w:id="5668" w:author="Leonel Fernandez Castillo" w:date="2023-04-11T10:18:00Z">
        <w:del w:id="5669" w:author="Fabian Moreno Torres" w:date="2023-08-31T15:31:00Z">
          <w:r w:rsidRPr="00B10982" w:rsidDel="00D36C4C">
            <w:rPr>
              <w:rFonts w:eastAsia="Arial Unicode MS" w:cs="Arial"/>
              <w:szCs w:val="22"/>
            </w:rPr>
            <w:delText xml:space="preserve"> Director</w:delText>
          </w:r>
        </w:del>
      </w:ins>
      <w:ins w:id="5670" w:author="Fabian Moreno Torres" w:date="2023-08-31T15:31:00Z">
        <w:r w:rsidR="00D36C4C">
          <w:rPr>
            <w:rFonts w:eastAsia="Arial Unicode MS" w:cs="Arial"/>
            <w:szCs w:val="22"/>
          </w:rPr>
          <w:t>la directora/a</w:t>
        </w:r>
      </w:ins>
      <w:ins w:id="5671" w:author="Leonel Fernandez Castillo" w:date="2023-04-11T10:18:00Z">
        <w:r w:rsidRPr="00B10982">
          <w:rPr>
            <w:rFonts w:eastAsia="Arial Unicode MS" w:cs="Arial"/>
            <w:szCs w:val="22"/>
          </w:rPr>
          <w:t xml:space="preserve"> Regional de Sercotec. Se entenderá establecido el estado de incumplimiento del contrato, desde la fecha de notificación del mismo. Lo anterior es realizado por el Agente Operador a través de correo electrónico dirigido a la dirección de</w:t>
        </w:r>
      </w:ins>
      <w:r w:rsidR="0098382C">
        <w:rPr>
          <w:rFonts w:eastAsia="Arial Unicode MS" w:cs="Arial"/>
          <w:szCs w:val="22"/>
        </w:rPr>
        <w:t xml:space="preserve"> </w:t>
      </w:r>
      <w:ins w:id="5672" w:author="Leonel Fernandez Castillo" w:date="2023-04-11T10:18:00Z">
        <w:r w:rsidRPr="00B10982">
          <w:rPr>
            <w:rFonts w:eastAsia="Arial Unicode MS" w:cs="Arial"/>
            <w:szCs w:val="22"/>
          </w:rPr>
          <w:t>la beneficiaria registrada en las bases de datos de Sercotec.</w:t>
        </w:r>
      </w:ins>
    </w:p>
    <w:p w14:paraId="357AFAB8" w14:textId="77777777" w:rsidR="00B10982" w:rsidRPr="00B10982" w:rsidRDefault="00B10982" w:rsidP="00B10982">
      <w:pPr>
        <w:jc w:val="both"/>
        <w:rPr>
          <w:ins w:id="5673" w:author="Leonel Fernandez Castillo" w:date="2023-04-11T10:18:00Z"/>
          <w:rFonts w:eastAsia="Arial Unicode MS" w:cs="Arial"/>
          <w:szCs w:val="22"/>
        </w:rPr>
      </w:pPr>
    </w:p>
    <w:p w14:paraId="49F132FE" w14:textId="3F1B4AC5" w:rsidR="00B10982" w:rsidRPr="00B10982" w:rsidRDefault="00B10982" w:rsidP="00B10982">
      <w:pPr>
        <w:jc w:val="both"/>
        <w:rPr>
          <w:ins w:id="5674" w:author="Leonel Fernandez Castillo" w:date="2023-04-11T10:18:00Z"/>
          <w:rFonts w:eastAsia="Arial Unicode MS" w:cs="Arial"/>
          <w:szCs w:val="22"/>
        </w:rPr>
      </w:pPr>
      <w:ins w:id="5675" w:author="Leonel Fernandez Castillo" w:date="2023-04-11T10:18:00Z">
        <w:r w:rsidRPr="00B10982">
          <w:rPr>
            <w:rFonts w:eastAsia="Arial Unicode MS" w:cs="Arial"/>
            <w:szCs w:val="22"/>
          </w:rPr>
          <w:t xml:space="preserve">En el caso de término anticipado por causas imputables a la empresa beneficiaria, ésta y su representante legal (postulante seleccionada de la convocatoria) </w:t>
        </w:r>
        <w:r w:rsidRPr="00B10982">
          <w:rPr>
            <w:rFonts w:eastAsia="Arial Unicode MS" w:cs="Arial"/>
            <w:szCs w:val="22"/>
            <w:lang w:val="es-CL"/>
          </w:rPr>
          <w:t xml:space="preserve">no podrán postular </w:t>
        </w:r>
        <w:r w:rsidRPr="00B10982">
          <w:rPr>
            <w:rFonts w:eastAsia="Arial Unicode MS" w:cs="Arial"/>
            <w:szCs w:val="22"/>
          </w:rPr>
          <w:t>por un período de tres años</w:t>
        </w:r>
        <w:r w:rsidRPr="00B10982">
          <w:rPr>
            <w:rFonts w:eastAsia="Arial Unicode MS" w:cs="Arial"/>
            <w:szCs w:val="22"/>
            <w:lang w:val="es-CL"/>
          </w:rPr>
          <w:t xml:space="preserve"> a un instrumento de Sercotec que considere entrega de un subsidio</w:t>
        </w:r>
        <w:r w:rsidRPr="00B10982">
          <w:rPr>
            <w:rFonts w:eastAsia="Arial Unicode MS" w:cs="Arial"/>
            <w:szCs w:val="22"/>
          </w:rPr>
          <w:t>. El plazo antes mencionado, comenzará a regir desde la fecha de notificación de dicho incumplimiento.</w:t>
        </w:r>
      </w:ins>
    </w:p>
    <w:p w14:paraId="453E256C" w14:textId="77777777" w:rsidR="00B10982" w:rsidRPr="00B10982" w:rsidRDefault="00B10982" w:rsidP="00B10982">
      <w:pPr>
        <w:jc w:val="both"/>
        <w:rPr>
          <w:ins w:id="5676" w:author="Leonel Fernandez Castillo" w:date="2023-04-11T10:18:00Z"/>
          <w:rFonts w:eastAsia="Arial Unicode MS" w:cs="Arial"/>
          <w:color w:val="FF0000"/>
          <w:szCs w:val="22"/>
        </w:rPr>
      </w:pPr>
    </w:p>
    <w:p w14:paraId="7C2E7054" w14:textId="3A507744" w:rsidR="00B10982" w:rsidRPr="00806489" w:rsidRDefault="006245DA" w:rsidP="00B10982">
      <w:pPr>
        <w:keepNext/>
        <w:tabs>
          <w:tab w:val="left" w:pos="709"/>
        </w:tabs>
        <w:jc w:val="both"/>
        <w:outlineLvl w:val="1"/>
        <w:rPr>
          <w:ins w:id="5677" w:author="Leonel Fernandez Castillo" w:date="2023-04-11T10:18:00Z"/>
          <w:b/>
          <w:bCs/>
          <w:iCs/>
          <w:szCs w:val="28"/>
          <w:lang w:val="es-CL"/>
          <w:rPrChange w:id="5678" w:author="Fabian Moreno Torres" w:date="2023-06-14T13:24:00Z">
            <w:rPr>
              <w:ins w:id="5679" w:author="Leonel Fernandez Castillo" w:date="2023-04-11T10:18:00Z"/>
              <w:rFonts w:eastAsia="Arial Unicode MS"/>
              <w:b/>
              <w:bCs/>
              <w:iCs/>
              <w:szCs w:val="28"/>
              <w:lang w:val="es-CL"/>
            </w:rPr>
          </w:rPrChange>
        </w:rPr>
      </w:pPr>
      <w:bookmarkStart w:id="5680" w:name="_Toc131675513"/>
      <w:bookmarkStart w:id="5681" w:name="_Toc141692284"/>
      <w:ins w:id="5682" w:author="Leonel Fernandez Castillo" w:date="2023-04-11T16:56:00Z">
        <w:r w:rsidRPr="00806489">
          <w:rPr>
            <w:b/>
            <w:bCs/>
            <w:iCs/>
            <w:szCs w:val="28"/>
            <w:lang w:val="es-CL"/>
            <w:rPrChange w:id="5683" w:author="Fabian Moreno Torres" w:date="2023-06-14T13:24:00Z">
              <w:rPr>
                <w:b/>
                <w:bCs/>
                <w:iCs/>
                <w:color w:val="365F91" w:themeColor="accent1" w:themeShade="BF"/>
                <w:szCs w:val="28"/>
                <w:lang w:val="es-CL"/>
              </w:rPr>
            </w:rPrChange>
          </w:rPr>
          <w:t>6</w:t>
        </w:r>
      </w:ins>
      <w:ins w:id="5684" w:author="Leonel Fernandez Castillo" w:date="2023-04-11T10:18:00Z">
        <w:r w:rsidR="00B10982" w:rsidRPr="00806489">
          <w:rPr>
            <w:b/>
            <w:bCs/>
            <w:iCs/>
            <w:szCs w:val="28"/>
            <w:lang w:val="es-CL"/>
            <w:rPrChange w:id="5685" w:author="Fabian Moreno Torres" w:date="2023-06-14T13:24:00Z">
              <w:rPr>
                <w:rFonts w:eastAsia="Arial Unicode MS"/>
                <w:b/>
                <w:bCs/>
                <w:iCs/>
                <w:szCs w:val="28"/>
                <w:lang w:val="es-CL"/>
              </w:rPr>
            </w:rPrChange>
          </w:rPr>
          <w:t xml:space="preserve">.2 </w:t>
        </w:r>
        <w:del w:id="5686" w:author="Fabian Moreno Torres" w:date="2023-06-15T10:21:00Z">
          <w:r w:rsidR="00B10982" w:rsidRPr="00806489" w:rsidDel="003A053B">
            <w:rPr>
              <w:b/>
              <w:bCs/>
              <w:iCs/>
              <w:szCs w:val="28"/>
              <w:lang w:val="es-CL"/>
              <w:rPrChange w:id="5687" w:author="Fabian Moreno Torres" w:date="2023-06-14T13:24:00Z">
                <w:rPr>
                  <w:rFonts w:eastAsia="Arial Unicode MS"/>
                  <w:b/>
                  <w:bCs/>
                  <w:iCs/>
                  <w:szCs w:val="28"/>
                  <w:lang w:val="es-CL"/>
                </w:rPr>
              </w:rPrChange>
            </w:rPr>
            <w:tab/>
          </w:r>
        </w:del>
        <w:bookmarkStart w:id="5688" w:name="_Hlk132124595"/>
        <w:r w:rsidR="00B10982" w:rsidRPr="00806489">
          <w:rPr>
            <w:b/>
            <w:bCs/>
            <w:iCs/>
            <w:szCs w:val="28"/>
            <w:lang w:val="es-CL"/>
            <w:rPrChange w:id="5689" w:author="Fabian Moreno Torres" w:date="2023-06-14T13:24:00Z">
              <w:rPr>
                <w:rFonts w:eastAsia="Arial Unicode MS"/>
                <w:b/>
                <w:bCs/>
                <w:iCs/>
                <w:szCs w:val="28"/>
                <w:lang w:val="es-CL"/>
              </w:rPr>
            </w:rPrChange>
          </w:rPr>
          <w:t>Incumplimiento del Contrato (verificado con posterioridad a la vigencia del contrato).</w:t>
        </w:r>
        <w:bookmarkEnd w:id="5680"/>
        <w:bookmarkEnd w:id="5681"/>
        <w:bookmarkEnd w:id="5688"/>
      </w:ins>
    </w:p>
    <w:p w14:paraId="1C984D64" w14:textId="77777777" w:rsidR="00B10982" w:rsidRPr="00B10982" w:rsidRDefault="00B10982" w:rsidP="00B10982">
      <w:pPr>
        <w:jc w:val="both"/>
        <w:rPr>
          <w:ins w:id="5690" w:author="Leonel Fernandez Castillo" w:date="2023-04-11T10:18:00Z"/>
          <w:rFonts w:eastAsia="Arial Unicode MS" w:cs="Arial"/>
          <w:szCs w:val="22"/>
        </w:rPr>
      </w:pPr>
    </w:p>
    <w:p w14:paraId="19DDA702" w14:textId="62219008" w:rsidR="00B10982" w:rsidRPr="00B10982" w:rsidRDefault="00B10982" w:rsidP="00B10982">
      <w:pPr>
        <w:jc w:val="both"/>
        <w:rPr>
          <w:ins w:id="5691" w:author="Leonel Fernandez Castillo" w:date="2023-04-11T10:18:00Z"/>
          <w:rFonts w:eastAsia="Arial Unicode MS" w:cs="Arial"/>
          <w:szCs w:val="22"/>
        </w:rPr>
      </w:pPr>
      <w:ins w:id="5692" w:author="Leonel Fernandez Castillo" w:date="2023-04-11T10:18:00Z">
        <w:r w:rsidRPr="00B10982">
          <w:rPr>
            <w:rFonts w:eastAsia="Arial Unicode MS" w:cs="Arial"/>
            <w:szCs w:val="22"/>
          </w:rPr>
          <w:t>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w:t>
        </w:r>
      </w:ins>
      <w:r w:rsidR="00934A8A">
        <w:rPr>
          <w:rFonts w:eastAsia="Arial Unicode MS" w:cs="Arial"/>
          <w:szCs w:val="22"/>
        </w:rPr>
        <w:t>l</w:t>
      </w:r>
      <w:ins w:id="5693" w:author="Fabian Moreno Torres" w:date="2023-08-31T15:32:00Z">
        <w:r w:rsidR="00D36C4C">
          <w:rPr>
            <w:rFonts w:eastAsia="Arial Unicode MS" w:cs="Arial"/>
            <w:szCs w:val="22"/>
          </w:rPr>
          <w:t>/</w:t>
        </w:r>
      </w:ins>
      <w:ins w:id="5694" w:author="Leonel Fernandez Castillo" w:date="2023-04-11T10:18:00Z">
        <w:del w:id="5695" w:author="Fabian Moreno Torres" w:date="2023-08-31T15:32:00Z">
          <w:r w:rsidRPr="00B10982" w:rsidDel="00D36C4C">
            <w:rPr>
              <w:rFonts w:eastAsia="Arial Unicode MS" w:cs="Arial"/>
              <w:szCs w:val="22"/>
            </w:rPr>
            <w:delText xml:space="preserve"> Director</w:delText>
          </w:r>
        </w:del>
      </w:ins>
      <w:ins w:id="5696" w:author="Fabian Moreno Torres" w:date="2023-08-31T15:32:00Z">
        <w:r w:rsidR="00D36C4C">
          <w:rPr>
            <w:rFonts w:eastAsia="Arial Unicode MS" w:cs="Arial"/>
            <w:szCs w:val="22"/>
          </w:rPr>
          <w:t>la directora/a</w:t>
        </w:r>
      </w:ins>
      <w:ins w:id="5697" w:author="Leonel Fernandez Castillo" w:date="2023-04-11T10:18:00Z">
        <w:r w:rsidRPr="00B10982">
          <w:rPr>
            <w:rFonts w:eastAsia="Arial Unicode MS" w:cs="Arial"/>
            <w:szCs w:val="22"/>
          </w:rPr>
          <w:t xml:space="preserve"> Regional de Sercotec. </w:t>
        </w:r>
      </w:ins>
    </w:p>
    <w:p w14:paraId="675CBB9C" w14:textId="77777777" w:rsidR="00B10982" w:rsidRPr="00B10982" w:rsidRDefault="00B10982" w:rsidP="00B10982">
      <w:pPr>
        <w:jc w:val="both"/>
        <w:rPr>
          <w:ins w:id="5698" w:author="Leonel Fernandez Castillo" w:date="2023-04-11T10:18:00Z"/>
          <w:rFonts w:eastAsia="Arial Unicode MS" w:cs="Arial"/>
          <w:szCs w:val="22"/>
        </w:rPr>
      </w:pPr>
    </w:p>
    <w:p w14:paraId="6B963F3D" w14:textId="77777777" w:rsidR="00B10982" w:rsidRPr="00B10982" w:rsidRDefault="00B10982" w:rsidP="00B10982">
      <w:pPr>
        <w:jc w:val="both"/>
        <w:rPr>
          <w:ins w:id="5699" w:author="Leonel Fernandez Castillo" w:date="2023-04-11T10:18:00Z"/>
          <w:rFonts w:eastAsia="Arial Unicode MS" w:cs="Arial"/>
          <w:szCs w:val="22"/>
        </w:rPr>
      </w:pPr>
      <w:ins w:id="5700" w:author="Leonel Fernandez Castillo" w:date="2023-04-11T10:18:00Z">
        <w:r w:rsidRPr="00B10982">
          <w:rPr>
            <w:rFonts w:eastAsia="Arial Unicode MS" w:cs="Arial"/>
            <w:szCs w:val="22"/>
          </w:rPr>
          <w:t xml:space="preserve">Constituyen incumplimiento </w:t>
        </w:r>
        <w:r w:rsidRPr="00B10982">
          <w:rPr>
            <w:rFonts w:eastAsia="Arial Unicode MS" w:cs="Arial"/>
            <w:szCs w:val="22"/>
            <w:u w:val="single"/>
          </w:rPr>
          <w:t>imputable</w:t>
        </w:r>
        <w:r w:rsidRPr="00B10982">
          <w:rPr>
            <w:rFonts w:eastAsia="Arial Unicode MS" w:cs="Arial"/>
            <w:szCs w:val="22"/>
          </w:rPr>
          <w:t xml:space="preserve"> a la empresa beneficiaria las siguientes situaciones, entre otras:</w:t>
        </w:r>
      </w:ins>
    </w:p>
    <w:p w14:paraId="7E04F2C1" w14:textId="69B9CBF5" w:rsidR="00B10982" w:rsidRPr="00B10982" w:rsidDel="00F31C90" w:rsidRDefault="00B10982" w:rsidP="00B10982">
      <w:pPr>
        <w:jc w:val="both"/>
        <w:rPr>
          <w:ins w:id="5701" w:author="Leonel Fernandez Castillo" w:date="2023-04-11T10:18:00Z"/>
          <w:del w:id="5702" w:author="Fabian Moreno Torres" w:date="2023-07-24T10:59:00Z"/>
          <w:rFonts w:eastAsia="Arial Unicode MS" w:cs="Arial"/>
          <w:szCs w:val="22"/>
        </w:rPr>
      </w:pPr>
    </w:p>
    <w:p w14:paraId="1EE1D006" w14:textId="12CD114D" w:rsidR="00B10982" w:rsidRPr="00B10982" w:rsidRDefault="00B10982" w:rsidP="00B10982">
      <w:pPr>
        <w:numPr>
          <w:ilvl w:val="0"/>
          <w:numId w:val="57"/>
        </w:numPr>
        <w:jc w:val="both"/>
        <w:rPr>
          <w:ins w:id="5703" w:author="Leonel Fernandez Castillo" w:date="2023-04-11T10:18:00Z"/>
          <w:rFonts w:eastAsia="Arial Unicode MS" w:cs="Arial"/>
          <w:szCs w:val="22"/>
        </w:rPr>
      </w:pPr>
      <w:ins w:id="5704" w:author="Leonel Fernandez Castillo" w:date="2023-04-11T10:18:00Z">
        <w:r w:rsidRPr="00B10982">
          <w:rPr>
            <w:rFonts w:eastAsia="Arial Unicode MS" w:cs="Arial"/>
            <w:szCs w:val="22"/>
          </w:rPr>
          <w:t>Incumplimiento grave en la ejecución del Plan de Trabajo, lo que deberá ser determinado por el Director Regional de Sercotec;</w:t>
        </w:r>
      </w:ins>
    </w:p>
    <w:p w14:paraId="57F63E09" w14:textId="77777777" w:rsidR="00B10982" w:rsidRPr="00B10982" w:rsidRDefault="00B10982" w:rsidP="00B10982">
      <w:pPr>
        <w:numPr>
          <w:ilvl w:val="0"/>
          <w:numId w:val="57"/>
        </w:numPr>
        <w:jc w:val="both"/>
        <w:rPr>
          <w:ins w:id="5705" w:author="Leonel Fernandez Castillo" w:date="2023-04-11T10:18:00Z"/>
          <w:rFonts w:eastAsia="Arial Unicode MS" w:cs="Arial"/>
          <w:szCs w:val="22"/>
        </w:rPr>
      </w:pPr>
      <w:ins w:id="5706" w:author="Leonel Fernandez Castillo" w:date="2023-04-11T10:18:00Z">
        <w:r w:rsidRPr="00B10982">
          <w:rPr>
            <w:rFonts w:eastAsia="Arial Unicode MS" w:cs="Arial"/>
            <w:szCs w:val="22"/>
          </w:rPr>
          <w:t>Incumplimiento de cualquier disposición establecida en el Reglamento y/o Bases de Convocatoria;</w:t>
        </w:r>
      </w:ins>
    </w:p>
    <w:p w14:paraId="1CB6C087" w14:textId="77777777" w:rsidR="00B10982" w:rsidRPr="00B10982" w:rsidRDefault="00B10982" w:rsidP="00B10982">
      <w:pPr>
        <w:numPr>
          <w:ilvl w:val="0"/>
          <w:numId w:val="57"/>
        </w:numPr>
        <w:jc w:val="both"/>
        <w:rPr>
          <w:ins w:id="5707" w:author="Leonel Fernandez Castillo" w:date="2023-04-11T10:18:00Z"/>
          <w:rFonts w:eastAsia="Arial Unicode MS" w:cs="Arial"/>
          <w:szCs w:val="22"/>
        </w:rPr>
      </w:pPr>
      <w:ins w:id="5708" w:author="Leonel Fernandez Castillo" w:date="2023-04-11T10:18:00Z">
        <w:r w:rsidRPr="00B10982">
          <w:rPr>
            <w:rFonts w:eastAsia="Arial Unicode MS" w:cs="Arial"/>
            <w:szCs w:val="22"/>
          </w:rPr>
          <w:t>Disconformidad grave entre la información técnica y/o legal entregada, y la efectiva (presentación de información y/o documentación falsa o adulterada);</w:t>
        </w:r>
      </w:ins>
    </w:p>
    <w:p w14:paraId="2A04CC0B" w14:textId="003038BB" w:rsidR="00B10982" w:rsidRPr="00B10982" w:rsidRDefault="00B10982" w:rsidP="00B10982">
      <w:pPr>
        <w:numPr>
          <w:ilvl w:val="0"/>
          <w:numId w:val="58"/>
        </w:numPr>
        <w:jc w:val="both"/>
        <w:rPr>
          <w:ins w:id="5709" w:author="Leonel Fernandez Castillo" w:date="2023-04-11T10:18:00Z"/>
          <w:rFonts w:eastAsia="Arial Unicode MS" w:cs="Arial"/>
          <w:szCs w:val="22"/>
          <w:lang w:val="es-CL"/>
        </w:rPr>
      </w:pPr>
      <w:ins w:id="5710" w:author="Leonel Fernandez Castillo" w:date="2023-04-11T10:18:00Z">
        <w:r w:rsidRPr="00B10982">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w:t>
        </w:r>
      </w:ins>
      <w:ins w:id="5711" w:author="Fabian Moreno Torres" w:date="2023-08-31T15:32:00Z">
        <w:r w:rsidR="00D36C4C">
          <w:rPr>
            <w:rFonts w:eastAsia="Arial Unicode MS" w:cs="Arial"/>
            <w:szCs w:val="22"/>
          </w:rPr>
          <w:t>/</w:t>
        </w:r>
      </w:ins>
      <w:ins w:id="5712" w:author="Leonel Fernandez Castillo" w:date="2023-04-11T10:18:00Z">
        <w:del w:id="5713" w:author="Fabian Moreno Torres" w:date="2023-08-31T15:32:00Z">
          <w:r w:rsidRPr="00B10982" w:rsidDel="00D36C4C">
            <w:rPr>
              <w:rFonts w:eastAsia="Arial Unicode MS" w:cs="Arial"/>
              <w:szCs w:val="22"/>
            </w:rPr>
            <w:delText xml:space="preserve"> Director</w:delText>
          </w:r>
        </w:del>
      </w:ins>
      <w:ins w:id="5714" w:author="Fabian Moreno Torres" w:date="2023-08-31T15:32:00Z">
        <w:r w:rsidR="00D36C4C">
          <w:rPr>
            <w:rFonts w:eastAsia="Arial Unicode MS" w:cs="Arial"/>
            <w:szCs w:val="22"/>
          </w:rPr>
          <w:t>la directora/a</w:t>
        </w:r>
      </w:ins>
      <w:ins w:id="5715" w:author="Leonel Fernandez Castillo" w:date="2023-04-11T10:18:00Z">
        <w:r w:rsidRPr="00B10982">
          <w:rPr>
            <w:rFonts w:eastAsia="Arial Unicode MS" w:cs="Arial"/>
            <w:szCs w:val="22"/>
          </w:rPr>
          <w:t xml:space="preserve"> Regional de Sercotec.</w:t>
        </w:r>
      </w:ins>
    </w:p>
    <w:p w14:paraId="15148309" w14:textId="77777777" w:rsidR="00B10982" w:rsidRPr="00B10982" w:rsidRDefault="00B10982" w:rsidP="00B10982">
      <w:pPr>
        <w:ind w:left="720"/>
        <w:jc w:val="both"/>
        <w:rPr>
          <w:ins w:id="5716" w:author="Leonel Fernandez Castillo" w:date="2023-04-11T10:18:00Z"/>
          <w:rFonts w:eastAsia="Arial Unicode MS" w:cs="Arial"/>
          <w:szCs w:val="22"/>
          <w:lang w:val="es-CL"/>
        </w:rPr>
      </w:pPr>
    </w:p>
    <w:p w14:paraId="4EF3BD38" w14:textId="77777777" w:rsidR="00B10982" w:rsidRPr="00B10982" w:rsidRDefault="00B10982" w:rsidP="00B10982">
      <w:pPr>
        <w:jc w:val="both"/>
        <w:rPr>
          <w:ins w:id="5717" w:author="Leonel Fernandez Castillo" w:date="2023-04-11T10:18:00Z"/>
        </w:rPr>
      </w:pPr>
      <w:ins w:id="5718" w:author="Leonel Fernandez Castillo" w:date="2023-04-11T10:18:00Z">
        <w:r w:rsidRPr="00B10982">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w:t>
        </w:r>
        <w:r w:rsidRPr="00B10982">
          <w:t xml:space="preserve">, en un plazo de 10 (diez) días hábiles administrativos desde que tuvo conocimiento del incumplimiento. </w:t>
        </w:r>
      </w:ins>
    </w:p>
    <w:p w14:paraId="77AEFC16" w14:textId="6481E33D" w:rsidR="00B10982" w:rsidRDefault="00B10982" w:rsidP="00B10982">
      <w:pPr>
        <w:jc w:val="both"/>
        <w:rPr>
          <w:rFonts w:eastAsia="Arial Unicode MS" w:cs="Arial"/>
          <w:szCs w:val="22"/>
        </w:rPr>
      </w:pPr>
    </w:p>
    <w:p w14:paraId="65F7887B" w14:textId="77777777" w:rsidR="0098382C" w:rsidRPr="00B10982" w:rsidDel="003A053B" w:rsidRDefault="0098382C" w:rsidP="00B10982">
      <w:pPr>
        <w:jc w:val="both"/>
        <w:rPr>
          <w:ins w:id="5719" w:author="Leonel Fernandez Castillo" w:date="2023-04-11T10:18:00Z"/>
          <w:del w:id="5720" w:author="Fabian Moreno Torres" w:date="2023-06-15T10:23:00Z"/>
          <w:rFonts w:eastAsia="Arial Unicode MS" w:cs="Arial"/>
          <w:szCs w:val="22"/>
        </w:rPr>
      </w:pPr>
    </w:p>
    <w:p w14:paraId="0F09C3AB" w14:textId="28570311" w:rsidR="00B10982" w:rsidRPr="00B10982" w:rsidRDefault="00B10982" w:rsidP="00B10982">
      <w:pPr>
        <w:jc w:val="both"/>
        <w:rPr>
          <w:ins w:id="5721" w:author="Leonel Fernandez Castillo" w:date="2023-04-11T10:18:00Z"/>
          <w:rFonts w:eastAsia="Arial Unicode MS" w:cs="Arial"/>
          <w:szCs w:val="22"/>
        </w:rPr>
      </w:pPr>
      <w:ins w:id="5722" w:author="Leonel Fernandez Castillo" w:date="2023-04-11T10:18:00Z">
        <w:r w:rsidRPr="00B10982">
          <w:rPr>
            <w:rFonts w:eastAsia="Arial Unicode MS" w:cs="Arial"/>
            <w:szCs w:val="22"/>
          </w:rPr>
          <w:t>En el caso de ser aceptada la solicitud, se establecerá el incumplimiento del contrato mediante la firma de un acta por parte del Director Regional de Sercotec. Se entenderá establecido el estado de incumplimiento de contrato, desde la fecha de notificación del mismo. Lo anterior es realizado por el Agente Operador a través de correo electrónico dirigido a la dirección de</w:t>
        </w:r>
      </w:ins>
      <w:r w:rsidR="00934A8A">
        <w:rPr>
          <w:rFonts w:eastAsia="Arial Unicode MS" w:cs="Arial"/>
          <w:szCs w:val="22"/>
        </w:rPr>
        <w:t xml:space="preserve"> </w:t>
      </w:r>
      <w:ins w:id="5723" w:author="Leonel Fernandez Castillo" w:date="2023-04-11T10:18:00Z">
        <w:r w:rsidRPr="00B10982">
          <w:rPr>
            <w:rFonts w:eastAsia="Arial Unicode MS" w:cs="Arial"/>
            <w:szCs w:val="22"/>
          </w:rPr>
          <w:t>la beneficiaria registrada en las bases de datos de Sercotec.</w:t>
        </w:r>
      </w:ins>
    </w:p>
    <w:p w14:paraId="04A42B5A" w14:textId="77777777" w:rsidR="00B10982" w:rsidRPr="00B10982" w:rsidRDefault="00B10982" w:rsidP="00B10982">
      <w:pPr>
        <w:jc w:val="both"/>
        <w:rPr>
          <w:ins w:id="5724" w:author="Leonel Fernandez Castillo" w:date="2023-04-11T10:18:00Z"/>
          <w:rFonts w:eastAsia="Arial Unicode MS" w:cs="Arial"/>
          <w:szCs w:val="22"/>
        </w:rPr>
      </w:pPr>
    </w:p>
    <w:p w14:paraId="291FBFF6" w14:textId="77777777" w:rsidR="00B10982" w:rsidRPr="00B10982" w:rsidRDefault="00B10982" w:rsidP="00B10982">
      <w:pPr>
        <w:jc w:val="both"/>
        <w:rPr>
          <w:ins w:id="5725" w:author="Leonel Fernandez Castillo" w:date="2023-04-11T10:18:00Z"/>
          <w:rFonts w:eastAsia="Arial Unicode MS" w:cs="Arial"/>
          <w:szCs w:val="22"/>
        </w:rPr>
      </w:pPr>
      <w:ins w:id="5726" w:author="Leonel Fernandez Castillo" w:date="2023-04-11T10:18:00Z">
        <w:r w:rsidRPr="00B10982">
          <w:rPr>
            <w:rFonts w:eastAsia="Arial Unicode MS" w:cs="Arial"/>
            <w:szCs w:val="22"/>
          </w:rPr>
          <w:t xml:space="preserve">En el caso de incumplimiento de contrato por parte de la empresa beneficiaria, ésta y su representante legal (postulante seleccionado/a de la convocatoria) </w:t>
        </w:r>
        <w:r w:rsidRPr="00B10982">
          <w:rPr>
            <w:rFonts w:eastAsia="Arial Unicode MS" w:cs="Arial"/>
            <w:szCs w:val="22"/>
            <w:lang w:val="es-CL"/>
          </w:rPr>
          <w:t xml:space="preserve">no podrán postular </w:t>
        </w:r>
        <w:r w:rsidRPr="00B10982">
          <w:rPr>
            <w:rFonts w:eastAsia="Arial Unicode MS" w:cs="Arial"/>
            <w:szCs w:val="22"/>
          </w:rPr>
          <w:t>por un período de tres años</w:t>
        </w:r>
        <w:r w:rsidRPr="00B10982">
          <w:rPr>
            <w:rFonts w:eastAsia="Arial Unicode MS" w:cs="Arial"/>
            <w:szCs w:val="22"/>
            <w:lang w:val="es-CL"/>
          </w:rPr>
          <w:t xml:space="preserve"> a un instrumento de Sercotec que considere entrega de un subsidio</w:t>
        </w:r>
        <w:r w:rsidRPr="00B10982">
          <w:rPr>
            <w:rFonts w:eastAsia="Arial Unicode MS" w:cs="Arial"/>
            <w:szCs w:val="22"/>
          </w:rPr>
          <w:t>. El plazo antes mencionado, comenzará a regir desde la fecha de notificación de dicho incumplimiento.</w:t>
        </w:r>
      </w:ins>
    </w:p>
    <w:p w14:paraId="421416E9" w14:textId="77777777" w:rsidR="00B10982" w:rsidRPr="00B10982" w:rsidRDefault="00B10982" w:rsidP="00B10982">
      <w:pPr>
        <w:jc w:val="both"/>
        <w:rPr>
          <w:ins w:id="5727" w:author="Leonel Fernandez Castillo" w:date="2023-04-11T10:18:00Z"/>
          <w:rFonts w:eastAsia="Arial Unicode MS" w:cs="Arial"/>
          <w:szCs w:val="22"/>
        </w:rPr>
      </w:pPr>
    </w:p>
    <w:p w14:paraId="17BFBA9E" w14:textId="77777777" w:rsidR="00B10982" w:rsidRPr="00B10982" w:rsidRDefault="00B10982" w:rsidP="00B10982">
      <w:pPr>
        <w:jc w:val="both"/>
        <w:rPr>
          <w:ins w:id="5728" w:author="Leonel Fernandez Castillo" w:date="2023-04-11T10:18:00Z"/>
          <w:rFonts w:eastAsia="Arial Unicode MS" w:cs="Arial"/>
          <w:b/>
          <w:szCs w:val="22"/>
        </w:rPr>
      </w:pPr>
      <w:ins w:id="5729" w:author="Leonel Fernandez Castillo" w:date="2023-04-11T10:18:00Z">
        <w:r w:rsidRPr="00B10982">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ins>
    </w:p>
    <w:p w14:paraId="31670E4D" w14:textId="56251133" w:rsidR="00B10982" w:rsidRPr="00B10982" w:rsidDel="007A7B24" w:rsidRDefault="00B10982" w:rsidP="00B10982">
      <w:pPr>
        <w:jc w:val="both"/>
        <w:rPr>
          <w:ins w:id="5730" w:author="Leonel Fernandez Castillo" w:date="2023-04-11T10:18:00Z"/>
          <w:del w:id="5731" w:author="Fabian Moreno Torres" w:date="2023-07-24T09:38:00Z"/>
          <w:rFonts w:eastAsia="Arial Unicode MS" w:cs="Arial"/>
          <w:szCs w:val="22"/>
        </w:rPr>
      </w:pPr>
    </w:p>
    <w:p w14:paraId="599C5DB6" w14:textId="4730BF74" w:rsidR="00B10982" w:rsidRPr="00B10982" w:rsidDel="00ED7A44" w:rsidRDefault="00B10982" w:rsidP="00B10982">
      <w:pPr>
        <w:jc w:val="both"/>
        <w:rPr>
          <w:ins w:id="5732" w:author="Leonel Fernandez Castillo" w:date="2023-04-11T10:18:00Z"/>
          <w:del w:id="5733" w:author="Fabian Moreno Torres" w:date="2023-06-15T11:31:00Z"/>
          <w:rFonts w:eastAsia="Arial Unicode MS" w:cs="Arial"/>
          <w:szCs w:val="22"/>
        </w:rPr>
      </w:pPr>
    </w:p>
    <w:p w14:paraId="5EC402BB" w14:textId="5CE5D629" w:rsidR="00B10982" w:rsidRPr="00B10982" w:rsidDel="00ED7A44" w:rsidRDefault="00B10982" w:rsidP="00B10982">
      <w:pPr>
        <w:jc w:val="both"/>
        <w:rPr>
          <w:ins w:id="5734" w:author="Leonel Fernandez Castillo" w:date="2023-04-11T10:18:00Z"/>
          <w:del w:id="5735" w:author="Fabian Moreno Torres" w:date="2023-06-15T11:31:00Z"/>
          <w:rFonts w:eastAsia="Arial Unicode MS" w:cs="Arial"/>
          <w:szCs w:val="22"/>
        </w:rPr>
      </w:pPr>
    </w:p>
    <w:p w14:paraId="270CA0A1" w14:textId="69347A89" w:rsidR="00B10982" w:rsidRPr="00B10982" w:rsidDel="007A7B24" w:rsidRDefault="00B10982" w:rsidP="00B10982">
      <w:pPr>
        <w:jc w:val="both"/>
        <w:rPr>
          <w:ins w:id="5736" w:author="Leonel Fernandez Castillo" w:date="2023-04-11T10:18:00Z"/>
          <w:del w:id="5737" w:author="Fabian Moreno Torres" w:date="2023-07-24T09:38:00Z"/>
          <w:rFonts w:eastAsia="Arial Unicode MS" w:cs="Arial"/>
          <w:color w:val="000000" w:themeColor="text1"/>
          <w:szCs w:val="22"/>
        </w:rPr>
      </w:pPr>
    </w:p>
    <w:p w14:paraId="2A7AF623" w14:textId="1A65E38B" w:rsidR="00B10982" w:rsidRPr="00B10982" w:rsidDel="00806489" w:rsidRDefault="00B10982" w:rsidP="00B10982">
      <w:pPr>
        <w:jc w:val="both"/>
        <w:rPr>
          <w:ins w:id="5738" w:author="Leonel Fernandez Castillo" w:date="2023-04-11T10:18:00Z"/>
          <w:del w:id="5739" w:author="Fabian Moreno Torres" w:date="2023-06-14T13:25:00Z"/>
          <w:rFonts w:eastAsia="Arial Unicode MS" w:cs="Arial"/>
          <w:szCs w:val="22"/>
        </w:rPr>
      </w:pPr>
    </w:p>
    <w:p w14:paraId="4A4178A7" w14:textId="33B7C24C" w:rsidR="00B10982" w:rsidRPr="000A7FD1" w:rsidRDefault="00B10982" w:rsidP="00B10982">
      <w:pPr>
        <w:keepNext/>
        <w:tabs>
          <w:tab w:val="left" w:pos="709"/>
        </w:tabs>
        <w:outlineLvl w:val="1"/>
        <w:rPr>
          <w:ins w:id="5740" w:author="Leonel Fernandez Castillo" w:date="2023-04-11T10:18:00Z"/>
          <w:rFonts w:eastAsia="Arial Unicode MS"/>
          <w:b/>
          <w:bCs/>
          <w:iCs/>
          <w:szCs w:val="28"/>
          <w:lang w:val="es-CL"/>
        </w:rPr>
      </w:pPr>
      <w:bookmarkStart w:id="5741" w:name="_Toc131675514"/>
      <w:ins w:id="5742" w:author="Leonel Fernandez Castillo" w:date="2023-04-11T10:18:00Z">
        <w:del w:id="5743" w:author="Fabian Moreno Torres" w:date="2023-06-14T15:28:00Z">
          <w:r w:rsidRPr="00806489" w:rsidDel="006455F2">
            <w:rPr>
              <w:b/>
              <w:bCs/>
              <w:iCs/>
              <w:szCs w:val="28"/>
              <w:lang w:val="es-CL"/>
              <w:rPrChange w:id="5744" w:author="Fabian Moreno Torres" w:date="2023-06-14T13:25:00Z">
                <w:rPr>
                  <w:rFonts w:eastAsia="Arial Unicode MS"/>
                  <w:b/>
                  <w:bCs/>
                  <w:iCs/>
                  <w:szCs w:val="28"/>
                  <w:lang w:val="es-CL"/>
                </w:rPr>
              </w:rPrChange>
            </w:rPr>
            <w:delText>6</w:delText>
          </w:r>
        </w:del>
      </w:ins>
      <w:bookmarkStart w:id="5745" w:name="_Toc141692285"/>
      <w:ins w:id="5746" w:author="Fabian Moreno Torres" w:date="2023-06-14T15:28:00Z">
        <w:r w:rsidR="006455F2">
          <w:rPr>
            <w:b/>
            <w:bCs/>
            <w:iCs/>
            <w:szCs w:val="28"/>
            <w:lang w:val="es-CL"/>
          </w:rPr>
          <w:t>7</w:t>
        </w:r>
      </w:ins>
      <w:ins w:id="5747" w:author="Leonel Fernandez Castillo" w:date="2023-04-11T10:18:00Z">
        <w:r w:rsidRPr="00806489">
          <w:rPr>
            <w:b/>
            <w:bCs/>
            <w:iCs/>
            <w:szCs w:val="28"/>
            <w:lang w:val="es-CL"/>
            <w:rPrChange w:id="5748" w:author="Fabian Moreno Torres" w:date="2023-06-14T13:25:00Z">
              <w:rPr>
                <w:rFonts w:eastAsia="Arial Unicode MS"/>
                <w:b/>
                <w:bCs/>
                <w:iCs/>
                <w:szCs w:val="28"/>
                <w:lang w:val="es-CL"/>
              </w:rPr>
            </w:rPrChange>
          </w:rPr>
          <w:t>. OTROS</w:t>
        </w:r>
      </w:ins>
      <w:bookmarkEnd w:id="5741"/>
      <w:ins w:id="5749" w:author="Fabian Moreno Torres" w:date="2023-06-14T13:25:00Z">
        <w:r w:rsidR="00806489">
          <w:rPr>
            <w:b/>
            <w:bCs/>
            <w:iCs/>
            <w:szCs w:val="28"/>
            <w:lang w:val="es-CL"/>
          </w:rPr>
          <w:t>.</w:t>
        </w:r>
      </w:ins>
      <w:bookmarkEnd w:id="5745"/>
    </w:p>
    <w:p w14:paraId="4CBE73A3" w14:textId="77777777" w:rsidR="00B10982" w:rsidRPr="00B10982" w:rsidRDefault="00B10982" w:rsidP="00B10982">
      <w:pPr>
        <w:jc w:val="both"/>
        <w:rPr>
          <w:ins w:id="5750" w:author="Leonel Fernandez Castillo" w:date="2023-04-11T10:18:00Z"/>
          <w:rFonts w:eastAsia="Arial Unicode MS" w:cs="Arial"/>
          <w:szCs w:val="22"/>
          <w:lang w:val="es-CL"/>
        </w:rPr>
      </w:pPr>
    </w:p>
    <w:p w14:paraId="41670D4E" w14:textId="639D9BB9" w:rsidR="00B10982" w:rsidRPr="00B10982" w:rsidRDefault="00B10982" w:rsidP="00B10982">
      <w:pPr>
        <w:jc w:val="both"/>
        <w:rPr>
          <w:ins w:id="5751" w:author="Leonel Fernandez Castillo" w:date="2023-04-11T10:18:00Z"/>
          <w:rFonts w:eastAsia="Arial Unicode MS" w:cs="Arial"/>
          <w:szCs w:val="22"/>
          <w:lang w:val="es-CL"/>
        </w:rPr>
      </w:pPr>
      <w:ins w:id="5752" w:author="Leonel Fernandez Castillo" w:date="2023-04-11T10:18:00Z">
        <w:r w:rsidRPr="00B10982">
          <w:rPr>
            <w:rFonts w:eastAsia="Arial Unicode MS" w:cs="Arial"/>
            <w:szCs w:val="22"/>
            <w:lang w:val="es-CL"/>
          </w:rPr>
          <w:t>L</w:t>
        </w:r>
      </w:ins>
      <w:ins w:id="5753" w:author="Leonel Fernandez Castillo" w:date="2023-04-11T15:37:00Z">
        <w:r w:rsidR="005520B2">
          <w:rPr>
            <w:rFonts w:eastAsia="Arial Unicode MS" w:cs="Arial"/>
            <w:szCs w:val="22"/>
            <w:lang w:val="es-CL"/>
          </w:rPr>
          <w:t>a</w:t>
        </w:r>
      </w:ins>
      <w:ins w:id="5754" w:author="Leonel Fernandez Castillo" w:date="2023-04-11T10:18:00Z">
        <w:r w:rsidRPr="00B10982">
          <w:rPr>
            <w:rFonts w:eastAsia="Arial Unicode MS" w:cs="Arial"/>
            <w:szCs w:val="22"/>
            <w:lang w:val="es-CL"/>
          </w:rPr>
          <w:t>s beneficiarias autorizan desde ya a Sercotec para la difusión de su proyecto a través de los medios de comunicación y a la</w:t>
        </w:r>
        <w:r w:rsidRPr="00B10982">
          <w:rPr>
            <w:rFonts w:eastAsia="Calibri"/>
            <w:szCs w:val="22"/>
            <w:lang w:val="es-CL" w:eastAsia="es-CL"/>
          </w:rPr>
          <w:t xml:space="preserve"> incorporación en éste, del sello físico y/o virtual distintivo que da cuenta del apoyo entregado por el Servicio.</w:t>
        </w:r>
        <w:r w:rsidRPr="00B10982">
          <w:rPr>
            <w:rFonts w:eastAsia="Arial Unicode MS" w:cs="Arial"/>
            <w:szCs w:val="22"/>
            <w:lang w:val="es-CL"/>
          </w:rPr>
          <w:t xml:space="preserve"> La participación en la presente convocatoria implica el conocimiento y aceptación de las características y normativa que regula el Instrumento.</w:t>
        </w:r>
      </w:ins>
    </w:p>
    <w:p w14:paraId="2976420E" w14:textId="77777777" w:rsidR="00B10982" w:rsidRPr="00B10982" w:rsidRDefault="00B10982" w:rsidP="00B10982">
      <w:pPr>
        <w:jc w:val="both"/>
        <w:rPr>
          <w:ins w:id="5755" w:author="Leonel Fernandez Castillo" w:date="2023-04-11T10:18:00Z"/>
          <w:rFonts w:eastAsia="Arial Unicode MS" w:cs="Arial"/>
          <w:szCs w:val="22"/>
          <w:lang w:val="es-CL"/>
        </w:rPr>
      </w:pPr>
    </w:p>
    <w:p w14:paraId="38D0C8F6" w14:textId="6E11D740" w:rsidR="00B10982" w:rsidRPr="00B10982" w:rsidRDefault="00B10982" w:rsidP="00B10982">
      <w:pPr>
        <w:jc w:val="both"/>
        <w:rPr>
          <w:ins w:id="5756" w:author="Leonel Fernandez Castillo" w:date="2023-04-11T10:18:00Z"/>
          <w:rFonts w:eastAsia="Arial Unicode MS" w:cs="Arial"/>
          <w:szCs w:val="22"/>
          <w:lang w:val="es-CL"/>
        </w:rPr>
      </w:pPr>
      <w:ins w:id="5757" w:author="Leonel Fernandez Castillo" w:date="2023-04-11T10:18:00Z">
        <w:r w:rsidRPr="00B10982">
          <w:rPr>
            <w:rFonts w:eastAsia="Arial Unicode MS" w:cs="Arial"/>
            <w:szCs w:val="22"/>
            <w:lang w:val="es-CL"/>
          </w:rPr>
          <w:t>Con su participación, l</w:t>
        </w:r>
      </w:ins>
      <w:ins w:id="5758" w:author="Leonel Fernandez Castillo" w:date="2023-04-11T15:37:00Z">
        <w:r w:rsidR="005520B2">
          <w:rPr>
            <w:rFonts w:eastAsia="Arial Unicode MS" w:cs="Arial"/>
            <w:szCs w:val="22"/>
            <w:lang w:val="es-CL"/>
          </w:rPr>
          <w:t>a</w:t>
        </w:r>
      </w:ins>
      <w:ins w:id="5759" w:author="Leonel Fernandez Castillo" w:date="2023-04-11T10:18:00Z">
        <w:r w:rsidRPr="00B10982">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B10982">
          <w:rPr>
            <w:rFonts w:cs="Arial"/>
            <w:szCs w:val="22"/>
          </w:rPr>
          <w:t xml:space="preserve">contados desde la fecha de inicio de ejecución del contrato. </w:t>
        </w:r>
        <w:r w:rsidRPr="00B10982">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B10982">
          <w:rPr>
            <w:rFonts w:cs="Arial"/>
            <w:szCs w:val="22"/>
          </w:rPr>
          <w:t>Los indicadores a evaluar podrán ser, entre otros:</w:t>
        </w:r>
        <w:r w:rsidRPr="00B10982">
          <w:rPr>
            <w:rFonts w:eastAsia="Arial Unicode MS" w:cs="Arial"/>
            <w:szCs w:val="22"/>
            <w:lang w:val="es-CL"/>
          </w:rPr>
          <w:t xml:space="preserve"> </w:t>
        </w:r>
      </w:ins>
    </w:p>
    <w:p w14:paraId="3CBA4FD9" w14:textId="56D4AD85" w:rsidR="00B10982" w:rsidRPr="00B10982" w:rsidDel="00F31C90" w:rsidRDefault="00B10982" w:rsidP="00B10982">
      <w:pPr>
        <w:jc w:val="both"/>
        <w:rPr>
          <w:ins w:id="5760" w:author="Leonel Fernandez Castillo" w:date="2023-04-11T10:18:00Z"/>
          <w:del w:id="5761" w:author="Fabian Moreno Torres" w:date="2023-07-24T10:59:00Z"/>
          <w:rFonts w:eastAsia="Arial Unicode MS" w:cs="Arial"/>
          <w:szCs w:val="22"/>
          <w:lang w:val="es-CL"/>
        </w:rPr>
      </w:pPr>
    </w:p>
    <w:p w14:paraId="52960070" w14:textId="77777777" w:rsidR="00B10982" w:rsidRPr="00B10982" w:rsidRDefault="00B10982" w:rsidP="00B10982">
      <w:pPr>
        <w:numPr>
          <w:ilvl w:val="1"/>
          <w:numId w:val="5"/>
        </w:numPr>
        <w:ind w:left="851" w:hanging="654"/>
        <w:jc w:val="both"/>
        <w:rPr>
          <w:ins w:id="5762" w:author="Leonel Fernandez Castillo" w:date="2023-04-11T10:18:00Z"/>
          <w:rFonts w:eastAsia="Arial Unicode MS" w:cs="Arial"/>
          <w:szCs w:val="22"/>
          <w:lang w:val="es-CL"/>
        </w:rPr>
      </w:pPr>
      <w:ins w:id="5763" w:author="Leonel Fernandez Castillo" w:date="2023-04-11T10:18:00Z">
        <w:r w:rsidRPr="00B10982">
          <w:rPr>
            <w:rFonts w:eastAsia="Arial Unicode MS" w:cs="Arial"/>
            <w:szCs w:val="22"/>
            <w:lang w:val="es-CL"/>
          </w:rPr>
          <w:t>Inicio de actividades ante el Servicio de Impuestos Internos (SII).</w:t>
        </w:r>
      </w:ins>
    </w:p>
    <w:p w14:paraId="5F9BA2E6" w14:textId="77777777" w:rsidR="00B10982" w:rsidRPr="00B10982" w:rsidRDefault="00B10982" w:rsidP="00B10982">
      <w:pPr>
        <w:numPr>
          <w:ilvl w:val="1"/>
          <w:numId w:val="5"/>
        </w:numPr>
        <w:ind w:left="851" w:hanging="654"/>
        <w:jc w:val="both"/>
        <w:rPr>
          <w:ins w:id="5764" w:author="Leonel Fernandez Castillo" w:date="2023-04-11T10:18:00Z"/>
          <w:rFonts w:eastAsia="Arial Unicode MS" w:cs="Arial"/>
          <w:szCs w:val="22"/>
          <w:lang w:val="es-CL"/>
        </w:rPr>
      </w:pPr>
      <w:ins w:id="5765" w:author="Leonel Fernandez Castillo" w:date="2023-04-11T10:18:00Z">
        <w:r w:rsidRPr="00B10982">
          <w:rPr>
            <w:rFonts w:eastAsia="Arial Unicode MS" w:cs="Arial"/>
            <w:szCs w:val="22"/>
            <w:lang w:val="es-CL"/>
          </w:rPr>
          <w:t>Generación de ventas.</w:t>
        </w:r>
      </w:ins>
    </w:p>
    <w:p w14:paraId="70C54611" w14:textId="77777777" w:rsidR="00B10982" w:rsidRPr="00B10982" w:rsidRDefault="00B10982" w:rsidP="00B10982">
      <w:pPr>
        <w:numPr>
          <w:ilvl w:val="1"/>
          <w:numId w:val="5"/>
        </w:numPr>
        <w:ind w:left="851" w:hanging="654"/>
        <w:jc w:val="both"/>
        <w:rPr>
          <w:ins w:id="5766" w:author="Leonel Fernandez Castillo" w:date="2023-04-11T10:18:00Z"/>
          <w:rFonts w:eastAsia="Arial Unicode MS" w:cs="Arial"/>
          <w:szCs w:val="22"/>
          <w:lang w:val="es-CL"/>
        </w:rPr>
      </w:pPr>
      <w:ins w:id="5767" w:author="Leonel Fernandez Castillo" w:date="2023-04-11T10:18:00Z">
        <w:r w:rsidRPr="00B10982">
          <w:rPr>
            <w:rFonts w:eastAsia="Arial Unicode MS" w:cs="Arial"/>
            <w:szCs w:val="22"/>
            <w:lang w:val="es-CL"/>
          </w:rPr>
          <w:t>Generación de empleos.</w:t>
        </w:r>
      </w:ins>
    </w:p>
    <w:p w14:paraId="5B1DE552" w14:textId="77777777" w:rsidR="00B10982" w:rsidRPr="00B10982" w:rsidRDefault="00B10982" w:rsidP="00B10982">
      <w:pPr>
        <w:numPr>
          <w:ilvl w:val="1"/>
          <w:numId w:val="5"/>
        </w:numPr>
        <w:ind w:left="851" w:hanging="654"/>
        <w:jc w:val="both"/>
        <w:rPr>
          <w:ins w:id="5768" w:author="Leonel Fernandez Castillo" w:date="2023-04-11T10:18:00Z"/>
          <w:rFonts w:eastAsia="Arial Unicode MS" w:cs="Arial"/>
          <w:szCs w:val="22"/>
          <w:lang w:val="es-CL"/>
        </w:rPr>
      </w:pPr>
      <w:ins w:id="5769" w:author="Leonel Fernandez Castillo" w:date="2023-04-11T10:18:00Z">
        <w:r w:rsidRPr="00B10982">
          <w:rPr>
            <w:rFonts w:eastAsia="Arial Unicode MS" w:cs="Arial"/>
            <w:szCs w:val="22"/>
            <w:lang w:val="es-CL"/>
          </w:rPr>
          <w:t>Acceso a canales de comercialización.</w:t>
        </w:r>
      </w:ins>
    </w:p>
    <w:p w14:paraId="24F37167" w14:textId="77777777" w:rsidR="00B10982" w:rsidRPr="00B10982" w:rsidRDefault="00B10982" w:rsidP="00B10982">
      <w:pPr>
        <w:numPr>
          <w:ilvl w:val="1"/>
          <w:numId w:val="5"/>
        </w:numPr>
        <w:ind w:left="851" w:hanging="654"/>
        <w:jc w:val="both"/>
        <w:rPr>
          <w:ins w:id="5770" w:author="Leonel Fernandez Castillo" w:date="2023-04-11T10:18:00Z"/>
          <w:rFonts w:eastAsia="Arial Unicode MS" w:cs="Arial"/>
          <w:szCs w:val="22"/>
          <w:lang w:val="es-CL"/>
        </w:rPr>
      </w:pPr>
      <w:ins w:id="5771" w:author="Leonel Fernandez Castillo" w:date="2023-04-11T10:18:00Z">
        <w:r w:rsidRPr="00B10982">
          <w:rPr>
            <w:rFonts w:eastAsia="Arial Unicode MS" w:cs="Arial"/>
            <w:szCs w:val="22"/>
            <w:lang w:val="es-CL"/>
          </w:rPr>
          <w:t>Implementación de servicios o productos.</w:t>
        </w:r>
      </w:ins>
    </w:p>
    <w:p w14:paraId="2A524480" w14:textId="77777777" w:rsidR="00B10982" w:rsidRPr="00B10982" w:rsidRDefault="00B10982" w:rsidP="00B10982">
      <w:pPr>
        <w:numPr>
          <w:ilvl w:val="1"/>
          <w:numId w:val="5"/>
        </w:numPr>
        <w:ind w:left="851" w:hanging="654"/>
        <w:jc w:val="both"/>
        <w:rPr>
          <w:ins w:id="5772" w:author="Leonel Fernandez Castillo" w:date="2023-04-11T10:18:00Z"/>
          <w:rFonts w:eastAsia="Arial Unicode MS" w:cs="Arial"/>
          <w:szCs w:val="22"/>
          <w:lang w:val="es-CL"/>
        </w:rPr>
      </w:pPr>
      <w:ins w:id="5773" w:author="Leonel Fernandez Castillo" w:date="2023-04-11T10:18:00Z">
        <w:r w:rsidRPr="00B10982">
          <w:rPr>
            <w:rFonts w:eastAsia="Arial Unicode MS" w:cs="Arial"/>
            <w:szCs w:val="22"/>
            <w:lang w:val="es-CL"/>
          </w:rPr>
          <w:t>Adquisición de activos tecnológicos para aumento de la productividad o competitividad.</w:t>
        </w:r>
      </w:ins>
    </w:p>
    <w:p w14:paraId="311AB24D" w14:textId="77777777" w:rsidR="00B10982" w:rsidRPr="00B10982" w:rsidRDefault="00B10982" w:rsidP="00B10982">
      <w:pPr>
        <w:numPr>
          <w:ilvl w:val="1"/>
          <w:numId w:val="5"/>
        </w:numPr>
        <w:ind w:left="851" w:hanging="654"/>
        <w:jc w:val="both"/>
        <w:rPr>
          <w:ins w:id="5774" w:author="Leonel Fernandez Castillo" w:date="2023-04-11T10:18:00Z"/>
          <w:rFonts w:eastAsia="Arial Unicode MS" w:cs="Arial"/>
          <w:szCs w:val="22"/>
          <w:lang w:val="es-CL"/>
        </w:rPr>
      </w:pPr>
      <w:ins w:id="5775" w:author="Leonel Fernandez Castillo" w:date="2023-04-11T10:18:00Z">
        <w:r w:rsidRPr="00B10982">
          <w:rPr>
            <w:rFonts w:eastAsia="Arial Unicode MS" w:cs="Arial"/>
            <w:szCs w:val="22"/>
            <w:lang w:val="es-CL"/>
          </w:rPr>
          <w:t>Ahorro en el gasto de energía</w:t>
        </w:r>
        <w:r w:rsidRPr="00B10982">
          <w:rPr>
            <w:rFonts w:eastAsia="Arial Unicode MS" w:cs="Arial"/>
            <w:szCs w:val="22"/>
            <w:vertAlign w:val="superscript"/>
            <w:lang w:val="es-CL"/>
          </w:rPr>
          <w:footnoteReference w:id="24"/>
        </w:r>
        <w:r w:rsidRPr="00B10982">
          <w:rPr>
            <w:rFonts w:eastAsia="Arial Unicode MS" w:cs="Arial"/>
            <w:szCs w:val="22"/>
            <w:lang w:val="es-CL"/>
          </w:rPr>
          <w:t>.</w:t>
        </w:r>
      </w:ins>
    </w:p>
    <w:p w14:paraId="6836F89B" w14:textId="77777777" w:rsidR="00B10982" w:rsidRPr="00B10982" w:rsidRDefault="00B10982" w:rsidP="00B10982">
      <w:pPr>
        <w:jc w:val="both"/>
        <w:rPr>
          <w:ins w:id="5778" w:author="Leonel Fernandez Castillo" w:date="2023-04-11T10:18:00Z"/>
          <w:rFonts w:eastAsia="Arial Unicode MS" w:cs="Arial"/>
          <w:szCs w:val="22"/>
          <w:lang w:val="es-CL"/>
        </w:rPr>
      </w:pPr>
    </w:p>
    <w:p w14:paraId="1FEC3AD6" w14:textId="2DD2B7D8" w:rsidR="00B10982" w:rsidRPr="00B10982" w:rsidRDefault="00B10982" w:rsidP="00B10982">
      <w:pPr>
        <w:jc w:val="both"/>
        <w:rPr>
          <w:ins w:id="5779" w:author="Leonel Fernandez Castillo" w:date="2023-04-11T10:18:00Z"/>
          <w:rFonts w:eastAsia="Arial Unicode MS" w:cs="Arial"/>
          <w:szCs w:val="22"/>
          <w:lang w:val="es-CL"/>
        </w:rPr>
      </w:pPr>
      <w:ins w:id="5780" w:author="Leonel Fernandez Castillo" w:date="2023-04-11T10:18:00Z">
        <w:r w:rsidRPr="00B10982">
          <w:rPr>
            <w:rFonts w:eastAsia="Arial Unicode MS" w:cs="Arial"/>
            <w:color w:val="000000"/>
            <w:szCs w:val="22"/>
          </w:rPr>
          <w:t>Sercotec se reserva el derecho de descalificar de la convocatoria, en cualquier etapa del proceso, a</w:t>
        </w:r>
      </w:ins>
      <w:ins w:id="5781" w:author="Leonel Fernandez Castillo" w:date="2023-04-11T15:39:00Z">
        <w:r w:rsidR="00BB50D3">
          <w:rPr>
            <w:rFonts w:eastAsia="Arial Unicode MS" w:cs="Arial"/>
            <w:color w:val="000000"/>
            <w:szCs w:val="22"/>
          </w:rPr>
          <w:t xml:space="preserve"> </w:t>
        </w:r>
      </w:ins>
      <w:ins w:id="5782" w:author="Leonel Fernandez Castillo" w:date="2023-04-11T10:18:00Z">
        <w:r w:rsidRPr="00B10982">
          <w:rPr>
            <w:rFonts w:eastAsia="Arial Unicode MS" w:cs="Arial"/>
            <w:color w:val="000000"/>
            <w:szCs w:val="22"/>
          </w:rPr>
          <w:t>la postulante que proporcione información falsa, y con ello atente contra la transparencia del proceso, igualdad de condiciones y los objetivos del instrumento</w:t>
        </w:r>
        <w:r w:rsidRPr="00B10982">
          <w:rPr>
            <w:rFonts w:eastAsia="Arial Unicode MS" w:cs="Arial"/>
            <w:szCs w:val="22"/>
            <w:lang w:val="es-CL"/>
          </w:rPr>
          <w:t>, incluso luego de formalizad</w:t>
        </w:r>
      </w:ins>
      <w:ins w:id="5783" w:author="Leonel Fernandez Castillo" w:date="2023-04-11T15:39:00Z">
        <w:r w:rsidR="00BB50D3">
          <w:rPr>
            <w:rFonts w:eastAsia="Arial Unicode MS" w:cs="Arial"/>
            <w:szCs w:val="22"/>
            <w:lang w:val="es-CL"/>
          </w:rPr>
          <w:t>a</w:t>
        </w:r>
      </w:ins>
      <w:ins w:id="5784" w:author="Leonel Fernandez Castillo" w:date="2023-04-11T10:18:00Z">
        <w:r w:rsidRPr="00B10982">
          <w:rPr>
            <w:rFonts w:eastAsia="Arial Unicode MS" w:cs="Arial"/>
            <w:szCs w:val="22"/>
            <w:lang w:val="es-CL"/>
          </w:rPr>
          <w:t xml:space="preserve"> la beneficiaria, reservándose Sercotec la facultad de iniciar todas las acciones legales que estime pertinentes. Además, Sercotec tiene el derecho de verificar todos los requisitos en cualquier etapa del proceso (por ejemplo, cambio de domicilio en la </w:t>
        </w:r>
        <w:r w:rsidRPr="00B10982">
          <w:rPr>
            <w:rFonts w:eastAsia="Arial Unicode MS" w:cs="Arial"/>
            <w:szCs w:val="22"/>
            <w:lang w:val="es-CL"/>
          </w:rPr>
          <w:lastRenderedPageBreak/>
          <w:t>implementación del proyecto que atente contra la focalización de la convocatoria) y la postulante podrá ser eliminada de la convocatoria, si corresponde.</w:t>
        </w:r>
      </w:ins>
    </w:p>
    <w:p w14:paraId="4499E621" w14:textId="77777777" w:rsidR="00B10982" w:rsidRPr="00B10982" w:rsidRDefault="00B10982" w:rsidP="00B10982">
      <w:pPr>
        <w:jc w:val="both"/>
        <w:rPr>
          <w:ins w:id="5785" w:author="Leonel Fernandez Castillo" w:date="2023-04-11T10:18:00Z"/>
          <w:rFonts w:cs="Arial"/>
          <w:szCs w:val="22"/>
          <w:lang w:val="es-CL"/>
        </w:rPr>
      </w:pPr>
    </w:p>
    <w:p w14:paraId="5F1E5747" w14:textId="4AF1DCED" w:rsidR="00B10982" w:rsidRPr="00B10982" w:rsidRDefault="00B10982" w:rsidP="00B10982">
      <w:pPr>
        <w:jc w:val="both"/>
        <w:rPr>
          <w:ins w:id="5786" w:author="Leonel Fernandez Castillo" w:date="2023-04-11T10:18:00Z"/>
          <w:rFonts w:cs="Arial"/>
          <w:szCs w:val="22"/>
        </w:rPr>
      </w:pPr>
      <w:ins w:id="5787" w:author="Leonel Fernandez Castillo" w:date="2023-04-11T10:18:00Z">
        <w:r w:rsidRPr="00B10982">
          <w:rPr>
            <w:rFonts w:cs="Arial"/>
            <w:szCs w:val="22"/>
          </w:rPr>
          <w:t>Por otra parte, la postulante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ins>
    </w:p>
    <w:p w14:paraId="2A073016" w14:textId="77777777" w:rsidR="00B10982" w:rsidRPr="00B10982" w:rsidRDefault="00B10982" w:rsidP="00B10982">
      <w:pPr>
        <w:jc w:val="both"/>
        <w:rPr>
          <w:ins w:id="5788" w:author="Leonel Fernandez Castillo" w:date="2023-04-11T10:18:00Z"/>
          <w:rFonts w:cs="Arial"/>
          <w:szCs w:val="22"/>
          <w:highlight w:val="green"/>
        </w:rPr>
      </w:pPr>
    </w:p>
    <w:p w14:paraId="70CC880B" w14:textId="340C410F" w:rsidR="00B10982" w:rsidRPr="00B10982" w:rsidRDefault="00B10982" w:rsidP="00B10982">
      <w:pPr>
        <w:jc w:val="both"/>
        <w:rPr>
          <w:ins w:id="5789" w:author="Leonel Fernandez Castillo" w:date="2023-04-11T10:18:00Z"/>
          <w:rFonts w:cs="Arial"/>
          <w:szCs w:val="22"/>
        </w:rPr>
      </w:pPr>
      <w:ins w:id="5790" w:author="Leonel Fernandez Castillo" w:date="2023-04-11T10:18:00Z">
        <w:r w:rsidRPr="00B10982">
          <w:rPr>
            <w:rFonts w:cs="Arial"/>
            <w:szCs w:val="22"/>
          </w:rPr>
          <w:t>L</w:t>
        </w:r>
      </w:ins>
      <w:r w:rsidR="00FC5109">
        <w:rPr>
          <w:rFonts w:cs="Arial"/>
          <w:szCs w:val="22"/>
        </w:rPr>
        <w:t>a</w:t>
      </w:r>
      <w:ins w:id="5791" w:author="Leonel Fernandez Castillo" w:date="2023-04-11T10:18:00Z">
        <w:r w:rsidRPr="00B10982">
          <w:rPr>
            <w:rFonts w:cs="Arial"/>
            <w:szCs w:val="22"/>
          </w:rPr>
          <w:t>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w:t>
        </w:r>
        <w:r w:rsidRPr="00B10982">
          <w:rPr>
            <w:rFonts w:cs="Arial"/>
            <w:szCs w:val="22"/>
            <w:vertAlign w:val="superscript"/>
          </w:rPr>
          <w:footnoteReference w:id="25"/>
        </w:r>
        <w:r w:rsidRPr="00B10982">
          <w:rPr>
            <w:rFonts w:cs="Arial"/>
            <w:szCs w:val="22"/>
          </w:rPr>
          <w:t>, Registro Civil, Dirección del Trabajo, Ministerio de Desarrollo Social, Tesorería General de la República, entre otros.</w:t>
        </w:r>
      </w:ins>
    </w:p>
    <w:p w14:paraId="718BF5D8" w14:textId="77777777" w:rsidR="00B10982" w:rsidRPr="00B10982" w:rsidRDefault="00B10982" w:rsidP="00B10982">
      <w:pPr>
        <w:jc w:val="both"/>
        <w:rPr>
          <w:ins w:id="5799" w:author="Leonel Fernandez Castillo" w:date="2023-04-11T10:18:00Z"/>
          <w:rFonts w:cs="Arial"/>
          <w:szCs w:val="22"/>
        </w:rPr>
      </w:pPr>
    </w:p>
    <w:tbl>
      <w:tblPr>
        <w:tblW w:w="0" w:type="auto"/>
        <w:jc w:val="center"/>
        <w:shd w:val="clear" w:color="auto" w:fill="E6E6E6"/>
        <w:tblLook w:val="01E0" w:firstRow="1" w:lastRow="1" w:firstColumn="1" w:lastColumn="1" w:noHBand="0" w:noVBand="0"/>
      </w:tblPr>
      <w:tblGrid>
        <w:gridCol w:w="8818"/>
      </w:tblGrid>
      <w:tr w:rsidR="00B10982" w:rsidRPr="00B10982" w14:paraId="3DB83C5A" w14:textId="77777777" w:rsidTr="005C699C">
        <w:trPr>
          <w:jc w:val="center"/>
          <w:ins w:id="5800" w:author="Leonel Fernandez Castillo" w:date="2023-04-11T10:18:00Z"/>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1635662" w14:textId="77777777" w:rsidR="00B10982" w:rsidRPr="00806489" w:rsidRDefault="00B10982" w:rsidP="00B10982">
            <w:pPr>
              <w:rPr>
                <w:ins w:id="5801" w:author="Leonel Fernandez Castillo" w:date="2023-04-11T10:18:00Z"/>
                <w:rFonts w:eastAsia="Arial Unicode MS" w:cs="Arial"/>
                <w:b/>
                <w:sz w:val="21"/>
                <w:szCs w:val="21"/>
                <w:u w:val="single"/>
                <w:lang w:val="es-CL"/>
                <w:rPrChange w:id="5802" w:author="Fabian Moreno Torres" w:date="2023-06-14T13:26:00Z">
                  <w:rPr>
                    <w:ins w:id="5803" w:author="Leonel Fernandez Castillo" w:date="2023-04-11T10:18:00Z"/>
                    <w:rFonts w:eastAsia="Arial Unicode MS" w:cs="Arial"/>
                    <w:b/>
                    <w:szCs w:val="22"/>
                    <w:u w:val="single"/>
                    <w:lang w:val="es-CL"/>
                  </w:rPr>
                </w:rPrChange>
              </w:rPr>
            </w:pPr>
            <w:ins w:id="5804" w:author="Leonel Fernandez Castillo" w:date="2023-04-11T10:18:00Z">
              <w:r w:rsidRPr="00806489">
                <w:rPr>
                  <w:rFonts w:eastAsia="Arial Unicode MS" w:cs="Arial"/>
                  <w:b/>
                  <w:sz w:val="21"/>
                  <w:szCs w:val="21"/>
                  <w:u w:val="single"/>
                  <w:lang w:val="es-CL"/>
                  <w:rPrChange w:id="5805" w:author="Fabian Moreno Torres" w:date="2023-06-14T13:26:00Z">
                    <w:rPr>
                      <w:rFonts w:eastAsia="Arial Unicode MS" w:cs="Arial"/>
                      <w:b/>
                      <w:szCs w:val="22"/>
                      <w:u w:val="single"/>
                      <w:lang w:val="es-CL"/>
                    </w:rPr>
                  </w:rPrChange>
                </w:rPr>
                <w:t>IMPORTANTE:</w:t>
              </w:r>
            </w:ins>
          </w:p>
          <w:p w14:paraId="44DBF859" w14:textId="77777777" w:rsidR="00B10982" w:rsidRDefault="00B10982" w:rsidP="0098382C">
            <w:pPr>
              <w:jc w:val="both"/>
              <w:rPr>
                <w:rFonts w:eastAsia="Arial Unicode MS" w:cs="Arial"/>
                <w:sz w:val="21"/>
                <w:szCs w:val="21"/>
                <w:lang w:val="es-CL"/>
              </w:rPr>
            </w:pPr>
            <w:ins w:id="5806" w:author="Leonel Fernandez Castillo" w:date="2023-04-11T10:18:00Z">
              <w:r w:rsidRPr="00806489">
                <w:rPr>
                  <w:rFonts w:eastAsia="Arial Unicode MS" w:cs="Arial"/>
                  <w:sz w:val="21"/>
                  <w:szCs w:val="21"/>
                  <w:lang w:val="es-CL"/>
                  <w:rPrChange w:id="5807" w:author="Fabian Moreno Torres" w:date="2023-06-14T13:26:00Z">
                    <w:rPr>
                      <w:rFonts w:eastAsia="Arial Unicode MS" w:cs="Arial"/>
                      <w:szCs w:val="22"/>
                      <w:lang w:val="es-CL"/>
                    </w:rPr>
                  </w:rPrChange>
                </w:rPr>
                <w:t>Sercotec podr</w:t>
              </w:r>
              <w:r w:rsidRPr="00806489">
                <w:rPr>
                  <w:rFonts w:eastAsia="Arial Unicode MS" w:cs="Arial" w:hint="eastAsia"/>
                  <w:sz w:val="21"/>
                  <w:szCs w:val="21"/>
                  <w:lang w:val="es-CL"/>
                  <w:rPrChange w:id="5808" w:author="Fabian Moreno Torres" w:date="2023-06-14T13:26:00Z">
                    <w:rPr>
                      <w:rFonts w:eastAsia="Arial Unicode MS" w:cs="Arial" w:hint="eastAsia"/>
                      <w:szCs w:val="22"/>
                      <w:lang w:val="es-CL"/>
                    </w:rPr>
                  </w:rPrChange>
                </w:rPr>
                <w:t>á</w:t>
              </w:r>
              <w:r w:rsidRPr="00806489">
                <w:rPr>
                  <w:rFonts w:eastAsia="Arial Unicode MS" w:cs="Arial"/>
                  <w:sz w:val="21"/>
                  <w:szCs w:val="21"/>
                  <w:lang w:val="es-CL"/>
                  <w:rPrChange w:id="5809" w:author="Fabian Moreno Torres" w:date="2023-06-14T13:26:00Z">
                    <w:rPr>
                      <w:rFonts w:eastAsia="Arial Unicode MS" w:cs="Arial"/>
                      <w:szCs w:val="22"/>
                      <w:lang w:val="es-CL"/>
                    </w:rPr>
                  </w:rPrChange>
                </w:rPr>
                <w:t xml:space="preserve"> interpretar, aclarar y/o modificar las presentes Bases de Convocatoria, siempre que con ello no se altere lo sustantivo de </w:t>
              </w:r>
              <w:r w:rsidRPr="00806489">
                <w:rPr>
                  <w:rFonts w:eastAsia="Arial Unicode MS" w:cs="Arial" w:hint="eastAsia"/>
                  <w:sz w:val="21"/>
                  <w:szCs w:val="21"/>
                  <w:lang w:val="es-CL"/>
                  <w:rPrChange w:id="5810" w:author="Fabian Moreno Torres" w:date="2023-06-14T13:26:00Z">
                    <w:rPr>
                      <w:rFonts w:eastAsia="Arial Unicode MS" w:cs="Arial" w:hint="eastAsia"/>
                      <w:szCs w:val="22"/>
                      <w:lang w:val="es-CL"/>
                    </w:rPr>
                  </w:rPrChange>
                </w:rPr>
                <w:t>é</w:t>
              </w:r>
              <w:r w:rsidRPr="00806489">
                <w:rPr>
                  <w:rFonts w:eastAsia="Arial Unicode MS" w:cs="Arial"/>
                  <w:sz w:val="21"/>
                  <w:szCs w:val="21"/>
                  <w:lang w:val="es-CL"/>
                  <w:rPrChange w:id="5811" w:author="Fabian Moreno Torres" w:date="2023-06-14T13:26:00Z">
                    <w:rPr>
                      <w:rFonts w:eastAsia="Arial Unicode MS" w:cs="Arial"/>
                      <w:szCs w:val="22"/>
                      <w:lang w:val="es-CL"/>
                    </w:rPr>
                  </w:rPrChange>
                </w:rPr>
                <w:t>stas, ni se afecte el principio de igualdad de las postulantes. Dichas interpretaciones, aclaraciones o modificaciones ser</w:t>
              </w:r>
              <w:r w:rsidRPr="00806489">
                <w:rPr>
                  <w:rFonts w:eastAsia="Arial Unicode MS" w:cs="Arial" w:hint="eastAsia"/>
                  <w:sz w:val="21"/>
                  <w:szCs w:val="21"/>
                  <w:lang w:val="es-CL"/>
                  <w:rPrChange w:id="5812" w:author="Fabian Moreno Torres" w:date="2023-06-14T13:26:00Z">
                    <w:rPr>
                      <w:rFonts w:eastAsia="Arial Unicode MS" w:cs="Arial" w:hint="eastAsia"/>
                      <w:szCs w:val="22"/>
                      <w:lang w:val="es-CL"/>
                    </w:rPr>
                  </w:rPrChange>
                </w:rPr>
                <w:t>á</w:t>
              </w:r>
              <w:r w:rsidRPr="00806489">
                <w:rPr>
                  <w:rFonts w:eastAsia="Arial Unicode MS" w:cs="Arial"/>
                  <w:sz w:val="21"/>
                  <w:szCs w:val="21"/>
                  <w:lang w:val="es-CL"/>
                  <w:rPrChange w:id="5813" w:author="Fabian Moreno Torres" w:date="2023-06-14T13:26:00Z">
                    <w:rPr>
                      <w:rFonts w:eastAsia="Arial Unicode MS" w:cs="Arial"/>
                      <w:szCs w:val="22"/>
                      <w:lang w:val="es-CL"/>
                    </w:rPr>
                  </w:rPrChange>
                </w:rPr>
                <w:t>n oportunamente informadas. El cumplimiento de los requisitos debe mantenerse desde el inicio de la presente convocatoria hasta la completa ejecuci</w:t>
              </w:r>
              <w:r w:rsidRPr="00806489">
                <w:rPr>
                  <w:rFonts w:eastAsia="Arial Unicode MS" w:cs="Arial" w:hint="eastAsia"/>
                  <w:sz w:val="21"/>
                  <w:szCs w:val="21"/>
                  <w:lang w:val="es-CL"/>
                  <w:rPrChange w:id="5814" w:author="Fabian Moreno Torres" w:date="2023-06-14T13:26:00Z">
                    <w:rPr>
                      <w:rFonts w:eastAsia="Arial Unicode MS" w:cs="Arial" w:hint="eastAsia"/>
                      <w:szCs w:val="22"/>
                      <w:lang w:val="es-CL"/>
                    </w:rPr>
                  </w:rPrChange>
                </w:rPr>
                <w:t>ó</w:t>
              </w:r>
              <w:r w:rsidRPr="00806489">
                <w:rPr>
                  <w:rFonts w:eastAsia="Arial Unicode MS" w:cs="Arial"/>
                  <w:sz w:val="21"/>
                  <w:szCs w:val="21"/>
                  <w:lang w:val="es-CL"/>
                  <w:rPrChange w:id="5815" w:author="Fabian Moreno Torres" w:date="2023-06-14T13:26:00Z">
                    <w:rPr>
                      <w:rFonts w:eastAsia="Arial Unicode MS" w:cs="Arial"/>
                      <w:szCs w:val="22"/>
                      <w:lang w:val="es-CL"/>
                    </w:rPr>
                  </w:rPrChange>
                </w:rPr>
                <w:t>n del proyecto, para lo cual Sercotec se reserva el derecho a volver a solicitar los medios de verificaci</w:t>
              </w:r>
              <w:r w:rsidRPr="00806489">
                <w:rPr>
                  <w:rFonts w:eastAsia="Arial Unicode MS" w:cs="Arial" w:hint="eastAsia"/>
                  <w:sz w:val="21"/>
                  <w:szCs w:val="21"/>
                  <w:lang w:val="es-CL"/>
                  <w:rPrChange w:id="5816" w:author="Fabian Moreno Torres" w:date="2023-06-14T13:26:00Z">
                    <w:rPr>
                      <w:rFonts w:eastAsia="Arial Unicode MS" w:cs="Arial" w:hint="eastAsia"/>
                      <w:szCs w:val="22"/>
                      <w:lang w:val="es-CL"/>
                    </w:rPr>
                  </w:rPrChange>
                </w:rPr>
                <w:t>ó</w:t>
              </w:r>
              <w:r w:rsidRPr="00806489">
                <w:rPr>
                  <w:rFonts w:eastAsia="Arial Unicode MS" w:cs="Arial"/>
                  <w:sz w:val="21"/>
                  <w:szCs w:val="21"/>
                  <w:lang w:val="es-CL"/>
                  <w:rPrChange w:id="5817" w:author="Fabian Moreno Torres" w:date="2023-06-14T13:26:00Z">
                    <w:rPr>
                      <w:rFonts w:eastAsia="Arial Unicode MS" w:cs="Arial"/>
                      <w:szCs w:val="22"/>
                      <w:lang w:val="es-CL"/>
                    </w:rPr>
                  </w:rPrChange>
                </w:rPr>
                <w:t>n respectivos.</w:t>
              </w:r>
            </w:ins>
          </w:p>
          <w:p w14:paraId="7AF5AB44" w14:textId="43EBB718" w:rsidR="00A44737" w:rsidRPr="00806489" w:rsidRDefault="00A44737" w:rsidP="0098382C">
            <w:pPr>
              <w:jc w:val="both"/>
              <w:rPr>
                <w:ins w:id="5818" w:author="Leonel Fernandez Castillo" w:date="2023-04-11T10:18:00Z"/>
                <w:rFonts w:eastAsia="Arial Unicode MS" w:cs="Arial"/>
                <w:sz w:val="21"/>
                <w:szCs w:val="21"/>
                <w:lang w:val="es-CL"/>
                <w:rPrChange w:id="5819" w:author="Fabian Moreno Torres" w:date="2023-06-14T13:26:00Z">
                  <w:rPr>
                    <w:ins w:id="5820" w:author="Leonel Fernandez Castillo" w:date="2023-04-11T10:18:00Z"/>
                    <w:rFonts w:eastAsia="Arial Unicode MS" w:cs="Arial"/>
                    <w:szCs w:val="22"/>
                    <w:lang w:val="es-CL"/>
                  </w:rPr>
                </w:rPrChange>
              </w:rPr>
            </w:pPr>
          </w:p>
        </w:tc>
      </w:tr>
    </w:tbl>
    <w:p w14:paraId="5FF00ADB" w14:textId="77777777" w:rsidR="00B10982" w:rsidRPr="00B10982" w:rsidRDefault="00B10982" w:rsidP="00B10982">
      <w:pPr>
        <w:rPr>
          <w:ins w:id="5821" w:author="Leonel Fernandez Castillo" w:date="2023-04-11T10:18:00Z"/>
          <w:szCs w:val="22"/>
          <w:lang w:val="es-CL"/>
        </w:rPr>
      </w:pPr>
    </w:p>
    <w:p w14:paraId="16DD5C50" w14:textId="77777777" w:rsidR="00B10982" w:rsidRPr="00B10982" w:rsidRDefault="00B10982" w:rsidP="00B10982">
      <w:pPr>
        <w:rPr>
          <w:ins w:id="5822" w:author="Leonel Fernandez Castillo" w:date="2023-04-11T10:18:00Z"/>
          <w:szCs w:val="22"/>
          <w:lang w:val="es-CL"/>
        </w:rPr>
      </w:pPr>
    </w:p>
    <w:p w14:paraId="452B19FE" w14:textId="060FA7C6" w:rsidR="00B10982" w:rsidRPr="00B10982" w:rsidDel="00806489" w:rsidRDefault="00B10982" w:rsidP="00B10982">
      <w:pPr>
        <w:rPr>
          <w:ins w:id="5823" w:author="Leonel Fernandez Castillo" w:date="2023-04-11T10:18:00Z"/>
          <w:del w:id="5824" w:author="Fabian Moreno Torres" w:date="2023-06-14T13:27:00Z"/>
          <w:szCs w:val="22"/>
          <w:lang w:val="es-CL"/>
        </w:rPr>
      </w:pPr>
    </w:p>
    <w:p w14:paraId="2190F034" w14:textId="7C5FE379" w:rsidR="00B10982" w:rsidRPr="00B10982" w:rsidDel="00806489" w:rsidRDefault="00B10982" w:rsidP="00B10982">
      <w:pPr>
        <w:rPr>
          <w:ins w:id="5825" w:author="Leonel Fernandez Castillo" w:date="2023-04-11T10:18:00Z"/>
          <w:del w:id="5826" w:author="Fabian Moreno Torres" w:date="2023-06-14T13:27:00Z"/>
          <w:szCs w:val="22"/>
          <w:lang w:val="es-CL"/>
        </w:rPr>
      </w:pPr>
    </w:p>
    <w:p w14:paraId="505BC6F1" w14:textId="2F546D2A" w:rsidR="00B10982" w:rsidRPr="00B10982" w:rsidDel="00806489" w:rsidRDefault="00B10982" w:rsidP="00B10982">
      <w:pPr>
        <w:rPr>
          <w:ins w:id="5827" w:author="Leonel Fernandez Castillo" w:date="2023-04-11T10:18:00Z"/>
          <w:del w:id="5828" w:author="Fabian Moreno Torres" w:date="2023-06-14T13:27:00Z"/>
          <w:szCs w:val="22"/>
          <w:lang w:val="es-CL"/>
        </w:rPr>
      </w:pPr>
    </w:p>
    <w:p w14:paraId="6BEBF366" w14:textId="0CAA5974" w:rsidR="00B10982" w:rsidRPr="00B10982" w:rsidDel="00806489" w:rsidRDefault="00B10982" w:rsidP="00B10982">
      <w:pPr>
        <w:rPr>
          <w:ins w:id="5829" w:author="Leonel Fernandez Castillo" w:date="2023-04-11T10:18:00Z"/>
          <w:del w:id="5830" w:author="Fabian Moreno Torres" w:date="2023-06-14T13:27:00Z"/>
          <w:szCs w:val="22"/>
          <w:lang w:val="es-CL"/>
        </w:rPr>
      </w:pPr>
    </w:p>
    <w:p w14:paraId="55E586D1" w14:textId="7CCDB4EB" w:rsidR="00B10982" w:rsidRPr="00B10982" w:rsidDel="00806489" w:rsidRDefault="00B10982" w:rsidP="00B10982">
      <w:pPr>
        <w:rPr>
          <w:ins w:id="5831" w:author="Leonel Fernandez Castillo" w:date="2023-04-11T10:18:00Z"/>
          <w:del w:id="5832" w:author="Fabian Moreno Torres" w:date="2023-06-14T13:27:00Z"/>
          <w:rFonts w:eastAsia="Arial Unicode MS" w:cs="Arial"/>
          <w:b/>
          <w:bCs/>
          <w:sz w:val="40"/>
          <w:szCs w:val="40"/>
        </w:rPr>
      </w:pPr>
    </w:p>
    <w:p w14:paraId="6171D604" w14:textId="04FF8E6F" w:rsidR="00B10982" w:rsidRPr="00B10982" w:rsidDel="00806489" w:rsidRDefault="00B10982" w:rsidP="00B10982">
      <w:pPr>
        <w:rPr>
          <w:ins w:id="5833" w:author="Leonel Fernandez Castillo" w:date="2023-04-11T10:18:00Z"/>
          <w:del w:id="5834" w:author="Fabian Moreno Torres" w:date="2023-06-14T13:27:00Z"/>
          <w:rFonts w:eastAsia="Arial Unicode MS" w:cs="Arial"/>
          <w:b/>
          <w:bCs/>
          <w:sz w:val="40"/>
          <w:szCs w:val="40"/>
        </w:rPr>
      </w:pPr>
    </w:p>
    <w:p w14:paraId="672C4C57" w14:textId="44D035E9" w:rsidR="00B10982" w:rsidRPr="00B10982" w:rsidDel="00806489" w:rsidRDefault="00B10982" w:rsidP="00B10982">
      <w:pPr>
        <w:rPr>
          <w:ins w:id="5835" w:author="Leonel Fernandez Castillo" w:date="2023-04-11T10:18:00Z"/>
          <w:del w:id="5836" w:author="Fabian Moreno Torres" w:date="2023-06-14T13:27:00Z"/>
          <w:rFonts w:eastAsia="Arial Unicode MS" w:cs="Arial"/>
          <w:b/>
          <w:bCs/>
          <w:sz w:val="40"/>
          <w:szCs w:val="40"/>
        </w:rPr>
      </w:pPr>
    </w:p>
    <w:p w14:paraId="2B6E48CE" w14:textId="383E1D04" w:rsidR="00B10982" w:rsidDel="00806489" w:rsidRDefault="00B10982" w:rsidP="0079426F">
      <w:pPr>
        <w:jc w:val="both"/>
        <w:rPr>
          <w:ins w:id="5837" w:author="Leonel Fernandez Castillo" w:date="2023-04-11T10:18:00Z"/>
          <w:del w:id="5838" w:author="Fabian Moreno Torres" w:date="2023-06-14T13:27:00Z"/>
          <w:rFonts w:eastAsia="Arial Unicode MS" w:cs="Arial"/>
          <w:szCs w:val="22"/>
          <w:lang w:val="es-CL"/>
        </w:rPr>
      </w:pPr>
    </w:p>
    <w:p w14:paraId="01415735" w14:textId="19CAC414" w:rsidR="00B10982" w:rsidDel="00806489" w:rsidRDefault="00B10982" w:rsidP="0079426F">
      <w:pPr>
        <w:jc w:val="both"/>
        <w:rPr>
          <w:ins w:id="5839" w:author="Leonel Fernandez Castillo" w:date="2023-04-11T10:18:00Z"/>
          <w:del w:id="5840" w:author="Fabian Moreno Torres" w:date="2023-06-14T13:27:00Z"/>
          <w:rFonts w:eastAsia="Arial Unicode MS" w:cs="Arial"/>
          <w:szCs w:val="22"/>
          <w:lang w:val="es-CL"/>
        </w:rPr>
      </w:pPr>
    </w:p>
    <w:p w14:paraId="1FE121B0" w14:textId="224257BA" w:rsidR="00B10982" w:rsidDel="00806489" w:rsidRDefault="00B10982" w:rsidP="0079426F">
      <w:pPr>
        <w:jc w:val="both"/>
        <w:rPr>
          <w:ins w:id="5841" w:author="Leonel Fernandez Castillo" w:date="2023-04-11T10:18:00Z"/>
          <w:del w:id="5842" w:author="Fabian Moreno Torres" w:date="2023-06-14T13:27:00Z"/>
          <w:rFonts w:eastAsia="Arial Unicode MS" w:cs="Arial"/>
          <w:szCs w:val="22"/>
          <w:lang w:val="es-CL"/>
        </w:rPr>
      </w:pPr>
    </w:p>
    <w:p w14:paraId="70DFE949" w14:textId="68184423" w:rsidR="0079426F" w:rsidRPr="000209CF" w:rsidDel="00BB50D3" w:rsidRDefault="0079426F" w:rsidP="0079426F">
      <w:pPr>
        <w:jc w:val="both"/>
        <w:rPr>
          <w:del w:id="5843" w:author="Leonel Fernandez Castillo" w:date="2023-04-11T15:42:00Z"/>
          <w:rFonts w:eastAsia="Arial Unicode MS" w:cs="Arial"/>
          <w:szCs w:val="22"/>
          <w:lang w:val="es-CL"/>
        </w:rPr>
      </w:pPr>
      <w:del w:id="5844" w:author="Leonel Fernandez Castillo" w:date="2023-04-11T15:42:00Z">
        <w:r w:rsidRPr="000209CF" w:rsidDel="00BB50D3">
          <w:rPr>
            <w:rFonts w:eastAsia="Arial Unicode MS" w:cs="Arial"/>
            <w:szCs w:val="22"/>
            <w:lang w:val="es-CL"/>
          </w:rPr>
          <w:delText xml:space="preserve">Los/las postulantes que resulten seleccionados/as deberán formalizar su relación con Sercotec para la Fase de Desarrollo, a través de la firma de un contrato entre el Agente Operador </w:delText>
        </w:r>
        <w:r w:rsidR="00761CF6" w:rsidRPr="000209CF" w:rsidDel="00BB50D3">
          <w:rPr>
            <w:rFonts w:eastAsia="Arial Unicode MS" w:cs="Arial"/>
            <w:szCs w:val="22"/>
            <w:lang w:val="es-CL"/>
          </w:rPr>
          <w:delText xml:space="preserve">de </w:delText>
        </w:r>
        <w:r w:rsidRPr="000209CF" w:rsidDel="00BB50D3">
          <w:rPr>
            <w:rFonts w:eastAsia="Arial Unicode MS" w:cs="Arial"/>
            <w:szCs w:val="22"/>
            <w:lang w:val="es-CL"/>
          </w:rPr>
          <w:delText xml:space="preserve">Sercotec y el beneficiario/a, en el cual se estipulen los derechos y </w:delText>
        </w:r>
        <w:r w:rsidR="00693813" w:rsidRPr="000209CF" w:rsidDel="00BB50D3">
          <w:rPr>
            <w:rFonts w:eastAsia="Arial Unicode MS" w:cs="Arial"/>
            <w:szCs w:val="22"/>
            <w:lang w:val="es-CL"/>
          </w:rPr>
          <w:delText xml:space="preserve">las </w:delText>
        </w:r>
        <w:r w:rsidRPr="000209CF" w:rsidDel="00BB50D3">
          <w:rPr>
            <w:rFonts w:eastAsia="Arial Unicode MS" w:cs="Arial"/>
            <w:szCs w:val="22"/>
            <w:lang w:val="es-CL"/>
          </w:rPr>
          <w:delText>obligaciones de las partes. La Dirección Regional informará oportunamente el procedimiento y condiciones para su materialización.</w:delText>
        </w:r>
      </w:del>
    </w:p>
    <w:p w14:paraId="6D1BEED8" w14:textId="05FAEBCE" w:rsidR="0079426F" w:rsidRPr="000209CF" w:rsidDel="00BB50D3" w:rsidRDefault="0079426F" w:rsidP="008C599F">
      <w:pPr>
        <w:jc w:val="both"/>
        <w:rPr>
          <w:del w:id="5845" w:author="Leonel Fernandez Castillo" w:date="2023-04-11T15:42:00Z"/>
          <w:rFonts w:eastAsia="Arial Unicode MS" w:cs="Arial"/>
          <w:szCs w:val="22"/>
          <w:lang w:val="es-CL"/>
        </w:rPr>
      </w:pPr>
    </w:p>
    <w:p w14:paraId="4814ED7B" w14:textId="1FE66088" w:rsidR="00426BBA" w:rsidRPr="000209CF" w:rsidDel="00BB50D3" w:rsidRDefault="00B318BE" w:rsidP="00426BBA">
      <w:pPr>
        <w:pStyle w:val="Ttulo20"/>
        <w:jc w:val="both"/>
        <w:rPr>
          <w:del w:id="5846" w:author="Leonel Fernandez Castillo" w:date="2023-04-11T15:42:00Z"/>
          <w:rFonts w:eastAsia="Arial Unicode MS"/>
          <w:color w:val="365F91" w:themeColor="accent1" w:themeShade="BF"/>
        </w:rPr>
      </w:pPr>
      <w:bookmarkStart w:id="5847" w:name="_Toc10106716"/>
      <w:bookmarkStart w:id="5848" w:name="_Toc10642941"/>
      <w:bookmarkStart w:id="5849" w:name="_Toc74587259"/>
      <w:del w:id="5850" w:author="Leonel Fernandez Castillo" w:date="2023-04-11T15:42:00Z">
        <w:r w:rsidRPr="000209CF" w:rsidDel="00BB50D3">
          <w:rPr>
            <w:rFonts w:eastAsia="Arial Unicode MS"/>
            <w:color w:val="365F91" w:themeColor="accent1" w:themeShade="BF"/>
          </w:rPr>
          <w:delText>6</w:delText>
        </w:r>
        <w:r w:rsidR="0079426F" w:rsidRPr="000209CF" w:rsidDel="00BB50D3">
          <w:rPr>
            <w:rFonts w:eastAsia="Arial Unicode MS"/>
            <w:color w:val="365F91" w:themeColor="accent1" w:themeShade="BF"/>
          </w:rPr>
          <w:delText xml:space="preserve">.1 </w:delText>
        </w:r>
        <w:r w:rsidR="00A554E2" w:rsidRPr="000209CF" w:rsidDel="00BB50D3">
          <w:rPr>
            <w:rFonts w:eastAsia="Arial Unicode MS"/>
            <w:color w:val="365F91" w:themeColor="accent1" w:themeShade="BF"/>
          </w:rPr>
          <w:delText xml:space="preserve">  </w:delText>
        </w:r>
        <w:r w:rsidR="0079426F" w:rsidRPr="000209CF" w:rsidDel="00BB50D3">
          <w:rPr>
            <w:rFonts w:eastAsia="Arial Unicode MS"/>
            <w:color w:val="365F91" w:themeColor="accent1" w:themeShade="BF"/>
          </w:rPr>
          <w:delText>Formalización</w:delText>
        </w:r>
        <w:bookmarkEnd w:id="5847"/>
        <w:bookmarkEnd w:id="5848"/>
        <w:bookmarkEnd w:id="5849"/>
      </w:del>
    </w:p>
    <w:p w14:paraId="2E546537" w14:textId="64121360" w:rsidR="00D22661" w:rsidRPr="000209CF" w:rsidDel="00BB50D3" w:rsidRDefault="00D22661" w:rsidP="00426BBA">
      <w:pPr>
        <w:jc w:val="both"/>
        <w:rPr>
          <w:del w:id="5851" w:author="Leonel Fernandez Castillo" w:date="2023-04-11T15:42:00Z"/>
          <w:rFonts w:cs="Arial"/>
          <w:szCs w:val="22"/>
        </w:rPr>
      </w:pPr>
    </w:p>
    <w:p w14:paraId="5884983F" w14:textId="1ECB6110" w:rsidR="00D85F7A" w:rsidRPr="000209CF" w:rsidDel="00BB50D3" w:rsidRDefault="00426BBA" w:rsidP="00426BBA">
      <w:pPr>
        <w:jc w:val="both"/>
        <w:rPr>
          <w:del w:id="5852" w:author="Leonel Fernandez Castillo" w:date="2023-04-11T15:42:00Z"/>
          <w:rFonts w:cs="Arial"/>
          <w:szCs w:val="22"/>
        </w:rPr>
      </w:pPr>
      <w:del w:id="5853" w:author="Leonel Fernandez Castillo" w:date="2023-04-11T15:42:00Z">
        <w:r w:rsidRPr="000209CF" w:rsidDel="00BB50D3">
          <w:rPr>
            <w:rFonts w:cs="Arial"/>
            <w:szCs w:val="22"/>
          </w:rPr>
          <w:delText xml:space="preserve">Previo a la firma del </w:delText>
        </w:r>
        <w:r w:rsidR="0079426F" w:rsidRPr="000209CF" w:rsidDel="00BB50D3">
          <w:rPr>
            <w:rFonts w:cs="Arial"/>
            <w:szCs w:val="22"/>
          </w:rPr>
          <w:delText>contrato</w:delText>
        </w:r>
        <w:r w:rsidR="005A76BE" w:rsidRPr="000209CF" w:rsidDel="00BB50D3">
          <w:rPr>
            <w:rFonts w:cs="Arial"/>
            <w:szCs w:val="22"/>
          </w:rPr>
          <w:delText>, los beneficiarios/as debe</w:delText>
        </w:r>
        <w:r w:rsidR="00713717" w:rsidRPr="000209CF" w:rsidDel="00BB50D3">
          <w:rPr>
            <w:rFonts w:cs="Arial"/>
            <w:szCs w:val="22"/>
          </w:rPr>
          <w:delText>n</w:delText>
        </w:r>
        <w:r w:rsidRPr="000209CF" w:rsidDel="00BB50D3">
          <w:rPr>
            <w:rFonts w:cs="Arial"/>
            <w:szCs w:val="22"/>
          </w:rPr>
          <w:delText xml:space="preserve"> acompañar verificadores de los requisitos de formali</w:delText>
        </w:r>
        <w:r w:rsidR="00E0792A" w:rsidRPr="000209CF" w:rsidDel="00BB50D3">
          <w:rPr>
            <w:rFonts w:cs="Arial"/>
            <w:szCs w:val="22"/>
          </w:rPr>
          <w:delText xml:space="preserve">zación descritos en el </w:delText>
        </w:r>
      </w:del>
      <w:ins w:id="5854" w:author="Sebastian Cisternas Vial" w:date="2021-05-31T14:00:00Z">
        <w:del w:id="5855" w:author="Leonel Fernandez Castillo" w:date="2023-04-11T15:42:00Z">
          <w:r w:rsidR="000A6FA5" w:rsidRPr="000209CF" w:rsidDel="00BB50D3">
            <w:rPr>
              <w:rFonts w:cs="Arial"/>
              <w:szCs w:val="22"/>
            </w:rPr>
            <w:delText xml:space="preserve">los </w:delText>
          </w:r>
        </w:del>
      </w:ins>
      <w:del w:id="5856" w:author="Leonel Fernandez Castillo" w:date="2023-04-11T15:42:00Z">
        <w:r w:rsidR="00E0792A" w:rsidRPr="000209CF" w:rsidDel="00BB50D3">
          <w:rPr>
            <w:rFonts w:cs="Arial"/>
            <w:szCs w:val="22"/>
          </w:rPr>
          <w:delText>punto</w:delText>
        </w:r>
      </w:del>
      <w:ins w:id="5857" w:author="Sebastian Cisternas Vial" w:date="2021-05-31T14:00:00Z">
        <w:del w:id="5858" w:author="Leonel Fernandez Castillo" w:date="2023-04-11T15:42:00Z">
          <w:r w:rsidR="000A6FA5" w:rsidRPr="000209CF" w:rsidDel="00BB50D3">
            <w:rPr>
              <w:rFonts w:cs="Arial"/>
              <w:szCs w:val="22"/>
            </w:rPr>
            <w:delText>s</w:delText>
          </w:r>
        </w:del>
      </w:ins>
      <w:del w:id="5859" w:author="Leonel Fernandez Castillo" w:date="2023-04-11T15:42:00Z">
        <w:r w:rsidR="00E0792A" w:rsidRPr="000209CF" w:rsidDel="00BB50D3">
          <w:rPr>
            <w:rFonts w:cs="Arial"/>
            <w:szCs w:val="22"/>
          </w:rPr>
          <w:delText xml:space="preserve"> 1.5</w:delText>
        </w:r>
      </w:del>
      <w:ins w:id="5860" w:author="Sebastian Cisternas Vial" w:date="2021-05-31T14:00:00Z">
        <w:del w:id="5861" w:author="Leonel Fernandez Castillo" w:date="2023-04-11T15:42:00Z">
          <w:r w:rsidR="000A6FA5" w:rsidRPr="000209CF" w:rsidDel="00BB50D3">
            <w:rPr>
              <w:rFonts w:cs="Arial"/>
              <w:szCs w:val="22"/>
            </w:rPr>
            <w:delText xml:space="preserve">4.3 y 4.4 </w:delText>
          </w:r>
        </w:del>
      </w:ins>
      <w:del w:id="5862" w:author="Leonel Fernandez Castillo" w:date="2023-04-11T15:42:00Z">
        <w:r w:rsidRPr="000209CF" w:rsidDel="00BB50D3">
          <w:rPr>
            <w:rFonts w:cs="Arial"/>
            <w:szCs w:val="22"/>
          </w:rPr>
          <w:delText xml:space="preserve"> de las</w:delText>
        </w:r>
        <w:r w:rsidR="00713717" w:rsidRPr="000209CF" w:rsidDel="00BB50D3">
          <w:rPr>
            <w:rFonts w:cs="Arial"/>
            <w:szCs w:val="22"/>
          </w:rPr>
          <w:delText xml:space="preserve"> B</w:delText>
        </w:r>
        <w:r w:rsidRPr="000209CF" w:rsidDel="00BB50D3">
          <w:rPr>
            <w:rFonts w:cs="Arial"/>
            <w:szCs w:val="22"/>
          </w:rPr>
          <w:delText>a</w:delText>
        </w:r>
        <w:r w:rsidR="00713717" w:rsidRPr="000209CF" w:rsidDel="00BB50D3">
          <w:rPr>
            <w:rFonts w:cs="Arial"/>
            <w:szCs w:val="22"/>
          </w:rPr>
          <w:delText>ses de C</w:delText>
        </w:r>
        <w:r w:rsidR="00A700C7" w:rsidRPr="000209CF" w:rsidDel="00BB50D3">
          <w:rPr>
            <w:rFonts w:cs="Arial"/>
            <w:szCs w:val="22"/>
          </w:rPr>
          <w:delText xml:space="preserve">onvocatoria, </w:delText>
        </w:r>
        <w:r w:rsidR="00713717" w:rsidRPr="000209CF" w:rsidDel="00BB50D3">
          <w:rPr>
            <w:rFonts w:cs="Arial"/>
            <w:szCs w:val="22"/>
          </w:rPr>
          <w:delText xml:space="preserve">y </w:delText>
        </w:r>
        <w:r w:rsidRPr="000209CF" w:rsidDel="00BB50D3">
          <w:rPr>
            <w:rFonts w:cs="Arial"/>
            <w:szCs w:val="22"/>
          </w:rPr>
          <w:delText xml:space="preserve">que </w:delText>
        </w:r>
        <w:r w:rsidR="00713717" w:rsidRPr="000209CF" w:rsidDel="00BB50D3">
          <w:rPr>
            <w:rFonts w:cs="Arial"/>
            <w:szCs w:val="22"/>
          </w:rPr>
          <w:delText>se detallan en el Anexo N° 1. L</w:delText>
        </w:r>
        <w:r w:rsidRPr="000209CF" w:rsidDel="00BB50D3">
          <w:rPr>
            <w:rFonts w:cs="Arial"/>
            <w:szCs w:val="22"/>
          </w:rPr>
          <w:delText xml:space="preserve">o anterior, en un plazo máximo de </w:delText>
        </w:r>
        <w:r w:rsidR="00BA1340" w:rsidRPr="000209CF" w:rsidDel="00BB50D3">
          <w:rPr>
            <w:rFonts w:cs="Arial"/>
            <w:b/>
            <w:szCs w:val="22"/>
          </w:rPr>
          <w:delText>10</w:delText>
        </w:r>
        <w:r w:rsidRPr="000209CF" w:rsidDel="00BB50D3">
          <w:rPr>
            <w:rFonts w:cs="Arial"/>
            <w:b/>
            <w:szCs w:val="22"/>
          </w:rPr>
          <w:delText xml:space="preserve"> días hábiles administrativos</w:delText>
        </w:r>
        <w:r w:rsidRPr="000209CF" w:rsidDel="00BB50D3">
          <w:rPr>
            <w:rStyle w:val="Refdenotaalpie"/>
            <w:rFonts w:cs="Arial"/>
            <w:b/>
            <w:szCs w:val="22"/>
          </w:rPr>
          <w:footnoteReference w:id="26"/>
        </w:r>
        <w:r w:rsidRPr="000209CF" w:rsidDel="00BB50D3">
          <w:rPr>
            <w:rFonts w:cs="Arial"/>
            <w:szCs w:val="22"/>
          </w:rPr>
          <w:delText xml:space="preserve">, contados desde la notificación que </w:delText>
        </w:r>
        <w:r w:rsidR="006A2129" w:rsidRPr="000209CF" w:rsidDel="00BB50D3">
          <w:rPr>
            <w:rFonts w:cs="Arial"/>
            <w:szCs w:val="22"/>
          </w:rPr>
          <w:delText xml:space="preserve">se </w:delText>
        </w:r>
        <w:r w:rsidRPr="000209CF" w:rsidDel="00BB50D3">
          <w:rPr>
            <w:rFonts w:cs="Arial"/>
            <w:szCs w:val="22"/>
          </w:rPr>
          <w:delText xml:space="preserve">efectúe </w:delText>
        </w:r>
        <w:r w:rsidR="00EB438E" w:rsidRPr="000209CF" w:rsidDel="00BB50D3">
          <w:rPr>
            <w:rFonts w:cs="Arial"/>
            <w:szCs w:val="22"/>
          </w:rPr>
          <w:delText>a través del sistema</w:delText>
        </w:r>
        <w:r w:rsidR="006A2129" w:rsidRPr="000209CF" w:rsidDel="00BB50D3">
          <w:rPr>
            <w:rFonts w:cs="Arial"/>
            <w:szCs w:val="22"/>
          </w:rPr>
          <w:delText xml:space="preserve"> de evaluación</w:delText>
        </w:r>
        <w:r w:rsidR="004329C3" w:rsidRPr="000209CF" w:rsidDel="00BB50D3">
          <w:rPr>
            <w:rFonts w:cs="Arial"/>
            <w:szCs w:val="22"/>
          </w:rPr>
          <w:delText>. Junto con la notifica</w:delText>
        </w:r>
        <w:r w:rsidR="00CE160C" w:rsidRPr="000209CF" w:rsidDel="00BB50D3">
          <w:rPr>
            <w:rFonts w:cs="Arial"/>
            <w:szCs w:val="22"/>
          </w:rPr>
          <w:delText>ción antes señalada, el Agente O</w:delText>
        </w:r>
        <w:r w:rsidR="004329C3" w:rsidRPr="000209CF" w:rsidDel="00BB50D3">
          <w:rPr>
            <w:rFonts w:cs="Arial"/>
            <w:szCs w:val="22"/>
          </w:rPr>
          <w:delText xml:space="preserve">perador </w:delText>
        </w:r>
        <w:r w:rsidR="00713717" w:rsidRPr="000209CF" w:rsidDel="00BB50D3">
          <w:rPr>
            <w:rFonts w:cs="Arial"/>
            <w:szCs w:val="22"/>
          </w:rPr>
          <w:delText xml:space="preserve">Sercotec </w:delText>
        </w:r>
        <w:r w:rsidR="004329C3" w:rsidRPr="000209CF" w:rsidDel="00BB50D3">
          <w:rPr>
            <w:rFonts w:cs="Arial"/>
            <w:szCs w:val="22"/>
          </w:rPr>
          <w:delText xml:space="preserve">deberá tomar contacto dentro de las 24 horas siguientes con los emprendedores/as seleccionados/as, para informar </w:delText>
        </w:r>
        <w:r w:rsidR="00D85F7A" w:rsidRPr="000209CF" w:rsidDel="00BB50D3">
          <w:rPr>
            <w:rFonts w:cs="Arial"/>
            <w:szCs w:val="22"/>
          </w:rPr>
          <w:delText>respecto de los pasos a seguir.</w:delText>
        </w:r>
      </w:del>
    </w:p>
    <w:p w14:paraId="1184BDB9" w14:textId="7B575576" w:rsidR="00D85F7A" w:rsidRPr="000209CF" w:rsidDel="00BB50D3" w:rsidRDefault="00D85F7A" w:rsidP="00426BBA">
      <w:pPr>
        <w:jc w:val="both"/>
        <w:rPr>
          <w:del w:id="5865" w:author="Leonel Fernandez Castillo" w:date="2023-04-11T15:42:00Z"/>
          <w:rFonts w:cs="Arial"/>
          <w:szCs w:val="22"/>
        </w:rPr>
      </w:pPr>
    </w:p>
    <w:p w14:paraId="41B45763" w14:textId="4766DB9D" w:rsidR="00426BBA" w:rsidRPr="000209CF" w:rsidDel="00BB50D3" w:rsidRDefault="00426BBA" w:rsidP="00426BBA">
      <w:pPr>
        <w:jc w:val="both"/>
        <w:rPr>
          <w:del w:id="5866" w:author="Leonel Fernandez Castillo" w:date="2023-04-11T15:42:00Z"/>
          <w:rFonts w:cs="Arial"/>
          <w:color w:val="000000" w:themeColor="text1"/>
          <w:szCs w:val="22"/>
        </w:rPr>
      </w:pPr>
      <w:del w:id="5867" w:author="Leonel Fernandez Castillo" w:date="2023-04-11T15:42:00Z">
        <w:r w:rsidRPr="000209CF" w:rsidDel="00BB50D3">
          <w:rPr>
            <w:rFonts w:cs="Arial"/>
            <w:szCs w:val="22"/>
          </w:rPr>
          <w:delText>Excepcionalm</w:delText>
        </w:r>
        <w:r w:rsidR="002B6A09" w:rsidRPr="000209CF" w:rsidDel="00BB50D3">
          <w:rPr>
            <w:rFonts w:cs="Arial"/>
            <w:szCs w:val="22"/>
          </w:rPr>
          <w:delText>ente, el/la Director/a Regional</w:delText>
        </w:r>
        <w:r w:rsidR="005E6AF8" w:rsidRPr="000209CF" w:rsidDel="00BB50D3">
          <w:rPr>
            <w:rFonts w:cs="Arial"/>
            <w:szCs w:val="22"/>
          </w:rPr>
          <w:delText xml:space="preserve"> podrá autorizar</w:delText>
        </w:r>
        <w:r w:rsidR="002B6A09" w:rsidRPr="000209CF" w:rsidDel="00BB50D3">
          <w:rPr>
            <w:rFonts w:cs="Arial"/>
            <w:szCs w:val="22"/>
          </w:rPr>
          <w:delText xml:space="preserve"> </w:delText>
        </w:r>
        <w:r w:rsidRPr="000209CF" w:rsidDel="00BB50D3">
          <w:rPr>
            <w:rFonts w:cs="Arial"/>
            <w:szCs w:val="22"/>
          </w:rPr>
          <w:delText xml:space="preserve">la extensión de este plazo </w:delText>
        </w:r>
        <w:r w:rsidR="00C35C38" w:rsidRPr="000209CF" w:rsidDel="00BB50D3">
          <w:rPr>
            <w:rFonts w:cs="Arial"/>
            <w:szCs w:val="22"/>
          </w:rPr>
          <w:delText xml:space="preserve">hasta por </w:delText>
        </w:r>
        <w:r w:rsidR="00723B85" w:rsidRPr="000209CF" w:rsidDel="00BB50D3">
          <w:rPr>
            <w:rFonts w:cs="Arial"/>
            <w:szCs w:val="22"/>
          </w:rPr>
          <w:delText xml:space="preserve">un máximo de </w:delText>
        </w:r>
        <w:r w:rsidR="00BA1340" w:rsidRPr="000209CF" w:rsidDel="00BB50D3">
          <w:rPr>
            <w:rFonts w:cs="Arial"/>
            <w:b/>
            <w:szCs w:val="22"/>
          </w:rPr>
          <w:delText>5</w:delText>
        </w:r>
        <w:r w:rsidR="002B6A09" w:rsidRPr="000209CF" w:rsidDel="00BB50D3">
          <w:rPr>
            <w:rFonts w:cs="Arial"/>
            <w:b/>
            <w:szCs w:val="22"/>
          </w:rPr>
          <w:delText xml:space="preserve"> </w:delText>
        </w:r>
        <w:r w:rsidRPr="000209CF" w:rsidDel="00BB50D3">
          <w:rPr>
            <w:rFonts w:cs="Arial"/>
            <w:b/>
            <w:szCs w:val="22"/>
          </w:rPr>
          <w:delText>días hábiles administrativos adicionales</w:delText>
        </w:r>
        <w:r w:rsidR="0046227B" w:rsidRPr="000209CF" w:rsidDel="00BB50D3">
          <w:rPr>
            <w:rFonts w:cs="Arial"/>
            <w:color w:val="000000" w:themeColor="text1"/>
            <w:szCs w:val="22"/>
          </w:rPr>
          <w:delText xml:space="preserve">, </w:delText>
        </w:r>
        <w:r w:rsidR="00C35C38" w:rsidRPr="000209CF" w:rsidDel="00BB50D3">
          <w:rPr>
            <w:rFonts w:cs="Arial"/>
            <w:color w:val="000000" w:themeColor="text1"/>
            <w:szCs w:val="22"/>
          </w:rPr>
          <w:delText>para quienes soliciten l</w:delText>
        </w:r>
        <w:r w:rsidRPr="000209CF" w:rsidDel="00BB50D3">
          <w:rPr>
            <w:rFonts w:cs="Arial"/>
            <w:color w:val="000000" w:themeColor="text1"/>
            <w:szCs w:val="22"/>
          </w:rPr>
          <w:delText xml:space="preserve">a ampliación justificando las razones de esta solicitud. </w:delText>
        </w:r>
        <w:r w:rsidR="00381A5D" w:rsidRPr="000209CF" w:rsidDel="00BB50D3">
          <w:rPr>
            <w:rFonts w:cs="Arial"/>
            <w:color w:val="000000" w:themeColor="text1"/>
            <w:szCs w:val="22"/>
          </w:rPr>
          <w:delText>Si el/la emprendedor/</w:delText>
        </w:r>
        <w:r w:rsidR="00723B85" w:rsidRPr="000209CF" w:rsidDel="00BB50D3">
          <w:rPr>
            <w:rFonts w:cs="Arial"/>
            <w:color w:val="000000" w:themeColor="text1"/>
            <w:szCs w:val="22"/>
          </w:rPr>
          <w:delText xml:space="preserve">a seleccionado/a no </w:delText>
        </w:r>
        <w:r w:rsidR="00C35C38" w:rsidRPr="000209CF" w:rsidDel="00BB50D3">
          <w:rPr>
            <w:rFonts w:cs="Arial"/>
            <w:color w:val="000000" w:themeColor="text1"/>
            <w:szCs w:val="22"/>
          </w:rPr>
          <w:delText xml:space="preserve">cumple con </w:delText>
        </w:r>
        <w:r w:rsidR="0023264D" w:rsidRPr="000209CF" w:rsidDel="00BB50D3">
          <w:rPr>
            <w:rFonts w:cs="Arial"/>
            <w:color w:val="000000" w:themeColor="text1"/>
            <w:szCs w:val="22"/>
          </w:rPr>
          <w:delText xml:space="preserve">algún requisito y/o no hace entrega </w:delText>
        </w:r>
        <w:r w:rsidR="00723B85" w:rsidRPr="000209CF" w:rsidDel="00BB50D3">
          <w:rPr>
            <w:rFonts w:cs="Arial"/>
            <w:color w:val="000000" w:themeColor="text1"/>
            <w:szCs w:val="22"/>
          </w:rPr>
          <w:delText xml:space="preserve">de los verificadores solicitados </w:delText>
        </w:r>
        <w:r w:rsidR="0023264D" w:rsidRPr="000209CF" w:rsidDel="00BB50D3">
          <w:rPr>
            <w:rFonts w:cs="Arial"/>
            <w:color w:val="000000" w:themeColor="text1"/>
            <w:szCs w:val="22"/>
          </w:rPr>
          <w:delText xml:space="preserve">para su formalización, </w:delText>
        </w:r>
        <w:r w:rsidR="00723B85" w:rsidRPr="000209CF" w:rsidDel="00BB50D3">
          <w:rPr>
            <w:rFonts w:cs="Arial"/>
            <w:color w:val="000000" w:themeColor="text1"/>
            <w:szCs w:val="22"/>
          </w:rPr>
          <w:delText xml:space="preserve">dentro del plazo establecido, </w:delText>
        </w:r>
        <w:r w:rsidR="005E0F0B" w:rsidRPr="000209CF" w:rsidDel="00BB50D3">
          <w:rPr>
            <w:rFonts w:cs="Arial"/>
            <w:color w:val="000000" w:themeColor="text1"/>
            <w:szCs w:val="22"/>
          </w:rPr>
          <w:delText xml:space="preserve">o </w:delText>
        </w:r>
        <w:r w:rsidR="00192DFD" w:rsidRPr="000209CF" w:rsidDel="00BB50D3">
          <w:rPr>
            <w:rFonts w:cs="Arial"/>
            <w:color w:val="000000" w:themeColor="text1"/>
            <w:szCs w:val="22"/>
          </w:rPr>
          <w:delText>de</w:delText>
        </w:r>
        <w:r w:rsidR="00C35C38" w:rsidRPr="000209CF" w:rsidDel="00BB50D3">
          <w:rPr>
            <w:rFonts w:cs="Arial"/>
            <w:color w:val="000000" w:themeColor="text1"/>
            <w:szCs w:val="22"/>
          </w:rPr>
          <w:delText xml:space="preserve">ntro de </w:delText>
        </w:r>
        <w:r w:rsidR="00354C7D" w:rsidRPr="000209CF" w:rsidDel="00BB50D3">
          <w:rPr>
            <w:rFonts w:cs="Arial"/>
            <w:color w:val="000000" w:themeColor="text1"/>
            <w:szCs w:val="22"/>
          </w:rPr>
          <w:delText>la ampliación autorizada, se entenderá que renuncia a</w:delText>
        </w:r>
        <w:r w:rsidR="0023264D" w:rsidRPr="000209CF" w:rsidDel="00BB50D3">
          <w:rPr>
            <w:rFonts w:cs="Arial"/>
            <w:color w:val="000000" w:themeColor="text1"/>
            <w:szCs w:val="22"/>
          </w:rPr>
          <w:delText xml:space="preserve"> la firma de contrato para ejecutar su proye</w:delText>
        </w:r>
        <w:r w:rsidR="00065398" w:rsidRPr="000209CF" w:rsidDel="00BB50D3">
          <w:rPr>
            <w:rFonts w:cs="Arial"/>
            <w:color w:val="000000" w:themeColor="text1"/>
            <w:szCs w:val="22"/>
          </w:rPr>
          <w:delText>cto.</w:delText>
        </w:r>
      </w:del>
    </w:p>
    <w:p w14:paraId="3E8946AF" w14:textId="5003F558" w:rsidR="00426BBA" w:rsidRPr="000209CF" w:rsidDel="00BB50D3" w:rsidRDefault="00426BBA" w:rsidP="00426BBA">
      <w:pPr>
        <w:jc w:val="both"/>
        <w:rPr>
          <w:del w:id="5868" w:author="Leonel Fernandez Castillo" w:date="2023-04-11T15:42:00Z"/>
          <w:rFonts w:cs="Arial"/>
          <w:szCs w:val="22"/>
        </w:rPr>
      </w:pPr>
    </w:p>
    <w:p w14:paraId="1008CAFB" w14:textId="0A47278B" w:rsidR="00E85476" w:rsidRPr="000209CF" w:rsidDel="00BB50D3" w:rsidRDefault="00E85476" w:rsidP="00426BBA">
      <w:pPr>
        <w:jc w:val="both"/>
        <w:rPr>
          <w:del w:id="5869" w:author="Leonel Fernandez Castillo" w:date="2023-04-11T15:42:00Z"/>
          <w:rFonts w:cs="Arial"/>
          <w:szCs w:val="22"/>
        </w:rPr>
      </w:pPr>
      <w:del w:id="5870" w:author="Leonel Fernandez Castillo" w:date="2023-04-11T15:42:00Z">
        <w:r w:rsidRPr="00A510BF" w:rsidDel="00BB50D3">
          <w:rPr>
            <w:rFonts w:cs="Arial"/>
            <w:szCs w:val="22"/>
          </w:rPr>
          <w:delText xml:space="preserve">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w:delText>
        </w:r>
        <w:r w:rsidR="000A6FA5" w:rsidRPr="000209CF" w:rsidDel="00BB50D3">
          <w:rPr>
            <w:rFonts w:cs="Arial"/>
            <w:szCs w:val="22"/>
          </w:rPr>
          <w:delText xml:space="preserve">deban </w:delText>
        </w:r>
        <w:r w:rsidR="000A6FA5" w:rsidRPr="00A510BF" w:rsidDel="00BB50D3">
          <w:rPr>
            <w:rFonts w:cs="Arial"/>
            <w:szCs w:val="22"/>
          </w:rPr>
          <w:delText>acompañ</w:delText>
        </w:r>
        <w:r w:rsidR="000A6FA5" w:rsidRPr="000209CF" w:rsidDel="00BB50D3">
          <w:rPr>
            <w:rFonts w:cs="Arial"/>
            <w:szCs w:val="22"/>
          </w:rPr>
          <w:delText>ar</w:delText>
        </w:r>
        <w:r w:rsidR="000A6FA5" w:rsidRPr="00A510BF" w:rsidDel="00BB50D3">
          <w:rPr>
            <w:rFonts w:cs="Arial"/>
            <w:szCs w:val="22"/>
          </w:rPr>
          <w:delText xml:space="preserve"> </w:delText>
        </w:r>
        <w:r w:rsidRPr="00A510BF" w:rsidDel="00BB50D3">
          <w:rPr>
            <w:rFonts w:cs="Arial"/>
            <w:szCs w:val="22"/>
          </w:rPr>
          <w:delText>los antecedentes y el contrato firmado en original.</w:delText>
        </w:r>
      </w:del>
    </w:p>
    <w:p w14:paraId="08EF2F3E" w14:textId="66C4C3C1" w:rsidR="00E85476" w:rsidRPr="000209CF" w:rsidDel="00BB50D3" w:rsidRDefault="00E85476" w:rsidP="00426BBA">
      <w:pPr>
        <w:jc w:val="both"/>
        <w:rPr>
          <w:del w:id="5871" w:author="Leonel Fernandez Castillo" w:date="2023-04-11T15:42:00Z"/>
          <w:rFonts w:eastAsia="Arial Unicode MS" w:cs="Arial"/>
          <w:szCs w:val="22"/>
        </w:rPr>
      </w:pPr>
    </w:p>
    <w:p w14:paraId="7D0CCB0E" w14:textId="2B490DA4" w:rsidR="00426BBA" w:rsidRPr="000209CF" w:rsidDel="00BB50D3" w:rsidRDefault="00426BBA" w:rsidP="00426BBA">
      <w:pPr>
        <w:jc w:val="both"/>
        <w:rPr>
          <w:del w:id="5872" w:author="Leonel Fernandez Castillo" w:date="2023-04-11T15:42:00Z"/>
          <w:rFonts w:eastAsia="Arial Unicode MS" w:cs="Arial"/>
          <w:szCs w:val="22"/>
        </w:rPr>
      </w:pPr>
      <w:del w:id="5873" w:author="Leonel Fernandez Castillo" w:date="2023-04-11T15:42:00Z">
        <w:r w:rsidRPr="000209CF" w:rsidDel="00BB50D3">
          <w:rPr>
            <w:rFonts w:eastAsia="Arial Unicode MS" w:cs="Arial"/>
            <w:szCs w:val="22"/>
          </w:rPr>
          <w:delText>Frente a cualquier información o situación entregada que falte a la verdad, se dejará sin efecto la adjudicación realizada, ante lo cual Sercotec podrá iniciar las acciones legales correspondientes</w:delText>
        </w:r>
        <w:r w:rsidR="00BB2689" w:rsidRPr="000209CF" w:rsidDel="00BB50D3">
          <w:rPr>
            <w:rFonts w:eastAsia="Arial Unicode MS" w:cs="Arial"/>
            <w:szCs w:val="22"/>
          </w:rPr>
          <w:delText>.</w:delText>
        </w:r>
      </w:del>
    </w:p>
    <w:p w14:paraId="554522CC" w14:textId="2C9D0C92" w:rsidR="00A17442" w:rsidRPr="000209CF" w:rsidDel="00BB50D3" w:rsidRDefault="00A17442" w:rsidP="00426BBA">
      <w:pPr>
        <w:jc w:val="both"/>
        <w:rPr>
          <w:del w:id="5874" w:author="Leonel Fernandez Castillo" w:date="2023-04-11T15:42:00Z"/>
          <w:rFonts w:eastAsia="Arial Unicode MS" w:cs="Arial"/>
          <w:szCs w:val="22"/>
        </w:rPr>
      </w:pPr>
    </w:p>
    <w:p w14:paraId="1036C874" w14:textId="3FEA1C10" w:rsidR="00A17442" w:rsidRPr="000209CF" w:rsidDel="00BB50D3" w:rsidRDefault="004F1817" w:rsidP="004F1817">
      <w:pPr>
        <w:pStyle w:val="Prrafodelista"/>
        <w:ind w:left="0"/>
        <w:jc w:val="both"/>
        <w:rPr>
          <w:del w:id="5875" w:author="Leonel Fernandez Castillo" w:date="2023-04-11T15:42:00Z"/>
          <w:b/>
          <w:u w:val="single"/>
          <w:lang w:eastAsia="en-US"/>
        </w:rPr>
      </w:pPr>
      <w:del w:id="5876" w:author="Leonel Fernandez Castillo" w:date="2023-04-11T15:42:00Z">
        <w:r w:rsidRPr="000209CF" w:rsidDel="00BB50D3">
          <w:rPr>
            <w:b/>
            <w:u w:val="single"/>
            <w:lang w:eastAsia="en-US"/>
          </w:rPr>
          <w:delText>En el contrato, debe</w:delText>
        </w:r>
        <w:r w:rsidR="00A17442" w:rsidRPr="000209CF" w:rsidDel="00BB50D3">
          <w:rPr>
            <w:b/>
            <w:u w:val="single"/>
            <w:lang w:eastAsia="en-US"/>
          </w:rPr>
          <w:delText xml:space="preserve"> quedar reflejado el monto de</w:delText>
        </w:r>
        <w:r w:rsidR="00A62E42" w:rsidRPr="000209CF" w:rsidDel="00BB50D3">
          <w:rPr>
            <w:b/>
            <w:u w:val="single"/>
            <w:lang w:eastAsia="en-US"/>
          </w:rPr>
          <w:delText>l</w:delText>
        </w:r>
        <w:r w:rsidR="00A17442" w:rsidRPr="000209CF" w:rsidDel="00BB50D3">
          <w:rPr>
            <w:b/>
            <w:u w:val="single"/>
            <w:lang w:eastAsia="en-US"/>
          </w:rPr>
          <w:delText xml:space="preserve"> subsidio Sercotec </w:delText>
        </w:r>
        <w:r w:rsidRPr="000209CF" w:rsidDel="00BB50D3">
          <w:rPr>
            <w:b/>
            <w:u w:val="single"/>
            <w:lang w:eastAsia="en-US"/>
          </w:rPr>
          <w:delText xml:space="preserve">y </w:delText>
        </w:r>
        <w:r w:rsidR="00A62E42" w:rsidRPr="000209CF" w:rsidDel="00BB50D3">
          <w:rPr>
            <w:b/>
            <w:u w:val="single"/>
            <w:lang w:eastAsia="en-US"/>
          </w:rPr>
          <w:delText xml:space="preserve">del aporte empresarial </w:delText>
        </w:r>
        <w:r w:rsidR="00A17442" w:rsidRPr="000209CF" w:rsidDel="00BB50D3">
          <w:rPr>
            <w:b/>
            <w:u w:val="single"/>
            <w:lang w:eastAsia="en-US"/>
          </w:rPr>
          <w:delText xml:space="preserve">contenido en el cuadro presupuestario enviado por el postulante en el formulario </w:delText>
        </w:r>
        <w:r w:rsidR="007417BB" w:rsidRPr="000209CF" w:rsidDel="00BB50D3">
          <w:rPr>
            <w:b/>
            <w:u w:val="single"/>
            <w:lang w:eastAsia="en-US"/>
          </w:rPr>
          <w:delText xml:space="preserve">de </w:delText>
        </w:r>
        <w:r w:rsidR="00A17442" w:rsidRPr="000209CF" w:rsidDel="00BB50D3">
          <w:rPr>
            <w:b/>
            <w:u w:val="single"/>
            <w:lang w:eastAsia="en-US"/>
          </w:rPr>
          <w:delText>idea de negocio</w:delText>
        </w:r>
        <w:r w:rsidR="007417BB" w:rsidRPr="000209CF" w:rsidDel="00BB50D3">
          <w:rPr>
            <w:b/>
            <w:u w:val="single"/>
            <w:lang w:eastAsia="en-US"/>
          </w:rPr>
          <w:delText>,</w:delText>
        </w:r>
        <w:r w:rsidR="00A17442" w:rsidRPr="000209CF" w:rsidDel="00BB50D3">
          <w:rPr>
            <w:b/>
            <w:u w:val="single"/>
            <w:lang w:eastAsia="en-US"/>
          </w:rPr>
          <w:delText xml:space="preserve"> o en su defecto el mon</w:delText>
        </w:r>
        <w:r w:rsidRPr="000209CF" w:rsidDel="00BB50D3">
          <w:rPr>
            <w:b/>
            <w:u w:val="single"/>
            <w:lang w:eastAsia="en-US"/>
          </w:rPr>
          <w:delText>to modificado y aprobado por</w:delText>
        </w:r>
        <w:r w:rsidR="00AE1151" w:rsidRPr="000209CF" w:rsidDel="00BB50D3">
          <w:rPr>
            <w:b/>
            <w:u w:val="single"/>
            <w:lang w:eastAsia="en-US"/>
          </w:rPr>
          <w:delText xml:space="preserve"> el</w:delText>
        </w:r>
        <w:r w:rsidRPr="000209CF" w:rsidDel="00BB50D3">
          <w:rPr>
            <w:b/>
            <w:u w:val="single"/>
            <w:lang w:eastAsia="en-US"/>
          </w:rPr>
          <w:delText xml:space="preserve"> </w:delText>
        </w:r>
        <w:r w:rsidR="00A17442" w:rsidRPr="000209CF" w:rsidDel="00BB50D3">
          <w:rPr>
            <w:b/>
            <w:u w:val="single"/>
            <w:lang w:eastAsia="en-US"/>
          </w:rPr>
          <w:delText>Comité de Evaluación Regional.</w:delText>
        </w:r>
      </w:del>
    </w:p>
    <w:p w14:paraId="50026305" w14:textId="13436A75" w:rsidR="009D6493" w:rsidRPr="000209CF" w:rsidDel="00BB50D3" w:rsidRDefault="009D6493" w:rsidP="008C599F">
      <w:pPr>
        <w:jc w:val="both"/>
        <w:rPr>
          <w:del w:id="5877" w:author="Leonel Fernandez Castillo" w:date="2023-04-11T15:42:00Z"/>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8C7488" w:rsidRPr="000209CF" w:rsidDel="00BB50D3" w14:paraId="4A745AD6" w14:textId="15728FEC" w:rsidTr="00CE160C">
        <w:trPr>
          <w:jc w:val="center"/>
          <w:del w:id="5878" w:author="Leonel Fernandez Castillo" w:date="2023-04-11T15:42:00Z"/>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3C78CA9E" w:rsidR="00C15D13" w:rsidRPr="000209CF" w:rsidDel="00BB50D3" w:rsidRDefault="008C7488" w:rsidP="00C35C38">
            <w:pPr>
              <w:tabs>
                <w:tab w:val="num" w:pos="0"/>
              </w:tabs>
              <w:rPr>
                <w:del w:id="5879" w:author="Leonel Fernandez Castillo" w:date="2023-04-11T15:42:00Z"/>
                <w:rFonts w:cs="Arial"/>
                <w:b/>
                <w:szCs w:val="22"/>
              </w:rPr>
            </w:pPr>
            <w:del w:id="5880" w:author="Leonel Fernandez Castillo" w:date="2023-04-11T15:42:00Z">
              <w:r w:rsidRPr="000209CF" w:rsidDel="00BB50D3">
                <w:rPr>
                  <w:rFonts w:cs="Arial"/>
                  <w:b/>
                  <w:szCs w:val="22"/>
                  <w:u w:val="single"/>
                </w:rPr>
                <w:delText>IMPORTANTE</w:delText>
              </w:r>
              <w:r w:rsidR="00CE160C" w:rsidRPr="000209CF" w:rsidDel="00BB50D3">
                <w:rPr>
                  <w:rFonts w:cs="Arial"/>
                  <w:b/>
                  <w:szCs w:val="22"/>
                </w:rPr>
                <w:delText>:</w:delText>
              </w:r>
            </w:del>
          </w:p>
          <w:p w14:paraId="16FB86F0" w14:textId="778A7334" w:rsidR="006111A2" w:rsidRPr="000209CF" w:rsidDel="00BB50D3" w:rsidRDefault="007A537A" w:rsidP="004F1817">
            <w:pPr>
              <w:jc w:val="both"/>
              <w:rPr>
                <w:del w:id="5881" w:author="Leonel Fernandez Castillo" w:date="2023-04-11T15:42:00Z"/>
                <w:rFonts w:eastAsia="Arial Unicode MS" w:cs="Arial"/>
                <w:szCs w:val="22"/>
                <w:lang w:val="es-CL"/>
              </w:rPr>
            </w:pPr>
            <w:del w:id="5882" w:author="Leonel Fernandez Castillo" w:date="2023-04-11T15:42:00Z">
              <w:r w:rsidRPr="000209CF" w:rsidDel="00BB50D3">
                <w:rPr>
                  <w:rFonts w:eastAsia="Arial Unicode MS" w:cs="Arial"/>
                  <w:color w:val="000000" w:themeColor="text1"/>
                  <w:szCs w:val="22"/>
                  <w:lang w:val="es-CL"/>
                </w:rPr>
                <w:delText>El aporte empresarial entregado</w:delText>
              </w:r>
              <w:r w:rsidR="0027690F" w:rsidRPr="000209CF" w:rsidDel="00BB50D3">
                <w:rPr>
                  <w:rFonts w:eastAsia="Arial Unicode MS" w:cs="Arial"/>
                  <w:color w:val="000000" w:themeColor="text1"/>
                  <w:szCs w:val="22"/>
                  <w:lang w:val="es-CL"/>
                </w:rPr>
                <w:delText>,</w:delText>
              </w:r>
              <w:r w:rsidRPr="000209CF" w:rsidDel="00BB50D3">
                <w:rPr>
                  <w:rFonts w:eastAsia="Arial Unicode MS" w:cs="Arial"/>
                  <w:color w:val="000000" w:themeColor="text1"/>
                  <w:szCs w:val="22"/>
                  <w:lang w:val="es-CL"/>
                </w:rPr>
                <w:delText xml:space="preserve"> </w:delText>
              </w:r>
              <w:r w:rsidR="00A11045" w:rsidRPr="000209CF" w:rsidDel="00BB50D3">
                <w:rPr>
                  <w:rFonts w:eastAsia="Arial Unicode MS" w:cs="Arial"/>
                  <w:color w:val="000000" w:themeColor="text1"/>
                  <w:szCs w:val="22"/>
                  <w:lang w:val="es-CL"/>
                </w:rPr>
                <w:delText>previo a la firma de contrato de la Fase de Desarrollo</w:delText>
              </w:r>
              <w:r w:rsidR="0027690F" w:rsidRPr="000209CF" w:rsidDel="00BB50D3">
                <w:rPr>
                  <w:rFonts w:eastAsia="Arial Unicode MS" w:cs="Arial"/>
                  <w:color w:val="000000" w:themeColor="text1"/>
                  <w:szCs w:val="22"/>
                  <w:lang w:val="es-CL"/>
                </w:rPr>
                <w:delText>, será utilizado para</w:delText>
              </w:r>
              <w:r w:rsidR="00B62A7F" w:rsidRPr="000209CF" w:rsidDel="00BB50D3">
                <w:rPr>
                  <w:rFonts w:eastAsia="Arial Unicode MS" w:cs="Arial"/>
                  <w:color w:val="000000" w:themeColor="text1"/>
                  <w:szCs w:val="22"/>
                  <w:lang w:val="es-CL"/>
                </w:rPr>
                <w:delText xml:space="preserve"> la ejecución del Plan de Trabajo correspondiente. </w:delText>
              </w:r>
              <w:r w:rsidR="00CE160C" w:rsidRPr="000209CF" w:rsidDel="00BB50D3">
                <w:rPr>
                  <w:rFonts w:eastAsia="Arial Unicode MS" w:cs="Arial"/>
                  <w:color w:val="000000" w:themeColor="text1"/>
                  <w:szCs w:val="22"/>
                  <w:lang w:val="es-CL"/>
                </w:rPr>
                <w:delText xml:space="preserve">Por </w:delText>
              </w:r>
              <w:r w:rsidR="001220E5" w:rsidRPr="000209CF" w:rsidDel="00BB50D3">
                <w:rPr>
                  <w:rFonts w:eastAsia="Arial Unicode MS" w:cs="Arial"/>
                  <w:color w:val="000000" w:themeColor="text1"/>
                  <w:szCs w:val="22"/>
                  <w:lang w:val="es-CL"/>
                </w:rPr>
                <w:delText>tanto, l</w:delText>
              </w:r>
              <w:r w:rsidR="00B62A7F" w:rsidRPr="000209CF" w:rsidDel="00BB50D3">
                <w:rPr>
                  <w:rFonts w:eastAsia="Arial Unicode MS" w:cs="Arial"/>
                  <w:color w:val="000000" w:themeColor="text1"/>
                  <w:szCs w:val="22"/>
                  <w:lang w:val="es-CL"/>
                </w:rPr>
                <w:delText>os</w:delText>
              </w:r>
              <w:r w:rsidR="00CE160C" w:rsidRPr="000209CF" w:rsidDel="00BB50D3">
                <w:rPr>
                  <w:rFonts w:eastAsia="Arial Unicode MS" w:cs="Arial"/>
                  <w:color w:val="000000" w:themeColor="text1"/>
                  <w:szCs w:val="22"/>
                  <w:lang w:val="es-CL"/>
                </w:rPr>
                <w:delText xml:space="preserve"> empresarios </w:delText>
              </w:r>
              <w:r w:rsidR="0027690F" w:rsidRPr="000209CF" w:rsidDel="00BB50D3">
                <w:rPr>
                  <w:rFonts w:eastAsia="Arial Unicode MS" w:cs="Arial"/>
                  <w:szCs w:val="22"/>
                  <w:lang w:val="es-CL"/>
                </w:rPr>
                <w:delText>seleccionados/as deberán considerar en su planificación, la inactividad de dichos recursos</w:delText>
              </w:r>
              <w:r w:rsidR="00B62A7F" w:rsidRPr="000209CF" w:rsidDel="00BB50D3">
                <w:rPr>
                  <w:rFonts w:eastAsia="Arial Unicode MS" w:cs="Arial"/>
                  <w:szCs w:val="22"/>
                  <w:lang w:val="es-CL"/>
                </w:rPr>
                <w:delText xml:space="preserve"> </w:delText>
              </w:r>
              <w:r w:rsidR="001220E5" w:rsidRPr="000209CF" w:rsidDel="00BB50D3">
                <w:rPr>
                  <w:rFonts w:eastAsia="Arial Unicode MS" w:cs="Arial"/>
                  <w:szCs w:val="22"/>
                  <w:lang w:val="es-CL"/>
                </w:rPr>
                <w:delText>por el plazo que se extienda</w:delText>
              </w:r>
              <w:r w:rsidR="00B62A7F" w:rsidRPr="000209CF" w:rsidDel="00BB50D3">
                <w:rPr>
                  <w:rFonts w:eastAsia="Arial Unicode MS" w:cs="Arial"/>
                  <w:szCs w:val="22"/>
                  <w:lang w:val="es-CL"/>
                </w:rPr>
                <w:delText xml:space="preserve"> </w:delText>
              </w:r>
              <w:r w:rsidR="002D2C3C" w:rsidRPr="000209CF" w:rsidDel="00BB50D3">
                <w:rPr>
                  <w:rFonts w:eastAsia="Arial Unicode MS" w:cs="Arial"/>
                  <w:szCs w:val="22"/>
                  <w:lang w:val="es-CL"/>
                </w:rPr>
                <w:delText>y/o apruebe la formulación</w:delText>
              </w:r>
              <w:r w:rsidR="001220E5" w:rsidRPr="000209CF" w:rsidDel="00BB50D3">
                <w:rPr>
                  <w:rFonts w:eastAsia="Arial Unicode MS" w:cs="Arial"/>
                  <w:szCs w:val="22"/>
                  <w:lang w:val="es-CL"/>
                </w:rPr>
                <w:delText xml:space="preserve"> al Plan de Trabajo.</w:delText>
              </w:r>
            </w:del>
          </w:p>
        </w:tc>
      </w:tr>
    </w:tbl>
    <w:p w14:paraId="1C4DAD36" w14:textId="6708184A" w:rsidR="00EF006E" w:rsidRPr="000209CF" w:rsidDel="00BB50D3" w:rsidRDefault="00EF006E" w:rsidP="00637149">
      <w:pPr>
        <w:pStyle w:val="Ttulo20"/>
        <w:jc w:val="both"/>
        <w:rPr>
          <w:del w:id="5883" w:author="Leonel Fernandez Castillo" w:date="2023-04-11T15:42:00Z"/>
          <w:highlight w:val="yellow"/>
        </w:rPr>
      </w:pPr>
    </w:p>
    <w:p w14:paraId="05413155" w14:textId="0CA2ADC3" w:rsidR="00E85476" w:rsidRPr="000209CF" w:rsidDel="00BB50D3" w:rsidRDefault="00E85476" w:rsidP="00E85476">
      <w:pPr>
        <w:pStyle w:val="Ttulo20"/>
        <w:jc w:val="both"/>
        <w:rPr>
          <w:del w:id="5884" w:author="Leonel Fernandez Castillo" w:date="2023-04-11T15:42:00Z"/>
          <w:bCs w:val="0"/>
          <w:iCs w:val="0"/>
          <w:szCs w:val="24"/>
          <w:lang w:val="es-ES"/>
        </w:rPr>
      </w:pPr>
      <w:bookmarkStart w:id="5885" w:name="_Toc74587260"/>
      <w:del w:id="5886" w:author="Leonel Fernandez Castillo" w:date="2023-04-11T15:42:00Z">
        <w:r w:rsidRPr="000209CF" w:rsidDel="00BB50D3">
          <w:rPr>
            <w:bCs w:val="0"/>
            <w:iCs w:val="0"/>
            <w:szCs w:val="24"/>
            <w:lang w:val="es-ES"/>
          </w:rPr>
          <w:delText>6.2 Ajuste en formulación del Plan de Trabajo.</w:delText>
        </w:r>
        <w:bookmarkEnd w:id="5885"/>
      </w:del>
    </w:p>
    <w:p w14:paraId="68EF9978" w14:textId="57F0D49A" w:rsidR="00E85476" w:rsidRPr="000209CF" w:rsidDel="00BB50D3" w:rsidRDefault="00E85476" w:rsidP="00E85476">
      <w:pPr>
        <w:pStyle w:val="Ttulo20"/>
        <w:jc w:val="both"/>
        <w:rPr>
          <w:del w:id="5887" w:author="Leonel Fernandez Castillo" w:date="2023-04-11T15:42:00Z"/>
          <w:b w:val="0"/>
          <w:bCs w:val="0"/>
          <w:iCs w:val="0"/>
          <w:szCs w:val="24"/>
          <w:lang w:val="es-ES"/>
        </w:rPr>
      </w:pPr>
    </w:p>
    <w:p w14:paraId="310E31E4" w14:textId="541C6EF8" w:rsidR="00E85476" w:rsidRPr="000209CF" w:rsidDel="00BB50D3" w:rsidRDefault="00E85476" w:rsidP="00E85476">
      <w:pPr>
        <w:pStyle w:val="Ttulo20"/>
        <w:jc w:val="both"/>
        <w:rPr>
          <w:del w:id="5888" w:author="Leonel Fernandez Castillo" w:date="2023-04-11T15:42:00Z"/>
          <w:b w:val="0"/>
          <w:bCs w:val="0"/>
          <w:iCs w:val="0"/>
          <w:szCs w:val="24"/>
          <w:lang w:val="es-ES"/>
        </w:rPr>
      </w:pPr>
      <w:bookmarkStart w:id="5889" w:name="_Toc74587261"/>
      <w:del w:id="5890" w:author="Leonel Fernandez Castillo" w:date="2023-04-11T15:42:00Z">
        <w:r w:rsidRPr="000209CF" w:rsidDel="00BB50D3">
          <w:rPr>
            <w:b w:val="0"/>
            <w:bCs w:val="0"/>
            <w:iCs w:val="0"/>
            <w:szCs w:val="24"/>
            <w:lang w:val="es-ES"/>
          </w:rPr>
          <w:delText xml:space="preserve">Los postulantes que hayan sido seleccionados, y hayan formalizado su condición de beneficiarios del Instrumento Emprende, </w:delText>
        </w:r>
        <w:r w:rsidRPr="007F5F5B" w:rsidDel="00BB50D3">
          <w:rPr>
            <w:b w:val="0"/>
            <w:bCs w:val="0"/>
            <w:iCs w:val="0"/>
            <w:szCs w:val="24"/>
            <w:lang w:val="es-ES"/>
          </w:rPr>
          <w:delText>podrán ajustar</w:delText>
        </w:r>
        <w:r w:rsidRPr="000209CF" w:rsidDel="00BB50D3">
          <w:rPr>
            <w:b w:val="0"/>
            <w:bCs w:val="0"/>
            <w:iCs w:val="0"/>
            <w:szCs w:val="24"/>
            <w:lang w:val="es-ES"/>
          </w:rPr>
          <w:delText xml:space="preserve"> su Plan de Trabajo elaborado en la etapa II, para lo cual contarán con la asesoría del Agente Operador Sercotec, durante las primeras 2 semanas de la etapa de desarrollo, siempre que las modificaciones, no alteren los objetivos desarrollados en cada proyecto.</w:delText>
        </w:r>
        <w:bookmarkEnd w:id="5889"/>
      </w:del>
    </w:p>
    <w:p w14:paraId="246EE976" w14:textId="61D9F4C3" w:rsidR="00E85476" w:rsidRPr="000209CF" w:rsidDel="00BB50D3" w:rsidRDefault="00E85476" w:rsidP="00E85476">
      <w:pPr>
        <w:pStyle w:val="Ttulo20"/>
        <w:jc w:val="both"/>
        <w:rPr>
          <w:del w:id="5891" w:author="Leonel Fernandez Castillo" w:date="2023-04-11T15:42:00Z"/>
          <w:b w:val="0"/>
          <w:bCs w:val="0"/>
          <w:iCs w:val="0"/>
          <w:szCs w:val="24"/>
          <w:lang w:val="es-ES"/>
        </w:rPr>
      </w:pPr>
    </w:p>
    <w:p w14:paraId="14AAF29C" w14:textId="35C700BE" w:rsidR="00B318BE" w:rsidRPr="000209CF" w:rsidDel="00BB50D3" w:rsidRDefault="00E85476" w:rsidP="00E85476">
      <w:pPr>
        <w:pStyle w:val="Ttulo20"/>
        <w:jc w:val="both"/>
        <w:rPr>
          <w:del w:id="5892" w:author="Leonel Fernandez Castillo" w:date="2023-04-11T15:42:00Z"/>
          <w:b w:val="0"/>
          <w:bCs w:val="0"/>
          <w:iCs w:val="0"/>
          <w:szCs w:val="24"/>
          <w:lang w:val="es-ES"/>
        </w:rPr>
      </w:pPr>
      <w:bookmarkStart w:id="5893" w:name="_Toc74587262"/>
      <w:del w:id="5894" w:author="Leonel Fernandez Castillo" w:date="2023-04-11T15:42:00Z">
        <w:r w:rsidRPr="000209CF" w:rsidDel="00BB50D3">
          <w:rPr>
            <w:b w:val="0"/>
            <w:bCs w:val="0"/>
            <w:iCs w:val="0"/>
            <w:szCs w:val="24"/>
            <w:lang w:val="es-ES"/>
          </w:rPr>
          <w:delText xml:space="preserve">El producto resultante de esta fase, es el </w:delText>
        </w:r>
        <w:r w:rsidRPr="007F5F5B" w:rsidDel="00BB50D3">
          <w:rPr>
            <w:b w:val="0"/>
            <w:bCs w:val="0"/>
            <w:iCs w:val="0"/>
            <w:szCs w:val="24"/>
            <w:lang w:val="es-ES"/>
          </w:rPr>
          <w:delText>Plan de Trabajo actualizado</w:delText>
        </w:r>
        <w:r w:rsidRPr="000209CF" w:rsidDel="00BB50D3">
          <w:rPr>
            <w:b w:val="0"/>
            <w:bCs w:val="0"/>
            <w:iCs w:val="0"/>
            <w:szCs w:val="24"/>
            <w:lang w:val="es-ES"/>
          </w:rPr>
          <w:delText>, que permita al beneficiario/a implementar la idea de negocio seleccionada,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El Plan de Trabajo se compone de los siguientes segmentos:</w:delText>
        </w:r>
        <w:bookmarkEnd w:id="5893"/>
      </w:del>
    </w:p>
    <w:p w14:paraId="109BB956" w14:textId="2E745A82" w:rsidR="00E85476" w:rsidRPr="000209CF" w:rsidDel="00BB50D3" w:rsidRDefault="00E85476" w:rsidP="00E85476">
      <w:pPr>
        <w:pStyle w:val="Ttulo20"/>
        <w:jc w:val="both"/>
        <w:rPr>
          <w:del w:id="5895" w:author="Leonel Fernandez Castillo" w:date="2023-04-11T15:42:00Z"/>
          <w:b w:val="0"/>
          <w:bCs w:val="0"/>
          <w:iCs w:val="0"/>
          <w:szCs w:val="24"/>
          <w:highlight w:val="yellow"/>
          <w:lang w:val="es-ES"/>
        </w:rPr>
      </w:pPr>
    </w:p>
    <w:p w14:paraId="235FEF7E" w14:textId="40C0ECC4" w:rsidR="004A4F7E" w:rsidDel="00BB50D3" w:rsidRDefault="004A4F7E" w:rsidP="007F5F5B">
      <w:pPr>
        <w:pStyle w:val="Prrafodelista"/>
        <w:ind w:left="720"/>
        <w:jc w:val="both"/>
        <w:rPr>
          <w:ins w:id="5896" w:author="Sebastian Cisternas Vial" w:date="2021-06-17T18:13:00Z"/>
          <w:del w:id="5897" w:author="Leonel Fernandez Castillo" w:date="2023-04-11T15:42:00Z"/>
          <w:rFonts w:eastAsia="Arial Unicode MS" w:cs="Arial"/>
          <w:b/>
          <w:szCs w:val="22"/>
        </w:rPr>
      </w:pPr>
    </w:p>
    <w:p w14:paraId="66044870" w14:textId="4447F63E" w:rsidR="004A4F7E" w:rsidDel="00BB50D3" w:rsidRDefault="004A4F7E" w:rsidP="007F5F5B">
      <w:pPr>
        <w:pStyle w:val="Prrafodelista"/>
        <w:ind w:left="720"/>
        <w:jc w:val="both"/>
        <w:rPr>
          <w:ins w:id="5898" w:author="Sebastian Cisternas Vial" w:date="2021-06-17T18:13:00Z"/>
          <w:del w:id="5899" w:author="Leonel Fernandez Castillo" w:date="2023-04-11T15:42:00Z"/>
          <w:rFonts w:eastAsia="Arial Unicode MS" w:cs="Arial"/>
          <w:b/>
          <w:szCs w:val="22"/>
        </w:rPr>
      </w:pPr>
    </w:p>
    <w:p w14:paraId="69EAD010" w14:textId="00D8AFC4" w:rsidR="005E36E7" w:rsidRPr="000209CF" w:rsidDel="00BB50D3" w:rsidRDefault="00324BEC" w:rsidP="00C97D34">
      <w:pPr>
        <w:pStyle w:val="Prrafodelista"/>
        <w:numPr>
          <w:ilvl w:val="0"/>
          <w:numId w:val="15"/>
        </w:numPr>
        <w:jc w:val="both"/>
        <w:rPr>
          <w:del w:id="5900" w:author="Leonel Fernandez Castillo" w:date="2023-04-11T15:42:00Z"/>
          <w:rFonts w:eastAsia="Arial Unicode MS" w:cs="Arial"/>
          <w:b/>
          <w:szCs w:val="22"/>
        </w:rPr>
      </w:pPr>
      <w:del w:id="5901" w:author="Leonel Fernandez Castillo" w:date="2023-04-11T15:42:00Z">
        <w:r w:rsidRPr="000209CF" w:rsidDel="00BB50D3">
          <w:rPr>
            <w:rFonts w:eastAsia="Arial Unicode MS" w:cs="Arial"/>
            <w:b/>
            <w:szCs w:val="22"/>
          </w:rPr>
          <w:delText>Modelo de negocio</w:delText>
        </w:r>
      </w:del>
    </w:p>
    <w:p w14:paraId="48221A07" w14:textId="13DBA010" w:rsidR="007C02C8" w:rsidRPr="000209CF" w:rsidDel="00BB50D3" w:rsidRDefault="007C02C8" w:rsidP="007C02C8">
      <w:pPr>
        <w:pStyle w:val="Prrafodelista"/>
        <w:ind w:left="720"/>
        <w:jc w:val="both"/>
        <w:rPr>
          <w:del w:id="5902" w:author="Leonel Fernandez Castillo" w:date="2023-04-11T15:42:00Z"/>
          <w:rFonts w:eastAsia="Arial Unicode MS" w:cs="Arial"/>
          <w:szCs w:val="22"/>
        </w:rPr>
      </w:pPr>
    </w:p>
    <w:p w14:paraId="41CED42A" w14:textId="671F5745" w:rsidR="007C02C8" w:rsidRPr="000209CF" w:rsidDel="00BB50D3" w:rsidRDefault="007C02C8" w:rsidP="007C02C8">
      <w:pPr>
        <w:pStyle w:val="Prrafodelista"/>
        <w:ind w:left="720"/>
        <w:jc w:val="both"/>
        <w:rPr>
          <w:del w:id="5903" w:author="Leonel Fernandez Castillo" w:date="2023-04-11T15:42:00Z"/>
          <w:rFonts w:eastAsia="Arial Unicode MS" w:cs="Arial"/>
          <w:szCs w:val="22"/>
          <w:lang w:val="es-CL"/>
        </w:rPr>
      </w:pPr>
      <w:del w:id="5904" w:author="Leonel Fernandez Castillo" w:date="2023-04-11T15:42:00Z">
        <w:r w:rsidRPr="000209CF" w:rsidDel="00BB50D3">
          <w:rPr>
            <w:rFonts w:eastAsia="Arial Unicode MS" w:cs="Arial"/>
            <w:szCs w:val="22"/>
            <w:lang w:val="es-CL"/>
          </w:rPr>
          <w:delText>El Modelo de Negocio contiene los objetivos y descripción de</w:delText>
        </w:r>
        <w:r w:rsidR="00D7151E" w:rsidRPr="000209CF" w:rsidDel="00BB50D3">
          <w:rPr>
            <w:rFonts w:eastAsia="Arial Unicode MS" w:cs="Arial"/>
            <w:szCs w:val="22"/>
            <w:lang w:val="es-CL"/>
          </w:rPr>
          <w:delText xml:space="preserve">l proyecto que el beneficiario </w:delText>
        </w:r>
        <w:r w:rsidRPr="000209CF" w:rsidDel="00BB50D3">
          <w:rPr>
            <w:rFonts w:eastAsia="Arial Unicode MS" w:cs="Arial"/>
            <w:szCs w:val="22"/>
            <w:lang w:val="es-CL"/>
          </w:rPr>
          <w:delText xml:space="preserve">va a ejecutar. El </w:delText>
        </w:r>
        <w:r w:rsidRPr="000209CF" w:rsidDel="00BB50D3">
          <w:rPr>
            <w:rFonts w:eastAsia="Arial Unicode MS" w:cs="Arial"/>
            <w:b/>
            <w:szCs w:val="22"/>
            <w:lang w:val="es-CL"/>
          </w:rPr>
          <w:delText>Modelo de Negocio</w:delText>
        </w:r>
        <w:r w:rsidRPr="000209CF" w:rsidDel="00BB50D3">
          <w:rPr>
            <w:rFonts w:eastAsia="Arial Unicode MS" w:cs="Arial"/>
            <w:szCs w:val="22"/>
            <w:lang w:val="es-CL"/>
          </w:rPr>
          <w:delText xml:space="preserve"> contiene los siguientes ámbitos:</w:delText>
        </w:r>
      </w:del>
    </w:p>
    <w:p w14:paraId="36AE3011" w14:textId="3863CD41" w:rsidR="007C02C8" w:rsidRPr="000209CF" w:rsidDel="00BB50D3" w:rsidRDefault="007C02C8" w:rsidP="007C02C8">
      <w:pPr>
        <w:pStyle w:val="Prrafodelista"/>
        <w:ind w:left="720"/>
        <w:rPr>
          <w:del w:id="5905" w:author="Leonel Fernandez Castillo" w:date="2023-04-11T15:42:00Z"/>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0209CF" w:rsidDel="00BB50D3" w14:paraId="4BC92344" w14:textId="725ECF19" w:rsidTr="006C2FF9">
        <w:trPr>
          <w:jc w:val="center"/>
          <w:del w:id="5906" w:author="Leonel Fernandez Castillo" w:date="2023-04-11T15:42:00Z"/>
        </w:trPr>
        <w:tc>
          <w:tcPr>
            <w:tcW w:w="567" w:type="dxa"/>
            <w:shd w:val="clear" w:color="auto" w:fill="365F91" w:themeFill="accent1" w:themeFillShade="BF"/>
            <w:vAlign w:val="center"/>
          </w:tcPr>
          <w:p w14:paraId="4C580488" w14:textId="34C56010" w:rsidR="007C02C8" w:rsidRPr="000209CF" w:rsidDel="00BB50D3" w:rsidRDefault="007C02C8" w:rsidP="006C2FF9">
            <w:pPr>
              <w:jc w:val="center"/>
              <w:rPr>
                <w:del w:id="5907" w:author="Leonel Fernandez Castillo" w:date="2023-04-11T15:42:00Z"/>
                <w:rFonts w:cs="Arial"/>
                <w:b/>
                <w:iCs/>
                <w:color w:val="FFFFFF"/>
                <w:sz w:val="20"/>
                <w:szCs w:val="22"/>
              </w:rPr>
            </w:pPr>
            <w:del w:id="5908" w:author="Leonel Fernandez Castillo" w:date="2023-04-11T15:42:00Z">
              <w:r w:rsidRPr="000209CF" w:rsidDel="00BB50D3">
                <w:rPr>
                  <w:rFonts w:cs="Arial"/>
                  <w:b/>
                  <w:iCs/>
                  <w:color w:val="FFFFFF"/>
                  <w:sz w:val="20"/>
                  <w:szCs w:val="22"/>
                </w:rPr>
                <w:delText>N°</w:delText>
              </w:r>
            </w:del>
          </w:p>
        </w:tc>
        <w:tc>
          <w:tcPr>
            <w:tcW w:w="4332" w:type="dxa"/>
            <w:shd w:val="clear" w:color="auto" w:fill="365F91" w:themeFill="accent1" w:themeFillShade="BF"/>
            <w:vAlign w:val="center"/>
          </w:tcPr>
          <w:p w14:paraId="67B2A74D" w14:textId="792743BE" w:rsidR="007C02C8" w:rsidRPr="000209CF" w:rsidDel="00BB50D3" w:rsidRDefault="007C02C8" w:rsidP="006C2FF9">
            <w:pPr>
              <w:jc w:val="both"/>
              <w:rPr>
                <w:del w:id="5909" w:author="Leonel Fernandez Castillo" w:date="2023-04-11T15:42:00Z"/>
                <w:rFonts w:cs="Arial"/>
                <w:b/>
                <w:iCs/>
                <w:color w:val="FFFFFF"/>
                <w:sz w:val="20"/>
                <w:szCs w:val="22"/>
              </w:rPr>
            </w:pPr>
            <w:del w:id="5910" w:author="Leonel Fernandez Castillo" w:date="2023-04-11T15:42:00Z">
              <w:r w:rsidRPr="000209CF" w:rsidDel="00BB50D3">
                <w:rPr>
                  <w:rFonts w:cs="Arial"/>
                  <w:b/>
                  <w:iCs/>
                  <w:color w:val="FFFFFF"/>
                  <w:sz w:val="20"/>
                  <w:szCs w:val="22"/>
                </w:rPr>
                <w:delText>ÁMBITO</w:delText>
              </w:r>
            </w:del>
          </w:p>
        </w:tc>
      </w:tr>
      <w:tr w:rsidR="007C02C8" w:rsidRPr="000209CF" w:rsidDel="00BB50D3" w14:paraId="5E7E8D2B" w14:textId="66C7B74E" w:rsidTr="006C2FF9">
        <w:trPr>
          <w:jc w:val="center"/>
          <w:del w:id="5911" w:author="Leonel Fernandez Castillo" w:date="2023-04-11T15:42:00Z"/>
        </w:trPr>
        <w:tc>
          <w:tcPr>
            <w:tcW w:w="567" w:type="dxa"/>
            <w:shd w:val="clear" w:color="auto" w:fill="auto"/>
            <w:vAlign w:val="center"/>
          </w:tcPr>
          <w:p w14:paraId="7E5ACFED" w14:textId="2926A821" w:rsidR="007C02C8" w:rsidRPr="000209CF" w:rsidDel="00BB50D3" w:rsidRDefault="007C02C8" w:rsidP="006C2FF9">
            <w:pPr>
              <w:jc w:val="center"/>
              <w:rPr>
                <w:del w:id="5912" w:author="Leonel Fernandez Castillo" w:date="2023-04-11T15:42:00Z"/>
                <w:rFonts w:cs="Arial"/>
                <w:iCs/>
                <w:sz w:val="20"/>
                <w:szCs w:val="22"/>
              </w:rPr>
            </w:pPr>
            <w:del w:id="5913" w:author="Leonel Fernandez Castillo" w:date="2023-04-11T15:42:00Z">
              <w:r w:rsidRPr="000209CF" w:rsidDel="00BB50D3">
                <w:rPr>
                  <w:rFonts w:cs="Arial"/>
                  <w:iCs/>
                  <w:sz w:val="20"/>
                  <w:szCs w:val="22"/>
                </w:rPr>
                <w:delText>1</w:delText>
              </w:r>
            </w:del>
          </w:p>
        </w:tc>
        <w:tc>
          <w:tcPr>
            <w:tcW w:w="4332" w:type="dxa"/>
            <w:shd w:val="clear" w:color="auto" w:fill="auto"/>
            <w:vAlign w:val="center"/>
          </w:tcPr>
          <w:p w14:paraId="7CE7AA56" w14:textId="449D6F68" w:rsidR="007C02C8" w:rsidRPr="000209CF" w:rsidDel="00BB50D3" w:rsidRDefault="007C02C8" w:rsidP="006C2FF9">
            <w:pPr>
              <w:jc w:val="both"/>
              <w:rPr>
                <w:del w:id="5914" w:author="Leonel Fernandez Castillo" w:date="2023-04-11T15:42:00Z"/>
                <w:rFonts w:cs="Arial"/>
                <w:iCs/>
                <w:sz w:val="20"/>
                <w:szCs w:val="22"/>
              </w:rPr>
            </w:pPr>
            <w:del w:id="5915" w:author="Leonel Fernandez Castillo" w:date="2023-04-11T15:42:00Z">
              <w:r w:rsidRPr="000209CF" w:rsidDel="00BB50D3">
                <w:rPr>
                  <w:rFonts w:cs="Arial"/>
                  <w:iCs/>
                  <w:sz w:val="20"/>
                  <w:szCs w:val="22"/>
                </w:rPr>
                <w:delText>Oportunidad de mercado</w:delText>
              </w:r>
            </w:del>
          </w:p>
        </w:tc>
      </w:tr>
      <w:tr w:rsidR="007C02C8" w:rsidRPr="000209CF" w:rsidDel="00BB50D3" w14:paraId="168E6F06" w14:textId="29F86F55" w:rsidTr="006C2FF9">
        <w:trPr>
          <w:jc w:val="center"/>
          <w:del w:id="5916" w:author="Leonel Fernandez Castillo" w:date="2023-04-11T15:42:00Z"/>
        </w:trPr>
        <w:tc>
          <w:tcPr>
            <w:tcW w:w="567" w:type="dxa"/>
            <w:shd w:val="clear" w:color="auto" w:fill="auto"/>
            <w:vAlign w:val="center"/>
          </w:tcPr>
          <w:p w14:paraId="37FA8210" w14:textId="47744939" w:rsidR="007C02C8" w:rsidRPr="000209CF" w:rsidDel="00BB50D3" w:rsidRDefault="007C02C8" w:rsidP="006C2FF9">
            <w:pPr>
              <w:jc w:val="center"/>
              <w:rPr>
                <w:del w:id="5917" w:author="Leonel Fernandez Castillo" w:date="2023-04-11T15:42:00Z"/>
                <w:rFonts w:cs="Arial"/>
                <w:iCs/>
                <w:sz w:val="20"/>
                <w:szCs w:val="22"/>
              </w:rPr>
            </w:pPr>
            <w:del w:id="5918" w:author="Leonel Fernandez Castillo" w:date="2023-04-11T15:42:00Z">
              <w:r w:rsidRPr="000209CF" w:rsidDel="00BB50D3">
                <w:rPr>
                  <w:rFonts w:cs="Arial"/>
                  <w:iCs/>
                  <w:sz w:val="20"/>
                  <w:szCs w:val="22"/>
                </w:rPr>
                <w:delText>2</w:delText>
              </w:r>
            </w:del>
          </w:p>
        </w:tc>
        <w:tc>
          <w:tcPr>
            <w:tcW w:w="4332" w:type="dxa"/>
            <w:shd w:val="clear" w:color="auto" w:fill="auto"/>
            <w:vAlign w:val="center"/>
          </w:tcPr>
          <w:p w14:paraId="205C78AE" w14:textId="0B3922CB" w:rsidR="007C02C8" w:rsidRPr="000209CF" w:rsidDel="00BB50D3" w:rsidRDefault="007C02C8" w:rsidP="006C2FF9">
            <w:pPr>
              <w:jc w:val="both"/>
              <w:rPr>
                <w:del w:id="5919" w:author="Leonel Fernandez Castillo" w:date="2023-04-11T15:42:00Z"/>
                <w:rFonts w:cs="Arial"/>
                <w:iCs/>
                <w:sz w:val="20"/>
                <w:szCs w:val="22"/>
              </w:rPr>
            </w:pPr>
            <w:del w:id="5920" w:author="Leonel Fernandez Castillo" w:date="2023-04-11T15:42:00Z">
              <w:r w:rsidRPr="000209CF" w:rsidDel="00BB50D3">
                <w:rPr>
                  <w:rFonts w:cs="Arial"/>
                  <w:iCs/>
                  <w:sz w:val="20"/>
                  <w:szCs w:val="22"/>
                </w:rPr>
                <w:delText>Producto o servicio</w:delText>
              </w:r>
            </w:del>
          </w:p>
        </w:tc>
      </w:tr>
      <w:tr w:rsidR="007C02C8" w:rsidRPr="000209CF" w:rsidDel="00BB50D3" w14:paraId="1AFAE151" w14:textId="3A6D8B20" w:rsidTr="006C2FF9">
        <w:trPr>
          <w:jc w:val="center"/>
          <w:del w:id="5921" w:author="Leonel Fernandez Castillo" w:date="2023-04-11T15:42:00Z"/>
        </w:trPr>
        <w:tc>
          <w:tcPr>
            <w:tcW w:w="567" w:type="dxa"/>
            <w:shd w:val="clear" w:color="auto" w:fill="auto"/>
            <w:vAlign w:val="center"/>
          </w:tcPr>
          <w:p w14:paraId="7145FB6A" w14:textId="6DA3360F" w:rsidR="007C02C8" w:rsidRPr="000209CF" w:rsidDel="00BB50D3" w:rsidRDefault="007C02C8" w:rsidP="006C2FF9">
            <w:pPr>
              <w:jc w:val="center"/>
              <w:rPr>
                <w:del w:id="5922" w:author="Leonel Fernandez Castillo" w:date="2023-04-11T15:42:00Z"/>
                <w:rFonts w:cs="Arial"/>
                <w:iCs/>
                <w:sz w:val="20"/>
                <w:szCs w:val="22"/>
              </w:rPr>
            </w:pPr>
            <w:del w:id="5923" w:author="Leonel Fernandez Castillo" w:date="2023-04-11T15:42:00Z">
              <w:r w:rsidRPr="000209CF" w:rsidDel="00BB50D3">
                <w:rPr>
                  <w:rFonts w:cs="Arial"/>
                  <w:iCs/>
                  <w:sz w:val="20"/>
                  <w:szCs w:val="22"/>
                </w:rPr>
                <w:delText>3</w:delText>
              </w:r>
            </w:del>
          </w:p>
        </w:tc>
        <w:tc>
          <w:tcPr>
            <w:tcW w:w="4332" w:type="dxa"/>
            <w:shd w:val="clear" w:color="auto" w:fill="auto"/>
            <w:vAlign w:val="center"/>
          </w:tcPr>
          <w:p w14:paraId="24CB013A" w14:textId="0DA62887" w:rsidR="007C02C8" w:rsidRPr="000209CF" w:rsidDel="00BB50D3" w:rsidRDefault="007C02C8" w:rsidP="006C2FF9">
            <w:pPr>
              <w:jc w:val="both"/>
              <w:rPr>
                <w:del w:id="5924" w:author="Leonel Fernandez Castillo" w:date="2023-04-11T15:42:00Z"/>
                <w:rFonts w:cs="Arial"/>
                <w:iCs/>
                <w:sz w:val="20"/>
                <w:szCs w:val="22"/>
              </w:rPr>
            </w:pPr>
            <w:del w:id="5925" w:author="Leonel Fernandez Castillo" w:date="2023-04-11T15:42:00Z">
              <w:r w:rsidRPr="000209CF" w:rsidDel="00BB50D3">
                <w:rPr>
                  <w:rFonts w:cs="Arial"/>
                  <w:iCs/>
                  <w:sz w:val="20"/>
                  <w:szCs w:val="22"/>
                </w:rPr>
                <w:delText>Clientes</w:delText>
              </w:r>
            </w:del>
          </w:p>
        </w:tc>
      </w:tr>
      <w:tr w:rsidR="007C02C8" w:rsidRPr="000209CF" w:rsidDel="00BB50D3" w14:paraId="5111394F" w14:textId="70FC507B" w:rsidTr="006C2FF9">
        <w:trPr>
          <w:jc w:val="center"/>
          <w:del w:id="5926" w:author="Leonel Fernandez Castillo" w:date="2023-04-11T15:42:00Z"/>
        </w:trPr>
        <w:tc>
          <w:tcPr>
            <w:tcW w:w="567" w:type="dxa"/>
            <w:shd w:val="clear" w:color="auto" w:fill="auto"/>
            <w:vAlign w:val="center"/>
          </w:tcPr>
          <w:p w14:paraId="25A2B2B3" w14:textId="02258C3C" w:rsidR="007C02C8" w:rsidRPr="000209CF" w:rsidDel="00BB50D3" w:rsidRDefault="007C02C8" w:rsidP="006C2FF9">
            <w:pPr>
              <w:jc w:val="center"/>
              <w:rPr>
                <w:del w:id="5927" w:author="Leonel Fernandez Castillo" w:date="2023-04-11T15:42:00Z"/>
                <w:rFonts w:cs="Arial"/>
                <w:iCs/>
                <w:sz w:val="20"/>
                <w:szCs w:val="22"/>
              </w:rPr>
            </w:pPr>
            <w:del w:id="5928" w:author="Leonel Fernandez Castillo" w:date="2023-04-11T15:42:00Z">
              <w:r w:rsidRPr="000209CF" w:rsidDel="00BB50D3">
                <w:rPr>
                  <w:rFonts w:cs="Arial"/>
                  <w:iCs/>
                  <w:sz w:val="20"/>
                  <w:szCs w:val="22"/>
                </w:rPr>
                <w:delText>4</w:delText>
              </w:r>
            </w:del>
          </w:p>
        </w:tc>
        <w:tc>
          <w:tcPr>
            <w:tcW w:w="4332" w:type="dxa"/>
            <w:shd w:val="clear" w:color="auto" w:fill="auto"/>
            <w:vAlign w:val="center"/>
          </w:tcPr>
          <w:p w14:paraId="6DAE416F" w14:textId="0848EEC2" w:rsidR="007C02C8" w:rsidRPr="000209CF" w:rsidDel="00BB50D3" w:rsidRDefault="007C02C8" w:rsidP="006C2FF9">
            <w:pPr>
              <w:jc w:val="both"/>
              <w:rPr>
                <w:del w:id="5929" w:author="Leonel Fernandez Castillo" w:date="2023-04-11T15:42:00Z"/>
                <w:rFonts w:cs="Arial"/>
                <w:iCs/>
                <w:sz w:val="20"/>
                <w:szCs w:val="22"/>
              </w:rPr>
            </w:pPr>
            <w:del w:id="5930" w:author="Leonel Fernandez Castillo" w:date="2023-04-11T15:42:00Z">
              <w:r w:rsidRPr="000209CF" w:rsidDel="00BB50D3">
                <w:rPr>
                  <w:rFonts w:cs="Arial"/>
                  <w:iCs/>
                  <w:sz w:val="20"/>
                  <w:szCs w:val="22"/>
                </w:rPr>
                <w:delText>Operaciones del negocio</w:delText>
              </w:r>
            </w:del>
          </w:p>
        </w:tc>
      </w:tr>
      <w:tr w:rsidR="007C02C8" w:rsidRPr="000209CF" w:rsidDel="00BB50D3" w14:paraId="03ABF069" w14:textId="64324255" w:rsidTr="006C2FF9">
        <w:trPr>
          <w:jc w:val="center"/>
          <w:del w:id="5931" w:author="Leonel Fernandez Castillo" w:date="2023-04-11T15:42:00Z"/>
        </w:trPr>
        <w:tc>
          <w:tcPr>
            <w:tcW w:w="567" w:type="dxa"/>
            <w:tcBorders>
              <w:bottom w:val="single" w:sz="4" w:space="0" w:color="auto"/>
            </w:tcBorders>
            <w:shd w:val="clear" w:color="auto" w:fill="auto"/>
            <w:vAlign w:val="center"/>
          </w:tcPr>
          <w:p w14:paraId="1CD05A74" w14:textId="4A8C197E" w:rsidR="007C02C8" w:rsidRPr="000209CF" w:rsidDel="00BB50D3" w:rsidRDefault="007C02C8" w:rsidP="006C2FF9">
            <w:pPr>
              <w:jc w:val="center"/>
              <w:rPr>
                <w:del w:id="5932" w:author="Leonel Fernandez Castillo" w:date="2023-04-11T15:42:00Z"/>
                <w:rFonts w:cs="Arial"/>
                <w:iCs/>
                <w:sz w:val="20"/>
                <w:szCs w:val="22"/>
              </w:rPr>
            </w:pPr>
            <w:del w:id="5933" w:author="Leonel Fernandez Castillo" w:date="2023-04-11T15:42:00Z">
              <w:r w:rsidRPr="000209CF" w:rsidDel="00BB50D3">
                <w:rPr>
                  <w:rFonts w:cs="Arial"/>
                  <w:iCs/>
                  <w:sz w:val="20"/>
                  <w:szCs w:val="22"/>
                </w:rPr>
                <w:delText>5</w:delText>
              </w:r>
            </w:del>
          </w:p>
        </w:tc>
        <w:tc>
          <w:tcPr>
            <w:tcW w:w="4332" w:type="dxa"/>
            <w:tcBorders>
              <w:bottom w:val="single" w:sz="4" w:space="0" w:color="auto"/>
            </w:tcBorders>
            <w:shd w:val="clear" w:color="auto" w:fill="auto"/>
            <w:vAlign w:val="center"/>
          </w:tcPr>
          <w:p w14:paraId="002AC3F3" w14:textId="4B06F001" w:rsidR="007C02C8" w:rsidRPr="000209CF" w:rsidDel="00BB50D3" w:rsidRDefault="007C02C8" w:rsidP="006C2FF9">
            <w:pPr>
              <w:jc w:val="both"/>
              <w:rPr>
                <w:del w:id="5934" w:author="Leonel Fernandez Castillo" w:date="2023-04-11T15:42:00Z"/>
                <w:rFonts w:cs="Arial"/>
                <w:iCs/>
                <w:sz w:val="20"/>
                <w:szCs w:val="22"/>
              </w:rPr>
            </w:pPr>
            <w:del w:id="5935" w:author="Leonel Fernandez Castillo" w:date="2023-04-11T15:42:00Z">
              <w:r w:rsidRPr="000209CF" w:rsidDel="00BB50D3">
                <w:rPr>
                  <w:rFonts w:cs="Arial"/>
                  <w:iCs/>
                  <w:sz w:val="20"/>
                  <w:szCs w:val="22"/>
                </w:rPr>
                <w:delText>Logística del emprendimiento</w:delText>
              </w:r>
            </w:del>
          </w:p>
        </w:tc>
      </w:tr>
      <w:tr w:rsidR="007C02C8" w:rsidRPr="000209CF" w:rsidDel="00BB50D3" w14:paraId="49AFFCD6" w14:textId="51826E65" w:rsidTr="006C2FF9">
        <w:trPr>
          <w:jc w:val="center"/>
          <w:del w:id="5936" w:author="Leonel Fernandez Castillo" w:date="2023-04-11T15:42:00Z"/>
        </w:trPr>
        <w:tc>
          <w:tcPr>
            <w:tcW w:w="567" w:type="dxa"/>
            <w:tcBorders>
              <w:bottom w:val="single" w:sz="4" w:space="0" w:color="auto"/>
            </w:tcBorders>
            <w:shd w:val="clear" w:color="auto" w:fill="auto"/>
            <w:vAlign w:val="center"/>
          </w:tcPr>
          <w:p w14:paraId="7632A949" w14:textId="482EE33E" w:rsidR="007C02C8" w:rsidRPr="000209CF" w:rsidDel="00BB50D3" w:rsidRDefault="007C02C8" w:rsidP="006C2FF9">
            <w:pPr>
              <w:jc w:val="center"/>
              <w:rPr>
                <w:del w:id="5937" w:author="Leonel Fernandez Castillo" w:date="2023-04-11T15:42:00Z"/>
                <w:rFonts w:cs="Arial"/>
                <w:iCs/>
                <w:sz w:val="20"/>
                <w:szCs w:val="22"/>
              </w:rPr>
            </w:pPr>
            <w:del w:id="5938" w:author="Leonel Fernandez Castillo" w:date="2023-04-11T15:42:00Z">
              <w:r w:rsidRPr="000209CF" w:rsidDel="00BB50D3">
                <w:rPr>
                  <w:rFonts w:cs="Arial"/>
                  <w:iCs/>
                  <w:sz w:val="20"/>
                  <w:szCs w:val="22"/>
                </w:rPr>
                <w:delText>6</w:delText>
              </w:r>
            </w:del>
          </w:p>
        </w:tc>
        <w:tc>
          <w:tcPr>
            <w:tcW w:w="4332" w:type="dxa"/>
            <w:tcBorders>
              <w:bottom w:val="single" w:sz="4" w:space="0" w:color="auto"/>
            </w:tcBorders>
            <w:shd w:val="clear" w:color="auto" w:fill="auto"/>
            <w:vAlign w:val="center"/>
          </w:tcPr>
          <w:p w14:paraId="10954620" w14:textId="63410C51" w:rsidR="007C02C8" w:rsidRPr="000209CF" w:rsidDel="00BB50D3" w:rsidRDefault="007C02C8" w:rsidP="006C2FF9">
            <w:pPr>
              <w:jc w:val="both"/>
              <w:rPr>
                <w:del w:id="5939" w:author="Leonel Fernandez Castillo" w:date="2023-04-11T15:42:00Z"/>
                <w:rFonts w:cs="Arial"/>
                <w:iCs/>
                <w:sz w:val="20"/>
                <w:szCs w:val="22"/>
              </w:rPr>
            </w:pPr>
            <w:del w:id="5940" w:author="Leonel Fernandez Castillo" w:date="2023-04-11T15:42:00Z">
              <w:r w:rsidRPr="000209CF" w:rsidDel="00BB50D3">
                <w:rPr>
                  <w:rFonts w:cs="Arial"/>
                  <w:iCs/>
                  <w:sz w:val="20"/>
                  <w:szCs w:val="22"/>
                </w:rPr>
                <w:delText>Proyecciones del negocio</w:delText>
              </w:r>
            </w:del>
          </w:p>
        </w:tc>
      </w:tr>
      <w:tr w:rsidR="007C02C8" w:rsidRPr="000209CF" w:rsidDel="00BB50D3" w14:paraId="10E0F7C4" w14:textId="3D79FC51" w:rsidTr="006C2FF9">
        <w:trPr>
          <w:jc w:val="center"/>
          <w:del w:id="5941" w:author="Leonel Fernandez Castillo" w:date="2023-04-11T15:42:00Z"/>
        </w:trPr>
        <w:tc>
          <w:tcPr>
            <w:tcW w:w="567" w:type="dxa"/>
            <w:tcBorders>
              <w:bottom w:val="single" w:sz="4" w:space="0" w:color="auto"/>
            </w:tcBorders>
            <w:shd w:val="clear" w:color="auto" w:fill="auto"/>
            <w:vAlign w:val="center"/>
          </w:tcPr>
          <w:p w14:paraId="7F8374F5" w14:textId="78607C6E" w:rsidR="007C02C8" w:rsidRPr="000209CF" w:rsidDel="00BB50D3" w:rsidRDefault="007C02C8" w:rsidP="006C2FF9">
            <w:pPr>
              <w:jc w:val="center"/>
              <w:rPr>
                <w:del w:id="5942" w:author="Leonel Fernandez Castillo" w:date="2023-04-11T15:42:00Z"/>
                <w:rFonts w:cs="Arial"/>
                <w:iCs/>
                <w:sz w:val="20"/>
                <w:szCs w:val="22"/>
              </w:rPr>
            </w:pPr>
            <w:del w:id="5943" w:author="Leonel Fernandez Castillo" w:date="2023-04-11T15:42:00Z">
              <w:r w:rsidRPr="000209CF" w:rsidDel="00BB50D3">
                <w:rPr>
                  <w:rFonts w:cs="Arial"/>
                  <w:iCs/>
                  <w:sz w:val="20"/>
                  <w:szCs w:val="22"/>
                </w:rPr>
                <w:delText>7</w:delText>
              </w:r>
            </w:del>
          </w:p>
        </w:tc>
        <w:tc>
          <w:tcPr>
            <w:tcW w:w="4332" w:type="dxa"/>
            <w:tcBorders>
              <w:bottom w:val="single" w:sz="4" w:space="0" w:color="auto"/>
            </w:tcBorders>
            <w:shd w:val="clear" w:color="auto" w:fill="auto"/>
            <w:vAlign w:val="center"/>
          </w:tcPr>
          <w:p w14:paraId="712AC553" w14:textId="1556C96C" w:rsidR="007C02C8" w:rsidRPr="000209CF" w:rsidDel="00BB50D3" w:rsidRDefault="007C02C8" w:rsidP="006C2FF9">
            <w:pPr>
              <w:jc w:val="both"/>
              <w:rPr>
                <w:del w:id="5944" w:author="Leonel Fernandez Castillo" w:date="2023-04-11T15:42:00Z"/>
                <w:rFonts w:cs="Arial"/>
                <w:iCs/>
                <w:sz w:val="20"/>
                <w:szCs w:val="22"/>
              </w:rPr>
            </w:pPr>
            <w:del w:id="5945" w:author="Leonel Fernandez Castillo" w:date="2023-04-11T15:42:00Z">
              <w:r w:rsidRPr="000209CF" w:rsidDel="00BB50D3">
                <w:rPr>
                  <w:rFonts w:cs="Arial"/>
                  <w:iCs/>
                  <w:sz w:val="20"/>
                  <w:szCs w:val="22"/>
                </w:rPr>
                <w:delText>Recursos no monetarios asociados</w:delText>
              </w:r>
            </w:del>
          </w:p>
        </w:tc>
      </w:tr>
      <w:tr w:rsidR="007C02C8" w:rsidRPr="000209CF" w:rsidDel="00BB50D3" w14:paraId="1DC0AA51" w14:textId="46F1DFA3" w:rsidTr="006C2FF9">
        <w:trPr>
          <w:jc w:val="center"/>
          <w:del w:id="5946" w:author="Leonel Fernandez Castillo" w:date="2023-04-11T15:42:00Z"/>
        </w:trPr>
        <w:tc>
          <w:tcPr>
            <w:tcW w:w="567" w:type="dxa"/>
            <w:tcBorders>
              <w:bottom w:val="single" w:sz="4" w:space="0" w:color="auto"/>
            </w:tcBorders>
            <w:shd w:val="clear" w:color="auto" w:fill="auto"/>
            <w:vAlign w:val="center"/>
          </w:tcPr>
          <w:p w14:paraId="218DE25C" w14:textId="7F0A98B3" w:rsidR="007C02C8" w:rsidRPr="000209CF" w:rsidDel="00BB50D3" w:rsidRDefault="007C02C8" w:rsidP="006C2FF9">
            <w:pPr>
              <w:jc w:val="center"/>
              <w:rPr>
                <w:del w:id="5947" w:author="Leonel Fernandez Castillo" w:date="2023-04-11T15:42:00Z"/>
                <w:rFonts w:cs="Arial"/>
                <w:iCs/>
                <w:sz w:val="20"/>
                <w:szCs w:val="22"/>
              </w:rPr>
            </w:pPr>
            <w:del w:id="5948" w:author="Leonel Fernandez Castillo" w:date="2023-04-11T15:42:00Z">
              <w:r w:rsidRPr="000209CF" w:rsidDel="00BB50D3">
                <w:rPr>
                  <w:rFonts w:cs="Arial"/>
                  <w:iCs/>
                  <w:sz w:val="20"/>
                  <w:szCs w:val="22"/>
                </w:rPr>
                <w:delText>8</w:delText>
              </w:r>
            </w:del>
          </w:p>
        </w:tc>
        <w:tc>
          <w:tcPr>
            <w:tcW w:w="4332" w:type="dxa"/>
            <w:tcBorders>
              <w:bottom w:val="single" w:sz="4" w:space="0" w:color="auto"/>
            </w:tcBorders>
            <w:shd w:val="clear" w:color="auto" w:fill="auto"/>
            <w:vAlign w:val="center"/>
          </w:tcPr>
          <w:p w14:paraId="5B31BA30" w14:textId="5D9C0ED5" w:rsidR="007C02C8" w:rsidRPr="000209CF" w:rsidDel="00BB50D3" w:rsidRDefault="007C02C8" w:rsidP="006C2FF9">
            <w:pPr>
              <w:jc w:val="both"/>
              <w:rPr>
                <w:del w:id="5949" w:author="Leonel Fernandez Castillo" w:date="2023-04-11T15:42:00Z"/>
                <w:rFonts w:cs="Arial"/>
                <w:iCs/>
                <w:sz w:val="20"/>
                <w:szCs w:val="22"/>
              </w:rPr>
            </w:pPr>
            <w:del w:id="5950" w:author="Leonel Fernandez Castillo" w:date="2023-04-11T15:42:00Z">
              <w:r w:rsidRPr="000209CF" w:rsidDel="00BB50D3">
                <w:rPr>
                  <w:rFonts w:cs="Arial"/>
                  <w:iCs/>
                  <w:sz w:val="20"/>
                  <w:szCs w:val="22"/>
                </w:rPr>
                <w:delText>Resultados esperados</w:delText>
              </w:r>
            </w:del>
          </w:p>
        </w:tc>
      </w:tr>
      <w:tr w:rsidR="007C02C8" w:rsidRPr="000209CF" w:rsidDel="00BB50D3" w14:paraId="19334946" w14:textId="0FE27355" w:rsidTr="006C2FF9">
        <w:trPr>
          <w:jc w:val="center"/>
          <w:del w:id="5951" w:author="Leonel Fernandez Castillo" w:date="2023-04-11T15:42:00Z"/>
        </w:trPr>
        <w:tc>
          <w:tcPr>
            <w:tcW w:w="567" w:type="dxa"/>
            <w:tcBorders>
              <w:bottom w:val="single" w:sz="4" w:space="0" w:color="auto"/>
            </w:tcBorders>
            <w:shd w:val="clear" w:color="auto" w:fill="auto"/>
            <w:vAlign w:val="center"/>
          </w:tcPr>
          <w:p w14:paraId="0352A7F7" w14:textId="29946B65" w:rsidR="007C02C8" w:rsidRPr="000209CF" w:rsidDel="00BB50D3" w:rsidRDefault="007C02C8" w:rsidP="006C2FF9">
            <w:pPr>
              <w:jc w:val="center"/>
              <w:rPr>
                <w:del w:id="5952" w:author="Leonel Fernandez Castillo" w:date="2023-04-11T15:42:00Z"/>
                <w:rFonts w:cs="Arial"/>
                <w:iCs/>
                <w:sz w:val="20"/>
                <w:szCs w:val="22"/>
              </w:rPr>
            </w:pPr>
            <w:del w:id="5953" w:author="Leonel Fernandez Castillo" w:date="2023-04-11T15:42:00Z">
              <w:r w:rsidRPr="000209CF" w:rsidDel="00BB50D3">
                <w:rPr>
                  <w:rFonts w:cs="Arial"/>
                  <w:iCs/>
                  <w:sz w:val="20"/>
                  <w:szCs w:val="22"/>
                </w:rPr>
                <w:delText>9</w:delText>
              </w:r>
            </w:del>
          </w:p>
        </w:tc>
        <w:tc>
          <w:tcPr>
            <w:tcW w:w="4332" w:type="dxa"/>
            <w:tcBorders>
              <w:bottom w:val="single" w:sz="4" w:space="0" w:color="auto"/>
            </w:tcBorders>
            <w:shd w:val="clear" w:color="auto" w:fill="auto"/>
            <w:vAlign w:val="center"/>
          </w:tcPr>
          <w:p w14:paraId="15026D99" w14:textId="250D7230" w:rsidR="007C02C8" w:rsidRPr="000209CF" w:rsidDel="00BB50D3" w:rsidRDefault="007C02C8" w:rsidP="006C2FF9">
            <w:pPr>
              <w:jc w:val="both"/>
              <w:rPr>
                <w:del w:id="5954" w:author="Leonel Fernandez Castillo" w:date="2023-04-11T15:42:00Z"/>
                <w:rFonts w:cs="Arial"/>
                <w:iCs/>
                <w:sz w:val="20"/>
                <w:szCs w:val="22"/>
              </w:rPr>
            </w:pPr>
            <w:del w:id="5955" w:author="Leonel Fernandez Castillo" w:date="2023-04-11T15:42:00Z">
              <w:r w:rsidRPr="000209CF" w:rsidDel="00BB50D3">
                <w:rPr>
                  <w:rFonts w:cs="Arial"/>
                  <w:iCs/>
                  <w:sz w:val="20"/>
                  <w:szCs w:val="22"/>
                </w:rPr>
                <w:delText>Permisos adicionales</w:delText>
              </w:r>
            </w:del>
          </w:p>
        </w:tc>
      </w:tr>
      <w:tr w:rsidR="007C02C8" w:rsidRPr="000209CF" w:rsidDel="00BB50D3" w14:paraId="43DAAB7D" w14:textId="31484A0F" w:rsidTr="006C2FF9">
        <w:trPr>
          <w:jc w:val="center"/>
          <w:del w:id="5956" w:author="Leonel Fernandez Castillo" w:date="2023-04-11T15:42:00Z"/>
        </w:trPr>
        <w:tc>
          <w:tcPr>
            <w:tcW w:w="567" w:type="dxa"/>
            <w:tcBorders>
              <w:bottom w:val="single" w:sz="4" w:space="0" w:color="auto"/>
            </w:tcBorders>
            <w:shd w:val="clear" w:color="auto" w:fill="auto"/>
            <w:vAlign w:val="center"/>
          </w:tcPr>
          <w:p w14:paraId="5F8EBFDF" w14:textId="2F0A4B77" w:rsidR="007C02C8" w:rsidRPr="000209CF" w:rsidDel="00BB50D3" w:rsidRDefault="007C02C8" w:rsidP="006C2FF9">
            <w:pPr>
              <w:jc w:val="center"/>
              <w:rPr>
                <w:del w:id="5957" w:author="Leonel Fernandez Castillo" w:date="2023-04-11T15:42:00Z"/>
                <w:rFonts w:cs="Arial"/>
                <w:iCs/>
                <w:sz w:val="20"/>
                <w:szCs w:val="22"/>
              </w:rPr>
            </w:pPr>
            <w:del w:id="5958" w:author="Leonel Fernandez Castillo" w:date="2023-04-11T15:42:00Z">
              <w:r w:rsidRPr="000209CF" w:rsidDel="00BB50D3">
                <w:rPr>
                  <w:rFonts w:cs="Arial"/>
                  <w:iCs/>
                  <w:sz w:val="20"/>
                  <w:szCs w:val="22"/>
                </w:rPr>
                <w:delText>10</w:delText>
              </w:r>
            </w:del>
          </w:p>
        </w:tc>
        <w:tc>
          <w:tcPr>
            <w:tcW w:w="4332" w:type="dxa"/>
            <w:tcBorders>
              <w:bottom w:val="single" w:sz="4" w:space="0" w:color="auto"/>
            </w:tcBorders>
            <w:shd w:val="clear" w:color="auto" w:fill="auto"/>
            <w:vAlign w:val="center"/>
          </w:tcPr>
          <w:p w14:paraId="0263A5C2" w14:textId="7D729EF0" w:rsidR="007C02C8" w:rsidRPr="000209CF" w:rsidDel="00BB50D3" w:rsidRDefault="007C02C8" w:rsidP="006C2FF9">
            <w:pPr>
              <w:jc w:val="both"/>
              <w:rPr>
                <w:del w:id="5959" w:author="Leonel Fernandez Castillo" w:date="2023-04-11T15:42:00Z"/>
                <w:rFonts w:cs="Arial"/>
                <w:iCs/>
                <w:sz w:val="20"/>
                <w:szCs w:val="22"/>
              </w:rPr>
            </w:pPr>
            <w:del w:id="5960" w:author="Leonel Fernandez Castillo" w:date="2023-04-11T15:42:00Z">
              <w:r w:rsidRPr="000209CF" w:rsidDel="00BB50D3">
                <w:rPr>
                  <w:rFonts w:cs="Arial"/>
                  <w:iCs/>
                  <w:sz w:val="20"/>
                  <w:szCs w:val="22"/>
                </w:rPr>
                <w:delText>Fuentes de ingresos</w:delText>
              </w:r>
            </w:del>
          </w:p>
        </w:tc>
      </w:tr>
      <w:tr w:rsidR="007C02C8" w:rsidRPr="000209CF" w:rsidDel="00BB50D3" w14:paraId="4E53F7A4" w14:textId="0F7C23F7" w:rsidTr="006C2FF9">
        <w:trPr>
          <w:jc w:val="center"/>
          <w:del w:id="5961" w:author="Leonel Fernandez Castillo" w:date="2023-04-11T15:42:00Z"/>
        </w:trPr>
        <w:tc>
          <w:tcPr>
            <w:tcW w:w="567" w:type="dxa"/>
            <w:tcBorders>
              <w:bottom w:val="single" w:sz="4" w:space="0" w:color="auto"/>
            </w:tcBorders>
            <w:shd w:val="clear" w:color="auto" w:fill="auto"/>
            <w:vAlign w:val="center"/>
          </w:tcPr>
          <w:p w14:paraId="36F1B41A" w14:textId="7340DC77" w:rsidR="007C02C8" w:rsidRPr="000209CF" w:rsidDel="00BB50D3" w:rsidRDefault="007C02C8" w:rsidP="006C2FF9">
            <w:pPr>
              <w:jc w:val="center"/>
              <w:rPr>
                <w:del w:id="5962" w:author="Leonel Fernandez Castillo" w:date="2023-04-11T15:42:00Z"/>
                <w:rFonts w:cs="Arial"/>
                <w:iCs/>
                <w:sz w:val="20"/>
                <w:szCs w:val="22"/>
              </w:rPr>
            </w:pPr>
            <w:del w:id="5963" w:author="Leonel Fernandez Castillo" w:date="2023-04-11T15:42:00Z">
              <w:r w:rsidRPr="000209CF" w:rsidDel="00BB50D3">
                <w:rPr>
                  <w:rFonts w:cs="Arial"/>
                  <w:iCs/>
                  <w:sz w:val="20"/>
                  <w:szCs w:val="22"/>
                </w:rPr>
                <w:delText>11</w:delText>
              </w:r>
            </w:del>
          </w:p>
        </w:tc>
        <w:tc>
          <w:tcPr>
            <w:tcW w:w="4332" w:type="dxa"/>
            <w:tcBorders>
              <w:bottom w:val="single" w:sz="4" w:space="0" w:color="auto"/>
            </w:tcBorders>
            <w:shd w:val="clear" w:color="auto" w:fill="auto"/>
            <w:vAlign w:val="center"/>
          </w:tcPr>
          <w:p w14:paraId="7197242E" w14:textId="0DAF0C6B" w:rsidR="007C02C8" w:rsidRPr="000209CF" w:rsidDel="00BB50D3" w:rsidRDefault="007C02C8" w:rsidP="006C2FF9">
            <w:pPr>
              <w:jc w:val="both"/>
              <w:rPr>
                <w:del w:id="5964" w:author="Leonel Fernandez Castillo" w:date="2023-04-11T15:42:00Z"/>
                <w:rFonts w:cs="Arial"/>
                <w:iCs/>
                <w:sz w:val="20"/>
                <w:szCs w:val="22"/>
              </w:rPr>
            </w:pPr>
            <w:del w:id="5965" w:author="Leonel Fernandez Castillo" w:date="2023-04-11T15:42:00Z">
              <w:r w:rsidRPr="000209CF" w:rsidDel="00BB50D3">
                <w:rPr>
                  <w:rFonts w:cs="Arial"/>
                  <w:iCs/>
                  <w:sz w:val="20"/>
                  <w:szCs w:val="22"/>
                </w:rPr>
                <w:delText>Estructura de costos</w:delText>
              </w:r>
            </w:del>
          </w:p>
        </w:tc>
      </w:tr>
    </w:tbl>
    <w:p w14:paraId="446D5B22" w14:textId="287C6BF6" w:rsidR="007C02C8" w:rsidRPr="000209CF" w:rsidDel="00BB50D3" w:rsidRDefault="007C02C8" w:rsidP="007C02C8">
      <w:pPr>
        <w:pStyle w:val="Prrafodelista"/>
        <w:ind w:left="720"/>
        <w:rPr>
          <w:del w:id="5966" w:author="Leonel Fernandez Castillo" w:date="2023-04-11T15:42:00Z"/>
          <w:rFonts w:eastAsia="Arial Unicode MS" w:cs="Arial"/>
          <w:szCs w:val="22"/>
          <w:lang w:val="es-CL"/>
        </w:rPr>
      </w:pPr>
    </w:p>
    <w:p w14:paraId="703CD27F" w14:textId="532ECCC4" w:rsidR="005E36E7" w:rsidRPr="000209CF" w:rsidDel="00BB50D3" w:rsidRDefault="009D50A6" w:rsidP="00C97D34">
      <w:pPr>
        <w:pStyle w:val="Prrafodelista"/>
        <w:numPr>
          <w:ilvl w:val="0"/>
          <w:numId w:val="15"/>
        </w:numPr>
        <w:jc w:val="both"/>
        <w:rPr>
          <w:del w:id="5967" w:author="Leonel Fernandez Castillo" w:date="2023-04-11T15:42:00Z"/>
          <w:rFonts w:eastAsia="Arial Unicode MS" w:cs="Arial"/>
          <w:b/>
          <w:szCs w:val="22"/>
        </w:rPr>
      </w:pPr>
      <w:del w:id="5968" w:author="Leonel Fernandez Castillo" w:date="2023-04-11T15:42:00Z">
        <w:r w:rsidRPr="000209CF" w:rsidDel="00BB50D3">
          <w:rPr>
            <w:rFonts w:eastAsia="Arial Unicode MS" w:cs="Arial"/>
            <w:b/>
            <w:szCs w:val="22"/>
          </w:rPr>
          <w:delText>Estructura de financiamiento</w:delText>
        </w:r>
      </w:del>
    </w:p>
    <w:p w14:paraId="07338697" w14:textId="4572648D" w:rsidR="009D50A6" w:rsidRPr="000209CF" w:rsidDel="00BB50D3" w:rsidRDefault="009D50A6" w:rsidP="009D50A6">
      <w:pPr>
        <w:pStyle w:val="Prrafodelista"/>
        <w:ind w:left="720"/>
        <w:jc w:val="both"/>
        <w:rPr>
          <w:del w:id="5969" w:author="Leonel Fernandez Castillo" w:date="2023-04-11T15:42:00Z"/>
          <w:rFonts w:eastAsia="Arial Unicode MS" w:cs="Arial"/>
          <w:b/>
          <w:szCs w:val="22"/>
        </w:rPr>
      </w:pPr>
    </w:p>
    <w:p w14:paraId="4DAFD6F2" w14:textId="5DD14F0F" w:rsidR="009D50A6" w:rsidRPr="000209CF" w:rsidDel="00BB50D3" w:rsidRDefault="009D50A6" w:rsidP="009D50A6">
      <w:pPr>
        <w:pStyle w:val="Prrafodelista"/>
        <w:ind w:left="720"/>
        <w:jc w:val="both"/>
        <w:rPr>
          <w:del w:id="5970" w:author="Leonel Fernandez Castillo" w:date="2023-04-11T15:42:00Z"/>
          <w:rFonts w:eastAsia="Arial Unicode MS" w:cs="Arial"/>
          <w:szCs w:val="22"/>
          <w:lang w:val="es-CL"/>
        </w:rPr>
      </w:pPr>
      <w:del w:id="5971" w:author="Leonel Fernandez Castillo" w:date="2023-04-11T15:42:00Z">
        <w:r w:rsidRPr="000209CF" w:rsidDel="00BB50D3">
          <w:rPr>
            <w:rFonts w:eastAsia="Arial Unicode MS" w:cs="Arial"/>
            <w:szCs w:val="22"/>
            <w:lang w:val="es-CL"/>
          </w:rPr>
          <w:delText xml:space="preserve">La </w:delText>
        </w:r>
        <w:r w:rsidRPr="000209CF" w:rsidDel="00BB50D3">
          <w:rPr>
            <w:rFonts w:eastAsia="Arial Unicode MS" w:cs="Arial"/>
            <w:b/>
            <w:szCs w:val="22"/>
            <w:lang w:val="es-CL"/>
          </w:rPr>
          <w:delText>Estructura de Financiamiento</w:delText>
        </w:r>
        <w:r w:rsidRPr="000209CF" w:rsidDel="00BB50D3">
          <w:rPr>
            <w:rFonts w:eastAsia="Arial Unicode MS" w:cs="Arial"/>
            <w:szCs w:val="22"/>
            <w:lang w:val="es-CL"/>
          </w:rPr>
          <w:delText xml:space="preserve"> contiene las actividades de Acciones de Gestión Empresarial e Inversión para la implementación del negocio.</w:delText>
        </w:r>
      </w:del>
    </w:p>
    <w:p w14:paraId="38D9EEA0" w14:textId="41D2DDD2" w:rsidR="001205AC" w:rsidRPr="000209CF" w:rsidDel="00BB50D3" w:rsidRDefault="001205AC" w:rsidP="009D50A6">
      <w:pPr>
        <w:pStyle w:val="Prrafodelista"/>
        <w:ind w:left="720"/>
        <w:jc w:val="both"/>
        <w:rPr>
          <w:del w:id="5972" w:author="Leonel Fernandez Castillo" w:date="2023-04-11T15:42:00Z"/>
          <w:rFonts w:eastAsia="Arial Unicode MS" w:cs="Arial"/>
          <w:b/>
          <w:color w:val="00B050"/>
          <w:szCs w:val="22"/>
        </w:rPr>
      </w:pPr>
    </w:p>
    <w:p w14:paraId="6864466C" w14:textId="5AE3B975" w:rsidR="005E36E7" w:rsidRPr="000209CF" w:rsidDel="00BB50D3" w:rsidRDefault="00B00673" w:rsidP="005E36E7">
      <w:pPr>
        <w:jc w:val="both"/>
        <w:rPr>
          <w:del w:id="5973" w:author="Leonel Fernandez Castillo" w:date="2023-04-11T15:42:00Z"/>
          <w:rFonts w:eastAsia="Arial Unicode MS" w:cs="Arial"/>
          <w:szCs w:val="22"/>
          <w:u w:val="single"/>
        </w:rPr>
      </w:pPr>
      <w:del w:id="5974" w:author="Leonel Fernandez Castillo" w:date="2023-04-11T15:42:00Z">
        <w:r w:rsidRPr="000209CF" w:rsidDel="00BB50D3">
          <w:rPr>
            <w:rFonts w:eastAsia="Arial Unicode MS" w:cs="Arial"/>
            <w:szCs w:val="22"/>
            <w:u w:val="single"/>
          </w:rPr>
          <w:delText>Ejemplo</w:delText>
        </w:r>
        <w:r w:rsidR="00BD4427" w:rsidRPr="000209CF" w:rsidDel="00BB50D3">
          <w:rPr>
            <w:rFonts w:eastAsia="Arial Unicode MS" w:cs="Arial"/>
            <w:szCs w:val="22"/>
            <w:u w:val="single"/>
          </w:rPr>
          <w:delText xml:space="preserve"> de C</w:delText>
        </w:r>
        <w:r w:rsidR="00397D0A" w:rsidRPr="000209CF" w:rsidDel="00BB50D3">
          <w:rPr>
            <w:rFonts w:eastAsia="Arial Unicode MS" w:cs="Arial"/>
            <w:szCs w:val="22"/>
            <w:u w:val="single"/>
          </w:rPr>
          <w:delText>uadro Presupuestario para Acciones de Gestión Empresarial</w:delText>
        </w:r>
      </w:del>
    </w:p>
    <w:p w14:paraId="30C91AA8" w14:textId="6D4E959E" w:rsidR="009D50A6" w:rsidRPr="000209CF" w:rsidDel="00BB50D3" w:rsidRDefault="009D50A6" w:rsidP="005E36E7">
      <w:pPr>
        <w:jc w:val="both"/>
        <w:rPr>
          <w:del w:id="5975" w:author="Leonel Fernandez Castillo" w:date="2023-04-11T15:42:00Z"/>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D50A6" w:rsidRPr="000209CF" w:rsidDel="00BB50D3" w14:paraId="4BBD063C" w14:textId="45B4A722" w:rsidTr="00522046">
        <w:trPr>
          <w:gridAfter w:val="1"/>
          <w:wAfter w:w="1559" w:type="dxa"/>
          <w:trHeight w:val="771"/>
          <w:del w:id="5976" w:author="Leonel Fernandez Castillo" w:date="2023-04-11T15:42:00Z"/>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112015AE" w14:textId="6899D58E" w:rsidR="009D50A6" w:rsidRPr="000209CF" w:rsidDel="00BB50D3" w:rsidRDefault="009D50A6" w:rsidP="006C2FF9">
            <w:pPr>
              <w:jc w:val="center"/>
              <w:rPr>
                <w:del w:id="5977" w:author="Leonel Fernandez Castillo" w:date="2023-04-11T15:42:00Z"/>
                <w:b/>
                <w:bCs/>
                <w:sz w:val="16"/>
                <w:szCs w:val="16"/>
                <w:lang w:val="es-CL" w:eastAsia="es-CL"/>
              </w:rPr>
            </w:pPr>
            <w:del w:id="5978" w:author="Leonel Fernandez Castillo" w:date="2023-04-11T15:42:00Z">
              <w:r w:rsidRPr="000209CF" w:rsidDel="00BB50D3">
                <w:rPr>
                  <w:b/>
                  <w:bCs/>
                  <w:sz w:val="16"/>
                  <w:szCs w:val="16"/>
                  <w:lang w:val="es-CL" w:eastAsia="es-CL"/>
                </w:rPr>
                <w:delText>Ítem</w:delText>
              </w:r>
            </w:del>
          </w:p>
        </w:tc>
        <w:tc>
          <w:tcPr>
            <w:tcW w:w="1418" w:type="dxa"/>
            <w:tcBorders>
              <w:top w:val="single" w:sz="4" w:space="0" w:color="auto"/>
              <w:left w:val="single" w:sz="4" w:space="0" w:color="auto"/>
              <w:bottom w:val="single" w:sz="4" w:space="0" w:color="auto"/>
              <w:right w:val="single" w:sz="4" w:space="0" w:color="auto"/>
            </w:tcBorders>
            <w:vAlign w:val="center"/>
            <w:hideMark/>
          </w:tcPr>
          <w:p w14:paraId="16EC7BC5" w14:textId="293835D1" w:rsidR="009D50A6" w:rsidRPr="000209CF" w:rsidDel="00BB50D3" w:rsidRDefault="009D50A6" w:rsidP="006C2FF9">
            <w:pPr>
              <w:jc w:val="center"/>
              <w:rPr>
                <w:del w:id="5979" w:author="Leonel Fernandez Castillo" w:date="2023-04-11T15:42:00Z"/>
                <w:b/>
                <w:bCs/>
                <w:sz w:val="16"/>
                <w:szCs w:val="16"/>
                <w:lang w:val="es-CL" w:eastAsia="es-CL"/>
              </w:rPr>
            </w:pPr>
            <w:del w:id="5980" w:author="Leonel Fernandez Castillo" w:date="2023-04-11T15:42:00Z">
              <w:r w:rsidRPr="000209CF" w:rsidDel="00BB50D3">
                <w:rPr>
                  <w:b/>
                  <w:bCs/>
                  <w:sz w:val="16"/>
                  <w:szCs w:val="16"/>
                  <w:lang w:val="es-CL" w:eastAsia="es-CL"/>
                </w:rPr>
                <w:delText>Sub -Ítem</w:delText>
              </w:r>
            </w:del>
          </w:p>
        </w:tc>
        <w:tc>
          <w:tcPr>
            <w:tcW w:w="1200" w:type="dxa"/>
            <w:tcBorders>
              <w:top w:val="single" w:sz="4" w:space="0" w:color="auto"/>
              <w:left w:val="nil"/>
              <w:bottom w:val="single" w:sz="4" w:space="0" w:color="auto"/>
              <w:right w:val="single" w:sz="4" w:space="0" w:color="auto"/>
            </w:tcBorders>
          </w:tcPr>
          <w:p w14:paraId="0954F9F4" w14:textId="4342249A" w:rsidR="009D50A6" w:rsidRPr="000209CF" w:rsidDel="00BB50D3" w:rsidRDefault="00FF6C23" w:rsidP="006C2FF9">
            <w:pPr>
              <w:jc w:val="center"/>
              <w:rPr>
                <w:del w:id="5981" w:author="Leonel Fernandez Castillo" w:date="2023-04-11T15:42:00Z"/>
                <w:b/>
                <w:bCs/>
                <w:sz w:val="16"/>
                <w:szCs w:val="16"/>
                <w:lang w:val="es-CL" w:eastAsia="es-CL"/>
              </w:rPr>
            </w:pPr>
            <w:del w:id="5982" w:author="Leonel Fernandez Castillo" w:date="2023-04-11T15:42:00Z">
              <w:r w:rsidRPr="000209CF" w:rsidDel="00BB50D3">
                <w:rPr>
                  <w:rFonts w:eastAsia="Arial Unicode MS" w:cs="Arial"/>
                  <w:sz w:val="16"/>
                  <w:szCs w:val="16"/>
                  <w:u w:val="single"/>
                </w:rPr>
                <w:delText>Subsidio</w:delText>
              </w:r>
              <w:r w:rsidR="009D50A6" w:rsidRPr="000209CF" w:rsidDel="00BB50D3">
                <w:rPr>
                  <w:rFonts w:eastAsia="Arial Unicode MS" w:cs="Arial"/>
                  <w:sz w:val="16"/>
                  <w:szCs w:val="16"/>
                  <w:u w:val="single"/>
                </w:rPr>
                <w:delText xml:space="preserve"> SERCOTEC</w:delText>
              </w:r>
            </w:del>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C0C3" w14:textId="4958EB2D" w:rsidR="009D50A6" w:rsidRPr="000209CF" w:rsidDel="00BB50D3" w:rsidRDefault="009D50A6" w:rsidP="006C2FF9">
            <w:pPr>
              <w:jc w:val="center"/>
              <w:rPr>
                <w:del w:id="5983" w:author="Leonel Fernandez Castillo" w:date="2023-04-11T15:42:00Z"/>
                <w:rFonts w:eastAsia="Arial Unicode MS" w:cs="Arial"/>
                <w:sz w:val="16"/>
                <w:szCs w:val="16"/>
                <w:u w:val="single"/>
              </w:rPr>
            </w:pPr>
            <w:del w:id="5984" w:author="Leonel Fernandez Castillo" w:date="2023-04-11T15:42:00Z">
              <w:r w:rsidRPr="000209CF" w:rsidDel="00BB50D3">
                <w:rPr>
                  <w:rFonts w:eastAsia="Arial Unicode MS" w:cs="Arial"/>
                  <w:sz w:val="16"/>
                  <w:szCs w:val="16"/>
                  <w:u w:val="single"/>
                </w:rPr>
                <w:delText>Aporte Empresarial</w:delText>
              </w:r>
            </w:del>
          </w:p>
          <w:p w14:paraId="23C0B862" w14:textId="7343099E" w:rsidR="009D50A6" w:rsidRPr="000209CF" w:rsidDel="00BB50D3" w:rsidRDefault="009D50A6" w:rsidP="006C2FF9">
            <w:pPr>
              <w:jc w:val="center"/>
              <w:rPr>
                <w:del w:id="5985" w:author="Leonel Fernandez Castillo" w:date="2023-04-11T15:42:00Z"/>
                <w:rFonts w:eastAsia="Arial Unicode MS" w:cs="Arial"/>
                <w:sz w:val="16"/>
                <w:szCs w:val="16"/>
              </w:rPr>
            </w:pPr>
          </w:p>
          <w:p w14:paraId="336E3C47" w14:textId="730CC150" w:rsidR="009D50A6" w:rsidRPr="000209CF" w:rsidDel="00BB50D3" w:rsidRDefault="009D50A6" w:rsidP="006C2FF9">
            <w:pPr>
              <w:jc w:val="center"/>
              <w:rPr>
                <w:del w:id="5986" w:author="Leonel Fernandez Castillo" w:date="2023-04-11T15:42:00Z"/>
                <w:rFonts w:eastAsia="Arial Unicode MS" w:cs="Arial"/>
                <w:b/>
                <w:sz w:val="16"/>
                <w:szCs w:val="16"/>
              </w:rPr>
            </w:pPr>
            <w:del w:id="5987" w:author="Leonel Fernandez Castillo" w:date="2023-04-11T15:42:00Z">
              <w:r w:rsidRPr="000209CF" w:rsidDel="00BB50D3">
                <w:rPr>
                  <w:rFonts w:eastAsia="Arial Unicode MS" w:cs="Arial"/>
                  <w:b/>
                  <w:sz w:val="16"/>
                  <w:szCs w:val="16"/>
                </w:rPr>
                <w:delText>(</w:delText>
              </w:r>
              <w:r w:rsidR="00A544CC" w:rsidRPr="000209CF" w:rsidDel="00BB50D3">
                <w:rPr>
                  <w:rFonts w:eastAsia="Arial Unicode MS" w:cs="Arial"/>
                  <w:b/>
                  <w:sz w:val="16"/>
                  <w:szCs w:val="16"/>
                </w:rPr>
                <w:delText>1</w:delText>
              </w:r>
              <w:r w:rsidR="00522046" w:rsidRPr="000209CF" w:rsidDel="00BB50D3">
                <w:rPr>
                  <w:rFonts w:eastAsia="Arial Unicode MS" w:cs="Arial"/>
                  <w:b/>
                  <w:sz w:val="16"/>
                  <w:szCs w:val="16"/>
                </w:rPr>
                <w:delText>0</w:delText>
              </w:r>
              <w:r w:rsidRPr="000209CF" w:rsidDel="00BB50D3">
                <w:rPr>
                  <w:rFonts w:eastAsia="Arial Unicode MS" w:cs="Arial"/>
                  <w:b/>
                  <w:sz w:val="16"/>
                  <w:szCs w:val="16"/>
                </w:rPr>
                <w:delText>%)</w:delText>
              </w:r>
            </w:del>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70B3DDF" w14:textId="5D13CEC8" w:rsidR="009D50A6" w:rsidRPr="000209CF" w:rsidDel="00BB50D3" w:rsidRDefault="009D50A6" w:rsidP="006C2FF9">
            <w:pPr>
              <w:jc w:val="center"/>
              <w:rPr>
                <w:del w:id="5988" w:author="Leonel Fernandez Castillo" w:date="2023-04-11T15:42:00Z"/>
                <w:b/>
                <w:bCs/>
                <w:sz w:val="16"/>
                <w:szCs w:val="16"/>
                <w:lang w:val="es-CL" w:eastAsia="es-CL"/>
              </w:rPr>
            </w:pPr>
            <w:del w:id="5989" w:author="Leonel Fernandez Castillo" w:date="2023-04-11T15:42:00Z">
              <w:r w:rsidRPr="000209CF" w:rsidDel="00BB50D3">
                <w:rPr>
                  <w:rFonts w:eastAsia="Arial Unicode MS" w:cs="Arial"/>
                  <w:sz w:val="16"/>
                  <w:szCs w:val="16"/>
                  <w:u w:val="single"/>
                </w:rPr>
                <w:delText>Total Ítem</w:delText>
              </w:r>
              <w:r w:rsidRPr="000209CF" w:rsidDel="00BB50D3">
                <w:rPr>
                  <w:b/>
                  <w:bCs/>
                  <w:sz w:val="16"/>
                  <w:szCs w:val="16"/>
                  <w:lang w:val="es-CL" w:eastAsia="es-CL"/>
                </w:rPr>
                <w:delText xml:space="preserve"> </w:delText>
              </w:r>
            </w:del>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755151D3" w14:textId="3EA471F5" w:rsidR="009D50A6" w:rsidRPr="000209CF" w:rsidDel="00BB50D3" w:rsidRDefault="009D50A6" w:rsidP="006C2FF9">
            <w:pPr>
              <w:jc w:val="center"/>
              <w:rPr>
                <w:del w:id="5990" w:author="Leonel Fernandez Castillo" w:date="2023-04-11T15:42:00Z"/>
                <w:b/>
                <w:bCs/>
                <w:sz w:val="16"/>
                <w:szCs w:val="16"/>
                <w:lang w:val="es-CL" w:eastAsia="es-CL"/>
              </w:rPr>
            </w:pPr>
            <w:del w:id="5991" w:author="Leonel Fernandez Castillo" w:date="2023-04-11T15:42:00Z">
              <w:r w:rsidRPr="000209CF" w:rsidDel="00BB50D3">
                <w:rPr>
                  <w:rFonts w:eastAsia="Arial Unicode MS" w:cs="Arial"/>
                  <w:sz w:val="16"/>
                  <w:szCs w:val="16"/>
                  <w:u w:val="single"/>
                </w:rPr>
                <w:delText>Observación</w:delText>
              </w:r>
            </w:del>
          </w:p>
        </w:tc>
      </w:tr>
      <w:tr w:rsidR="009D50A6" w:rsidRPr="000209CF" w:rsidDel="00BB50D3" w14:paraId="0F4FA2BA" w14:textId="32405C05" w:rsidTr="00522046">
        <w:trPr>
          <w:gridAfter w:val="1"/>
          <w:wAfter w:w="1559" w:type="dxa"/>
          <w:trHeight w:val="790"/>
          <w:del w:id="5992" w:author="Leonel Fernandez Castillo" w:date="2023-04-11T15:42:00Z"/>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2DA50BEE" w14:textId="4F703DE9" w:rsidR="009D50A6" w:rsidRPr="000209CF" w:rsidDel="00BB50D3" w:rsidRDefault="009D50A6" w:rsidP="006C2FF9">
            <w:pPr>
              <w:jc w:val="center"/>
              <w:rPr>
                <w:del w:id="5993" w:author="Leonel Fernandez Castillo" w:date="2023-04-11T15:42:00Z"/>
                <w:b/>
                <w:bCs/>
                <w:sz w:val="16"/>
                <w:szCs w:val="16"/>
                <w:lang w:val="es-CL" w:eastAsia="es-CL"/>
              </w:rPr>
            </w:pPr>
            <w:del w:id="5994" w:author="Leonel Fernandez Castillo" w:date="2023-04-11T15:42:00Z">
              <w:r w:rsidRPr="000209CF" w:rsidDel="00BB50D3">
                <w:rPr>
                  <w:b/>
                  <w:bCs/>
                  <w:sz w:val="16"/>
                  <w:szCs w:val="16"/>
                  <w:lang w:val="es-CL" w:eastAsia="es-CL"/>
                </w:rPr>
                <w:delText>Acciones de Gestión Empresarial</w:delText>
              </w:r>
            </w:del>
          </w:p>
          <w:p w14:paraId="2FC78506" w14:textId="2003E9F7" w:rsidR="009D50A6" w:rsidRPr="000209CF" w:rsidDel="00BB50D3" w:rsidRDefault="009D50A6" w:rsidP="006C2FF9">
            <w:pPr>
              <w:rPr>
                <w:del w:id="5995" w:author="Leonel Fernandez Castillo" w:date="2023-04-11T15:42:00Z"/>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14470FAC" w14:textId="3BD51E5F" w:rsidR="009D50A6" w:rsidRPr="000209CF" w:rsidDel="00BB50D3" w:rsidRDefault="009D50A6" w:rsidP="006C2FF9">
            <w:pPr>
              <w:jc w:val="center"/>
              <w:rPr>
                <w:del w:id="5996" w:author="Leonel Fernandez Castillo" w:date="2023-04-11T15:42:00Z"/>
                <w:sz w:val="16"/>
                <w:szCs w:val="16"/>
                <w:lang w:val="es-CL" w:eastAsia="es-CL"/>
              </w:rPr>
            </w:pPr>
            <w:del w:id="5997" w:author="Leonel Fernandez Castillo" w:date="2023-04-11T15:42:00Z">
              <w:r w:rsidRPr="000209CF" w:rsidDel="00BB50D3">
                <w:rPr>
                  <w:sz w:val="16"/>
                  <w:szCs w:val="16"/>
                  <w:lang w:val="es-CL" w:eastAsia="es-CL"/>
                </w:rPr>
                <w:delText>Asistencia Técnica y Asesoría en Gestión</w:delText>
              </w:r>
            </w:del>
          </w:p>
        </w:tc>
        <w:tc>
          <w:tcPr>
            <w:tcW w:w="1418" w:type="dxa"/>
            <w:tcBorders>
              <w:top w:val="nil"/>
              <w:left w:val="nil"/>
              <w:bottom w:val="single" w:sz="4" w:space="0" w:color="auto"/>
              <w:right w:val="single" w:sz="4" w:space="0" w:color="auto"/>
            </w:tcBorders>
            <w:shd w:val="clear" w:color="auto" w:fill="auto"/>
            <w:vAlign w:val="center"/>
            <w:hideMark/>
          </w:tcPr>
          <w:p w14:paraId="053100D2" w14:textId="2E0E8A97" w:rsidR="009D50A6" w:rsidRPr="000209CF" w:rsidDel="00BB50D3" w:rsidRDefault="009D50A6" w:rsidP="006C2FF9">
            <w:pPr>
              <w:jc w:val="center"/>
              <w:rPr>
                <w:del w:id="5998" w:author="Leonel Fernandez Castillo" w:date="2023-04-11T15:42:00Z"/>
                <w:sz w:val="16"/>
                <w:szCs w:val="16"/>
                <w:lang w:val="es-CL" w:eastAsia="es-CL"/>
              </w:rPr>
            </w:pPr>
            <w:del w:id="5999" w:author="Leonel Fernandez Castillo" w:date="2023-04-11T15:42:00Z">
              <w:r w:rsidRPr="000209CF" w:rsidDel="00BB50D3">
                <w:rPr>
                  <w:sz w:val="16"/>
                  <w:szCs w:val="16"/>
                  <w:lang w:val="es-CL" w:eastAsia="es-CL"/>
                </w:rPr>
                <w:delText>Asistencia Técnica y Asesoría en Gestión</w:delText>
              </w:r>
            </w:del>
          </w:p>
        </w:tc>
        <w:tc>
          <w:tcPr>
            <w:tcW w:w="1200" w:type="dxa"/>
            <w:tcBorders>
              <w:top w:val="nil"/>
              <w:left w:val="nil"/>
              <w:bottom w:val="single" w:sz="4" w:space="0" w:color="auto"/>
              <w:right w:val="single" w:sz="4" w:space="0" w:color="auto"/>
            </w:tcBorders>
          </w:tcPr>
          <w:p w14:paraId="43F928C5" w14:textId="7EE79832" w:rsidR="009D50A6" w:rsidRPr="000209CF" w:rsidDel="00BB50D3" w:rsidRDefault="009D50A6" w:rsidP="006C2FF9">
            <w:pPr>
              <w:jc w:val="center"/>
              <w:rPr>
                <w:del w:id="6000" w:author="Leonel Fernandez Castillo" w:date="2023-04-11T15:42:00Z"/>
                <w:sz w:val="16"/>
                <w:szCs w:val="16"/>
                <w:lang w:val="es-CL" w:eastAsia="es-CL"/>
              </w:rPr>
            </w:pPr>
          </w:p>
          <w:p w14:paraId="489DD50C" w14:textId="15C6B219" w:rsidR="009D50A6" w:rsidRPr="000209CF" w:rsidDel="00BB50D3" w:rsidRDefault="009D50A6" w:rsidP="006C2FF9">
            <w:pPr>
              <w:jc w:val="center"/>
              <w:rPr>
                <w:del w:id="6001" w:author="Leonel Fernandez Castillo" w:date="2023-04-11T15:42:00Z"/>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031223" w14:textId="7BF74EA6" w:rsidR="009D50A6" w:rsidRPr="000209CF" w:rsidDel="00BB50D3" w:rsidRDefault="009D50A6" w:rsidP="006C2FF9">
            <w:pPr>
              <w:jc w:val="center"/>
              <w:rPr>
                <w:del w:id="6002" w:author="Leonel Fernandez Castillo" w:date="2023-04-11T15:42:00Z"/>
                <w:i/>
                <w:sz w:val="16"/>
                <w:szCs w:val="16"/>
                <w:lang w:val="es-CL" w:eastAsia="es-CL"/>
              </w:rPr>
            </w:pPr>
            <w:del w:id="6003" w:author="Leonel Fernandez Castillo" w:date="2023-04-11T15:42:00Z">
              <w:r w:rsidRPr="000209CF" w:rsidDel="00BB50D3">
                <w:rPr>
                  <w:i/>
                  <w:sz w:val="16"/>
                  <w:szCs w:val="16"/>
                  <w:lang w:val="es-CL" w:eastAsia="es-CL"/>
                </w:rPr>
                <w:delText>Auto</w:delText>
              </w:r>
            </w:del>
          </w:p>
          <w:p w14:paraId="12DBAE52" w14:textId="3277C6D1" w:rsidR="009D50A6" w:rsidRPr="000209CF" w:rsidDel="00BB50D3" w:rsidRDefault="009D50A6" w:rsidP="006C2FF9">
            <w:pPr>
              <w:jc w:val="center"/>
              <w:rPr>
                <w:del w:id="6004" w:author="Leonel Fernandez Castillo" w:date="2023-04-11T15:42:00Z"/>
                <w:i/>
                <w:sz w:val="16"/>
                <w:szCs w:val="16"/>
                <w:lang w:val="es-CL" w:eastAsia="es-CL"/>
              </w:rPr>
            </w:pPr>
            <w:del w:id="6005" w:author="Leonel Fernandez Castillo" w:date="2023-04-11T15:42:00Z">
              <w:r w:rsidRPr="000209CF" w:rsidDel="00BB50D3">
                <w:rPr>
                  <w:i/>
                  <w:sz w:val="16"/>
                  <w:szCs w:val="16"/>
                  <w:lang w:val="es-CL" w:eastAsia="es-CL"/>
                </w:rPr>
                <w:delText>completado</w:delText>
              </w:r>
            </w:del>
          </w:p>
        </w:tc>
        <w:tc>
          <w:tcPr>
            <w:tcW w:w="1059" w:type="dxa"/>
            <w:tcBorders>
              <w:top w:val="nil"/>
              <w:left w:val="nil"/>
              <w:bottom w:val="single" w:sz="4" w:space="0" w:color="auto"/>
              <w:right w:val="single" w:sz="4" w:space="0" w:color="auto"/>
            </w:tcBorders>
            <w:shd w:val="clear" w:color="auto" w:fill="auto"/>
            <w:vAlign w:val="center"/>
            <w:hideMark/>
          </w:tcPr>
          <w:p w14:paraId="10BB3EF5" w14:textId="4EDBF0DE" w:rsidR="009D50A6" w:rsidRPr="000209CF" w:rsidDel="00BB50D3" w:rsidRDefault="009D50A6" w:rsidP="006C2FF9">
            <w:pPr>
              <w:jc w:val="center"/>
              <w:rPr>
                <w:del w:id="6006" w:author="Leonel Fernandez Castillo" w:date="2023-04-11T15:42:00Z"/>
                <w:i/>
                <w:sz w:val="16"/>
                <w:szCs w:val="16"/>
                <w:lang w:val="es-CL" w:eastAsia="es-CL"/>
              </w:rPr>
            </w:pPr>
            <w:del w:id="6007" w:author="Leonel Fernandez Castillo" w:date="2023-04-11T15:42:00Z">
              <w:r w:rsidRPr="000209CF" w:rsidDel="00BB50D3">
                <w:rPr>
                  <w:i/>
                  <w:sz w:val="16"/>
                  <w:szCs w:val="16"/>
                  <w:lang w:val="es-CL" w:eastAsia="es-CL"/>
                </w:rPr>
                <w:delText>Auto</w:delText>
              </w:r>
            </w:del>
          </w:p>
          <w:p w14:paraId="7A6AF532" w14:textId="2EE33B32" w:rsidR="009D50A6" w:rsidRPr="000209CF" w:rsidDel="00BB50D3" w:rsidRDefault="009D50A6" w:rsidP="006C2FF9">
            <w:pPr>
              <w:jc w:val="center"/>
              <w:rPr>
                <w:del w:id="6008" w:author="Leonel Fernandez Castillo" w:date="2023-04-11T15:42:00Z"/>
                <w:sz w:val="16"/>
                <w:szCs w:val="16"/>
                <w:lang w:val="es-CL" w:eastAsia="es-CL"/>
              </w:rPr>
            </w:pPr>
            <w:del w:id="6009" w:author="Leonel Fernandez Castillo" w:date="2023-04-11T15:42:00Z">
              <w:r w:rsidRPr="000209CF" w:rsidDel="00BB50D3">
                <w:rPr>
                  <w:i/>
                  <w:sz w:val="16"/>
                  <w:szCs w:val="16"/>
                  <w:lang w:val="es-CL" w:eastAsia="es-CL"/>
                </w:rPr>
                <w:delText>completado</w:delText>
              </w:r>
            </w:del>
          </w:p>
        </w:tc>
        <w:tc>
          <w:tcPr>
            <w:tcW w:w="1776" w:type="dxa"/>
            <w:vMerge w:val="restart"/>
            <w:tcBorders>
              <w:top w:val="nil"/>
              <w:left w:val="nil"/>
              <w:right w:val="single" w:sz="4" w:space="0" w:color="auto"/>
            </w:tcBorders>
            <w:shd w:val="clear" w:color="auto" w:fill="auto"/>
            <w:vAlign w:val="center"/>
          </w:tcPr>
          <w:p w14:paraId="744D8834" w14:textId="5E62B159" w:rsidR="009D50A6" w:rsidRPr="000209CF" w:rsidDel="00BB50D3" w:rsidRDefault="009D50A6" w:rsidP="006C2FF9">
            <w:pPr>
              <w:jc w:val="center"/>
              <w:rPr>
                <w:del w:id="6010" w:author="Leonel Fernandez Castillo" w:date="2023-04-11T15:42:00Z"/>
                <w:sz w:val="16"/>
                <w:szCs w:val="16"/>
                <w:lang w:val="es-CL" w:eastAsia="es-CL"/>
              </w:rPr>
            </w:pPr>
          </w:p>
          <w:p w14:paraId="5D6F3BA2" w14:textId="5F8FFF41" w:rsidR="009D50A6" w:rsidRPr="000209CF" w:rsidDel="00BB50D3" w:rsidRDefault="009D50A6" w:rsidP="006C2FF9">
            <w:pPr>
              <w:jc w:val="center"/>
              <w:rPr>
                <w:del w:id="6011" w:author="Leonel Fernandez Castillo" w:date="2023-04-11T15:42:00Z"/>
                <w:sz w:val="16"/>
                <w:szCs w:val="16"/>
                <w:lang w:val="es-CL" w:eastAsia="es-CL"/>
              </w:rPr>
            </w:pPr>
            <w:del w:id="6012" w:author="Leonel Fernandez Castillo" w:date="2023-04-11T15:42:00Z">
              <w:r w:rsidRPr="000209CF" w:rsidDel="00BB50D3">
                <w:rPr>
                  <w:sz w:val="16"/>
                  <w:szCs w:val="16"/>
                  <w:lang w:val="es-CL" w:eastAsia="es-CL"/>
                </w:rPr>
                <w:delText xml:space="preserve">El Total de Aporte de Sercotec en Acciones de Gestión Empresarial debe tener un mínimo obligatorio de $200.000.- y un máximo opcional de $500.000.- </w:delText>
              </w:r>
            </w:del>
          </w:p>
        </w:tc>
      </w:tr>
      <w:tr w:rsidR="009D50A6" w:rsidRPr="000209CF" w:rsidDel="00BB50D3" w14:paraId="4FEEBF51" w14:textId="060104FF" w:rsidTr="00522046">
        <w:trPr>
          <w:gridAfter w:val="1"/>
          <w:wAfter w:w="1559" w:type="dxa"/>
          <w:trHeight w:val="432"/>
          <w:del w:id="6013" w:author="Leonel Fernandez Castillo" w:date="2023-04-11T15:42:00Z"/>
        </w:trPr>
        <w:tc>
          <w:tcPr>
            <w:tcW w:w="636" w:type="dxa"/>
            <w:vMerge/>
            <w:tcBorders>
              <w:left w:val="single" w:sz="4" w:space="0" w:color="auto"/>
              <w:right w:val="single" w:sz="4" w:space="0" w:color="auto"/>
            </w:tcBorders>
            <w:vAlign w:val="center"/>
            <w:hideMark/>
          </w:tcPr>
          <w:p w14:paraId="7D226A1F" w14:textId="6A170BDF" w:rsidR="009D50A6" w:rsidRPr="000209CF" w:rsidDel="00BB50D3" w:rsidRDefault="009D50A6" w:rsidP="006C2FF9">
            <w:pPr>
              <w:rPr>
                <w:del w:id="6014" w:author="Leonel Fernandez Castillo" w:date="2023-04-11T15:42:00Z"/>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4E1C14" w14:textId="62415AB4" w:rsidR="009D50A6" w:rsidRPr="000209CF" w:rsidDel="00BB50D3" w:rsidRDefault="009D50A6" w:rsidP="006C2FF9">
            <w:pPr>
              <w:jc w:val="center"/>
              <w:rPr>
                <w:del w:id="6015" w:author="Leonel Fernandez Castillo" w:date="2023-04-11T15:42:00Z"/>
                <w:sz w:val="16"/>
                <w:szCs w:val="16"/>
                <w:lang w:val="es-CL" w:eastAsia="es-CL"/>
              </w:rPr>
            </w:pPr>
            <w:del w:id="6016" w:author="Leonel Fernandez Castillo" w:date="2023-04-11T15:42:00Z">
              <w:r w:rsidRPr="000209CF" w:rsidDel="00BB50D3">
                <w:rPr>
                  <w:sz w:val="16"/>
                  <w:szCs w:val="16"/>
                  <w:lang w:val="es-CL" w:eastAsia="es-CL"/>
                </w:rPr>
                <w:delText>Capacitación</w:delText>
              </w:r>
            </w:del>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E5A2" w14:textId="6F8C587A" w:rsidR="009D50A6" w:rsidRPr="000209CF" w:rsidDel="00BB50D3" w:rsidRDefault="009D50A6" w:rsidP="006C2FF9">
            <w:pPr>
              <w:jc w:val="center"/>
              <w:rPr>
                <w:del w:id="6017" w:author="Leonel Fernandez Castillo" w:date="2023-04-11T15:42:00Z"/>
                <w:sz w:val="16"/>
                <w:szCs w:val="16"/>
                <w:lang w:val="es-CL" w:eastAsia="es-CL"/>
              </w:rPr>
            </w:pPr>
            <w:del w:id="6018" w:author="Leonel Fernandez Castillo" w:date="2023-04-11T15:42:00Z">
              <w:r w:rsidRPr="000209CF" w:rsidDel="00BB50D3">
                <w:rPr>
                  <w:sz w:val="16"/>
                  <w:szCs w:val="16"/>
                  <w:lang w:val="es-CL" w:eastAsia="es-CL"/>
                </w:rPr>
                <w:delText>Capacitación</w:delText>
              </w:r>
            </w:del>
          </w:p>
        </w:tc>
        <w:tc>
          <w:tcPr>
            <w:tcW w:w="1200" w:type="dxa"/>
            <w:tcBorders>
              <w:top w:val="single" w:sz="4" w:space="0" w:color="auto"/>
              <w:left w:val="single" w:sz="4" w:space="0" w:color="auto"/>
              <w:bottom w:val="single" w:sz="4" w:space="0" w:color="auto"/>
              <w:right w:val="single" w:sz="4" w:space="0" w:color="auto"/>
            </w:tcBorders>
          </w:tcPr>
          <w:p w14:paraId="1D5164CD" w14:textId="762B42C5" w:rsidR="009D50A6" w:rsidRPr="000209CF" w:rsidDel="00BB50D3" w:rsidRDefault="009D50A6" w:rsidP="006C2FF9">
            <w:pPr>
              <w:jc w:val="center"/>
              <w:rPr>
                <w:del w:id="6019" w:author="Leonel Fernandez Castillo" w:date="2023-04-11T15:42:00Z"/>
                <w:sz w:val="16"/>
                <w:szCs w:val="16"/>
                <w:lang w:val="es-CL" w:eastAsia="es-CL"/>
              </w:rPr>
            </w:pPr>
          </w:p>
          <w:p w14:paraId="5694C3FE" w14:textId="74AD70EE" w:rsidR="009D50A6" w:rsidRPr="000209CF" w:rsidDel="00BB50D3" w:rsidRDefault="009D50A6" w:rsidP="006C2FF9">
            <w:pPr>
              <w:jc w:val="center"/>
              <w:rPr>
                <w:del w:id="6020" w:author="Leonel Fernandez Castillo" w:date="2023-04-11T15:42:00Z"/>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FD7F8" w14:textId="6BEA4924" w:rsidR="009D50A6" w:rsidRPr="000209CF" w:rsidDel="00BB50D3" w:rsidRDefault="009D50A6" w:rsidP="006C2FF9">
            <w:pPr>
              <w:jc w:val="center"/>
              <w:rPr>
                <w:del w:id="6021" w:author="Leonel Fernandez Castillo" w:date="2023-04-11T15:42:00Z"/>
                <w:i/>
                <w:sz w:val="16"/>
                <w:szCs w:val="16"/>
                <w:lang w:val="es-CL" w:eastAsia="es-CL"/>
              </w:rPr>
            </w:pPr>
            <w:del w:id="6022" w:author="Leonel Fernandez Castillo" w:date="2023-04-11T15:42:00Z">
              <w:r w:rsidRPr="000209CF" w:rsidDel="00BB50D3">
                <w:rPr>
                  <w:i/>
                  <w:sz w:val="16"/>
                  <w:szCs w:val="16"/>
                  <w:lang w:val="es-CL" w:eastAsia="es-CL"/>
                </w:rPr>
                <w:delText>Auto</w:delText>
              </w:r>
            </w:del>
          </w:p>
          <w:p w14:paraId="5A7CFFC3" w14:textId="54AE0890" w:rsidR="009D50A6" w:rsidRPr="000209CF" w:rsidDel="00BB50D3" w:rsidRDefault="009D50A6" w:rsidP="006C2FF9">
            <w:pPr>
              <w:jc w:val="center"/>
              <w:rPr>
                <w:del w:id="6023" w:author="Leonel Fernandez Castillo" w:date="2023-04-11T15:42:00Z"/>
                <w:i/>
                <w:sz w:val="16"/>
                <w:szCs w:val="16"/>
                <w:lang w:val="es-CL" w:eastAsia="es-CL"/>
              </w:rPr>
            </w:pPr>
            <w:del w:id="6024" w:author="Leonel Fernandez Castillo" w:date="2023-04-11T15:42:00Z">
              <w:r w:rsidRPr="000209CF" w:rsidDel="00BB50D3">
                <w:rPr>
                  <w:i/>
                  <w:sz w:val="16"/>
                  <w:szCs w:val="16"/>
                  <w:lang w:val="es-CL" w:eastAsia="es-CL"/>
                </w:rPr>
                <w:delText>completado</w:delText>
              </w:r>
            </w:del>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BE4D" w14:textId="02E80E2E" w:rsidR="009D50A6" w:rsidRPr="000209CF" w:rsidDel="00BB50D3" w:rsidRDefault="009D50A6" w:rsidP="006C2FF9">
            <w:pPr>
              <w:jc w:val="center"/>
              <w:rPr>
                <w:del w:id="6025" w:author="Leonel Fernandez Castillo" w:date="2023-04-11T15:42:00Z"/>
                <w:i/>
                <w:sz w:val="16"/>
                <w:szCs w:val="16"/>
                <w:lang w:val="es-CL" w:eastAsia="es-CL"/>
              </w:rPr>
            </w:pPr>
            <w:del w:id="6026" w:author="Leonel Fernandez Castillo" w:date="2023-04-11T15:42:00Z">
              <w:r w:rsidRPr="000209CF" w:rsidDel="00BB50D3">
                <w:rPr>
                  <w:i/>
                  <w:sz w:val="16"/>
                  <w:szCs w:val="16"/>
                  <w:lang w:val="es-CL" w:eastAsia="es-CL"/>
                </w:rPr>
                <w:delText>Auto</w:delText>
              </w:r>
            </w:del>
          </w:p>
          <w:p w14:paraId="4ECD3702" w14:textId="67BE086D" w:rsidR="009D50A6" w:rsidRPr="000209CF" w:rsidDel="00BB50D3" w:rsidRDefault="009D50A6" w:rsidP="006C2FF9">
            <w:pPr>
              <w:jc w:val="center"/>
              <w:rPr>
                <w:del w:id="6027" w:author="Leonel Fernandez Castillo" w:date="2023-04-11T15:42:00Z"/>
                <w:sz w:val="16"/>
                <w:szCs w:val="16"/>
                <w:lang w:val="es-CL" w:eastAsia="es-CL"/>
              </w:rPr>
            </w:pPr>
            <w:del w:id="6028" w:author="Leonel Fernandez Castillo" w:date="2023-04-11T15:42:00Z">
              <w:r w:rsidRPr="000209CF" w:rsidDel="00BB50D3">
                <w:rPr>
                  <w:i/>
                  <w:sz w:val="16"/>
                  <w:szCs w:val="16"/>
                  <w:lang w:val="es-CL" w:eastAsia="es-CL"/>
                </w:rPr>
                <w:delText>completado</w:delText>
              </w:r>
            </w:del>
          </w:p>
        </w:tc>
        <w:tc>
          <w:tcPr>
            <w:tcW w:w="1776" w:type="dxa"/>
            <w:vMerge/>
            <w:tcBorders>
              <w:left w:val="single" w:sz="4" w:space="0" w:color="auto"/>
              <w:right w:val="single" w:sz="4" w:space="0" w:color="auto"/>
            </w:tcBorders>
            <w:shd w:val="clear" w:color="auto" w:fill="auto"/>
            <w:vAlign w:val="center"/>
          </w:tcPr>
          <w:p w14:paraId="31C439EB" w14:textId="00563377" w:rsidR="009D50A6" w:rsidRPr="000209CF" w:rsidDel="00BB50D3" w:rsidRDefault="009D50A6" w:rsidP="006C2FF9">
            <w:pPr>
              <w:jc w:val="center"/>
              <w:rPr>
                <w:del w:id="6029" w:author="Leonel Fernandez Castillo" w:date="2023-04-11T15:42:00Z"/>
                <w:sz w:val="16"/>
                <w:szCs w:val="16"/>
                <w:lang w:val="es-CL" w:eastAsia="es-CL"/>
              </w:rPr>
            </w:pPr>
          </w:p>
        </w:tc>
      </w:tr>
      <w:tr w:rsidR="009D50A6" w:rsidRPr="000209CF" w:rsidDel="00BB50D3" w14:paraId="2FE085AD" w14:textId="423990A8" w:rsidTr="00522046">
        <w:trPr>
          <w:gridAfter w:val="1"/>
          <w:wAfter w:w="1559" w:type="dxa"/>
          <w:trHeight w:val="720"/>
          <w:del w:id="6030" w:author="Leonel Fernandez Castillo" w:date="2023-04-11T15:42:00Z"/>
        </w:trPr>
        <w:tc>
          <w:tcPr>
            <w:tcW w:w="636" w:type="dxa"/>
            <w:vMerge/>
            <w:tcBorders>
              <w:left w:val="single" w:sz="4" w:space="0" w:color="auto"/>
              <w:right w:val="single" w:sz="4" w:space="0" w:color="auto"/>
            </w:tcBorders>
            <w:vAlign w:val="center"/>
            <w:hideMark/>
          </w:tcPr>
          <w:p w14:paraId="152E6331" w14:textId="702956EB" w:rsidR="009D50A6" w:rsidRPr="000209CF" w:rsidDel="00BB50D3" w:rsidRDefault="009D50A6" w:rsidP="006C2FF9">
            <w:pPr>
              <w:rPr>
                <w:del w:id="6031" w:author="Leonel Fernandez Castillo" w:date="2023-04-11T15:42:00Z"/>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2F9FFD55" w14:textId="612D8270" w:rsidR="009D50A6" w:rsidRPr="000209CF" w:rsidDel="00BB50D3" w:rsidRDefault="009D50A6" w:rsidP="006C2FF9">
            <w:pPr>
              <w:jc w:val="center"/>
              <w:rPr>
                <w:del w:id="6032" w:author="Leonel Fernandez Castillo" w:date="2023-04-11T15:42:00Z"/>
                <w:sz w:val="16"/>
                <w:szCs w:val="16"/>
                <w:lang w:val="es-CL" w:eastAsia="es-CL"/>
              </w:rPr>
            </w:pPr>
            <w:del w:id="6033" w:author="Leonel Fernandez Castillo" w:date="2023-04-11T15:42:00Z">
              <w:r w:rsidRPr="000209CF" w:rsidDel="00BB50D3">
                <w:rPr>
                  <w:sz w:val="16"/>
                  <w:szCs w:val="16"/>
                  <w:lang w:val="es-CL" w:eastAsia="es-CL"/>
                </w:rPr>
                <w:delText>Acciones de Marketing</w:delText>
              </w:r>
            </w:del>
          </w:p>
        </w:tc>
        <w:tc>
          <w:tcPr>
            <w:tcW w:w="1418" w:type="dxa"/>
            <w:tcBorders>
              <w:top w:val="nil"/>
              <w:left w:val="nil"/>
              <w:bottom w:val="single" w:sz="4" w:space="0" w:color="auto"/>
              <w:right w:val="single" w:sz="4" w:space="0" w:color="auto"/>
            </w:tcBorders>
            <w:shd w:val="clear" w:color="auto" w:fill="auto"/>
            <w:vAlign w:val="center"/>
            <w:hideMark/>
          </w:tcPr>
          <w:p w14:paraId="27C67801" w14:textId="7589C67B" w:rsidR="009D50A6" w:rsidRPr="000209CF" w:rsidDel="00BB50D3" w:rsidRDefault="009D50A6" w:rsidP="006C2FF9">
            <w:pPr>
              <w:jc w:val="center"/>
              <w:rPr>
                <w:del w:id="6034" w:author="Leonel Fernandez Castillo" w:date="2023-04-11T15:42:00Z"/>
                <w:sz w:val="16"/>
                <w:szCs w:val="16"/>
                <w:lang w:val="es-CL" w:eastAsia="es-CL"/>
              </w:rPr>
            </w:pPr>
            <w:del w:id="6035" w:author="Leonel Fernandez Castillo" w:date="2023-04-11T15:42:00Z">
              <w:r w:rsidRPr="000209CF" w:rsidDel="00BB50D3">
                <w:rPr>
                  <w:sz w:val="16"/>
                  <w:szCs w:val="16"/>
                  <w:lang w:val="es-CL" w:eastAsia="es-CL"/>
                </w:rPr>
                <w:delText>Ferias, exposiciones, eventos</w:delText>
              </w:r>
            </w:del>
          </w:p>
        </w:tc>
        <w:tc>
          <w:tcPr>
            <w:tcW w:w="1200" w:type="dxa"/>
            <w:tcBorders>
              <w:top w:val="nil"/>
              <w:left w:val="nil"/>
              <w:bottom w:val="single" w:sz="4" w:space="0" w:color="auto"/>
              <w:right w:val="single" w:sz="4" w:space="0" w:color="auto"/>
            </w:tcBorders>
          </w:tcPr>
          <w:p w14:paraId="03F674D7" w14:textId="4190418A" w:rsidR="009D50A6" w:rsidRPr="000209CF" w:rsidDel="00BB50D3" w:rsidRDefault="009D50A6" w:rsidP="006C2FF9">
            <w:pPr>
              <w:jc w:val="center"/>
              <w:rPr>
                <w:del w:id="6036" w:author="Leonel Fernandez Castillo" w:date="2023-04-11T15:42:00Z"/>
                <w:sz w:val="16"/>
                <w:szCs w:val="16"/>
                <w:lang w:val="es-CL" w:eastAsia="es-CL"/>
              </w:rPr>
            </w:pPr>
          </w:p>
          <w:p w14:paraId="20ED119B" w14:textId="562F117D" w:rsidR="009D50A6" w:rsidRPr="000209CF" w:rsidDel="00BB50D3" w:rsidRDefault="009D50A6" w:rsidP="006C2FF9">
            <w:pPr>
              <w:jc w:val="center"/>
              <w:rPr>
                <w:del w:id="6037" w:author="Leonel Fernandez Castillo" w:date="2023-04-11T15:42:00Z"/>
                <w:sz w:val="16"/>
                <w:szCs w:val="16"/>
                <w:lang w:val="es-CL" w:eastAsia="es-CL"/>
              </w:rPr>
            </w:pPr>
          </w:p>
          <w:p w14:paraId="41C9354F" w14:textId="66BED7C0" w:rsidR="009D50A6" w:rsidRPr="000209CF" w:rsidDel="00BB50D3" w:rsidRDefault="009D50A6" w:rsidP="006C2FF9">
            <w:pPr>
              <w:jc w:val="center"/>
              <w:rPr>
                <w:del w:id="6038" w:author="Leonel Fernandez Castillo" w:date="2023-04-11T15:42:00Z"/>
                <w:sz w:val="16"/>
                <w:szCs w:val="16"/>
                <w:lang w:val="es-CL" w:eastAsia="es-CL"/>
              </w:rPr>
            </w:pPr>
          </w:p>
          <w:p w14:paraId="5F0EF4E9" w14:textId="4267DDCE" w:rsidR="009D50A6" w:rsidRPr="000209CF" w:rsidDel="00BB50D3" w:rsidRDefault="009D50A6" w:rsidP="006C2FF9">
            <w:pPr>
              <w:jc w:val="center"/>
              <w:rPr>
                <w:del w:id="6039" w:author="Leonel Fernandez Castillo" w:date="2023-04-11T15:42:00Z"/>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BD666FC" w14:textId="2CF6F10C" w:rsidR="009D50A6" w:rsidRPr="000209CF" w:rsidDel="00BB50D3" w:rsidRDefault="009D50A6" w:rsidP="006C2FF9">
            <w:pPr>
              <w:jc w:val="center"/>
              <w:rPr>
                <w:del w:id="6040" w:author="Leonel Fernandez Castillo" w:date="2023-04-11T15:42:00Z"/>
                <w:i/>
                <w:sz w:val="16"/>
                <w:szCs w:val="16"/>
                <w:lang w:val="es-CL" w:eastAsia="es-CL"/>
              </w:rPr>
            </w:pPr>
            <w:del w:id="6041" w:author="Leonel Fernandez Castillo" w:date="2023-04-11T15:42:00Z">
              <w:r w:rsidRPr="000209CF" w:rsidDel="00BB50D3">
                <w:rPr>
                  <w:i/>
                  <w:sz w:val="16"/>
                  <w:szCs w:val="16"/>
                  <w:lang w:val="es-CL" w:eastAsia="es-CL"/>
                </w:rPr>
                <w:delText>Auto</w:delText>
              </w:r>
            </w:del>
          </w:p>
          <w:p w14:paraId="4B39B14E" w14:textId="04C1CC68" w:rsidR="009D50A6" w:rsidRPr="000209CF" w:rsidDel="00BB50D3" w:rsidRDefault="009D50A6" w:rsidP="006C2FF9">
            <w:pPr>
              <w:jc w:val="center"/>
              <w:rPr>
                <w:del w:id="6042" w:author="Leonel Fernandez Castillo" w:date="2023-04-11T15:42:00Z"/>
                <w:i/>
                <w:sz w:val="16"/>
                <w:szCs w:val="16"/>
                <w:lang w:val="es-CL" w:eastAsia="es-CL"/>
              </w:rPr>
            </w:pPr>
            <w:del w:id="6043" w:author="Leonel Fernandez Castillo" w:date="2023-04-11T15:42:00Z">
              <w:r w:rsidRPr="000209CF" w:rsidDel="00BB50D3">
                <w:rPr>
                  <w:i/>
                  <w:sz w:val="16"/>
                  <w:szCs w:val="16"/>
                  <w:lang w:val="es-CL" w:eastAsia="es-CL"/>
                </w:rPr>
                <w:delText>completado</w:delText>
              </w:r>
            </w:del>
          </w:p>
        </w:tc>
        <w:tc>
          <w:tcPr>
            <w:tcW w:w="1059" w:type="dxa"/>
            <w:tcBorders>
              <w:top w:val="nil"/>
              <w:left w:val="nil"/>
              <w:bottom w:val="single" w:sz="4" w:space="0" w:color="auto"/>
              <w:right w:val="single" w:sz="4" w:space="0" w:color="auto"/>
            </w:tcBorders>
            <w:shd w:val="clear" w:color="auto" w:fill="auto"/>
            <w:vAlign w:val="center"/>
            <w:hideMark/>
          </w:tcPr>
          <w:p w14:paraId="7F53DC6B" w14:textId="2C1AB997" w:rsidR="009D50A6" w:rsidRPr="000209CF" w:rsidDel="00BB50D3" w:rsidRDefault="009D50A6" w:rsidP="006C2FF9">
            <w:pPr>
              <w:jc w:val="center"/>
              <w:rPr>
                <w:del w:id="6044" w:author="Leonel Fernandez Castillo" w:date="2023-04-11T15:42:00Z"/>
                <w:i/>
                <w:sz w:val="16"/>
                <w:szCs w:val="16"/>
                <w:lang w:val="es-CL" w:eastAsia="es-CL"/>
              </w:rPr>
            </w:pPr>
            <w:del w:id="6045" w:author="Leonel Fernandez Castillo" w:date="2023-04-11T15:42:00Z">
              <w:r w:rsidRPr="000209CF" w:rsidDel="00BB50D3">
                <w:rPr>
                  <w:i/>
                  <w:sz w:val="16"/>
                  <w:szCs w:val="16"/>
                  <w:lang w:val="es-CL" w:eastAsia="es-CL"/>
                </w:rPr>
                <w:delText>Auto</w:delText>
              </w:r>
            </w:del>
          </w:p>
          <w:p w14:paraId="4F3BE1F7" w14:textId="18C36A5F" w:rsidR="009D50A6" w:rsidRPr="000209CF" w:rsidDel="00BB50D3" w:rsidRDefault="009D50A6" w:rsidP="006C2FF9">
            <w:pPr>
              <w:jc w:val="center"/>
              <w:rPr>
                <w:del w:id="6046" w:author="Leonel Fernandez Castillo" w:date="2023-04-11T15:42:00Z"/>
                <w:sz w:val="16"/>
                <w:szCs w:val="16"/>
                <w:lang w:val="es-CL" w:eastAsia="es-CL"/>
              </w:rPr>
            </w:pPr>
            <w:del w:id="6047" w:author="Leonel Fernandez Castillo" w:date="2023-04-11T15:42:00Z">
              <w:r w:rsidRPr="000209CF" w:rsidDel="00BB50D3">
                <w:rPr>
                  <w:i/>
                  <w:sz w:val="16"/>
                  <w:szCs w:val="16"/>
                  <w:lang w:val="es-CL" w:eastAsia="es-CL"/>
                </w:rPr>
                <w:delText>completado</w:delText>
              </w:r>
            </w:del>
          </w:p>
        </w:tc>
        <w:tc>
          <w:tcPr>
            <w:tcW w:w="1776" w:type="dxa"/>
            <w:vMerge/>
            <w:tcBorders>
              <w:left w:val="nil"/>
              <w:right w:val="single" w:sz="4" w:space="0" w:color="auto"/>
            </w:tcBorders>
            <w:shd w:val="clear" w:color="auto" w:fill="auto"/>
            <w:vAlign w:val="center"/>
          </w:tcPr>
          <w:p w14:paraId="4758AC8D" w14:textId="1BD47FDA" w:rsidR="009D50A6" w:rsidRPr="000209CF" w:rsidDel="00BB50D3" w:rsidRDefault="009D50A6" w:rsidP="006C2FF9">
            <w:pPr>
              <w:jc w:val="center"/>
              <w:rPr>
                <w:del w:id="6048" w:author="Leonel Fernandez Castillo" w:date="2023-04-11T15:42:00Z"/>
                <w:sz w:val="16"/>
                <w:szCs w:val="16"/>
                <w:lang w:val="es-CL" w:eastAsia="es-CL"/>
              </w:rPr>
            </w:pPr>
          </w:p>
        </w:tc>
      </w:tr>
      <w:tr w:rsidR="009D50A6" w:rsidRPr="000209CF" w:rsidDel="00BB50D3" w14:paraId="3ABE9922" w14:textId="1316E37F" w:rsidTr="00522046">
        <w:trPr>
          <w:gridAfter w:val="1"/>
          <w:wAfter w:w="1559" w:type="dxa"/>
          <w:trHeight w:val="720"/>
          <w:del w:id="6049" w:author="Leonel Fernandez Castillo" w:date="2023-04-11T15:42:00Z"/>
        </w:trPr>
        <w:tc>
          <w:tcPr>
            <w:tcW w:w="636" w:type="dxa"/>
            <w:vMerge/>
            <w:tcBorders>
              <w:left w:val="single" w:sz="4" w:space="0" w:color="auto"/>
              <w:right w:val="single" w:sz="4" w:space="0" w:color="auto"/>
            </w:tcBorders>
            <w:vAlign w:val="center"/>
            <w:hideMark/>
          </w:tcPr>
          <w:p w14:paraId="5374F944" w14:textId="356F5B4B" w:rsidR="009D50A6" w:rsidRPr="000209CF" w:rsidDel="00BB50D3" w:rsidRDefault="009D50A6" w:rsidP="006C2FF9">
            <w:pPr>
              <w:rPr>
                <w:del w:id="6050" w:author="Leonel Fernandez Castillo" w:date="2023-04-11T15:42:00Z"/>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98B811E" w14:textId="0C0E130F" w:rsidR="009D50A6" w:rsidRPr="000209CF" w:rsidDel="00BB50D3" w:rsidRDefault="009D50A6" w:rsidP="006C2FF9">
            <w:pPr>
              <w:rPr>
                <w:del w:id="6051" w:author="Leonel Fernandez Castillo" w:date="2023-04-11T15:42:00Z"/>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E52675" w14:textId="2D9BA1EC" w:rsidR="009D50A6" w:rsidRPr="000209CF" w:rsidDel="00BB50D3" w:rsidRDefault="009D50A6" w:rsidP="006C2FF9">
            <w:pPr>
              <w:jc w:val="center"/>
              <w:rPr>
                <w:del w:id="6052" w:author="Leonel Fernandez Castillo" w:date="2023-04-11T15:42:00Z"/>
                <w:sz w:val="16"/>
                <w:szCs w:val="16"/>
                <w:lang w:val="es-CL" w:eastAsia="es-CL"/>
              </w:rPr>
            </w:pPr>
            <w:del w:id="6053" w:author="Leonel Fernandez Castillo" w:date="2023-04-11T15:42:00Z">
              <w:r w:rsidRPr="000209CF" w:rsidDel="00BB50D3">
                <w:rPr>
                  <w:sz w:val="16"/>
                  <w:szCs w:val="16"/>
                  <w:lang w:val="es-CL" w:eastAsia="es-CL"/>
                </w:rPr>
                <w:delText>Promoción, publicidad y difusión</w:delText>
              </w:r>
            </w:del>
          </w:p>
        </w:tc>
        <w:tc>
          <w:tcPr>
            <w:tcW w:w="1200" w:type="dxa"/>
            <w:tcBorders>
              <w:top w:val="single" w:sz="4" w:space="0" w:color="auto"/>
              <w:left w:val="nil"/>
              <w:bottom w:val="single" w:sz="4" w:space="0" w:color="auto"/>
              <w:right w:val="single" w:sz="4" w:space="0" w:color="auto"/>
            </w:tcBorders>
          </w:tcPr>
          <w:p w14:paraId="7D00FFB6" w14:textId="469F9687" w:rsidR="009D50A6" w:rsidRPr="000209CF" w:rsidDel="00BB50D3" w:rsidRDefault="009D50A6" w:rsidP="006C2FF9">
            <w:pPr>
              <w:jc w:val="center"/>
              <w:rPr>
                <w:del w:id="6054" w:author="Leonel Fernandez Castillo" w:date="2023-04-11T15:42:00Z"/>
                <w:sz w:val="16"/>
                <w:szCs w:val="16"/>
                <w:lang w:val="es-CL" w:eastAsia="es-CL"/>
              </w:rPr>
            </w:pPr>
          </w:p>
          <w:p w14:paraId="2A5EE593" w14:textId="0AFDF92A" w:rsidR="009D50A6" w:rsidRPr="000209CF" w:rsidDel="00BB50D3" w:rsidRDefault="009D50A6" w:rsidP="006C2FF9">
            <w:pPr>
              <w:jc w:val="center"/>
              <w:rPr>
                <w:del w:id="6055" w:author="Leonel Fernandez Castillo" w:date="2023-04-11T15:42:00Z"/>
                <w:sz w:val="16"/>
                <w:szCs w:val="16"/>
                <w:lang w:val="es-CL" w:eastAsia="es-CL"/>
              </w:rPr>
            </w:pPr>
            <w:del w:id="6056" w:author="Leonel Fernandez Castillo" w:date="2023-04-11T15:42:00Z">
              <w:r w:rsidRPr="000209CF" w:rsidDel="00BB50D3">
                <w:rPr>
                  <w:sz w:val="16"/>
                  <w:szCs w:val="16"/>
                  <w:lang w:val="es-CL" w:eastAsia="es-CL"/>
                </w:rPr>
                <w:delText>Min. $ 200.000.</w:delText>
              </w:r>
              <w:r w:rsidR="00FF6C23" w:rsidRPr="000209CF" w:rsidDel="00BB50D3">
                <w:rPr>
                  <w:sz w:val="16"/>
                  <w:szCs w:val="16"/>
                  <w:lang w:val="es-CL" w:eastAsia="es-CL"/>
                </w:rPr>
                <w:delText>-</w:delText>
              </w:r>
            </w:del>
          </w:p>
          <w:p w14:paraId="159A0701" w14:textId="4C4C84BE" w:rsidR="009D50A6" w:rsidRPr="000209CF" w:rsidDel="00BB50D3" w:rsidRDefault="009D50A6" w:rsidP="006C2FF9">
            <w:pPr>
              <w:jc w:val="center"/>
              <w:rPr>
                <w:del w:id="6057" w:author="Leonel Fernandez Castillo" w:date="2023-04-11T15:42:00Z"/>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B7998" w14:textId="7D011CA9" w:rsidR="009D50A6" w:rsidRPr="000209CF" w:rsidDel="00BB50D3" w:rsidRDefault="009D50A6" w:rsidP="006C2FF9">
            <w:pPr>
              <w:jc w:val="center"/>
              <w:rPr>
                <w:del w:id="6058" w:author="Leonel Fernandez Castillo" w:date="2023-04-11T15:42:00Z"/>
                <w:i/>
                <w:sz w:val="16"/>
                <w:szCs w:val="16"/>
                <w:lang w:val="es-CL" w:eastAsia="es-CL"/>
              </w:rPr>
            </w:pPr>
            <w:del w:id="6059" w:author="Leonel Fernandez Castillo" w:date="2023-04-11T15:42:00Z">
              <w:r w:rsidRPr="000209CF" w:rsidDel="00BB50D3">
                <w:rPr>
                  <w:i/>
                  <w:sz w:val="16"/>
                  <w:szCs w:val="16"/>
                  <w:lang w:val="es-CL" w:eastAsia="es-CL"/>
                </w:rPr>
                <w:delText>Auto</w:delText>
              </w:r>
            </w:del>
          </w:p>
          <w:p w14:paraId="404499F4" w14:textId="036E6806" w:rsidR="009D50A6" w:rsidRPr="000209CF" w:rsidDel="00BB50D3" w:rsidRDefault="009D50A6" w:rsidP="006C2FF9">
            <w:pPr>
              <w:jc w:val="center"/>
              <w:rPr>
                <w:del w:id="6060" w:author="Leonel Fernandez Castillo" w:date="2023-04-11T15:42:00Z"/>
                <w:i/>
                <w:sz w:val="16"/>
                <w:szCs w:val="16"/>
                <w:lang w:val="es-CL" w:eastAsia="es-CL"/>
              </w:rPr>
            </w:pPr>
            <w:del w:id="6061" w:author="Leonel Fernandez Castillo" w:date="2023-04-11T15:42:00Z">
              <w:r w:rsidRPr="000209CF" w:rsidDel="00BB50D3">
                <w:rPr>
                  <w:i/>
                  <w:sz w:val="16"/>
                  <w:szCs w:val="16"/>
                  <w:lang w:val="es-CL" w:eastAsia="es-CL"/>
                </w:rPr>
                <w:delText>completado</w:delText>
              </w:r>
            </w:del>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2D30866" w14:textId="3FABE28F" w:rsidR="009D50A6" w:rsidRPr="000209CF" w:rsidDel="00BB50D3" w:rsidRDefault="009D50A6" w:rsidP="006C2FF9">
            <w:pPr>
              <w:jc w:val="center"/>
              <w:rPr>
                <w:del w:id="6062" w:author="Leonel Fernandez Castillo" w:date="2023-04-11T15:42:00Z"/>
                <w:i/>
                <w:sz w:val="16"/>
                <w:szCs w:val="16"/>
                <w:lang w:val="es-CL" w:eastAsia="es-CL"/>
              </w:rPr>
            </w:pPr>
            <w:del w:id="6063" w:author="Leonel Fernandez Castillo" w:date="2023-04-11T15:42:00Z">
              <w:r w:rsidRPr="000209CF" w:rsidDel="00BB50D3">
                <w:rPr>
                  <w:i/>
                  <w:sz w:val="16"/>
                  <w:szCs w:val="16"/>
                  <w:lang w:val="es-CL" w:eastAsia="es-CL"/>
                </w:rPr>
                <w:delText>Auto</w:delText>
              </w:r>
            </w:del>
          </w:p>
          <w:p w14:paraId="14F5F3F8" w14:textId="0D22C923" w:rsidR="009D50A6" w:rsidRPr="000209CF" w:rsidDel="00BB50D3" w:rsidRDefault="009D50A6" w:rsidP="006C2FF9">
            <w:pPr>
              <w:jc w:val="center"/>
              <w:rPr>
                <w:del w:id="6064" w:author="Leonel Fernandez Castillo" w:date="2023-04-11T15:42:00Z"/>
                <w:sz w:val="16"/>
                <w:szCs w:val="16"/>
                <w:lang w:val="es-CL" w:eastAsia="es-CL"/>
              </w:rPr>
            </w:pPr>
            <w:del w:id="6065" w:author="Leonel Fernandez Castillo" w:date="2023-04-11T15:42:00Z">
              <w:r w:rsidRPr="000209CF" w:rsidDel="00BB50D3">
                <w:rPr>
                  <w:i/>
                  <w:sz w:val="16"/>
                  <w:szCs w:val="16"/>
                  <w:lang w:val="es-CL" w:eastAsia="es-CL"/>
                </w:rPr>
                <w:delText>completado</w:delText>
              </w:r>
            </w:del>
          </w:p>
        </w:tc>
        <w:tc>
          <w:tcPr>
            <w:tcW w:w="1776" w:type="dxa"/>
            <w:vMerge/>
            <w:tcBorders>
              <w:left w:val="nil"/>
              <w:right w:val="single" w:sz="4" w:space="0" w:color="auto"/>
            </w:tcBorders>
            <w:shd w:val="clear" w:color="auto" w:fill="auto"/>
            <w:vAlign w:val="center"/>
          </w:tcPr>
          <w:p w14:paraId="3A9D2C70" w14:textId="0A8B0A4D" w:rsidR="009D50A6" w:rsidRPr="000209CF" w:rsidDel="00BB50D3" w:rsidRDefault="009D50A6" w:rsidP="006C2FF9">
            <w:pPr>
              <w:jc w:val="center"/>
              <w:rPr>
                <w:del w:id="6066" w:author="Leonel Fernandez Castillo" w:date="2023-04-11T15:42:00Z"/>
                <w:sz w:val="16"/>
                <w:szCs w:val="16"/>
                <w:lang w:val="es-CL" w:eastAsia="es-CL"/>
              </w:rPr>
            </w:pPr>
          </w:p>
        </w:tc>
      </w:tr>
      <w:tr w:rsidR="009D50A6" w:rsidRPr="000209CF" w:rsidDel="00BB50D3" w14:paraId="4869AFAC" w14:textId="6472612B" w:rsidTr="00522046">
        <w:trPr>
          <w:gridAfter w:val="1"/>
          <w:wAfter w:w="1559" w:type="dxa"/>
          <w:trHeight w:val="877"/>
          <w:del w:id="6067" w:author="Leonel Fernandez Castillo" w:date="2023-04-11T15:42:00Z"/>
        </w:trPr>
        <w:tc>
          <w:tcPr>
            <w:tcW w:w="636" w:type="dxa"/>
            <w:vMerge/>
            <w:tcBorders>
              <w:left w:val="single" w:sz="4" w:space="0" w:color="auto"/>
              <w:right w:val="single" w:sz="4" w:space="0" w:color="auto"/>
            </w:tcBorders>
            <w:vAlign w:val="center"/>
            <w:hideMark/>
          </w:tcPr>
          <w:p w14:paraId="3D057C07" w14:textId="70224977" w:rsidR="009D50A6" w:rsidRPr="000209CF" w:rsidDel="00BB50D3" w:rsidRDefault="009D50A6" w:rsidP="006C2FF9">
            <w:pPr>
              <w:rPr>
                <w:del w:id="6068" w:author="Leonel Fernandez Castillo" w:date="2023-04-11T15:42:00Z"/>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1673E7BF" w14:textId="6E693B43" w:rsidR="009D50A6" w:rsidRPr="000209CF" w:rsidDel="00BB50D3" w:rsidRDefault="009D50A6" w:rsidP="006C2FF9">
            <w:pPr>
              <w:rPr>
                <w:del w:id="6069" w:author="Leonel Fernandez Castillo" w:date="2023-04-11T15:42:00Z"/>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8E3DA2" w14:textId="3FB84E75" w:rsidR="009D50A6" w:rsidRPr="000209CF" w:rsidDel="00BB50D3" w:rsidRDefault="009D50A6" w:rsidP="006C2FF9">
            <w:pPr>
              <w:jc w:val="center"/>
              <w:rPr>
                <w:del w:id="6070" w:author="Leonel Fernandez Castillo" w:date="2023-04-11T15:42:00Z"/>
                <w:sz w:val="16"/>
                <w:szCs w:val="16"/>
                <w:lang w:val="es-CL" w:eastAsia="es-CL"/>
              </w:rPr>
            </w:pPr>
            <w:del w:id="6071" w:author="Leonel Fernandez Castillo" w:date="2023-04-11T15:42:00Z">
              <w:r w:rsidRPr="000209CF" w:rsidDel="00BB50D3">
                <w:rPr>
                  <w:sz w:val="16"/>
                  <w:szCs w:val="16"/>
                  <w:lang w:val="es-CL" w:eastAsia="es-CL"/>
                </w:rPr>
                <w:delText>Misiones comerciales y/o tecnológicas, visitas y pasantías</w:delText>
              </w:r>
            </w:del>
          </w:p>
        </w:tc>
        <w:tc>
          <w:tcPr>
            <w:tcW w:w="1200" w:type="dxa"/>
            <w:tcBorders>
              <w:top w:val="single" w:sz="4" w:space="0" w:color="auto"/>
              <w:left w:val="nil"/>
              <w:bottom w:val="single" w:sz="4" w:space="0" w:color="auto"/>
              <w:right w:val="single" w:sz="4" w:space="0" w:color="auto"/>
            </w:tcBorders>
          </w:tcPr>
          <w:p w14:paraId="26DF7959" w14:textId="1CA6AD2E" w:rsidR="009D50A6" w:rsidRPr="000209CF" w:rsidDel="00BB50D3" w:rsidRDefault="009D50A6" w:rsidP="006C2FF9">
            <w:pPr>
              <w:jc w:val="center"/>
              <w:rPr>
                <w:del w:id="6072" w:author="Leonel Fernandez Castillo" w:date="2023-04-11T15:42:00Z"/>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F0ACB" w14:textId="7D80A041" w:rsidR="009D50A6" w:rsidRPr="000209CF" w:rsidDel="00BB50D3" w:rsidRDefault="009D50A6" w:rsidP="006C2FF9">
            <w:pPr>
              <w:jc w:val="center"/>
              <w:rPr>
                <w:del w:id="6073" w:author="Leonel Fernandez Castillo" w:date="2023-04-11T15:42:00Z"/>
                <w:i/>
                <w:sz w:val="16"/>
                <w:szCs w:val="16"/>
                <w:lang w:val="es-CL" w:eastAsia="es-CL"/>
              </w:rPr>
            </w:pPr>
            <w:del w:id="6074" w:author="Leonel Fernandez Castillo" w:date="2023-04-11T15:42:00Z">
              <w:r w:rsidRPr="000209CF" w:rsidDel="00BB50D3">
                <w:rPr>
                  <w:i/>
                  <w:sz w:val="16"/>
                  <w:szCs w:val="16"/>
                  <w:lang w:val="es-CL" w:eastAsia="es-CL"/>
                </w:rPr>
                <w:delText>Auto</w:delText>
              </w:r>
            </w:del>
          </w:p>
          <w:p w14:paraId="1B8E082E" w14:textId="33FEDCA3" w:rsidR="009D50A6" w:rsidRPr="000209CF" w:rsidDel="00BB50D3" w:rsidRDefault="009D50A6" w:rsidP="006C2FF9">
            <w:pPr>
              <w:jc w:val="center"/>
              <w:rPr>
                <w:del w:id="6075" w:author="Leonel Fernandez Castillo" w:date="2023-04-11T15:42:00Z"/>
                <w:i/>
                <w:sz w:val="16"/>
                <w:szCs w:val="16"/>
                <w:lang w:val="es-CL" w:eastAsia="es-CL"/>
              </w:rPr>
            </w:pPr>
            <w:del w:id="6076" w:author="Leonel Fernandez Castillo" w:date="2023-04-11T15:42:00Z">
              <w:r w:rsidRPr="000209CF" w:rsidDel="00BB50D3">
                <w:rPr>
                  <w:i/>
                  <w:sz w:val="16"/>
                  <w:szCs w:val="16"/>
                  <w:lang w:val="es-CL" w:eastAsia="es-CL"/>
                </w:rPr>
                <w:delText>completado</w:delText>
              </w:r>
            </w:del>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32DC9EE9" w14:textId="1ECD1BB8" w:rsidR="009D50A6" w:rsidRPr="000209CF" w:rsidDel="00BB50D3" w:rsidRDefault="009D50A6" w:rsidP="006C2FF9">
            <w:pPr>
              <w:jc w:val="center"/>
              <w:rPr>
                <w:del w:id="6077" w:author="Leonel Fernandez Castillo" w:date="2023-04-11T15:42:00Z"/>
                <w:i/>
                <w:sz w:val="16"/>
                <w:szCs w:val="16"/>
                <w:lang w:val="es-CL" w:eastAsia="es-CL"/>
              </w:rPr>
            </w:pPr>
            <w:del w:id="6078" w:author="Leonel Fernandez Castillo" w:date="2023-04-11T15:42:00Z">
              <w:r w:rsidRPr="000209CF" w:rsidDel="00BB50D3">
                <w:rPr>
                  <w:i/>
                  <w:sz w:val="16"/>
                  <w:szCs w:val="16"/>
                  <w:lang w:val="es-CL" w:eastAsia="es-CL"/>
                </w:rPr>
                <w:delText>Auto</w:delText>
              </w:r>
            </w:del>
          </w:p>
          <w:p w14:paraId="54C90E16" w14:textId="35960B43" w:rsidR="009D50A6" w:rsidRPr="000209CF" w:rsidDel="00BB50D3" w:rsidRDefault="009D50A6" w:rsidP="006C2FF9">
            <w:pPr>
              <w:jc w:val="center"/>
              <w:rPr>
                <w:del w:id="6079" w:author="Leonel Fernandez Castillo" w:date="2023-04-11T15:42:00Z"/>
                <w:sz w:val="16"/>
                <w:szCs w:val="16"/>
                <w:lang w:val="es-CL" w:eastAsia="es-CL"/>
              </w:rPr>
            </w:pPr>
            <w:del w:id="6080" w:author="Leonel Fernandez Castillo" w:date="2023-04-11T15:42:00Z">
              <w:r w:rsidRPr="000209CF" w:rsidDel="00BB50D3">
                <w:rPr>
                  <w:i/>
                  <w:sz w:val="16"/>
                  <w:szCs w:val="16"/>
                  <w:lang w:val="es-CL" w:eastAsia="es-CL"/>
                </w:rPr>
                <w:delText>completado</w:delText>
              </w:r>
            </w:del>
          </w:p>
        </w:tc>
        <w:tc>
          <w:tcPr>
            <w:tcW w:w="1776" w:type="dxa"/>
            <w:vMerge/>
            <w:tcBorders>
              <w:left w:val="nil"/>
              <w:bottom w:val="single" w:sz="4" w:space="0" w:color="auto"/>
              <w:right w:val="single" w:sz="4" w:space="0" w:color="auto"/>
            </w:tcBorders>
            <w:shd w:val="clear" w:color="auto" w:fill="auto"/>
            <w:vAlign w:val="center"/>
          </w:tcPr>
          <w:p w14:paraId="402E39BC" w14:textId="583AD7B7" w:rsidR="009D50A6" w:rsidRPr="000209CF" w:rsidDel="00BB50D3" w:rsidRDefault="009D50A6" w:rsidP="006C2FF9">
            <w:pPr>
              <w:jc w:val="center"/>
              <w:rPr>
                <w:del w:id="6081" w:author="Leonel Fernandez Castillo" w:date="2023-04-11T15:42:00Z"/>
                <w:sz w:val="16"/>
                <w:szCs w:val="16"/>
                <w:lang w:val="es-CL" w:eastAsia="es-CL"/>
              </w:rPr>
            </w:pPr>
          </w:p>
        </w:tc>
      </w:tr>
      <w:tr w:rsidR="009D50A6" w:rsidRPr="000209CF" w:rsidDel="00BB50D3" w14:paraId="7E8C010E" w14:textId="545A361B" w:rsidTr="00522046">
        <w:trPr>
          <w:gridAfter w:val="1"/>
          <w:wAfter w:w="1559" w:type="dxa"/>
          <w:trHeight w:val="973"/>
          <w:del w:id="6082" w:author="Leonel Fernandez Castillo" w:date="2023-04-11T15:42:00Z"/>
        </w:trPr>
        <w:tc>
          <w:tcPr>
            <w:tcW w:w="636" w:type="dxa"/>
            <w:vMerge/>
            <w:tcBorders>
              <w:left w:val="single" w:sz="4" w:space="0" w:color="auto"/>
              <w:bottom w:val="single" w:sz="4" w:space="0" w:color="auto"/>
              <w:right w:val="single" w:sz="4" w:space="0" w:color="auto"/>
            </w:tcBorders>
            <w:vAlign w:val="center"/>
            <w:hideMark/>
          </w:tcPr>
          <w:p w14:paraId="1985332D" w14:textId="130698B9" w:rsidR="009D50A6" w:rsidRPr="000209CF" w:rsidDel="00BB50D3" w:rsidRDefault="009D50A6" w:rsidP="006C2FF9">
            <w:pPr>
              <w:rPr>
                <w:del w:id="6083" w:author="Leonel Fernandez Castillo" w:date="2023-04-11T15:42:00Z"/>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26090916" w14:textId="306E91CC" w:rsidR="009D50A6" w:rsidRPr="000209CF" w:rsidDel="00BB50D3" w:rsidRDefault="009D50A6" w:rsidP="006C2FF9">
            <w:pPr>
              <w:jc w:val="center"/>
              <w:rPr>
                <w:del w:id="6084" w:author="Leonel Fernandez Castillo" w:date="2023-04-11T15:42:00Z"/>
                <w:sz w:val="16"/>
                <w:szCs w:val="16"/>
                <w:lang w:val="es-CL" w:eastAsia="es-CL"/>
              </w:rPr>
            </w:pPr>
            <w:del w:id="6085" w:author="Leonel Fernandez Castillo" w:date="2023-04-11T15:42:00Z">
              <w:r w:rsidRPr="000209CF" w:rsidDel="00BB50D3">
                <w:rPr>
                  <w:sz w:val="16"/>
                  <w:szCs w:val="16"/>
                  <w:lang w:val="es-CL" w:eastAsia="es-CL"/>
                </w:rPr>
                <w:delText>Gastos de formalización (constitución de empresas)</w:delText>
              </w:r>
            </w:del>
          </w:p>
        </w:tc>
        <w:tc>
          <w:tcPr>
            <w:tcW w:w="1418" w:type="dxa"/>
            <w:tcBorders>
              <w:top w:val="nil"/>
              <w:left w:val="nil"/>
              <w:bottom w:val="single" w:sz="4" w:space="0" w:color="auto"/>
              <w:right w:val="single" w:sz="4" w:space="0" w:color="auto"/>
            </w:tcBorders>
            <w:shd w:val="clear" w:color="auto" w:fill="auto"/>
            <w:vAlign w:val="center"/>
            <w:hideMark/>
          </w:tcPr>
          <w:p w14:paraId="43AE4C43" w14:textId="41AD7FD9" w:rsidR="009D50A6" w:rsidRPr="000209CF" w:rsidDel="00BB50D3" w:rsidRDefault="009D50A6" w:rsidP="006C2FF9">
            <w:pPr>
              <w:jc w:val="center"/>
              <w:rPr>
                <w:del w:id="6086" w:author="Leonel Fernandez Castillo" w:date="2023-04-11T15:42:00Z"/>
                <w:sz w:val="16"/>
                <w:szCs w:val="16"/>
                <w:lang w:val="es-CL" w:eastAsia="es-CL"/>
              </w:rPr>
            </w:pPr>
            <w:del w:id="6087" w:author="Leonel Fernandez Castillo" w:date="2023-04-11T15:42:00Z">
              <w:r w:rsidRPr="000209CF" w:rsidDel="00BB50D3">
                <w:rPr>
                  <w:sz w:val="16"/>
                  <w:szCs w:val="16"/>
                  <w:lang w:val="es-CL" w:eastAsia="es-CL"/>
                </w:rPr>
                <w:delText>Gastos de constitución de empresas</w:delText>
              </w:r>
            </w:del>
          </w:p>
        </w:tc>
        <w:tc>
          <w:tcPr>
            <w:tcW w:w="1200" w:type="dxa"/>
            <w:tcBorders>
              <w:top w:val="nil"/>
              <w:left w:val="nil"/>
              <w:bottom w:val="single" w:sz="4" w:space="0" w:color="auto"/>
              <w:right w:val="single" w:sz="4" w:space="0" w:color="auto"/>
            </w:tcBorders>
          </w:tcPr>
          <w:p w14:paraId="10B073D2" w14:textId="380E7CBA" w:rsidR="009D50A6" w:rsidRPr="000209CF" w:rsidDel="00BB50D3" w:rsidRDefault="009D50A6" w:rsidP="006C2FF9">
            <w:pPr>
              <w:jc w:val="center"/>
              <w:rPr>
                <w:del w:id="6088" w:author="Leonel Fernandez Castillo" w:date="2023-04-11T15:42:00Z"/>
                <w:sz w:val="16"/>
                <w:szCs w:val="16"/>
                <w:lang w:val="es-CL" w:eastAsia="es-CL"/>
              </w:rPr>
            </w:pPr>
          </w:p>
          <w:p w14:paraId="5C57EBB8" w14:textId="1ED3BDB2" w:rsidR="009D50A6" w:rsidRPr="000209CF" w:rsidDel="00BB50D3" w:rsidRDefault="009D50A6" w:rsidP="006C2FF9">
            <w:pPr>
              <w:jc w:val="center"/>
              <w:rPr>
                <w:del w:id="6089" w:author="Leonel Fernandez Castillo" w:date="2023-04-11T15:42:00Z"/>
                <w:sz w:val="16"/>
                <w:szCs w:val="16"/>
                <w:lang w:val="es-CL" w:eastAsia="es-CL"/>
              </w:rPr>
            </w:pPr>
          </w:p>
          <w:p w14:paraId="33FAE708" w14:textId="3C210C23" w:rsidR="009D50A6" w:rsidRPr="000209CF" w:rsidDel="00BB50D3" w:rsidRDefault="009D50A6" w:rsidP="006C2FF9">
            <w:pPr>
              <w:jc w:val="center"/>
              <w:rPr>
                <w:del w:id="6090" w:author="Leonel Fernandez Castillo" w:date="2023-04-11T15:42:00Z"/>
                <w:sz w:val="16"/>
                <w:szCs w:val="16"/>
                <w:lang w:val="es-CL" w:eastAsia="es-CL"/>
              </w:rPr>
            </w:pPr>
          </w:p>
          <w:p w14:paraId="3B7DFB0B" w14:textId="5ADB7693" w:rsidR="009D50A6" w:rsidRPr="000209CF" w:rsidDel="00BB50D3" w:rsidRDefault="009D50A6" w:rsidP="006C2FF9">
            <w:pPr>
              <w:jc w:val="center"/>
              <w:rPr>
                <w:del w:id="6091" w:author="Leonel Fernandez Castillo" w:date="2023-04-11T15:42:00Z"/>
                <w:sz w:val="16"/>
                <w:szCs w:val="16"/>
                <w:lang w:val="es-CL" w:eastAsia="es-CL"/>
              </w:rPr>
            </w:pPr>
          </w:p>
          <w:p w14:paraId="6B14A65E" w14:textId="3060D9C4" w:rsidR="009D50A6" w:rsidRPr="000209CF" w:rsidDel="00BB50D3" w:rsidRDefault="009D50A6" w:rsidP="006C2FF9">
            <w:pPr>
              <w:jc w:val="center"/>
              <w:rPr>
                <w:del w:id="6092" w:author="Leonel Fernandez Castillo" w:date="2023-04-11T15:42:00Z"/>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23F4808" w14:textId="219BE7DA" w:rsidR="009D50A6" w:rsidRPr="000209CF" w:rsidDel="00BB50D3" w:rsidRDefault="009D50A6" w:rsidP="006C2FF9">
            <w:pPr>
              <w:jc w:val="center"/>
              <w:rPr>
                <w:del w:id="6093" w:author="Leonel Fernandez Castillo" w:date="2023-04-11T15:42:00Z"/>
                <w:i/>
                <w:sz w:val="16"/>
                <w:szCs w:val="16"/>
                <w:lang w:val="es-CL" w:eastAsia="es-CL"/>
              </w:rPr>
            </w:pPr>
            <w:del w:id="6094" w:author="Leonel Fernandez Castillo" w:date="2023-04-11T15:42:00Z">
              <w:r w:rsidRPr="000209CF" w:rsidDel="00BB50D3">
                <w:rPr>
                  <w:i/>
                  <w:sz w:val="16"/>
                  <w:szCs w:val="16"/>
                  <w:lang w:val="es-CL" w:eastAsia="es-CL"/>
                </w:rPr>
                <w:delText>Auto</w:delText>
              </w:r>
            </w:del>
          </w:p>
          <w:p w14:paraId="20BB1354" w14:textId="0D6C32F1" w:rsidR="009D50A6" w:rsidRPr="000209CF" w:rsidDel="00BB50D3" w:rsidRDefault="009D50A6" w:rsidP="006C2FF9">
            <w:pPr>
              <w:jc w:val="center"/>
              <w:rPr>
                <w:del w:id="6095" w:author="Leonel Fernandez Castillo" w:date="2023-04-11T15:42:00Z"/>
                <w:i/>
                <w:sz w:val="16"/>
                <w:szCs w:val="16"/>
                <w:lang w:val="es-CL" w:eastAsia="es-CL"/>
              </w:rPr>
            </w:pPr>
            <w:del w:id="6096" w:author="Leonel Fernandez Castillo" w:date="2023-04-11T15:42:00Z">
              <w:r w:rsidRPr="000209CF" w:rsidDel="00BB50D3">
                <w:rPr>
                  <w:i/>
                  <w:sz w:val="16"/>
                  <w:szCs w:val="16"/>
                  <w:lang w:val="es-CL" w:eastAsia="es-CL"/>
                </w:rPr>
                <w:delText>completado</w:delText>
              </w:r>
            </w:del>
          </w:p>
        </w:tc>
        <w:tc>
          <w:tcPr>
            <w:tcW w:w="1059" w:type="dxa"/>
            <w:tcBorders>
              <w:top w:val="nil"/>
              <w:left w:val="nil"/>
              <w:bottom w:val="single" w:sz="4" w:space="0" w:color="auto"/>
              <w:right w:val="single" w:sz="4" w:space="0" w:color="auto"/>
            </w:tcBorders>
            <w:shd w:val="clear" w:color="auto" w:fill="auto"/>
            <w:vAlign w:val="center"/>
            <w:hideMark/>
          </w:tcPr>
          <w:p w14:paraId="43E14EBD" w14:textId="7692ABD9" w:rsidR="009D50A6" w:rsidRPr="000209CF" w:rsidDel="00BB50D3" w:rsidRDefault="009D50A6" w:rsidP="006C2FF9">
            <w:pPr>
              <w:jc w:val="center"/>
              <w:rPr>
                <w:del w:id="6097" w:author="Leonel Fernandez Castillo" w:date="2023-04-11T15:42:00Z"/>
                <w:i/>
                <w:sz w:val="16"/>
                <w:szCs w:val="16"/>
                <w:lang w:val="es-CL" w:eastAsia="es-CL"/>
              </w:rPr>
            </w:pPr>
            <w:del w:id="6098" w:author="Leonel Fernandez Castillo" w:date="2023-04-11T15:42:00Z">
              <w:r w:rsidRPr="000209CF" w:rsidDel="00BB50D3">
                <w:rPr>
                  <w:i/>
                  <w:sz w:val="16"/>
                  <w:szCs w:val="16"/>
                  <w:lang w:val="es-CL" w:eastAsia="es-CL"/>
                </w:rPr>
                <w:delText>Auto</w:delText>
              </w:r>
            </w:del>
          </w:p>
          <w:p w14:paraId="35967E9B" w14:textId="2E8F6F20" w:rsidR="009D50A6" w:rsidRPr="000209CF" w:rsidDel="00BB50D3" w:rsidRDefault="009D50A6" w:rsidP="006C2FF9">
            <w:pPr>
              <w:jc w:val="center"/>
              <w:rPr>
                <w:del w:id="6099" w:author="Leonel Fernandez Castillo" w:date="2023-04-11T15:42:00Z"/>
                <w:sz w:val="16"/>
                <w:szCs w:val="16"/>
                <w:lang w:val="es-CL" w:eastAsia="es-CL"/>
              </w:rPr>
            </w:pPr>
            <w:del w:id="6100" w:author="Leonel Fernandez Castillo" w:date="2023-04-11T15:42:00Z">
              <w:r w:rsidRPr="000209CF" w:rsidDel="00BB50D3">
                <w:rPr>
                  <w:i/>
                  <w:sz w:val="16"/>
                  <w:szCs w:val="16"/>
                  <w:lang w:val="es-CL" w:eastAsia="es-CL"/>
                </w:rPr>
                <w:delText>completado</w:delText>
              </w:r>
            </w:del>
          </w:p>
        </w:tc>
        <w:tc>
          <w:tcPr>
            <w:tcW w:w="1776" w:type="dxa"/>
            <w:tcBorders>
              <w:top w:val="nil"/>
              <w:left w:val="nil"/>
              <w:bottom w:val="single" w:sz="4" w:space="0" w:color="auto"/>
              <w:right w:val="single" w:sz="4" w:space="0" w:color="auto"/>
            </w:tcBorders>
            <w:shd w:val="clear" w:color="auto" w:fill="auto"/>
            <w:vAlign w:val="center"/>
          </w:tcPr>
          <w:p w14:paraId="6983C0E5" w14:textId="4FA6FD8F" w:rsidR="009D50A6" w:rsidRPr="000209CF" w:rsidDel="00BB50D3" w:rsidRDefault="009D50A6" w:rsidP="006C2FF9">
            <w:pPr>
              <w:rPr>
                <w:del w:id="6101" w:author="Leonel Fernandez Castillo" w:date="2023-04-11T15:42:00Z"/>
                <w:sz w:val="16"/>
                <w:szCs w:val="16"/>
                <w:lang w:val="es-CL" w:eastAsia="es-CL"/>
              </w:rPr>
            </w:pPr>
          </w:p>
        </w:tc>
      </w:tr>
      <w:tr w:rsidR="00522046" w:rsidRPr="000209CF" w:rsidDel="00BB50D3" w14:paraId="6A2A451B" w14:textId="5EDB9463" w:rsidTr="00522046">
        <w:trPr>
          <w:trHeight w:val="1078"/>
          <w:del w:id="6102" w:author="Leonel Fernandez Castillo" w:date="2023-04-11T15:42:00Z"/>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17D8E" w14:textId="14E75BB7" w:rsidR="009D50A6" w:rsidRPr="000209CF" w:rsidDel="00BB50D3" w:rsidRDefault="009D50A6" w:rsidP="006C2FF9">
            <w:pPr>
              <w:jc w:val="center"/>
              <w:rPr>
                <w:del w:id="6103" w:author="Leonel Fernandez Castillo" w:date="2023-04-11T15:42:00Z"/>
                <w:b/>
                <w:bCs/>
                <w:sz w:val="16"/>
                <w:szCs w:val="16"/>
                <w:lang w:val="es-CL" w:eastAsia="es-CL"/>
              </w:rPr>
            </w:pPr>
            <w:del w:id="6104" w:author="Leonel Fernandez Castillo" w:date="2023-04-11T15:42:00Z">
              <w:r w:rsidRPr="000209CF" w:rsidDel="00BB50D3">
                <w:rPr>
                  <w:b/>
                  <w:bCs/>
                  <w:sz w:val="16"/>
                  <w:szCs w:val="16"/>
                  <w:lang w:val="es-CL" w:eastAsia="es-CL"/>
                </w:rPr>
                <w:delText>TOTAL</w:delText>
              </w:r>
            </w:del>
          </w:p>
        </w:tc>
        <w:tc>
          <w:tcPr>
            <w:tcW w:w="1200" w:type="dxa"/>
            <w:tcBorders>
              <w:top w:val="nil"/>
              <w:left w:val="nil"/>
              <w:bottom w:val="single" w:sz="4" w:space="0" w:color="auto"/>
              <w:right w:val="single" w:sz="4" w:space="0" w:color="auto"/>
            </w:tcBorders>
          </w:tcPr>
          <w:p w14:paraId="260A9A03" w14:textId="0AB63DF2" w:rsidR="009D50A6" w:rsidRPr="000209CF" w:rsidDel="00BB50D3" w:rsidRDefault="009D50A6" w:rsidP="006C2FF9">
            <w:pPr>
              <w:jc w:val="center"/>
              <w:rPr>
                <w:del w:id="6105" w:author="Leonel Fernandez Castillo" w:date="2023-04-11T15:42:00Z"/>
                <w:sz w:val="16"/>
                <w:szCs w:val="16"/>
                <w:lang w:val="es-CL" w:eastAsia="es-CL"/>
              </w:rPr>
            </w:pPr>
          </w:p>
          <w:p w14:paraId="7FC32E5E" w14:textId="0C7324D0" w:rsidR="009D50A6" w:rsidRPr="000209CF" w:rsidDel="00BB50D3" w:rsidRDefault="009D50A6" w:rsidP="006C2FF9">
            <w:pPr>
              <w:rPr>
                <w:del w:id="6106" w:author="Leonel Fernandez Castillo" w:date="2023-04-11T15:42:00Z"/>
                <w:sz w:val="16"/>
                <w:szCs w:val="16"/>
                <w:lang w:val="es-CL" w:eastAsia="es-CL"/>
              </w:rPr>
            </w:pPr>
          </w:p>
          <w:p w14:paraId="7DD6BEB6" w14:textId="23F936F1" w:rsidR="009D50A6" w:rsidRPr="000209CF" w:rsidDel="00BB50D3" w:rsidRDefault="009D50A6" w:rsidP="006C2FF9">
            <w:pPr>
              <w:jc w:val="center"/>
              <w:rPr>
                <w:del w:id="6107" w:author="Leonel Fernandez Castillo" w:date="2023-04-11T15:42:00Z"/>
                <w:sz w:val="16"/>
                <w:szCs w:val="16"/>
                <w:lang w:val="es-CL" w:eastAsia="es-CL"/>
              </w:rPr>
            </w:pPr>
            <w:del w:id="6108" w:author="Leonel Fernandez Castillo" w:date="2023-04-11T15:42:00Z">
              <w:r w:rsidRPr="000209CF" w:rsidDel="00BB50D3">
                <w:rPr>
                  <w:sz w:val="16"/>
                  <w:szCs w:val="16"/>
                  <w:lang w:val="es-CL" w:eastAsia="es-CL"/>
                </w:rPr>
                <w:delText>Min.  $ 200.000. Max. $ 500.000.</w:delText>
              </w:r>
            </w:del>
          </w:p>
          <w:p w14:paraId="325F41FB" w14:textId="2ABD7985" w:rsidR="009D50A6" w:rsidRPr="000209CF" w:rsidDel="00BB50D3" w:rsidRDefault="009D50A6" w:rsidP="006C2FF9">
            <w:pPr>
              <w:jc w:val="center"/>
              <w:rPr>
                <w:del w:id="6109" w:author="Leonel Fernandez Castillo" w:date="2023-04-11T15:42:00Z"/>
                <w:sz w:val="16"/>
                <w:szCs w:val="16"/>
                <w:lang w:val="es-CL" w:eastAsia="es-CL"/>
              </w:rPr>
            </w:pPr>
          </w:p>
          <w:p w14:paraId="0B730963" w14:textId="41EB9F1C" w:rsidR="009D50A6" w:rsidRPr="000209CF" w:rsidDel="00BB50D3" w:rsidRDefault="009D50A6" w:rsidP="006C2FF9">
            <w:pPr>
              <w:rPr>
                <w:del w:id="6110" w:author="Leonel Fernandez Castillo" w:date="2023-04-11T15:42:00Z"/>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73BCE37" w14:textId="4F1EBB20" w:rsidR="009D50A6" w:rsidRPr="000209CF" w:rsidDel="00BB50D3" w:rsidRDefault="009D50A6" w:rsidP="006C2FF9">
            <w:pPr>
              <w:jc w:val="center"/>
              <w:rPr>
                <w:del w:id="6111" w:author="Leonel Fernandez Castillo" w:date="2023-04-11T15:42:00Z"/>
                <w:i/>
                <w:sz w:val="16"/>
                <w:szCs w:val="16"/>
                <w:lang w:val="es-CL" w:eastAsia="es-CL"/>
              </w:rPr>
            </w:pPr>
            <w:del w:id="6112" w:author="Leonel Fernandez Castillo" w:date="2023-04-11T15:42:00Z">
              <w:r w:rsidRPr="000209CF" w:rsidDel="00BB50D3">
                <w:rPr>
                  <w:i/>
                  <w:sz w:val="16"/>
                  <w:szCs w:val="16"/>
                  <w:lang w:val="es-CL" w:eastAsia="es-CL"/>
                </w:rPr>
                <w:delText xml:space="preserve"> Auto</w:delText>
              </w:r>
            </w:del>
          </w:p>
          <w:p w14:paraId="2C62F71D" w14:textId="5484A58D" w:rsidR="009D50A6" w:rsidRPr="000209CF" w:rsidDel="00BB50D3" w:rsidRDefault="009D50A6" w:rsidP="006C2FF9">
            <w:pPr>
              <w:jc w:val="center"/>
              <w:rPr>
                <w:del w:id="6113" w:author="Leonel Fernandez Castillo" w:date="2023-04-11T15:42:00Z"/>
                <w:sz w:val="16"/>
                <w:szCs w:val="16"/>
                <w:lang w:val="es-CL" w:eastAsia="es-CL"/>
              </w:rPr>
            </w:pPr>
            <w:del w:id="6114" w:author="Leonel Fernandez Castillo" w:date="2023-04-11T15:42:00Z">
              <w:r w:rsidRPr="000209CF" w:rsidDel="00BB50D3">
                <w:rPr>
                  <w:i/>
                  <w:sz w:val="16"/>
                  <w:szCs w:val="16"/>
                  <w:lang w:val="es-CL" w:eastAsia="es-CL"/>
                </w:rPr>
                <w:delText>completado</w:delText>
              </w:r>
              <w:r w:rsidRPr="000209CF" w:rsidDel="00BB50D3">
                <w:rPr>
                  <w:sz w:val="16"/>
                  <w:szCs w:val="16"/>
                  <w:lang w:val="es-CL" w:eastAsia="es-CL"/>
                </w:rPr>
                <w:delText xml:space="preserve"> </w:delText>
              </w:r>
            </w:del>
          </w:p>
        </w:tc>
        <w:tc>
          <w:tcPr>
            <w:tcW w:w="1059" w:type="dxa"/>
            <w:tcBorders>
              <w:top w:val="nil"/>
              <w:left w:val="nil"/>
              <w:bottom w:val="single" w:sz="4" w:space="0" w:color="auto"/>
              <w:right w:val="single" w:sz="4" w:space="0" w:color="auto"/>
            </w:tcBorders>
            <w:shd w:val="clear" w:color="auto" w:fill="auto"/>
            <w:vAlign w:val="center"/>
            <w:hideMark/>
          </w:tcPr>
          <w:p w14:paraId="6BAED2EC" w14:textId="6A182B85" w:rsidR="009D50A6" w:rsidRPr="000209CF" w:rsidDel="00BB50D3" w:rsidRDefault="009D50A6" w:rsidP="006C2FF9">
            <w:pPr>
              <w:jc w:val="center"/>
              <w:rPr>
                <w:del w:id="6115" w:author="Leonel Fernandez Castillo" w:date="2023-04-11T15:42:00Z"/>
                <w:i/>
                <w:sz w:val="16"/>
                <w:szCs w:val="16"/>
                <w:lang w:val="es-CL" w:eastAsia="es-CL"/>
              </w:rPr>
            </w:pPr>
            <w:del w:id="6116" w:author="Leonel Fernandez Castillo" w:date="2023-04-11T15:42:00Z">
              <w:r w:rsidRPr="000209CF" w:rsidDel="00BB50D3">
                <w:rPr>
                  <w:i/>
                  <w:sz w:val="16"/>
                  <w:szCs w:val="16"/>
                  <w:lang w:val="es-CL" w:eastAsia="es-CL"/>
                </w:rPr>
                <w:delText>Auto</w:delText>
              </w:r>
            </w:del>
          </w:p>
          <w:p w14:paraId="2CDE9B33" w14:textId="1978D6AC" w:rsidR="009D50A6" w:rsidRPr="000209CF" w:rsidDel="00BB50D3" w:rsidRDefault="009D50A6" w:rsidP="006C2FF9">
            <w:pPr>
              <w:jc w:val="center"/>
              <w:rPr>
                <w:del w:id="6117" w:author="Leonel Fernandez Castillo" w:date="2023-04-11T15:42:00Z"/>
                <w:sz w:val="16"/>
                <w:szCs w:val="16"/>
                <w:lang w:val="es-CL" w:eastAsia="es-CL"/>
              </w:rPr>
            </w:pPr>
            <w:del w:id="6118" w:author="Leonel Fernandez Castillo" w:date="2023-04-11T15:42:00Z">
              <w:r w:rsidRPr="000209CF" w:rsidDel="00BB50D3">
                <w:rPr>
                  <w:i/>
                  <w:sz w:val="16"/>
                  <w:szCs w:val="16"/>
                  <w:lang w:val="es-CL" w:eastAsia="es-CL"/>
                </w:rPr>
                <w:delText>completado</w:delText>
              </w:r>
              <w:r w:rsidRPr="000209CF" w:rsidDel="00BB50D3">
                <w:rPr>
                  <w:sz w:val="16"/>
                  <w:szCs w:val="16"/>
                  <w:lang w:val="es-CL" w:eastAsia="es-CL"/>
                </w:rPr>
                <w:delText> </w:delText>
              </w:r>
            </w:del>
          </w:p>
        </w:tc>
        <w:tc>
          <w:tcPr>
            <w:tcW w:w="1776" w:type="dxa"/>
            <w:tcBorders>
              <w:top w:val="nil"/>
              <w:left w:val="nil"/>
              <w:bottom w:val="single" w:sz="4" w:space="0" w:color="auto"/>
              <w:right w:val="single" w:sz="4" w:space="0" w:color="auto"/>
            </w:tcBorders>
            <w:shd w:val="clear" w:color="auto" w:fill="auto"/>
            <w:vAlign w:val="center"/>
            <w:hideMark/>
          </w:tcPr>
          <w:p w14:paraId="72F4C9EB" w14:textId="4BD0521C" w:rsidR="009D50A6" w:rsidRPr="000209CF" w:rsidDel="00BB50D3" w:rsidRDefault="009D50A6">
            <w:pPr>
              <w:jc w:val="center"/>
              <w:rPr>
                <w:del w:id="6119" w:author="Leonel Fernandez Castillo" w:date="2023-04-11T15:42:00Z"/>
                <w:sz w:val="16"/>
                <w:szCs w:val="16"/>
                <w:lang w:val="es-CL" w:eastAsia="es-CL"/>
              </w:rPr>
            </w:pPr>
          </w:p>
        </w:tc>
        <w:tc>
          <w:tcPr>
            <w:tcW w:w="1559" w:type="dxa"/>
            <w:vAlign w:val="center"/>
          </w:tcPr>
          <w:p w14:paraId="33F326C5" w14:textId="7A2976DC" w:rsidR="009D50A6" w:rsidRPr="000209CF" w:rsidDel="00BB50D3" w:rsidRDefault="009D50A6" w:rsidP="006C2FF9">
            <w:pPr>
              <w:jc w:val="center"/>
              <w:rPr>
                <w:del w:id="6120" w:author="Leonel Fernandez Castillo" w:date="2023-04-11T15:42:00Z"/>
              </w:rPr>
            </w:pPr>
            <w:del w:id="6121" w:author="Leonel Fernandez Castillo" w:date="2023-04-11T15:42:00Z">
              <w:r w:rsidRPr="000209CF" w:rsidDel="00BB50D3">
                <w:rPr>
                  <w:i/>
                  <w:sz w:val="16"/>
                  <w:szCs w:val="16"/>
                  <w:lang w:val="es-CL" w:eastAsia="es-CL"/>
                </w:rPr>
                <w:delText xml:space="preserve"> </w:delText>
              </w:r>
            </w:del>
          </w:p>
          <w:p w14:paraId="12232AB6" w14:textId="23C1DA2C" w:rsidR="009D50A6" w:rsidRPr="000209CF" w:rsidDel="00BB50D3" w:rsidRDefault="009D50A6" w:rsidP="006C2FF9">
            <w:pPr>
              <w:rPr>
                <w:del w:id="6122" w:author="Leonel Fernandez Castillo" w:date="2023-04-11T15:42:00Z"/>
              </w:rPr>
            </w:pPr>
          </w:p>
        </w:tc>
      </w:tr>
    </w:tbl>
    <w:p w14:paraId="2E10616B" w14:textId="28D881F8" w:rsidR="009D50A6" w:rsidRPr="000209CF" w:rsidDel="00BB50D3" w:rsidRDefault="009D50A6" w:rsidP="005E36E7">
      <w:pPr>
        <w:jc w:val="both"/>
        <w:rPr>
          <w:del w:id="6123" w:author="Leonel Fernandez Castillo" w:date="2023-04-11T15:42:00Z"/>
          <w:rFonts w:eastAsia="Arial Unicode MS" w:cs="Arial"/>
          <w:szCs w:val="22"/>
        </w:rPr>
      </w:pPr>
    </w:p>
    <w:p w14:paraId="74F860C9" w14:textId="14FEBF11" w:rsidR="000209CF" w:rsidDel="00BB50D3" w:rsidRDefault="000209CF" w:rsidP="00397D0A">
      <w:pPr>
        <w:jc w:val="both"/>
        <w:rPr>
          <w:ins w:id="6124" w:author="Sebastian Cisternas Vial" w:date="2021-06-17T18:08:00Z"/>
          <w:del w:id="6125" w:author="Leonel Fernandez Castillo" w:date="2023-04-11T15:42:00Z"/>
          <w:rFonts w:eastAsia="Arial Unicode MS" w:cs="Arial"/>
          <w:szCs w:val="22"/>
          <w:u w:val="single"/>
        </w:rPr>
      </w:pPr>
    </w:p>
    <w:p w14:paraId="0FCEF2AC" w14:textId="3765948E" w:rsidR="00397D0A" w:rsidRPr="000209CF" w:rsidDel="00BB50D3" w:rsidRDefault="00B00673" w:rsidP="00397D0A">
      <w:pPr>
        <w:jc w:val="both"/>
        <w:rPr>
          <w:del w:id="6126" w:author="Leonel Fernandez Castillo" w:date="2023-04-11T15:42:00Z"/>
          <w:rFonts w:eastAsia="Arial Unicode MS" w:cs="Arial"/>
          <w:szCs w:val="22"/>
          <w:u w:val="single"/>
        </w:rPr>
      </w:pPr>
      <w:del w:id="6127" w:author="Leonel Fernandez Castillo" w:date="2023-04-11T15:42:00Z">
        <w:r w:rsidRPr="000209CF" w:rsidDel="00BB50D3">
          <w:rPr>
            <w:rFonts w:eastAsia="Arial Unicode MS" w:cs="Arial"/>
            <w:szCs w:val="22"/>
            <w:u w:val="single"/>
          </w:rPr>
          <w:delText>Ejemplo</w:delText>
        </w:r>
        <w:r w:rsidR="00BD4427" w:rsidRPr="000209CF" w:rsidDel="00BB50D3">
          <w:rPr>
            <w:rFonts w:eastAsia="Arial Unicode MS" w:cs="Arial"/>
            <w:szCs w:val="22"/>
            <w:u w:val="single"/>
          </w:rPr>
          <w:delText xml:space="preserve"> de </w:delText>
        </w:r>
        <w:r w:rsidR="00397D0A" w:rsidRPr="000209CF" w:rsidDel="00BB50D3">
          <w:rPr>
            <w:rFonts w:eastAsia="Arial Unicode MS" w:cs="Arial"/>
            <w:szCs w:val="22"/>
            <w:u w:val="single"/>
          </w:rPr>
          <w:delText>Cuadro Presupuestario para Inversiones</w:delText>
        </w:r>
      </w:del>
    </w:p>
    <w:p w14:paraId="5F499F2F" w14:textId="4F00E9C5" w:rsidR="009D50A6" w:rsidRPr="000209CF" w:rsidDel="00BB50D3" w:rsidRDefault="009D50A6" w:rsidP="005E36E7">
      <w:pPr>
        <w:jc w:val="both"/>
        <w:rPr>
          <w:del w:id="6128" w:author="Leonel Fernandez Castillo" w:date="2023-04-11T15:42:00Z"/>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522046" w:rsidRPr="000209CF" w:rsidDel="00BB50D3" w14:paraId="06E31FB9" w14:textId="54341287" w:rsidTr="006C2FF9">
        <w:trPr>
          <w:trHeight w:val="450"/>
          <w:del w:id="6129" w:author="Leonel Fernandez Castillo" w:date="2023-04-11T15:42:00Z"/>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6D59F56A" w14:textId="5031261D" w:rsidR="008A155E" w:rsidRPr="000209CF" w:rsidDel="00BB50D3" w:rsidRDefault="008A155E" w:rsidP="006C2FF9">
            <w:pPr>
              <w:jc w:val="center"/>
              <w:rPr>
                <w:del w:id="6130" w:author="Leonel Fernandez Castillo" w:date="2023-04-11T15:42:00Z"/>
                <w:b/>
                <w:bCs/>
                <w:sz w:val="16"/>
                <w:szCs w:val="16"/>
                <w:lang w:val="es-CL" w:eastAsia="es-CL"/>
              </w:rPr>
            </w:pPr>
            <w:del w:id="6131" w:author="Leonel Fernandez Castillo" w:date="2023-04-11T15:42:00Z">
              <w:r w:rsidRPr="000209CF" w:rsidDel="00BB50D3">
                <w:rPr>
                  <w:b/>
                  <w:bCs/>
                  <w:sz w:val="16"/>
                  <w:szCs w:val="16"/>
                  <w:lang w:val="es-CL" w:eastAsia="es-CL"/>
                </w:rPr>
                <w:delText>Item</w:delText>
              </w:r>
            </w:del>
          </w:p>
        </w:tc>
        <w:tc>
          <w:tcPr>
            <w:tcW w:w="1416" w:type="dxa"/>
            <w:tcBorders>
              <w:top w:val="single" w:sz="4" w:space="0" w:color="auto"/>
              <w:left w:val="single" w:sz="4" w:space="0" w:color="auto"/>
              <w:bottom w:val="single" w:sz="4" w:space="0" w:color="auto"/>
              <w:right w:val="single" w:sz="4" w:space="0" w:color="auto"/>
            </w:tcBorders>
            <w:vAlign w:val="center"/>
            <w:hideMark/>
          </w:tcPr>
          <w:p w14:paraId="2F28D553" w14:textId="18F222F6" w:rsidR="008A155E" w:rsidRPr="000209CF" w:rsidDel="00BB50D3" w:rsidRDefault="008A155E" w:rsidP="006C2FF9">
            <w:pPr>
              <w:jc w:val="center"/>
              <w:rPr>
                <w:del w:id="6132" w:author="Leonel Fernandez Castillo" w:date="2023-04-11T15:42:00Z"/>
                <w:b/>
                <w:bCs/>
                <w:sz w:val="16"/>
                <w:szCs w:val="16"/>
                <w:lang w:val="es-CL" w:eastAsia="es-CL"/>
              </w:rPr>
            </w:pPr>
            <w:del w:id="6133" w:author="Leonel Fernandez Castillo" w:date="2023-04-11T15:42:00Z">
              <w:r w:rsidRPr="000209CF" w:rsidDel="00BB50D3">
                <w:rPr>
                  <w:b/>
                  <w:bCs/>
                  <w:sz w:val="16"/>
                  <w:szCs w:val="16"/>
                  <w:lang w:val="es-CL" w:eastAsia="es-CL"/>
                </w:rPr>
                <w:delText>Sub-Ítem</w:delText>
              </w:r>
            </w:del>
          </w:p>
        </w:tc>
        <w:tc>
          <w:tcPr>
            <w:tcW w:w="1182" w:type="dxa"/>
            <w:tcBorders>
              <w:top w:val="single" w:sz="4" w:space="0" w:color="auto"/>
              <w:left w:val="nil"/>
              <w:bottom w:val="single" w:sz="4" w:space="0" w:color="auto"/>
              <w:right w:val="single" w:sz="4" w:space="0" w:color="auto"/>
            </w:tcBorders>
          </w:tcPr>
          <w:p w14:paraId="4C8CA7B2" w14:textId="4F7DA741" w:rsidR="008A155E" w:rsidRPr="000209CF" w:rsidDel="00BB50D3" w:rsidRDefault="00FF6C23" w:rsidP="006C2FF9">
            <w:pPr>
              <w:jc w:val="center"/>
              <w:rPr>
                <w:del w:id="6134" w:author="Leonel Fernandez Castillo" w:date="2023-04-11T15:42:00Z"/>
                <w:b/>
                <w:bCs/>
                <w:sz w:val="16"/>
                <w:szCs w:val="16"/>
                <w:lang w:val="es-CL" w:eastAsia="es-CL"/>
              </w:rPr>
            </w:pPr>
            <w:del w:id="6135" w:author="Leonel Fernandez Castillo" w:date="2023-04-11T15:42:00Z">
              <w:r w:rsidRPr="000209CF" w:rsidDel="00BB50D3">
                <w:rPr>
                  <w:rFonts w:eastAsia="Arial Unicode MS" w:cs="Arial"/>
                  <w:sz w:val="16"/>
                  <w:szCs w:val="16"/>
                  <w:u w:val="single"/>
                </w:rPr>
                <w:delText>Subsidio</w:delText>
              </w:r>
              <w:r w:rsidR="008A155E" w:rsidRPr="000209CF" w:rsidDel="00BB50D3">
                <w:rPr>
                  <w:rFonts w:eastAsia="Arial Unicode MS" w:cs="Arial"/>
                  <w:sz w:val="16"/>
                  <w:szCs w:val="16"/>
                  <w:u w:val="single"/>
                </w:rPr>
                <w:delText xml:space="preserve"> SERCOTEC</w:delText>
              </w:r>
            </w:del>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A29A3" w14:textId="171726A1" w:rsidR="008A155E" w:rsidRPr="000209CF" w:rsidDel="00BB50D3" w:rsidRDefault="008A155E" w:rsidP="006C2FF9">
            <w:pPr>
              <w:jc w:val="center"/>
              <w:rPr>
                <w:del w:id="6136" w:author="Leonel Fernandez Castillo" w:date="2023-04-11T15:42:00Z"/>
                <w:rFonts w:eastAsia="Arial Unicode MS" w:cs="Arial"/>
                <w:sz w:val="16"/>
                <w:szCs w:val="16"/>
                <w:u w:val="single"/>
              </w:rPr>
            </w:pPr>
            <w:del w:id="6137" w:author="Leonel Fernandez Castillo" w:date="2023-04-11T15:42:00Z">
              <w:r w:rsidRPr="000209CF" w:rsidDel="00BB50D3">
                <w:rPr>
                  <w:rFonts w:eastAsia="Arial Unicode MS" w:cs="Arial"/>
                  <w:sz w:val="16"/>
                  <w:szCs w:val="16"/>
                  <w:u w:val="single"/>
                </w:rPr>
                <w:delText>Aporte Empresarial</w:delText>
              </w:r>
            </w:del>
          </w:p>
          <w:p w14:paraId="5FEC211D" w14:textId="6E31B2D2" w:rsidR="008A155E" w:rsidRPr="000209CF" w:rsidDel="00BB50D3" w:rsidRDefault="008A155E" w:rsidP="006C2FF9">
            <w:pPr>
              <w:jc w:val="center"/>
              <w:rPr>
                <w:del w:id="6138" w:author="Leonel Fernandez Castillo" w:date="2023-04-11T15:42:00Z"/>
                <w:rFonts w:eastAsia="Arial Unicode MS" w:cs="Arial"/>
                <w:sz w:val="16"/>
                <w:szCs w:val="16"/>
                <w:u w:val="single"/>
              </w:rPr>
            </w:pPr>
          </w:p>
          <w:p w14:paraId="00BF39A5" w14:textId="464F68D3" w:rsidR="008A155E" w:rsidRPr="000209CF" w:rsidDel="00BB50D3" w:rsidRDefault="008A155E" w:rsidP="006C2FF9">
            <w:pPr>
              <w:jc w:val="center"/>
              <w:rPr>
                <w:del w:id="6139" w:author="Leonel Fernandez Castillo" w:date="2023-04-11T15:42:00Z"/>
                <w:b/>
                <w:bCs/>
                <w:sz w:val="16"/>
                <w:szCs w:val="16"/>
                <w:lang w:val="es-CL" w:eastAsia="es-CL"/>
              </w:rPr>
            </w:pPr>
            <w:del w:id="6140" w:author="Leonel Fernandez Castillo" w:date="2023-04-11T15:42:00Z">
              <w:r w:rsidRPr="000209CF" w:rsidDel="00BB50D3">
                <w:rPr>
                  <w:rFonts w:eastAsia="Arial Unicode MS" w:cs="Arial"/>
                  <w:b/>
                  <w:sz w:val="16"/>
                  <w:szCs w:val="16"/>
                </w:rPr>
                <w:delText>(</w:delText>
              </w:r>
              <w:r w:rsidR="00E85476" w:rsidRPr="000209CF" w:rsidDel="00BB50D3">
                <w:rPr>
                  <w:rFonts w:eastAsia="Arial Unicode MS" w:cs="Arial"/>
                  <w:b/>
                  <w:sz w:val="16"/>
                  <w:szCs w:val="16"/>
                </w:rPr>
                <w:delText>1</w:delText>
              </w:r>
              <w:r w:rsidR="00522046" w:rsidRPr="000209CF" w:rsidDel="00BB50D3">
                <w:rPr>
                  <w:rFonts w:eastAsia="Arial Unicode MS" w:cs="Arial"/>
                  <w:b/>
                  <w:sz w:val="16"/>
                  <w:szCs w:val="16"/>
                </w:rPr>
                <w:delText>0</w:delText>
              </w:r>
              <w:r w:rsidRPr="000209CF" w:rsidDel="00BB50D3">
                <w:rPr>
                  <w:rFonts w:eastAsia="Arial Unicode MS" w:cs="Arial"/>
                  <w:b/>
                  <w:sz w:val="16"/>
                  <w:szCs w:val="16"/>
                </w:rPr>
                <w:delText>%)</w:delText>
              </w:r>
            </w:del>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31315D4" w14:textId="3883C195" w:rsidR="008A155E" w:rsidRPr="000209CF" w:rsidDel="00BB50D3" w:rsidRDefault="008A155E" w:rsidP="006C2FF9">
            <w:pPr>
              <w:jc w:val="center"/>
              <w:rPr>
                <w:del w:id="6141" w:author="Leonel Fernandez Castillo" w:date="2023-04-11T15:42:00Z"/>
                <w:b/>
                <w:bCs/>
                <w:sz w:val="16"/>
                <w:szCs w:val="16"/>
                <w:lang w:val="es-CL" w:eastAsia="es-CL"/>
              </w:rPr>
            </w:pPr>
            <w:del w:id="6142" w:author="Leonel Fernandez Castillo" w:date="2023-04-11T15:42:00Z">
              <w:r w:rsidRPr="000209CF" w:rsidDel="00BB50D3">
                <w:rPr>
                  <w:rFonts w:eastAsia="Arial Unicode MS" w:cs="Arial"/>
                  <w:sz w:val="16"/>
                  <w:szCs w:val="16"/>
                  <w:u w:val="single"/>
                </w:rPr>
                <w:delText>Total Ítem</w:delText>
              </w:r>
              <w:r w:rsidRPr="000209CF" w:rsidDel="00BB50D3">
                <w:rPr>
                  <w:b/>
                  <w:bCs/>
                  <w:sz w:val="16"/>
                  <w:szCs w:val="16"/>
                  <w:lang w:val="es-CL" w:eastAsia="es-CL"/>
                </w:rPr>
                <w:delText xml:space="preserve"> </w:delText>
              </w:r>
            </w:del>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E394A45" w14:textId="506F2D92" w:rsidR="008A155E" w:rsidRPr="000209CF" w:rsidDel="00BB50D3" w:rsidRDefault="008A155E" w:rsidP="006C2FF9">
            <w:pPr>
              <w:jc w:val="center"/>
              <w:rPr>
                <w:del w:id="6143" w:author="Leonel Fernandez Castillo" w:date="2023-04-11T15:42:00Z"/>
                <w:b/>
                <w:bCs/>
                <w:sz w:val="16"/>
                <w:szCs w:val="16"/>
                <w:lang w:val="es-CL" w:eastAsia="es-CL"/>
              </w:rPr>
            </w:pPr>
            <w:del w:id="6144" w:author="Leonel Fernandez Castillo" w:date="2023-04-11T15:42:00Z">
              <w:r w:rsidRPr="000209CF" w:rsidDel="00BB50D3">
                <w:rPr>
                  <w:rFonts w:eastAsia="Arial Unicode MS" w:cs="Arial"/>
                  <w:sz w:val="16"/>
                  <w:szCs w:val="16"/>
                  <w:u w:val="single"/>
                </w:rPr>
                <w:delText>Observación</w:delText>
              </w:r>
            </w:del>
          </w:p>
        </w:tc>
      </w:tr>
      <w:tr w:rsidR="008A155E" w:rsidRPr="000209CF" w:rsidDel="00BB50D3" w14:paraId="44D55823" w14:textId="1446FCAB" w:rsidTr="006C2FF9">
        <w:trPr>
          <w:trHeight w:val="499"/>
          <w:del w:id="6145" w:author="Leonel Fernandez Castillo" w:date="2023-04-11T15:42:00Z"/>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44A9D6" w14:textId="5E50D380" w:rsidR="008A155E" w:rsidRPr="000209CF" w:rsidDel="00BB50D3" w:rsidRDefault="008A155E" w:rsidP="006C2FF9">
            <w:pPr>
              <w:jc w:val="center"/>
              <w:rPr>
                <w:del w:id="6146" w:author="Leonel Fernandez Castillo" w:date="2023-04-11T15:42:00Z"/>
                <w:b/>
                <w:bCs/>
                <w:sz w:val="16"/>
                <w:szCs w:val="16"/>
                <w:lang w:val="es-CL" w:eastAsia="es-CL"/>
              </w:rPr>
            </w:pPr>
            <w:del w:id="6147" w:author="Leonel Fernandez Castillo" w:date="2023-04-11T15:42:00Z">
              <w:r w:rsidRPr="000209CF" w:rsidDel="00BB50D3">
                <w:rPr>
                  <w:b/>
                  <w:bCs/>
                  <w:sz w:val="16"/>
                  <w:szCs w:val="16"/>
                  <w:lang w:val="es-CL" w:eastAsia="es-CL"/>
                </w:rPr>
                <w:delText>Inversiones</w:delText>
              </w:r>
            </w:del>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2F346856" w14:textId="602BCB9E" w:rsidR="008A155E" w:rsidRPr="000209CF" w:rsidDel="00BB50D3" w:rsidRDefault="008A155E" w:rsidP="006C2FF9">
            <w:pPr>
              <w:jc w:val="center"/>
              <w:rPr>
                <w:del w:id="6148" w:author="Leonel Fernandez Castillo" w:date="2023-04-11T15:42:00Z"/>
                <w:sz w:val="16"/>
                <w:szCs w:val="16"/>
                <w:lang w:val="es-CL" w:eastAsia="es-CL"/>
              </w:rPr>
            </w:pPr>
            <w:del w:id="6149" w:author="Leonel Fernandez Castillo" w:date="2023-04-11T15:42:00Z">
              <w:r w:rsidRPr="000209CF" w:rsidDel="00BB50D3">
                <w:rPr>
                  <w:sz w:val="16"/>
                  <w:szCs w:val="16"/>
                  <w:lang w:val="es-CL" w:eastAsia="es-CL"/>
                </w:rPr>
                <w:delText>Activos</w:delText>
              </w:r>
            </w:del>
          </w:p>
        </w:tc>
        <w:tc>
          <w:tcPr>
            <w:tcW w:w="1416" w:type="dxa"/>
            <w:tcBorders>
              <w:top w:val="nil"/>
              <w:left w:val="nil"/>
              <w:bottom w:val="single" w:sz="4" w:space="0" w:color="auto"/>
              <w:right w:val="single" w:sz="4" w:space="0" w:color="auto"/>
            </w:tcBorders>
            <w:shd w:val="clear" w:color="auto" w:fill="auto"/>
            <w:vAlign w:val="center"/>
            <w:hideMark/>
          </w:tcPr>
          <w:p w14:paraId="08936CCF" w14:textId="30CB96A4" w:rsidR="008A155E" w:rsidRPr="000209CF" w:rsidDel="00BB50D3" w:rsidRDefault="008A155E" w:rsidP="006C2FF9">
            <w:pPr>
              <w:jc w:val="center"/>
              <w:rPr>
                <w:del w:id="6150" w:author="Leonel Fernandez Castillo" w:date="2023-04-11T15:42:00Z"/>
                <w:sz w:val="16"/>
                <w:szCs w:val="16"/>
                <w:lang w:val="es-CL" w:eastAsia="es-CL"/>
              </w:rPr>
            </w:pPr>
            <w:del w:id="6151" w:author="Leonel Fernandez Castillo" w:date="2023-04-11T15:42:00Z">
              <w:r w:rsidRPr="000209CF" w:rsidDel="00BB50D3">
                <w:rPr>
                  <w:sz w:val="16"/>
                  <w:szCs w:val="16"/>
                  <w:lang w:val="es-CL" w:eastAsia="es-CL"/>
                </w:rPr>
                <w:delText>Activos Fijos</w:delText>
              </w:r>
            </w:del>
          </w:p>
        </w:tc>
        <w:tc>
          <w:tcPr>
            <w:tcW w:w="1182" w:type="dxa"/>
            <w:tcBorders>
              <w:top w:val="nil"/>
              <w:left w:val="nil"/>
              <w:bottom w:val="single" w:sz="4" w:space="0" w:color="auto"/>
              <w:right w:val="single" w:sz="4" w:space="0" w:color="auto"/>
            </w:tcBorders>
          </w:tcPr>
          <w:p w14:paraId="1AC1F234" w14:textId="0D5EEC9F" w:rsidR="008A155E" w:rsidRPr="000209CF" w:rsidDel="00BB50D3" w:rsidRDefault="008A155E" w:rsidP="006C2FF9">
            <w:pPr>
              <w:jc w:val="center"/>
              <w:rPr>
                <w:del w:id="6152" w:author="Leonel Fernandez Castillo" w:date="2023-04-11T15:42:00Z"/>
                <w:sz w:val="16"/>
                <w:szCs w:val="16"/>
                <w:lang w:val="es-CL" w:eastAsia="es-CL"/>
              </w:rPr>
            </w:pPr>
          </w:p>
          <w:p w14:paraId="1D7586CA" w14:textId="0DA8377A" w:rsidR="008A155E" w:rsidRPr="000209CF" w:rsidDel="00BB50D3" w:rsidRDefault="008A155E" w:rsidP="006C2FF9">
            <w:pPr>
              <w:jc w:val="center"/>
              <w:rPr>
                <w:del w:id="6153" w:author="Leonel Fernandez Castillo" w:date="2023-04-11T15:42:00Z"/>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40C0BB50" w14:textId="02E96FF0" w:rsidR="008A155E" w:rsidRPr="000209CF" w:rsidDel="00BB50D3" w:rsidRDefault="008A155E" w:rsidP="006C2FF9">
            <w:pPr>
              <w:jc w:val="center"/>
              <w:rPr>
                <w:del w:id="6154" w:author="Leonel Fernandez Castillo" w:date="2023-04-11T15:42:00Z"/>
                <w:i/>
                <w:sz w:val="16"/>
                <w:szCs w:val="16"/>
                <w:lang w:val="es-CL" w:eastAsia="es-CL"/>
              </w:rPr>
            </w:pPr>
            <w:del w:id="6155" w:author="Leonel Fernandez Castillo" w:date="2023-04-11T15:42:00Z">
              <w:r w:rsidRPr="000209CF" w:rsidDel="00BB50D3">
                <w:rPr>
                  <w:i/>
                  <w:sz w:val="16"/>
                  <w:szCs w:val="16"/>
                  <w:lang w:val="es-CL" w:eastAsia="es-CL"/>
                </w:rPr>
                <w:delText>Auto</w:delText>
              </w:r>
            </w:del>
          </w:p>
          <w:p w14:paraId="3CDED44A" w14:textId="273CA992" w:rsidR="008A155E" w:rsidRPr="000209CF" w:rsidDel="00BB50D3" w:rsidRDefault="008A155E" w:rsidP="006C2FF9">
            <w:pPr>
              <w:jc w:val="center"/>
              <w:rPr>
                <w:del w:id="6156" w:author="Leonel Fernandez Castillo" w:date="2023-04-11T15:42:00Z"/>
                <w:sz w:val="16"/>
                <w:szCs w:val="16"/>
                <w:lang w:val="es-CL" w:eastAsia="es-CL"/>
              </w:rPr>
            </w:pPr>
            <w:del w:id="6157" w:author="Leonel Fernandez Castillo" w:date="2023-04-11T15:42:00Z">
              <w:r w:rsidRPr="000209CF" w:rsidDel="00BB50D3">
                <w:rPr>
                  <w:i/>
                  <w:sz w:val="16"/>
                  <w:szCs w:val="16"/>
                  <w:lang w:val="es-CL" w:eastAsia="es-CL"/>
                </w:rPr>
                <w:delText>completado</w:delText>
              </w:r>
            </w:del>
          </w:p>
        </w:tc>
        <w:tc>
          <w:tcPr>
            <w:tcW w:w="1158" w:type="dxa"/>
            <w:tcBorders>
              <w:top w:val="nil"/>
              <w:left w:val="nil"/>
              <w:bottom w:val="single" w:sz="4" w:space="0" w:color="auto"/>
              <w:right w:val="single" w:sz="4" w:space="0" w:color="auto"/>
            </w:tcBorders>
            <w:shd w:val="clear" w:color="auto" w:fill="auto"/>
            <w:vAlign w:val="center"/>
            <w:hideMark/>
          </w:tcPr>
          <w:p w14:paraId="4B82E7C2" w14:textId="4A4CC940" w:rsidR="008A155E" w:rsidRPr="000209CF" w:rsidDel="00BB50D3" w:rsidRDefault="008A155E" w:rsidP="006C2FF9">
            <w:pPr>
              <w:jc w:val="center"/>
              <w:rPr>
                <w:del w:id="6158" w:author="Leonel Fernandez Castillo" w:date="2023-04-11T15:42:00Z"/>
                <w:i/>
                <w:sz w:val="16"/>
                <w:szCs w:val="16"/>
                <w:lang w:val="es-CL" w:eastAsia="es-CL"/>
              </w:rPr>
            </w:pPr>
            <w:del w:id="6159" w:author="Leonel Fernandez Castillo" w:date="2023-04-11T15:42:00Z">
              <w:r w:rsidRPr="000209CF" w:rsidDel="00BB50D3">
                <w:rPr>
                  <w:i/>
                  <w:sz w:val="16"/>
                  <w:szCs w:val="16"/>
                  <w:lang w:val="es-CL" w:eastAsia="es-CL"/>
                </w:rPr>
                <w:delText>Auto</w:delText>
              </w:r>
            </w:del>
          </w:p>
          <w:p w14:paraId="7801E540" w14:textId="4458C5C7" w:rsidR="008A155E" w:rsidRPr="000209CF" w:rsidDel="00BB50D3" w:rsidRDefault="008A155E" w:rsidP="006C2FF9">
            <w:pPr>
              <w:jc w:val="center"/>
              <w:rPr>
                <w:del w:id="6160" w:author="Leonel Fernandez Castillo" w:date="2023-04-11T15:42:00Z"/>
                <w:sz w:val="16"/>
                <w:szCs w:val="16"/>
                <w:lang w:val="es-CL" w:eastAsia="es-CL"/>
              </w:rPr>
            </w:pPr>
            <w:del w:id="6161" w:author="Leonel Fernandez Castillo" w:date="2023-04-11T15:42:00Z">
              <w:r w:rsidRPr="000209CF" w:rsidDel="00BB50D3">
                <w:rPr>
                  <w:i/>
                  <w:sz w:val="16"/>
                  <w:szCs w:val="16"/>
                  <w:lang w:val="es-CL" w:eastAsia="es-CL"/>
                </w:rPr>
                <w:delText>completado</w:delText>
              </w:r>
            </w:del>
          </w:p>
        </w:tc>
        <w:tc>
          <w:tcPr>
            <w:tcW w:w="1661" w:type="dxa"/>
            <w:tcBorders>
              <w:top w:val="nil"/>
              <w:left w:val="nil"/>
              <w:bottom w:val="single" w:sz="4" w:space="0" w:color="auto"/>
              <w:right w:val="single" w:sz="4" w:space="0" w:color="auto"/>
            </w:tcBorders>
            <w:shd w:val="clear" w:color="auto" w:fill="auto"/>
            <w:vAlign w:val="center"/>
            <w:hideMark/>
          </w:tcPr>
          <w:p w14:paraId="7BC4B80A" w14:textId="7DD94C09" w:rsidR="008A155E" w:rsidRPr="000209CF" w:rsidDel="00BB50D3" w:rsidRDefault="008A155E" w:rsidP="006C2FF9">
            <w:pPr>
              <w:jc w:val="center"/>
              <w:rPr>
                <w:del w:id="6162" w:author="Leonel Fernandez Castillo" w:date="2023-04-11T15:42:00Z"/>
                <w:sz w:val="16"/>
                <w:szCs w:val="16"/>
                <w:lang w:val="es-CL" w:eastAsia="es-CL"/>
              </w:rPr>
            </w:pPr>
            <w:del w:id="6163" w:author="Leonel Fernandez Castillo" w:date="2023-04-11T15:42:00Z">
              <w:r w:rsidRPr="000209CF" w:rsidDel="00BB50D3">
                <w:rPr>
                  <w:sz w:val="16"/>
                  <w:szCs w:val="16"/>
                  <w:lang w:val="es-CL" w:eastAsia="es-CL"/>
                </w:rPr>
                <w:delText>Sin restricción</w:delText>
              </w:r>
            </w:del>
          </w:p>
        </w:tc>
      </w:tr>
      <w:tr w:rsidR="008A155E" w:rsidRPr="000209CF" w:rsidDel="00BB50D3" w14:paraId="710F544A" w14:textId="720C4F6E" w:rsidTr="006C2FF9">
        <w:trPr>
          <w:trHeight w:val="499"/>
          <w:del w:id="6164" w:author="Leonel Fernandez Castillo" w:date="2023-04-11T15:42:00Z"/>
        </w:trPr>
        <w:tc>
          <w:tcPr>
            <w:tcW w:w="636" w:type="dxa"/>
            <w:vMerge/>
            <w:tcBorders>
              <w:top w:val="nil"/>
              <w:left w:val="single" w:sz="4" w:space="0" w:color="auto"/>
              <w:bottom w:val="single" w:sz="4" w:space="0" w:color="auto"/>
              <w:right w:val="single" w:sz="4" w:space="0" w:color="auto"/>
            </w:tcBorders>
            <w:vAlign w:val="center"/>
            <w:hideMark/>
          </w:tcPr>
          <w:p w14:paraId="47A2FDF9" w14:textId="0257E84B" w:rsidR="008A155E" w:rsidRPr="000209CF" w:rsidDel="00BB50D3" w:rsidRDefault="008A155E" w:rsidP="006C2FF9">
            <w:pPr>
              <w:rPr>
                <w:del w:id="6165" w:author="Leonel Fernandez Castillo" w:date="2023-04-11T15:42:00Z"/>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52F60954" w14:textId="01773342" w:rsidR="008A155E" w:rsidRPr="000209CF" w:rsidDel="00BB50D3" w:rsidRDefault="008A155E" w:rsidP="006C2FF9">
            <w:pPr>
              <w:rPr>
                <w:del w:id="6166" w:author="Leonel Fernandez Castillo" w:date="2023-04-11T15:42:00Z"/>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43D0CD7B" w14:textId="7E43901A" w:rsidR="008A155E" w:rsidRPr="000209CF" w:rsidDel="00BB50D3" w:rsidRDefault="008A155E" w:rsidP="006C2FF9">
            <w:pPr>
              <w:jc w:val="center"/>
              <w:rPr>
                <w:del w:id="6167" w:author="Leonel Fernandez Castillo" w:date="2023-04-11T15:42:00Z"/>
                <w:sz w:val="16"/>
                <w:szCs w:val="16"/>
                <w:lang w:val="es-CL" w:eastAsia="es-CL"/>
              </w:rPr>
            </w:pPr>
            <w:del w:id="6168" w:author="Leonel Fernandez Castillo" w:date="2023-04-11T15:42:00Z">
              <w:r w:rsidRPr="000209CF" w:rsidDel="00BB50D3">
                <w:rPr>
                  <w:sz w:val="16"/>
                  <w:szCs w:val="16"/>
                  <w:lang w:val="es-CL" w:eastAsia="es-CL"/>
                </w:rPr>
                <w:delText>Activos Intangibles</w:delText>
              </w:r>
            </w:del>
          </w:p>
        </w:tc>
        <w:tc>
          <w:tcPr>
            <w:tcW w:w="1182" w:type="dxa"/>
            <w:tcBorders>
              <w:top w:val="nil"/>
              <w:left w:val="nil"/>
              <w:bottom w:val="single" w:sz="4" w:space="0" w:color="auto"/>
              <w:right w:val="single" w:sz="4" w:space="0" w:color="auto"/>
            </w:tcBorders>
          </w:tcPr>
          <w:p w14:paraId="3C67CC17" w14:textId="00FC3F3E" w:rsidR="008A155E" w:rsidRPr="000209CF" w:rsidDel="00BB50D3" w:rsidRDefault="008A155E" w:rsidP="006C2FF9">
            <w:pPr>
              <w:jc w:val="center"/>
              <w:rPr>
                <w:del w:id="6169" w:author="Leonel Fernandez Castillo" w:date="2023-04-11T15:42:00Z"/>
                <w:sz w:val="16"/>
                <w:szCs w:val="16"/>
                <w:lang w:val="es-CL" w:eastAsia="es-CL"/>
              </w:rPr>
            </w:pPr>
          </w:p>
          <w:p w14:paraId="750D511D" w14:textId="6812E27F" w:rsidR="008A155E" w:rsidRPr="000209CF" w:rsidDel="00BB50D3" w:rsidRDefault="008A155E" w:rsidP="006C2FF9">
            <w:pPr>
              <w:jc w:val="center"/>
              <w:rPr>
                <w:del w:id="6170" w:author="Leonel Fernandez Castillo" w:date="2023-04-11T15:42:00Z"/>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1AEDBFAC" w14:textId="79448726" w:rsidR="008A155E" w:rsidRPr="000209CF" w:rsidDel="00BB50D3" w:rsidRDefault="008A155E" w:rsidP="006C2FF9">
            <w:pPr>
              <w:jc w:val="center"/>
              <w:rPr>
                <w:del w:id="6171" w:author="Leonel Fernandez Castillo" w:date="2023-04-11T15:42:00Z"/>
                <w:i/>
                <w:sz w:val="16"/>
                <w:szCs w:val="16"/>
                <w:lang w:val="es-CL" w:eastAsia="es-CL"/>
              </w:rPr>
            </w:pPr>
            <w:del w:id="6172" w:author="Leonel Fernandez Castillo" w:date="2023-04-11T15:42:00Z">
              <w:r w:rsidRPr="000209CF" w:rsidDel="00BB50D3">
                <w:rPr>
                  <w:i/>
                  <w:sz w:val="16"/>
                  <w:szCs w:val="16"/>
                  <w:lang w:val="es-CL" w:eastAsia="es-CL"/>
                </w:rPr>
                <w:delText>Auto</w:delText>
              </w:r>
            </w:del>
          </w:p>
          <w:p w14:paraId="2DDEDFF5" w14:textId="3CEB1C6D" w:rsidR="008A155E" w:rsidRPr="000209CF" w:rsidDel="00BB50D3" w:rsidRDefault="008A155E" w:rsidP="006C2FF9">
            <w:pPr>
              <w:jc w:val="center"/>
              <w:rPr>
                <w:del w:id="6173" w:author="Leonel Fernandez Castillo" w:date="2023-04-11T15:42:00Z"/>
                <w:sz w:val="16"/>
                <w:szCs w:val="16"/>
                <w:lang w:val="es-CL" w:eastAsia="es-CL"/>
              </w:rPr>
            </w:pPr>
            <w:del w:id="6174" w:author="Leonel Fernandez Castillo" w:date="2023-04-11T15:42:00Z">
              <w:r w:rsidRPr="000209CF" w:rsidDel="00BB50D3">
                <w:rPr>
                  <w:i/>
                  <w:sz w:val="16"/>
                  <w:szCs w:val="16"/>
                  <w:lang w:val="es-CL" w:eastAsia="es-CL"/>
                </w:rPr>
                <w:delText>completado</w:delText>
              </w:r>
            </w:del>
          </w:p>
        </w:tc>
        <w:tc>
          <w:tcPr>
            <w:tcW w:w="1158" w:type="dxa"/>
            <w:tcBorders>
              <w:top w:val="nil"/>
              <w:left w:val="nil"/>
              <w:bottom w:val="single" w:sz="4" w:space="0" w:color="auto"/>
              <w:right w:val="single" w:sz="4" w:space="0" w:color="auto"/>
            </w:tcBorders>
            <w:shd w:val="clear" w:color="auto" w:fill="auto"/>
            <w:vAlign w:val="center"/>
            <w:hideMark/>
          </w:tcPr>
          <w:p w14:paraId="5A4295DD" w14:textId="138125AF" w:rsidR="008A155E" w:rsidRPr="000209CF" w:rsidDel="00BB50D3" w:rsidRDefault="008A155E" w:rsidP="006C2FF9">
            <w:pPr>
              <w:jc w:val="center"/>
              <w:rPr>
                <w:del w:id="6175" w:author="Leonel Fernandez Castillo" w:date="2023-04-11T15:42:00Z"/>
                <w:i/>
                <w:sz w:val="16"/>
                <w:szCs w:val="16"/>
                <w:lang w:val="es-CL" w:eastAsia="es-CL"/>
              </w:rPr>
            </w:pPr>
            <w:del w:id="6176" w:author="Leonel Fernandez Castillo" w:date="2023-04-11T15:42:00Z">
              <w:r w:rsidRPr="000209CF" w:rsidDel="00BB50D3">
                <w:rPr>
                  <w:i/>
                  <w:sz w:val="16"/>
                  <w:szCs w:val="16"/>
                  <w:lang w:val="es-CL" w:eastAsia="es-CL"/>
                </w:rPr>
                <w:delText>Auto</w:delText>
              </w:r>
            </w:del>
          </w:p>
          <w:p w14:paraId="477C33A6" w14:textId="060BE863" w:rsidR="008A155E" w:rsidRPr="000209CF" w:rsidDel="00BB50D3" w:rsidRDefault="008A155E" w:rsidP="006C2FF9">
            <w:pPr>
              <w:jc w:val="center"/>
              <w:rPr>
                <w:del w:id="6177" w:author="Leonel Fernandez Castillo" w:date="2023-04-11T15:42:00Z"/>
                <w:sz w:val="16"/>
                <w:szCs w:val="16"/>
                <w:lang w:val="es-CL" w:eastAsia="es-CL"/>
              </w:rPr>
            </w:pPr>
            <w:del w:id="6178" w:author="Leonel Fernandez Castillo" w:date="2023-04-11T15:42:00Z">
              <w:r w:rsidRPr="000209CF" w:rsidDel="00BB50D3">
                <w:rPr>
                  <w:i/>
                  <w:sz w:val="16"/>
                  <w:szCs w:val="16"/>
                  <w:lang w:val="es-CL" w:eastAsia="es-CL"/>
                </w:rPr>
                <w:delText>completado</w:delText>
              </w:r>
            </w:del>
          </w:p>
        </w:tc>
        <w:tc>
          <w:tcPr>
            <w:tcW w:w="1661" w:type="dxa"/>
            <w:tcBorders>
              <w:top w:val="nil"/>
              <w:left w:val="nil"/>
              <w:bottom w:val="single" w:sz="4" w:space="0" w:color="auto"/>
              <w:right w:val="single" w:sz="4" w:space="0" w:color="auto"/>
            </w:tcBorders>
            <w:shd w:val="clear" w:color="auto" w:fill="auto"/>
            <w:vAlign w:val="center"/>
            <w:hideMark/>
          </w:tcPr>
          <w:p w14:paraId="02D64485" w14:textId="2F94945C" w:rsidR="008A155E" w:rsidRPr="000209CF" w:rsidDel="00BB50D3" w:rsidRDefault="008A155E" w:rsidP="006C2FF9">
            <w:pPr>
              <w:jc w:val="center"/>
              <w:rPr>
                <w:del w:id="6179" w:author="Leonel Fernandez Castillo" w:date="2023-04-11T15:42:00Z"/>
                <w:sz w:val="16"/>
                <w:szCs w:val="16"/>
                <w:lang w:val="es-CL" w:eastAsia="es-CL"/>
              </w:rPr>
            </w:pPr>
            <w:del w:id="6180" w:author="Leonel Fernandez Castillo" w:date="2023-04-11T15:42:00Z">
              <w:r w:rsidRPr="000209CF" w:rsidDel="00BB50D3">
                <w:rPr>
                  <w:sz w:val="16"/>
                  <w:szCs w:val="16"/>
                  <w:lang w:val="es-CL" w:eastAsia="es-CL"/>
                </w:rPr>
                <w:delText>Sin restricción</w:delText>
              </w:r>
            </w:del>
          </w:p>
        </w:tc>
      </w:tr>
      <w:tr w:rsidR="008A155E" w:rsidRPr="000209CF" w:rsidDel="00BB50D3" w14:paraId="70F727E3" w14:textId="7D7F83C2" w:rsidTr="006C2FF9">
        <w:trPr>
          <w:trHeight w:val="673"/>
          <w:del w:id="6181" w:author="Leonel Fernandez Castillo" w:date="2023-04-11T15:42:00Z"/>
        </w:trPr>
        <w:tc>
          <w:tcPr>
            <w:tcW w:w="636" w:type="dxa"/>
            <w:vMerge/>
            <w:tcBorders>
              <w:top w:val="nil"/>
              <w:left w:val="single" w:sz="4" w:space="0" w:color="auto"/>
              <w:bottom w:val="single" w:sz="4" w:space="0" w:color="auto"/>
              <w:right w:val="single" w:sz="4" w:space="0" w:color="auto"/>
            </w:tcBorders>
            <w:vAlign w:val="center"/>
            <w:hideMark/>
          </w:tcPr>
          <w:p w14:paraId="7421A101" w14:textId="5D503023" w:rsidR="008A155E" w:rsidRPr="000209CF" w:rsidDel="00BB50D3" w:rsidRDefault="008A155E" w:rsidP="006C2FF9">
            <w:pPr>
              <w:rPr>
                <w:del w:id="6182" w:author="Leonel Fernandez Castillo" w:date="2023-04-11T15:42:00Z"/>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492A9986" w14:textId="6884F76D" w:rsidR="008A155E" w:rsidRPr="000209CF" w:rsidDel="00BB50D3" w:rsidRDefault="008A155E" w:rsidP="006C2FF9">
            <w:pPr>
              <w:jc w:val="center"/>
              <w:rPr>
                <w:del w:id="6183" w:author="Leonel Fernandez Castillo" w:date="2023-04-11T15:42:00Z"/>
                <w:sz w:val="16"/>
                <w:szCs w:val="16"/>
                <w:lang w:val="es-CL" w:eastAsia="es-CL"/>
              </w:rPr>
            </w:pPr>
            <w:del w:id="6184" w:author="Leonel Fernandez Castillo" w:date="2023-04-11T15:42:00Z">
              <w:r w:rsidRPr="000209CF" w:rsidDel="00BB50D3">
                <w:rPr>
                  <w:sz w:val="16"/>
                  <w:szCs w:val="16"/>
                  <w:lang w:val="es-CL" w:eastAsia="es-CL"/>
                </w:rPr>
                <w:delText>Infraestructura</w:delText>
              </w:r>
            </w:del>
          </w:p>
        </w:tc>
        <w:tc>
          <w:tcPr>
            <w:tcW w:w="1416" w:type="dxa"/>
            <w:tcBorders>
              <w:top w:val="nil"/>
              <w:left w:val="nil"/>
              <w:bottom w:val="single" w:sz="4" w:space="0" w:color="auto"/>
              <w:right w:val="single" w:sz="4" w:space="0" w:color="auto"/>
            </w:tcBorders>
            <w:shd w:val="clear" w:color="auto" w:fill="auto"/>
            <w:vAlign w:val="center"/>
            <w:hideMark/>
          </w:tcPr>
          <w:p w14:paraId="025094C2" w14:textId="522FA5C8" w:rsidR="008A155E" w:rsidRPr="000209CF" w:rsidDel="00BB50D3" w:rsidRDefault="008A155E" w:rsidP="006C2FF9">
            <w:pPr>
              <w:jc w:val="center"/>
              <w:rPr>
                <w:del w:id="6185" w:author="Leonel Fernandez Castillo" w:date="2023-04-11T15:42:00Z"/>
                <w:sz w:val="16"/>
                <w:szCs w:val="16"/>
                <w:lang w:val="es-CL" w:eastAsia="es-CL"/>
              </w:rPr>
            </w:pPr>
            <w:del w:id="6186" w:author="Leonel Fernandez Castillo" w:date="2023-04-11T15:42:00Z">
              <w:r w:rsidRPr="000209CF" w:rsidDel="00BB50D3">
                <w:rPr>
                  <w:sz w:val="16"/>
                  <w:szCs w:val="16"/>
                  <w:lang w:val="es-CL" w:eastAsia="es-CL"/>
                </w:rPr>
                <w:delText>Habilitación de Infraestructura</w:delText>
              </w:r>
            </w:del>
          </w:p>
        </w:tc>
        <w:tc>
          <w:tcPr>
            <w:tcW w:w="1182" w:type="dxa"/>
            <w:tcBorders>
              <w:top w:val="nil"/>
              <w:left w:val="nil"/>
              <w:bottom w:val="single" w:sz="4" w:space="0" w:color="auto"/>
              <w:right w:val="single" w:sz="4" w:space="0" w:color="auto"/>
            </w:tcBorders>
          </w:tcPr>
          <w:p w14:paraId="6867793E" w14:textId="08F7DCAD" w:rsidR="008A155E" w:rsidRPr="000209CF" w:rsidDel="00BB50D3" w:rsidRDefault="008A155E" w:rsidP="006C2FF9">
            <w:pPr>
              <w:jc w:val="center"/>
              <w:rPr>
                <w:del w:id="6187" w:author="Leonel Fernandez Castillo" w:date="2023-04-11T15:42:00Z"/>
                <w:sz w:val="16"/>
                <w:szCs w:val="16"/>
                <w:lang w:val="es-CL" w:eastAsia="es-CL"/>
              </w:rPr>
            </w:pPr>
          </w:p>
          <w:p w14:paraId="64A32427" w14:textId="27D9855B" w:rsidR="008A155E" w:rsidRPr="000209CF" w:rsidDel="00BB50D3" w:rsidRDefault="008A155E" w:rsidP="006C2FF9">
            <w:pPr>
              <w:jc w:val="center"/>
              <w:rPr>
                <w:del w:id="6188" w:author="Leonel Fernandez Castillo" w:date="2023-04-11T15:42:00Z"/>
                <w:sz w:val="16"/>
                <w:szCs w:val="16"/>
                <w:lang w:val="es-CL" w:eastAsia="es-CL"/>
              </w:rPr>
            </w:pPr>
          </w:p>
          <w:p w14:paraId="61AEDAD6" w14:textId="5EDDC9DA" w:rsidR="008A155E" w:rsidRPr="000209CF" w:rsidDel="00BB50D3" w:rsidRDefault="008A155E" w:rsidP="006C2FF9">
            <w:pPr>
              <w:jc w:val="center"/>
              <w:rPr>
                <w:del w:id="6189" w:author="Leonel Fernandez Castillo" w:date="2023-04-11T15:42:00Z"/>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0C0E2873" w14:textId="6CBDAE5D" w:rsidR="008A155E" w:rsidRPr="000209CF" w:rsidDel="00BB50D3" w:rsidRDefault="008A155E" w:rsidP="006C2FF9">
            <w:pPr>
              <w:jc w:val="center"/>
              <w:rPr>
                <w:del w:id="6190" w:author="Leonel Fernandez Castillo" w:date="2023-04-11T15:42:00Z"/>
                <w:i/>
                <w:sz w:val="16"/>
                <w:szCs w:val="16"/>
                <w:lang w:val="es-CL" w:eastAsia="es-CL"/>
              </w:rPr>
            </w:pPr>
            <w:del w:id="6191" w:author="Leonel Fernandez Castillo" w:date="2023-04-11T15:42:00Z">
              <w:r w:rsidRPr="000209CF" w:rsidDel="00BB50D3">
                <w:rPr>
                  <w:i/>
                  <w:sz w:val="16"/>
                  <w:szCs w:val="16"/>
                  <w:lang w:val="es-CL" w:eastAsia="es-CL"/>
                </w:rPr>
                <w:delText>Auto</w:delText>
              </w:r>
            </w:del>
          </w:p>
          <w:p w14:paraId="16327C0D" w14:textId="2B16637E" w:rsidR="008A155E" w:rsidRPr="000209CF" w:rsidDel="00BB50D3" w:rsidRDefault="008A155E" w:rsidP="006C2FF9">
            <w:pPr>
              <w:jc w:val="center"/>
              <w:rPr>
                <w:del w:id="6192" w:author="Leonel Fernandez Castillo" w:date="2023-04-11T15:42:00Z"/>
                <w:sz w:val="16"/>
                <w:szCs w:val="16"/>
                <w:lang w:val="es-CL" w:eastAsia="es-CL"/>
              </w:rPr>
            </w:pPr>
            <w:del w:id="6193" w:author="Leonel Fernandez Castillo" w:date="2023-04-11T15:42:00Z">
              <w:r w:rsidRPr="000209CF" w:rsidDel="00BB50D3">
                <w:rPr>
                  <w:i/>
                  <w:sz w:val="16"/>
                  <w:szCs w:val="16"/>
                  <w:lang w:val="es-CL" w:eastAsia="es-CL"/>
                </w:rPr>
                <w:delText>completado</w:delText>
              </w:r>
            </w:del>
          </w:p>
        </w:tc>
        <w:tc>
          <w:tcPr>
            <w:tcW w:w="1158" w:type="dxa"/>
            <w:tcBorders>
              <w:top w:val="nil"/>
              <w:left w:val="nil"/>
              <w:bottom w:val="single" w:sz="4" w:space="0" w:color="auto"/>
              <w:right w:val="single" w:sz="4" w:space="0" w:color="auto"/>
            </w:tcBorders>
            <w:shd w:val="clear" w:color="auto" w:fill="auto"/>
            <w:vAlign w:val="center"/>
            <w:hideMark/>
          </w:tcPr>
          <w:p w14:paraId="29CDC203" w14:textId="62773575" w:rsidR="008A155E" w:rsidRPr="000209CF" w:rsidDel="00BB50D3" w:rsidRDefault="008A155E" w:rsidP="006C2FF9">
            <w:pPr>
              <w:jc w:val="center"/>
              <w:rPr>
                <w:del w:id="6194" w:author="Leonel Fernandez Castillo" w:date="2023-04-11T15:42:00Z"/>
                <w:i/>
                <w:sz w:val="16"/>
                <w:szCs w:val="16"/>
                <w:lang w:val="es-CL" w:eastAsia="es-CL"/>
              </w:rPr>
            </w:pPr>
            <w:del w:id="6195" w:author="Leonel Fernandez Castillo" w:date="2023-04-11T15:42:00Z">
              <w:r w:rsidRPr="000209CF" w:rsidDel="00BB50D3">
                <w:rPr>
                  <w:i/>
                  <w:sz w:val="16"/>
                  <w:szCs w:val="16"/>
                  <w:lang w:val="es-CL" w:eastAsia="es-CL"/>
                </w:rPr>
                <w:delText>Auto</w:delText>
              </w:r>
            </w:del>
          </w:p>
          <w:p w14:paraId="5598A4E9" w14:textId="57A7F344" w:rsidR="008A155E" w:rsidRPr="000209CF" w:rsidDel="00BB50D3" w:rsidRDefault="008A155E" w:rsidP="006C2FF9">
            <w:pPr>
              <w:jc w:val="center"/>
              <w:rPr>
                <w:del w:id="6196" w:author="Leonel Fernandez Castillo" w:date="2023-04-11T15:42:00Z"/>
                <w:sz w:val="16"/>
                <w:szCs w:val="16"/>
                <w:lang w:val="es-CL" w:eastAsia="es-CL"/>
              </w:rPr>
            </w:pPr>
            <w:del w:id="6197" w:author="Leonel Fernandez Castillo" w:date="2023-04-11T15:42:00Z">
              <w:r w:rsidRPr="000209CF" w:rsidDel="00BB50D3">
                <w:rPr>
                  <w:i/>
                  <w:sz w:val="16"/>
                  <w:szCs w:val="16"/>
                  <w:lang w:val="es-CL" w:eastAsia="es-CL"/>
                </w:rPr>
                <w:delText>completado</w:delText>
              </w:r>
            </w:del>
          </w:p>
        </w:tc>
        <w:tc>
          <w:tcPr>
            <w:tcW w:w="1661" w:type="dxa"/>
            <w:tcBorders>
              <w:top w:val="nil"/>
              <w:left w:val="nil"/>
              <w:bottom w:val="single" w:sz="4" w:space="0" w:color="auto"/>
              <w:right w:val="single" w:sz="4" w:space="0" w:color="auto"/>
            </w:tcBorders>
            <w:shd w:val="clear" w:color="auto" w:fill="auto"/>
            <w:vAlign w:val="center"/>
            <w:hideMark/>
          </w:tcPr>
          <w:p w14:paraId="5658A961" w14:textId="7BEDB6EA" w:rsidR="008A155E" w:rsidRPr="000209CF" w:rsidDel="00BB50D3" w:rsidRDefault="008A155E" w:rsidP="006C2FF9">
            <w:pPr>
              <w:jc w:val="center"/>
              <w:rPr>
                <w:del w:id="6198" w:author="Leonel Fernandez Castillo" w:date="2023-04-11T15:42:00Z"/>
                <w:rFonts w:eastAsia="Arial Unicode MS" w:cs="Arial"/>
                <w:sz w:val="16"/>
                <w:szCs w:val="16"/>
                <w:lang w:val="es-CL" w:eastAsia="en-US"/>
              </w:rPr>
            </w:pPr>
            <w:del w:id="6199" w:author="Leonel Fernandez Castillo" w:date="2023-04-11T15:42:00Z">
              <w:r w:rsidRPr="000209CF" w:rsidDel="00BB50D3">
                <w:rPr>
                  <w:rFonts w:eastAsia="Arial Unicode MS" w:cs="Arial"/>
                  <w:sz w:val="16"/>
                  <w:szCs w:val="16"/>
                  <w:lang w:val="es-CL" w:eastAsia="en-US"/>
                </w:rPr>
                <w:delText>100%, si es propietario/a, usufructuario/a o comodatario/a;</w:delText>
              </w:r>
            </w:del>
          </w:p>
          <w:p w14:paraId="5D9A877A" w14:textId="35AB5570" w:rsidR="008A155E" w:rsidRPr="000209CF" w:rsidDel="00BB50D3" w:rsidRDefault="008A155E" w:rsidP="006C2FF9">
            <w:pPr>
              <w:jc w:val="center"/>
              <w:rPr>
                <w:del w:id="6200" w:author="Leonel Fernandez Castillo" w:date="2023-04-11T15:42:00Z"/>
                <w:rFonts w:eastAsia="Arial Unicode MS" w:cs="Arial"/>
                <w:sz w:val="16"/>
                <w:szCs w:val="16"/>
                <w:lang w:eastAsia="en-US"/>
              </w:rPr>
            </w:pPr>
            <w:del w:id="6201" w:author="Leonel Fernandez Castillo" w:date="2023-04-11T15:42:00Z">
              <w:r w:rsidRPr="000209CF" w:rsidDel="00BB50D3">
                <w:rPr>
                  <w:rFonts w:eastAsia="Arial Unicode MS" w:cs="Arial"/>
                  <w:sz w:val="16"/>
                  <w:szCs w:val="16"/>
                  <w:lang w:val="es-CL" w:eastAsia="en-US"/>
                </w:rPr>
                <w:delText>Máximo 30%, si acredita otras condiciones</w:delText>
              </w:r>
            </w:del>
          </w:p>
          <w:p w14:paraId="64390F5D" w14:textId="08F9687B" w:rsidR="008A155E" w:rsidRPr="000209CF" w:rsidDel="00BB50D3" w:rsidRDefault="008A155E" w:rsidP="006C2FF9">
            <w:pPr>
              <w:rPr>
                <w:del w:id="6202" w:author="Leonel Fernandez Castillo" w:date="2023-04-11T15:42:00Z"/>
                <w:rFonts w:eastAsia="Arial Unicode MS" w:cs="Arial"/>
                <w:sz w:val="16"/>
                <w:szCs w:val="16"/>
                <w:lang w:eastAsia="en-US"/>
              </w:rPr>
            </w:pPr>
          </w:p>
          <w:p w14:paraId="7C0F45D6" w14:textId="5B844CB4" w:rsidR="008A155E" w:rsidRPr="000209CF" w:rsidDel="00BB50D3" w:rsidRDefault="008A155E" w:rsidP="006C2FF9">
            <w:pPr>
              <w:jc w:val="center"/>
              <w:rPr>
                <w:del w:id="6203" w:author="Leonel Fernandez Castillo" w:date="2023-04-11T15:42:00Z"/>
                <w:sz w:val="16"/>
                <w:szCs w:val="16"/>
                <w:lang w:val="es-CL" w:eastAsia="es-CL"/>
              </w:rPr>
            </w:pPr>
            <w:del w:id="6204" w:author="Leonel Fernandez Castillo" w:date="2023-04-11T15:42:00Z">
              <w:r w:rsidRPr="000209CF" w:rsidDel="00BB50D3">
                <w:rPr>
                  <w:rFonts w:eastAsia="Arial Unicode MS" w:cs="Arial"/>
                  <w:sz w:val="16"/>
                  <w:szCs w:val="16"/>
                  <w:lang w:eastAsia="en-US"/>
                </w:rPr>
                <w:delText xml:space="preserve">%  sobre el  Total del Proyecto de </w:delText>
              </w:r>
              <w:r w:rsidRPr="000209CF" w:rsidDel="00BB50D3">
                <w:rPr>
                  <w:rFonts w:eastAsia="Arial Unicode MS" w:cs="Arial"/>
                  <w:b/>
                  <w:sz w:val="16"/>
                  <w:szCs w:val="16"/>
                  <w:lang w:eastAsia="en-US"/>
                </w:rPr>
                <w:delText>Inversión</w:delText>
              </w:r>
            </w:del>
          </w:p>
        </w:tc>
      </w:tr>
      <w:tr w:rsidR="0036059A" w:rsidRPr="000209CF" w:rsidDel="00BB50D3" w14:paraId="39DAAD32" w14:textId="17E97BFA" w:rsidTr="00546270">
        <w:trPr>
          <w:trHeight w:val="673"/>
          <w:del w:id="6205" w:author="Leonel Fernandez Castillo" w:date="2023-04-11T15:42:00Z"/>
        </w:trPr>
        <w:tc>
          <w:tcPr>
            <w:tcW w:w="636" w:type="dxa"/>
            <w:vMerge/>
            <w:tcBorders>
              <w:top w:val="nil"/>
              <w:left w:val="single" w:sz="4" w:space="0" w:color="auto"/>
              <w:bottom w:val="single" w:sz="4" w:space="0" w:color="auto"/>
              <w:right w:val="single" w:sz="4" w:space="0" w:color="auto"/>
            </w:tcBorders>
            <w:vAlign w:val="center"/>
          </w:tcPr>
          <w:p w14:paraId="2F981835" w14:textId="1FEE98AC" w:rsidR="0036059A" w:rsidRPr="000209CF" w:rsidDel="00BB50D3" w:rsidRDefault="0036059A" w:rsidP="006C2FF9">
            <w:pPr>
              <w:rPr>
                <w:del w:id="6206" w:author="Leonel Fernandez Castillo" w:date="2023-04-11T15:42:00Z"/>
                <w:b/>
                <w:bCs/>
                <w:sz w:val="16"/>
                <w:szCs w:val="16"/>
                <w:lang w:val="es-CL" w:eastAsia="es-CL"/>
              </w:rPr>
            </w:pPr>
          </w:p>
        </w:tc>
        <w:tc>
          <w:tcPr>
            <w:tcW w:w="1601" w:type="dxa"/>
            <w:tcBorders>
              <w:top w:val="nil"/>
              <w:left w:val="single" w:sz="4" w:space="0" w:color="auto"/>
              <w:right w:val="single" w:sz="4" w:space="0" w:color="auto"/>
            </w:tcBorders>
            <w:shd w:val="clear" w:color="auto" w:fill="auto"/>
            <w:vAlign w:val="center"/>
          </w:tcPr>
          <w:p w14:paraId="78E57F0B" w14:textId="51DF574F" w:rsidR="0036059A" w:rsidRPr="000209CF" w:rsidDel="00BB50D3" w:rsidRDefault="0036059A" w:rsidP="006C2FF9">
            <w:pPr>
              <w:jc w:val="center"/>
              <w:rPr>
                <w:del w:id="6207" w:author="Leonel Fernandez Castillo" w:date="2023-04-11T15:42:00Z"/>
                <w:sz w:val="16"/>
                <w:szCs w:val="16"/>
                <w:lang w:val="es-CL" w:eastAsia="es-CL"/>
              </w:rPr>
            </w:pPr>
            <w:del w:id="6208" w:author="Leonel Fernandez Castillo" w:date="2023-04-11T15:42:00Z">
              <w:r w:rsidRPr="000209CF" w:rsidDel="00BB50D3">
                <w:rPr>
                  <w:sz w:val="16"/>
                  <w:szCs w:val="16"/>
                  <w:lang w:val="es-CL" w:eastAsia="es-CL"/>
                </w:rPr>
                <w:delText>Capital de Trabajo</w:delText>
              </w:r>
            </w:del>
          </w:p>
        </w:tc>
        <w:tc>
          <w:tcPr>
            <w:tcW w:w="1416" w:type="dxa"/>
            <w:tcBorders>
              <w:top w:val="single" w:sz="4" w:space="0" w:color="auto"/>
              <w:left w:val="nil"/>
              <w:bottom w:val="single" w:sz="4" w:space="0" w:color="auto"/>
              <w:right w:val="single" w:sz="4" w:space="0" w:color="auto"/>
            </w:tcBorders>
            <w:shd w:val="clear" w:color="auto" w:fill="auto"/>
            <w:vAlign w:val="center"/>
          </w:tcPr>
          <w:p w14:paraId="1747C861" w14:textId="3492DEFE" w:rsidR="0036059A" w:rsidRPr="000209CF" w:rsidDel="00BB50D3" w:rsidRDefault="0036059A" w:rsidP="006C2FF9">
            <w:pPr>
              <w:jc w:val="center"/>
              <w:rPr>
                <w:del w:id="6209" w:author="Leonel Fernandez Castillo" w:date="2023-04-11T15:42:00Z"/>
                <w:sz w:val="16"/>
                <w:szCs w:val="16"/>
                <w:lang w:val="es-CL" w:eastAsia="es-CL"/>
              </w:rPr>
            </w:pPr>
            <w:del w:id="6210" w:author="Leonel Fernandez Castillo" w:date="2023-04-11T15:42:00Z">
              <w:r w:rsidRPr="000209CF" w:rsidDel="00BB50D3">
                <w:rPr>
                  <w:sz w:val="16"/>
                  <w:szCs w:val="16"/>
                  <w:lang w:val="es-CL" w:eastAsia="es-CL"/>
                </w:rPr>
                <w:delText>Nuevas contrataciones</w:delText>
              </w:r>
            </w:del>
          </w:p>
        </w:tc>
        <w:tc>
          <w:tcPr>
            <w:tcW w:w="1182" w:type="dxa"/>
            <w:tcBorders>
              <w:top w:val="single" w:sz="4" w:space="0" w:color="auto"/>
              <w:left w:val="nil"/>
              <w:bottom w:val="single" w:sz="4" w:space="0" w:color="auto"/>
              <w:right w:val="single" w:sz="4" w:space="0" w:color="auto"/>
            </w:tcBorders>
          </w:tcPr>
          <w:p w14:paraId="63F6ED1C" w14:textId="01817F56" w:rsidR="0036059A" w:rsidRPr="000209CF" w:rsidDel="00BB50D3" w:rsidRDefault="0036059A" w:rsidP="006C2FF9">
            <w:pPr>
              <w:jc w:val="center"/>
              <w:rPr>
                <w:del w:id="6211" w:author="Leonel Fernandez Castillo" w:date="2023-04-11T15:42:00Z"/>
                <w:sz w:val="16"/>
                <w:szCs w:val="16"/>
                <w:lang w:val="es-CL" w:eastAsia="es-CL"/>
              </w:rPr>
            </w:pPr>
          </w:p>
          <w:p w14:paraId="37DEDC9F" w14:textId="5FFEA590" w:rsidR="0036059A" w:rsidRPr="000209CF" w:rsidDel="00BB50D3" w:rsidRDefault="0036059A" w:rsidP="006C2FF9">
            <w:pPr>
              <w:jc w:val="center"/>
              <w:rPr>
                <w:del w:id="6212" w:author="Leonel Fernandez Castillo" w:date="2023-04-11T15:42:00Z"/>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F341C9" w14:textId="0C3BFD39" w:rsidR="0036059A" w:rsidRPr="000209CF" w:rsidDel="00BB50D3" w:rsidRDefault="0036059A" w:rsidP="006C2FF9">
            <w:pPr>
              <w:jc w:val="center"/>
              <w:rPr>
                <w:del w:id="6213" w:author="Leonel Fernandez Castillo" w:date="2023-04-11T15:42:00Z"/>
                <w:i/>
                <w:sz w:val="16"/>
                <w:szCs w:val="16"/>
                <w:lang w:val="es-CL" w:eastAsia="es-CL"/>
              </w:rPr>
            </w:pPr>
            <w:del w:id="6214" w:author="Leonel Fernandez Castillo" w:date="2023-04-11T15:42:00Z">
              <w:r w:rsidRPr="000209CF" w:rsidDel="00BB50D3">
                <w:rPr>
                  <w:i/>
                  <w:sz w:val="16"/>
                  <w:szCs w:val="16"/>
                  <w:lang w:val="es-CL" w:eastAsia="es-CL"/>
                </w:rPr>
                <w:delText>Auto</w:delText>
              </w:r>
            </w:del>
          </w:p>
          <w:p w14:paraId="7BC2A01E" w14:textId="24C8A59E" w:rsidR="0036059A" w:rsidRPr="000209CF" w:rsidDel="00BB50D3" w:rsidRDefault="0036059A" w:rsidP="006C2FF9">
            <w:pPr>
              <w:jc w:val="center"/>
              <w:rPr>
                <w:del w:id="6215" w:author="Leonel Fernandez Castillo" w:date="2023-04-11T15:42:00Z"/>
                <w:i/>
                <w:sz w:val="16"/>
                <w:szCs w:val="16"/>
                <w:lang w:val="es-CL" w:eastAsia="es-CL"/>
              </w:rPr>
            </w:pPr>
            <w:del w:id="6216" w:author="Leonel Fernandez Castillo" w:date="2023-04-11T15:42:00Z">
              <w:r w:rsidRPr="000209CF" w:rsidDel="00BB50D3">
                <w:rPr>
                  <w:i/>
                  <w:sz w:val="16"/>
                  <w:szCs w:val="16"/>
                  <w:lang w:val="es-CL" w:eastAsia="es-CL"/>
                </w:rPr>
                <w:delText>completado</w:delText>
              </w:r>
              <w:r w:rsidRPr="000209CF" w:rsidDel="00BB50D3">
                <w:rPr>
                  <w:sz w:val="16"/>
                  <w:szCs w:val="16"/>
                  <w:lang w:val="es-CL" w:eastAsia="es-CL"/>
                </w:rPr>
                <w:delText> </w:delText>
              </w:r>
            </w:del>
          </w:p>
        </w:tc>
        <w:tc>
          <w:tcPr>
            <w:tcW w:w="1158" w:type="dxa"/>
            <w:tcBorders>
              <w:top w:val="single" w:sz="4" w:space="0" w:color="auto"/>
              <w:left w:val="nil"/>
              <w:bottom w:val="single" w:sz="4" w:space="0" w:color="auto"/>
              <w:right w:val="single" w:sz="4" w:space="0" w:color="auto"/>
            </w:tcBorders>
            <w:shd w:val="clear" w:color="auto" w:fill="auto"/>
            <w:vAlign w:val="center"/>
          </w:tcPr>
          <w:p w14:paraId="4EEBA93E" w14:textId="7D10E3C2" w:rsidR="0036059A" w:rsidRPr="000209CF" w:rsidDel="00BB50D3" w:rsidRDefault="0036059A" w:rsidP="006C2FF9">
            <w:pPr>
              <w:jc w:val="center"/>
              <w:rPr>
                <w:del w:id="6217" w:author="Leonel Fernandez Castillo" w:date="2023-04-11T15:42:00Z"/>
                <w:i/>
                <w:sz w:val="16"/>
                <w:szCs w:val="16"/>
                <w:lang w:val="es-CL" w:eastAsia="es-CL"/>
              </w:rPr>
            </w:pPr>
            <w:del w:id="6218" w:author="Leonel Fernandez Castillo" w:date="2023-04-11T15:42:00Z">
              <w:r w:rsidRPr="000209CF" w:rsidDel="00BB50D3">
                <w:rPr>
                  <w:i/>
                  <w:sz w:val="16"/>
                  <w:szCs w:val="16"/>
                  <w:lang w:val="es-CL" w:eastAsia="es-CL"/>
                </w:rPr>
                <w:delText>Auto</w:delText>
              </w:r>
            </w:del>
          </w:p>
          <w:p w14:paraId="74858F5D" w14:textId="3DB5983D" w:rsidR="0036059A" w:rsidRPr="000209CF" w:rsidDel="00BB50D3" w:rsidRDefault="0036059A" w:rsidP="006C2FF9">
            <w:pPr>
              <w:jc w:val="center"/>
              <w:rPr>
                <w:del w:id="6219" w:author="Leonel Fernandez Castillo" w:date="2023-04-11T15:42:00Z"/>
                <w:i/>
                <w:sz w:val="16"/>
                <w:szCs w:val="16"/>
                <w:lang w:val="es-CL" w:eastAsia="es-CL"/>
              </w:rPr>
            </w:pPr>
            <w:del w:id="6220" w:author="Leonel Fernandez Castillo" w:date="2023-04-11T15:42:00Z">
              <w:r w:rsidRPr="000209CF" w:rsidDel="00BB50D3">
                <w:rPr>
                  <w:i/>
                  <w:sz w:val="16"/>
                  <w:szCs w:val="16"/>
                  <w:lang w:val="es-CL" w:eastAsia="es-CL"/>
                </w:rPr>
                <w:delText>completado</w:delText>
              </w:r>
            </w:del>
          </w:p>
        </w:tc>
        <w:tc>
          <w:tcPr>
            <w:tcW w:w="1661" w:type="dxa"/>
            <w:tcBorders>
              <w:top w:val="single" w:sz="4" w:space="0" w:color="auto"/>
              <w:left w:val="nil"/>
              <w:right w:val="single" w:sz="4" w:space="0" w:color="auto"/>
            </w:tcBorders>
            <w:shd w:val="clear" w:color="auto" w:fill="auto"/>
            <w:vAlign w:val="center"/>
          </w:tcPr>
          <w:p w14:paraId="7C11C8DA" w14:textId="0ECE806C" w:rsidR="0036059A" w:rsidRPr="000209CF" w:rsidDel="00BB50D3" w:rsidRDefault="0036059A" w:rsidP="006C2FF9">
            <w:pPr>
              <w:jc w:val="center"/>
              <w:rPr>
                <w:del w:id="6221" w:author="Leonel Fernandez Castillo" w:date="2023-04-11T15:42:00Z"/>
                <w:rFonts w:eastAsia="Arial Unicode MS" w:cs="Arial"/>
                <w:color w:val="000000" w:themeColor="text1"/>
                <w:sz w:val="16"/>
                <w:szCs w:val="16"/>
                <w:lang w:eastAsia="en-US"/>
              </w:rPr>
            </w:pPr>
            <w:del w:id="6222" w:author="Leonel Fernandez Castillo" w:date="2023-04-11T15:42:00Z">
              <w:r w:rsidRPr="007F5F5B" w:rsidDel="00BB50D3">
                <w:rPr>
                  <w:rFonts w:eastAsia="Arial Unicode MS" w:cs="Arial"/>
                  <w:sz w:val="16"/>
                  <w:szCs w:val="16"/>
                  <w:lang w:eastAsia="en-US"/>
                </w:rPr>
                <w:delText xml:space="preserve">Máximo </w:delText>
              </w:r>
              <w:r w:rsidR="00E85476" w:rsidRPr="007F5F5B" w:rsidDel="00BB50D3">
                <w:rPr>
                  <w:rFonts w:eastAsia="Arial Unicode MS" w:cs="Arial"/>
                  <w:sz w:val="16"/>
                  <w:szCs w:val="16"/>
                  <w:lang w:eastAsia="en-US"/>
                </w:rPr>
                <w:delText>4</w:delText>
              </w:r>
              <w:r w:rsidRPr="007F5F5B" w:rsidDel="00BB50D3">
                <w:rPr>
                  <w:rFonts w:eastAsia="Arial Unicode MS" w:cs="Arial"/>
                  <w:sz w:val="16"/>
                  <w:szCs w:val="16"/>
                  <w:lang w:eastAsia="en-US"/>
                </w:rPr>
                <w:delText xml:space="preserve">0% </w:delText>
              </w:r>
              <w:r w:rsidRPr="000209CF" w:rsidDel="00BB50D3">
                <w:rPr>
                  <w:rFonts w:eastAsia="Arial Unicode MS" w:cs="Arial"/>
                  <w:sz w:val="16"/>
                  <w:szCs w:val="16"/>
                  <w:lang w:eastAsia="en-US"/>
                </w:rPr>
                <w:delText xml:space="preserve">del monto </w:delText>
              </w:r>
              <w:r w:rsidRPr="000209CF" w:rsidDel="00BB50D3">
                <w:rPr>
                  <w:rFonts w:eastAsia="Arial Unicode MS" w:cs="Arial"/>
                  <w:color w:val="000000" w:themeColor="text1"/>
                  <w:sz w:val="16"/>
                  <w:szCs w:val="16"/>
                  <w:lang w:eastAsia="en-US"/>
                </w:rPr>
                <w:delText>total de inversiones.</w:delText>
              </w:r>
            </w:del>
          </w:p>
          <w:p w14:paraId="515350D9" w14:textId="523978C6" w:rsidR="0036059A" w:rsidRPr="000209CF" w:rsidDel="00BB50D3" w:rsidRDefault="0036059A" w:rsidP="006C2FF9">
            <w:pPr>
              <w:jc w:val="center"/>
              <w:rPr>
                <w:del w:id="6223" w:author="Leonel Fernandez Castillo" w:date="2023-04-11T15:42:00Z"/>
                <w:rFonts w:eastAsia="Arial Unicode MS" w:cs="Arial"/>
                <w:color w:val="000000" w:themeColor="text1"/>
                <w:sz w:val="16"/>
                <w:szCs w:val="16"/>
                <w:lang w:eastAsia="en-US"/>
              </w:rPr>
            </w:pPr>
            <w:del w:id="6224" w:author="Leonel Fernandez Castillo" w:date="2023-04-11T15:42:00Z">
              <w:r w:rsidRPr="000209CF" w:rsidDel="00BB50D3">
                <w:rPr>
                  <w:rFonts w:eastAsia="Arial Unicode MS" w:cs="Arial"/>
                  <w:color w:val="000000" w:themeColor="text1"/>
                  <w:sz w:val="16"/>
                  <w:szCs w:val="16"/>
                  <w:lang w:eastAsia="en-US"/>
                </w:rPr>
                <w:delText>(Cof. Sercotec más)</w:delText>
              </w:r>
            </w:del>
          </w:p>
          <w:p w14:paraId="04518634" w14:textId="01DB15AE" w:rsidR="0036059A" w:rsidRPr="000209CF" w:rsidDel="00BB50D3" w:rsidRDefault="0036059A" w:rsidP="006C2FF9">
            <w:pPr>
              <w:rPr>
                <w:del w:id="6225" w:author="Leonel Fernandez Castillo" w:date="2023-04-11T15:42:00Z"/>
                <w:rFonts w:eastAsia="Arial Unicode MS" w:cs="Arial"/>
                <w:color w:val="000000" w:themeColor="text1"/>
                <w:sz w:val="16"/>
                <w:szCs w:val="16"/>
                <w:lang w:eastAsia="en-US"/>
              </w:rPr>
            </w:pPr>
          </w:p>
          <w:p w14:paraId="42D9D55A" w14:textId="6FE3F98D" w:rsidR="0036059A" w:rsidRPr="000209CF" w:rsidDel="00BB50D3" w:rsidRDefault="0036059A" w:rsidP="006C2FF9">
            <w:pPr>
              <w:jc w:val="center"/>
              <w:rPr>
                <w:del w:id="6226" w:author="Leonel Fernandez Castillo" w:date="2023-04-11T15:42:00Z"/>
                <w:rFonts w:eastAsia="Arial Unicode MS" w:cs="Arial"/>
                <w:sz w:val="16"/>
                <w:szCs w:val="16"/>
                <w:lang w:val="es-CL" w:eastAsia="en-US"/>
              </w:rPr>
            </w:pPr>
            <w:del w:id="6227" w:author="Leonel Fernandez Castillo" w:date="2023-04-11T15:42:00Z">
              <w:r w:rsidRPr="000209CF" w:rsidDel="00BB50D3">
                <w:rPr>
                  <w:rFonts w:eastAsia="Arial Unicode MS" w:cs="Arial"/>
                  <w:color w:val="000000" w:themeColor="text1"/>
                  <w:sz w:val="16"/>
                  <w:szCs w:val="16"/>
                  <w:lang w:eastAsia="en-US"/>
                </w:rPr>
                <w:delText xml:space="preserve">% sobre el total del Proyecto, </w:delText>
              </w:r>
              <w:r w:rsidRPr="000209CF" w:rsidDel="00BB50D3">
                <w:rPr>
                  <w:rFonts w:eastAsia="Arial Unicode MS" w:cs="Arial"/>
                  <w:b/>
                  <w:color w:val="000000" w:themeColor="text1"/>
                  <w:sz w:val="16"/>
                  <w:szCs w:val="16"/>
                  <w:lang w:eastAsia="en-US"/>
                </w:rPr>
                <w:delText>total de Inversión.</w:delText>
              </w:r>
            </w:del>
          </w:p>
        </w:tc>
      </w:tr>
      <w:tr w:rsidR="0036059A" w:rsidRPr="000209CF" w:rsidDel="00BB50D3" w14:paraId="5326A875" w14:textId="4FBDE37E" w:rsidTr="00546270">
        <w:trPr>
          <w:trHeight w:val="499"/>
          <w:del w:id="6228" w:author="Leonel Fernandez Castillo" w:date="2023-04-11T15:42:00Z"/>
        </w:trPr>
        <w:tc>
          <w:tcPr>
            <w:tcW w:w="636" w:type="dxa"/>
            <w:vMerge/>
            <w:tcBorders>
              <w:top w:val="nil"/>
              <w:left w:val="single" w:sz="4" w:space="0" w:color="auto"/>
              <w:bottom w:val="nil"/>
              <w:right w:val="single" w:sz="4" w:space="0" w:color="auto"/>
            </w:tcBorders>
            <w:vAlign w:val="center"/>
            <w:hideMark/>
          </w:tcPr>
          <w:p w14:paraId="54C22720" w14:textId="7345F312" w:rsidR="0036059A" w:rsidRPr="000209CF" w:rsidDel="00BB50D3" w:rsidRDefault="0036059A" w:rsidP="006C2FF9">
            <w:pPr>
              <w:rPr>
                <w:del w:id="6229" w:author="Leonel Fernandez Castillo" w:date="2023-04-11T15:42:00Z"/>
                <w:b/>
                <w:bCs/>
                <w:sz w:val="16"/>
                <w:szCs w:val="16"/>
                <w:lang w:val="es-CL" w:eastAsia="es-CL"/>
              </w:rPr>
            </w:pPr>
          </w:p>
        </w:tc>
        <w:tc>
          <w:tcPr>
            <w:tcW w:w="1601" w:type="dxa"/>
            <w:vMerge w:val="restart"/>
            <w:tcBorders>
              <w:left w:val="single" w:sz="4" w:space="0" w:color="auto"/>
              <w:right w:val="single" w:sz="4" w:space="0" w:color="auto"/>
            </w:tcBorders>
            <w:shd w:val="clear" w:color="auto" w:fill="auto"/>
            <w:vAlign w:val="center"/>
            <w:hideMark/>
          </w:tcPr>
          <w:p w14:paraId="7FDA8B23" w14:textId="40835F94" w:rsidR="0036059A" w:rsidRPr="000209CF" w:rsidDel="00BB50D3" w:rsidRDefault="0036059A" w:rsidP="006C2FF9">
            <w:pPr>
              <w:jc w:val="center"/>
              <w:rPr>
                <w:del w:id="6230" w:author="Leonel Fernandez Castillo" w:date="2023-04-11T15:42:00Z"/>
                <w:sz w:val="16"/>
                <w:szCs w:val="16"/>
                <w:lang w:val="es-CL" w:eastAsia="es-CL"/>
              </w:rPr>
            </w:pPr>
            <w:del w:id="6231" w:author="Leonel Fernandez Castillo" w:date="2023-04-11T15:42:00Z">
              <w:r w:rsidRPr="000209CF" w:rsidDel="00BB50D3">
                <w:rPr>
                  <w:sz w:val="16"/>
                  <w:szCs w:val="16"/>
                  <w:lang w:val="es-CL" w:eastAsia="es-CL"/>
                </w:rPr>
                <w:delText>Capital de Trabajo</w:delText>
              </w:r>
            </w:del>
          </w:p>
          <w:p w14:paraId="7E18C7E1" w14:textId="0AF68477" w:rsidR="0036059A" w:rsidRPr="000209CF" w:rsidDel="00BB50D3" w:rsidRDefault="0036059A" w:rsidP="006C2FF9">
            <w:pPr>
              <w:jc w:val="center"/>
              <w:rPr>
                <w:del w:id="6232" w:author="Leonel Fernandez Castillo" w:date="2023-04-11T15:42:00Z"/>
                <w:sz w:val="16"/>
                <w:szCs w:val="16"/>
                <w:lang w:val="es-CL" w:eastAsia="es-CL"/>
              </w:rPr>
            </w:pPr>
          </w:p>
          <w:p w14:paraId="3763D39D" w14:textId="13D2E48B" w:rsidR="0036059A" w:rsidRPr="000209CF" w:rsidDel="00BB50D3" w:rsidRDefault="0036059A" w:rsidP="006C2FF9">
            <w:pPr>
              <w:jc w:val="center"/>
              <w:rPr>
                <w:del w:id="6233" w:author="Leonel Fernandez Castillo" w:date="2023-04-11T15:42:00Z"/>
                <w:sz w:val="16"/>
                <w:szCs w:val="16"/>
                <w:lang w:val="es-CL" w:eastAsia="es-CL"/>
              </w:rPr>
            </w:pPr>
            <w:del w:id="6234" w:author="Leonel Fernandez Castillo" w:date="2023-04-11T15:42:00Z">
              <w:r w:rsidRPr="000209CF" w:rsidDel="00BB50D3">
                <w:rPr>
                  <w:sz w:val="16"/>
                  <w:szCs w:val="16"/>
                  <w:lang w:val="es-CL" w:eastAsia="es-CL"/>
                </w:rPr>
                <w:delText>Min $ 1 Max. $ 3.800.000.-</w:delText>
              </w:r>
            </w:del>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BB9F179" w14:textId="4EBAD7FC" w:rsidR="0036059A" w:rsidRPr="000209CF" w:rsidDel="00BB50D3" w:rsidRDefault="0036059A" w:rsidP="006C2FF9">
            <w:pPr>
              <w:jc w:val="center"/>
              <w:rPr>
                <w:del w:id="6235" w:author="Leonel Fernandez Castillo" w:date="2023-04-11T15:42:00Z"/>
                <w:sz w:val="16"/>
                <w:szCs w:val="16"/>
                <w:lang w:val="es-CL" w:eastAsia="es-CL"/>
              </w:rPr>
            </w:pPr>
            <w:del w:id="6236" w:author="Leonel Fernandez Castillo" w:date="2023-04-11T15:42:00Z">
              <w:r w:rsidRPr="000209CF" w:rsidDel="00BB50D3">
                <w:rPr>
                  <w:sz w:val="16"/>
                  <w:szCs w:val="16"/>
                  <w:lang w:val="es-CL" w:eastAsia="es-CL"/>
                </w:rPr>
                <w:delText>Nuevos arriendos</w:delText>
              </w:r>
            </w:del>
          </w:p>
        </w:tc>
        <w:tc>
          <w:tcPr>
            <w:tcW w:w="1182" w:type="dxa"/>
            <w:tcBorders>
              <w:top w:val="single" w:sz="4" w:space="0" w:color="auto"/>
              <w:left w:val="nil"/>
              <w:bottom w:val="single" w:sz="4" w:space="0" w:color="auto"/>
              <w:right w:val="single" w:sz="4" w:space="0" w:color="auto"/>
            </w:tcBorders>
          </w:tcPr>
          <w:p w14:paraId="56976E71" w14:textId="70FCAC2C" w:rsidR="0036059A" w:rsidRPr="000209CF" w:rsidDel="00BB50D3" w:rsidRDefault="0036059A" w:rsidP="006C2FF9">
            <w:pPr>
              <w:jc w:val="center"/>
              <w:rPr>
                <w:del w:id="6237" w:author="Leonel Fernandez Castillo" w:date="2023-04-11T15:42:00Z"/>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5B1E" w14:textId="6A69FD80" w:rsidR="0036059A" w:rsidRPr="000209CF" w:rsidDel="00BB50D3" w:rsidRDefault="0036059A" w:rsidP="006C2FF9">
            <w:pPr>
              <w:jc w:val="center"/>
              <w:rPr>
                <w:del w:id="6238" w:author="Leonel Fernandez Castillo" w:date="2023-04-11T15:42:00Z"/>
                <w:i/>
                <w:sz w:val="16"/>
                <w:szCs w:val="16"/>
                <w:lang w:val="es-CL" w:eastAsia="es-CL"/>
              </w:rPr>
            </w:pPr>
            <w:del w:id="6239" w:author="Leonel Fernandez Castillo" w:date="2023-04-11T15:42:00Z">
              <w:r w:rsidRPr="000209CF" w:rsidDel="00BB50D3">
                <w:rPr>
                  <w:i/>
                  <w:sz w:val="16"/>
                  <w:szCs w:val="16"/>
                  <w:lang w:val="es-CL" w:eastAsia="es-CL"/>
                </w:rPr>
                <w:delText>Auto</w:delText>
              </w:r>
            </w:del>
          </w:p>
          <w:p w14:paraId="3A8A10FC" w14:textId="4893F544" w:rsidR="0036059A" w:rsidRPr="000209CF" w:rsidDel="00BB50D3" w:rsidRDefault="0036059A" w:rsidP="006C2FF9">
            <w:pPr>
              <w:jc w:val="center"/>
              <w:rPr>
                <w:del w:id="6240" w:author="Leonel Fernandez Castillo" w:date="2023-04-11T15:42:00Z"/>
                <w:sz w:val="16"/>
                <w:szCs w:val="16"/>
                <w:lang w:val="es-CL" w:eastAsia="es-CL"/>
              </w:rPr>
            </w:pPr>
            <w:del w:id="6241" w:author="Leonel Fernandez Castillo" w:date="2023-04-11T15:42:00Z">
              <w:r w:rsidRPr="000209CF" w:rsidDel="00BB50D3">
                <w:rPr>
                  <w:i/>
                  <w:sz w:val="16"/>
                  <w:szCs w:val="16"/>
                  <w:lang w:val="es-CL" w:eastAsia="es-CL"/>
                </w:rPr>
                <w:delText>completado</w:delText>
              </w:r>
            </w:del>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04DAF11" w14:textId="622DD7FA" w:rsidR="0036059A" w:rsidRPr="000209CF" w:rsidDel="00BB50D3" w:rsidRDefault="0036059A" w:rsidP="006C2FF9">
            <w:pPr>
              <w:jc w:val="center"/>
              <w:rPr>
                <w:del w:id="6242" w:author="Leonel Fernandez Castillo" w:date="2023-04-11T15:42:00Z"/>
                <w:rFonts w:eastAsia="Arial Unicode MS" w:cs="Arial"/>
                <w:i/>
                <w:sz w:val="16"/>
                <w:szCs w:val="16"/>
                <w:lang w:val="es-CL"/>
              </w:rPr>
            </w:pPr>
            <w:del w:id="6243" w:author="Leonel Fernandez Castillo" w:date="2023-04-11T15:42:00Z">
              <w:r w:rsidRPr="000209CF" w:rsidDel="00BB50D3">
                <w:rPr>
                  <w:rFonts w:eastAsia="Arial Unicode MS" w:cs="Arial"/>
                  <w:i/>
                  <w:sz w:val="16"/>
                  <w:szCs w:val="16"/>
                  <w:lang w:val="es-CL"/>
                </w:rPr>
                <w:delText>Auto</w:delText>
              </w:r>
            </w:del>
          </w:p>
          <w:p w14:paraId="541FFF58" w14:textId="4B3401FF" w:rsidR="0036059A" w:rsidRPr="000209CF" w:rsidDel="00BB50D3" w:rsidRDefault="0036059A" w:rsidP="006C2FF9">
            <w:pPr>
              <w:jc w:val="center"/>
              <w:rPr>
                <w:del w:id="6244" w:author="Leonel Fernandez Castillo" w:date="2023-04-11T15:42:00Z"/>
                <w:sz w:val="16"/>
                <w:szCs w:val="16"/>
                <w:lang w:val="es-CL" w:eastAsia="es-CL"/>
              </w:rPr>
            </w:pPr>
            <w:del w:id="6245" w:author="Leonel Fernandez Castillo" w:date="2023-04-11T15:42:00Z">
              <w:r w:rsidRPr="000209CF" w:rsidDel="00BB50D3">
                <w:rPr>
                  <w:rFonts w:eastAsia="Arial Unicode MS" w:cs="Arial"/>
                  <w:i/>
                  <w:sz w:val="16"/>
                  <w:szCs w:val="16"/>
                  <w:lang w:val="es-CL"/>
                </w:rPr>
                <w:delText>completado</w:delText>
              </w:r>
            </w:del>
          </w:p>
        </w:tc>
        <w:tc>
          <w:tcPr>
            <w:tcW w:w="1661" w:type="dxa"/>
            <w:vMerge w:val="restart"/>
            <w:tcBorders>
              <w:left w:val="nil"/>
              <w:right w:val="single" w:sz="4" w:space="0" w:color="auto"/>
            </w:tcBorders>
            <w:shd w:val="clear" w:color="auto" w:fill="auto"/>
            <w:vAlign w:val="center"/>
            <w:hideMark/>
          </w:tcPr>
          <w:p w14:paraId="6A93A982" w14:textId="5DB1B7C7" w:rsidR="0036059A" w:rsidRPr="000209CF" w:rsidDel="00BB50D3" w:rsidRDefault="0036059A" w:rsidP="006C2FF9">
            <w:pPr>
              <w:jc w:val="center"/>
              <w:rPr>
                <w:del w:id="6246" w:author="Leonel Fernandez Castillo" w:date="2023-04-11T15:42:00Z"/>
                <w:rFonts w:eastAsia="Arial Unicode MS" w:cs="Arial"/>
                <w:color w:val="000000" w:themeColor="text1"/>
                <w:sz w:val="16"/>
                <w:szCs w:val="16"/>
                <w:lang w:eastAsia="en-US"/>
              </w:rPr>
            </w:pPr>
            <w:del w:id="6247" w:author="Leonel Fernandez Castillo" w:date="2023-04-11T15:42:00Z">
              <w:r w:rsidRPr="007F5F5B" w:rsidDel="00BB50D3">
                <w:rPr>
                  <w:rFonts w:eastAsia="Arial Unicode MS" w:cs="Arial"/>
                  <w:sz w:val="16"/>
                  <w:szCs w:val="16"/>
                  <w:lang w:eastAsia="en-US"/>
                </w:rPr>
                <w:delText xml:space="preserve">Máximo </w:delText>
              </w:r>
              <w:r w:rsidR="00E85476" w:rsidRPr="007F5F5B" w:rsidDel="00BB50D3">
                <w:rPr>
                  <w:rFonts w:eastAsia="Arial Unicode MS" w:cs="Arial"/>
                  <w:sz w:val="16"/>
                  <w:szCs w:val="16"/>
                  <w:lang w:eastAsia="en-US"/>
                </w:rPr>
                <w:delText>4</w:delText>
              </w:r>
              <w:r w:rsidRPr="007F5F5B" w:rsidDel="00BB50D3">
                <w:rPr>
                  <w:rFonts w:eastAsia="Arial Unicode MS" w:cs="Arial"/>
                  <w:sz w:val="16"/>
                  <w:szCs w:val="16"/>
                  <w:lang w:eastAsia="en-US"/>
                </w:rPr>
                <w:delText>0</w:delText>
              </w:r>
              <w:r w:rsidRPr="000209CF" w:rsidDel="00BB50D3">
                <w:rPr>
                  <w:rFonts w:eastAsia="Arial Unicode MS" w:cs="Arial"/>
                  <w:sz w:val="16"/>
                  <w:szCs w:val="16"/>
                  <w:lang w:eastAsia="en-US"/>
                </w:rPr>
                <w:delText xml:space="preserve">% del monto </w:delText>
              </w:r>
              <w:r w:rsidRPr="000209CF" w:rsidDel="00BB50D3">
                <w:rPr>
                  <w:rFonts w:eastAsia="Arial Unicode MS" w:cs="Arial"/>
                  <w:color w:val="000000" w:themeColor="text1"/>
                  <w:sz w:val="16"/>
                  <w:szCs w:val="16"/>
                  <w:lang w:eastAsia="en-US"/>
                </w:rPr>
                <w:delText>total de inversiones.</w:delText>
              </w:r>
            </w:del>
          </w:p>
          <w:p w14:paraId="3DDAD890" w14:textId="3523F8AB" w:rsidR="0036059A" w:rsidRPr="000209CF" w:rsidDel="00BB50D3" w:rsidRDefault="0036059A" w:rsidP="006C2FF9">
            <w:pPr>
              <w:jc w:val="center"/>
              <w:rPr>
                <w:del w:id="6248" w:author="Leonel Fernandez Castillo" w:date="2023-04-11T15:42:00Z"/>
                <w:rFonts w:eastAsia="Arial Unicode MS" w:cs="Arial"/>
                <w:color w:val="000000" w:themeColor="text1"/>
                <w:sz w:val="16"/>
                <w:szCs w:val="16"/>
                <w:lang w:eastAsia="en-US"/>
              </w:rPr>
            </w:pPr>
            <w:del w:id="6249" w:author="Leonel Fernandez Castillo" w:date="2023-04-11T15:42:00Z">
              <w:r w:rsidRPr="000209CF" w:rsidDel="00BB50D3">
                <w:rPr>
                  <w:rFonts w:eastAsia="Arial Unicode MS" w:cs="Arial"/>
                  <w:color w:val="000000" w:themeColor="text1"/>
                  <w:sz w:val="16"/>
                  <w:szCs w:val="16"/>
                  <w:lang w:eastAsia="en-US"/>
                </w:rPr>
                <w:delText>(Cof. Sercotec )</w:delText>
              </w:r>
            </w:del>
          </w:p>
          <w:p w14:paraId="0FB2DB37" w14:textId="40077B08" w:rsidR="0036059A" w:rsidRPr="000209CF" w:rsidDel="00BB50D3" w:rsidRDefault="0036059A" w:rsidP="006C2FF9">
            <w:pPr>
              <w:rPr>
                <w:del w:id="6250" w:author="Leonel Fernandez Castillo" w:date="2023-04-11T15:42:00Z"/>
                <w:rFonts w:eastAsia="Arial Unicode MS" w:cs="Arial"/>
                <w:color w:val="000000" w:themeColor="text1"/>
                <w:sz w:val="16"/>
                <w:szCs w:val="16"/>
                <w:lang w:eastAsia="en-US"/>
              </w:rPr>
            </w:pPr>
          </w:p>
          <w:p w14:paraId="5B908AB8" w14:textId="64E5676E" w:rsidR="0036059A" w:rsidRPr="000209CF" w:rsidDel="00BB50D3" w:rsidRDefault="0036059A" w:rsidP="006C2FF9">
            <w:pPr>
              <w:jc w:val="center"/>
              <w:rPr>
                <w:del w:id="6251" w:author="Leonel Fernandez Castillo" w:date="2023-04-11T15:42:00Z"/>
                <w:sz w:val="16"/>
                <w:szCs w:val="16"/>
                <w:lang w:val="es-CL" w:eastAsia="es-CL"/>
              </w:rPr>
            </w:pPr>
            <w:del w:id="6252" w:author="Leonel Fernandez Castillo" w:date="2023-04-11T15:42:00Z">
              <w:r w:rsidRPr="000209CF" w:rsidDel="00BB50D3">
                <w:rPr>
                  <w:rFonts w:eastAsia="Arial Unicode MS" w:cs="Arial"/>
                  <w:color w:val="000000" w:themeColor="text1"/>
                  <w:sz w:val="16"/>
                  <w:szCs w:val="16"/>
                  <w:lang w:eastAsia="en-US"/>
                </w:rPr>
                <w:delText xml:space="preserve">% sobre el total del Proyecto, </w:delText>
              </w:r>
              <w:r w:rsidRPr="000209CF" w:rsidDel="00BB50D3">
                <w:rPr>
                  <w:rFonts w:eastAsia="Arial Unicode MS" w:cs="Arial"/>
                  <w:b/>
                  <w:color w:val="000000" w:themeColor="text1"/>
                  <w:sz w:val="16"/>
                  <w:szCs w:val="16"/>
                  <w:lang w:eastAsia="en-US"/>
                </w:rPr>
                <w:delText>total de Inversión.</w:delText>
              </w:r>
            </w:del>
          </w:p>
        </w:tc>
      </w:tr>
      <w:tr w:rsidR="0036059A" w:rsidRPr="000209CF" w:rsidDel="00BB50D3" w14:paraId="0ECB87BB" w14:textId="678E70B9" w:rsidTr="006C2FF9">
        <w:trPr>
          <w:trHeight w:val="499"/>
          <w:del w:id="6253" w:author="Leonel Fernandez Castillo" w:date="2023-04-11T15:42:00Z"/>
        </w:trPr>
        <w:tc>
          <w:tcPr>
            <w:tcW w:w="636" w:type="dxa"/>
            <w:tcBorders>
              <w:top w:val="nil"/>
              <w:left w:val="single" w:sz="4" w:space="0" w:color="auto"/>
              <w:bottom w:val="nil"/>
              <w:right w:val="single" w:sz="4" w:space="0" w:color="auto"/>
            </w:tcBorders>
            <w:vAlign w:val="center"/>
          </w:tcPr>
          <w:p w14:paraId="0D1974C3" w14:textId="42CD2E44" w:rsidR="0036059A" w:rsidRPr="000209CF" w:rsidDel="00BB50D3" w:rsidRDefault="0036059A" w:rsidP="006C2FF9">
            <w:pPr>
              <w:rPr>
                <w:del w:id="6254" w:author="Leonel Fernandez Castillo" w:date="2023-04-11T15:42:00Z"/>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4A111AB" w14:textId="5474CA35" w:rsidR="0036059A" w:rsidRPr="000209CF" w:rsidDel="00BB50D3" w:rsidRDefault="0036059A" w:rsidP="006C2FF9">
            <w:pPr>
              <w:jc w:val="center"/>
              <w:rPr>
                <w:del w:id="6255" w:author="Leonel Fernandez Castillo" w:date="2023-04-11T15:42:00Z"/>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22F82C5" w14:textId="47D6B4E8" w:rsidR="0036059A" w:rsidRPr="000209CF" w:rsidDel="00BB50D3" w:rsidRDefault="0036059A" w:rsidP="006C2FF9">
            <w:pPr>
              <w:jc w:val="center"/>
              <w:rPr>
                <w:del w:id="6256" w:author="Leonel Fernandez Castillo" w:date="2023-04-11T15:42:00Z"/>
                <w:sz w:val="16"/>
                <w:szCs w:val="16"/>
                <w:lang w:val="es-CL" w:eastAsia="es-CL"/>
              </w:rPr>
            </w:pPr>
            <w:del w:id="6257" w:author="Leonel Fernandez Castillo" w:date="2023-04-11T15:42:00Z">
              <w:r w:rsidRPr="000209CF" w:rsidDel="00BB50D3">
                <w:rPr>
                  <w:sz w:val="16"/>
                  <w:szCs w:val="16"/>
                  <w:lang w:val="es-CL" w:eastAsia="es-CL"/>
                </w:rPr>
                <w:delText>Mat. Primas y materiales</w:delText>
              </w:r>
            </w:del>
          </w:p>
        </w:tc>
        <w:tc>
          <w:tcPr>
            <w:tcW w:w="1182" w:type="dxa"/>
            <w:tcBorders>
              <w:top w:val="single" w:sz="4" w:space="0" w:color="auto"/>
              <w:left w:val="nil"/>
              <w:bottom w:val="single" w:sz="4" w:space="0" w:color="auto"/>
              <w:right w:val="single" w:sz="4" w:space="0" w:color="auto"/>
            </w:tcBorders>
          </w:tcPr>
          <w:p w14:paraId="03B89B82" w14:textId="12E7007A" w:rsidR="0036059A" w:rsidRPr="000209CF" w:rsidDel="00BB50D3" w:rsidRDefault="0036059A" w:rsidP="006C2FF9">
            <w:pPr>
              <w:jc w:val="center"/>
              <w:rPr>
                <w:del w:id="6258" w:author="Leonel Fernandez Castillo" w:date="2023-04-11T15:42:00Z"/>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E9227E" w14:textId="6FDA009E" w:rsidR="0036059A" w:rsidRPr="000209CF" w:rsidDel="00BB50D3" w:rsidRDefault="0036059A" w:rsidP="006C2FF9">
            <w:pPr>
              <w:jc w:val="center"/>
              <w:rPr>
                <w:del w:id="6259" w:author="Leonel Fernandez Castillo" w:date="2023-04-11T15:42:00Z"/>
                <w:i/>
                <w:sz w:val="16"/>
                <w:szCs w:val="16"/>
                <w:lang w:val="es-CL" w:eastAsia="es-CL"/>
              </w:rPr>
            </w:pPr>
            <w:del w:id="6260" w:author="Leonel Fernandez Castillo" w:date="2023-04-11T15:42:00Z">
              <w:r w:rsidRPr="000209CF" w:rsidDel="00BB50D3">
                <w:rPr>
                  <w:i/>
                  <w:sz w:val="16"/>
                  <w:szCs w:val="16"/>
                  <w:lang w:val="es-CL" w:eastAsia="es-CL"/>
                </w:rPr>
                <w:delText>Auto</w:delText>
              </w:r>
            </w:del>
          </w:p>
          <w:p w14:paraId="17525C79" w14:textId="2A55010A" w:rsidR="0036059A" w:rsidRPr="000209CF" w:rsidDel="00BB50D3" w:rsidRDefault="0036059A" w:rsidP="006C2FF9">
            <w:pPr>
              <w:jc w:val="center"/>
              <w:rPr>
                <w:del w:id="6261" w:author="Leonel Fernandez Castillo" w:date="2023-04-11T15:42:00Z"/>
                <w:sz w:val="16"/>
                <w:szCs w:val="16"/>
                <w:lang w:val="es-CL" w:eastAsia="es-CL"/>
              </w:rPr>
            </w:pPr>
            <w:del w:id="6262" w:author="Leonel Fernandez Castillo" w:date="2023-04-11T15:42:00Z">
              <w:r w:rsidRPr="000209CF" w:rsidDel="00BB50D3">
                <w:rPr>
                  <w:i/>
                  <w:sz w:val="16"/>
                  <w:szCs w:val="16"/>
                  <w:lang w:val="es-CL" w:eastAsia="es-CL"/>
                </w:rPr>
                <w:delText>completado</w:delText>
              </w:r>
            </w:del>
          </w:p>
        </w:tc>
        <w:tc>
          <w:tcPr>
            <w:tcW w:w="1158" w:type="dxa"/>
            <w:tcBorders>
              <w:top w:val="single" w:sz="4" w:space="0" w:color="auto"/>
              <w:left w:val="nil"/>
              <w:bottom w:val="single" w:sz="4" w:space="0" w:color="auto"/>
              <w:right w:val="single" w:sz="4" w:space="0" w:color="auto"/>
            </w:tcBorders>
            <w:shd w:val="clear" w:color="auto" w:fill="auto"/>
            <w:vAlign w:val="center"/>
          </w:tcPr>
          <w:p w14:paraId="35B31897" w14:textId="4CFABDA8" w:rsidR="0036059A" w:rsidRPr="000209CF" w:rsidDel="00BB50D3" w:rsidRDefault="0036059A" w:rsidP="006C2FF9">
            <w:pPr>
              <w:jc w:val="center"/>
              <w:rPr>
                <w:del w:id="6263" w:author="Leonel Fernandez Castillo" w:date="2023-04-11T15:42:00Z"/>
                <w:rFonts w:eastAsia="Arial Unicode MS" w:cs="Arial"/>
                <w:i/>
                <w:sz w:val="16"/>
                <w:szCs w:val="16"/>
                <w:lang w:val="es-CL"/>
              </w:rPr>
            </w:pPr>
            <w:del w:id="6264" w:author="Leonel Fernandez Castillo" w:date="2023-04-11T15:42:00Z">
              <w:r w:rsidRPr="000209CF" w:rsidDel="00BB50D3">
                <w:rPr>
                  <w:rFonts w:eastAsia="Arial Unicode MS" w:cs="Arial"/>
                  <w:i/>
                  <w:sz w:val="16"/>
                  <w:szCs w:val="16"/>
                  <w:lang w:val="es-CL"/>
                </w:rPr>
                <w:delText>Auto</w:delText>
              </w:r>
            </w:del>
          </w:p>
          <w:p w14:paraId="4A59F2F0" w14:textId="2E2A311C" w:rsidR="0036059A" w:rsidRPr="000209CF" w:rsidDel="00BB50D3" w:rsidRDefault="0036059A" w:rsidP="006C2FF9">
            <w:pPr>
              <w:jc w:val="center"/>
              <w:rPr>
                <w:del w:id="6265" w:author="Leonel Fernandez Castillo" w:date="2023-04-11T15:42:00Z"/>
                <w:rFonts w:eastAsia="Arial Unicode MS" w:cs="Arial"/>
                <w:sz w:val="16"/>
                <w:szCs w:val="16"/>
              </w:rPr>
            </w:pPr>
            <w:del w:id="6266" w:author="Leonel Fernandez Castillo" w:date="2023-04-11T15:42:00Z">
              <w:r w:rsidRPr="000209CF" w:rsidDel="00BB50D3">
                <w:rPr>
                  <w:rFonts w:eastAsia="Arial Unicode MS" w:cs="Arial"/>
                  <w:i/>
                  <w:sz w:val="16"/>
                  <w:szCs w:val="16"/>
                  <w:lang w:val="es-CL"/>
                </w:rPr>
                <w:delText>completado</w:delText>
              </w:r>
            </w:del>
          </w:p>
        </w:tc>
        <w:tc>
          <w:tcPr>
            <w:tcW w:w="1661" w:type="dxa"/>
            <w:vMerge/>
            <w:tcBorders>
              <w:left w:val="nil"/>
              <w:right w:val="single" w:sz="4" w:space="0" w:color="auto"/>
            </w:tcBorders>
            <w:shd w:val="clear" w:color="auto" w:fill="auto"/>
            <w:vAlign w:val="center"/>
          </w:tcPr>
          <w:p w14:paraId="77C9ABAA" w14:textId="23AAB92B" w:rsidR="0036059A" w:rsidRPr="000209CF" w:rsidDel="00BB50D3" w:rsidRDefault="0036059A" w:rsidP="006C2FF9">
            <w:pPr>
              <w:jc w:val="center"/>
              <w:rPr>
                <w:del w:id="6267" w:author="Leonel Fernandez Castillo" w:date="2023-04-11T15:42:00Z"/>
                <w:rFonts w:eastAsia="Arial Unicode MS" w:cs="Arial"/>
                <w:sz w:val="16"/>
                <w:szCs w:val="16"/>
                <w:lang w:eastAsia="en-US"/>
              </w:rPr>
            </w:pPr>
          </w:p>
        </w:tc>
      </w:tr>
      <w:tr w:rsidR="0036059A" w:rsidRPr="000209CF" w:rsidDel="00BB50D3" w14:paraId="48205ECC" w14:textId="2F5BD578" w:rsidTr="00546270">
        <w:trPr>
          <w:trHeight w:val="499"/>
          <w:del w:id="6268" w:author="Leonel Fernandez Castillo" w:date="2023-04-11T15:42:00Z"/>
        </w:trPr>
        <w:tc>
          <w:tcPr>
            <w:tcW w:w="636" w:type="dxa"/>
            <w:tcBorders>
              <w:top w:val="nil"/>
              <w:left w:val="single" w:sz="4" w:space="0" w:color="auto"/>
              <w:bottom w:val="nil"/>
              <w:right w:val="single" w:sz="4" w:space="0" w:color="auto"/>
            </w:tcBorders>
            <w:vAlign w:val="center"/>
          </w:tcPr>
          <w:p w14:paraId="3122C4DC" w14:textId="5E875BB2" w:rsidR="0036059A" w:rsidRPr="000209CF" w:rsidDel="00BB50D3" w:rsidRDefault="0036059A" w:rsidP="006C2FF9">
            <w:pPr>
              <w:rPr>
                <w:del w:id="6269" w:author="Leonel Fernandez Castillo" w:date="2023-04-11T15:42:00Z"/>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1DE7010B" w14:textId="09D5AA7D" w:rsidR="0036059A" w:rsidRPr="000209CF" w:rsidDel="00BB50D3" w:rsidRDefault="0036059A" w:rsidP="006C2FF9">
            <w:pPr>
              <w:jc w:val="center"/>
              <w:rPr>
                <w:del w:id="6270" w:author="Leonel Fernandez Castillo" w:date="2023-04-11T15:42:00Z"/>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21FC3A9" w14:textId="6B29FD8B" w:rsidR="0036059A" w:rsidRPr="000209CF" w:rsidDel="00BB50D3" w:rsidRDefault="0036059A" w:rsidP="006C2FF9">
            <w:pPr>
              <w:jc w:val="center"/>
              <w:rPr>
                <w:del w:id="6271" w:author="Leonel Fernandez Castillo" w:date="2023-04-11T15:42:00Z"/>
                <w:sz w:val="16"/>
                <w:szCs w:val="16"/>
                <w:lang w:val="es-CL" w:eastAsia="es-CL"/>
              </w:rPr>
            </w:pPr>
            <w:del w:id="6272" w:author="Leonel Fernandez Castillo" w:date="2023-04-11T15:42:00Z">
              <w:r w:rsidRPr="000209CF" w:rsidDel="00BB50D3">
                <w:rPr>
                  <w:sz w:val="16"/>
                  <w:szCs w:val="16"/>
                  <w:lang w:val="es-CL" w:eastAsia="es-CL"/>
                </w:rPr>
                <w:delText>Mercadería</w:delText>
              </w:r>
            </w:del>
          </w:p>
        </w:tc>
        <w:tc>
          <w:tcPr>
            <w:tcW w:w="1182" w:type="dxa"/>
            <w:tcBorders>
              <w:top w:val="single" w:sz="4" w:space="0" w:color="auto"/>
              <w:left w:val="nil"/>
              <w:bottom w:val="single" w:sz="4" w:space="0" w:color="auto"/>
              <w:right w:val="single" w:sz="4" w:space="0" w:color="auto"/>
            </w:tcBorders>
          </w:tcPr>
          <w:p w14:paraId="57A1FADE" w14:textId="44F0A7E5" w:rsidR="0036059A" w:rsidRPr="000209CF" w:rsidDel="00BB50D3" w:rsidRDefault="0036059A" w:rsidP="006C2FF9">
            <w:pPr>
              <w:jc w:val="center"/>
              <w:rPr>
                <w:del w:id="6273" w:author="Leonel Fernandez Castillo" w:date="2023-04-11T15:42:00Z"/>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F1992D" w14:textId="6069473B" w:rsidR="0036059A" w:rsidRPr="000209CF" w:rsidDel="00BB50D3" w:rsidRDefault="0036059A" w:rsidP="006C2FF9">
            <w:pPr>
              <w:jc w:val="center"/>
              <w:rPr>
                <w:del w:id="6274" w:author="Leonel Fernandez Castillo" w:date="2023-04-11T15:42:00Z"/>
                <w:i/>
                <w:sz w:val="16"/>
                <w:szCs w:val="16"/>
                <w:lang w:val="es-CL" w:eastAsia="es-CL"/>
              </w:rPr>
            </w:pPr>
            <w:del w:id="6275" w:author="Leonel Fernandez Castillo" w:date="2023-04-11T15:42:00Z">
              <w:r w:rsidRPr="000209CF" w:rsidDel="00BB50D3">
                <w:rPr>
                  <w:i/>
                  <w:sz w:val="16"/>
                  <w:szCs w:val="16"/>
                  <w:lang w:val="es-CL" w:eastAsia="es-CL"/>
                </w:rPr>
                <w:delText>Auto</w:delText>
              </w:r>
            </w:del>
          </w:p>
          <w:p w14:paraId="3D8C77A7" w14:textId="143D6276" w:rsidR="0036059A" w:rsidRPr="000209CF" w:rsidDel="00BB50D3" w:rsidRDefault="0036059A" w:rsidP="006C2FF9">
            <w:pPr>
              <w:jc w:val="center"/>
              <w:rPr>
                <w:del w:id="6276" w:author="Leonel Fernandez Castillo" w:date="2023-04-11T15:42:00Z"/>
                <w:sz w:val="16"/>
                <w:szCs w:val="16"/>
                <w:lang w:val="es-CL" w:eastAsia="es-CL"/>
              </w:rPr>
            </w:pPr>
            <w:del w:id="6277" w:author="Leonel Fernandez Castillo" w:date="2023-04-11T15:42:00Z">
              <w:r w:rsidRPr="000209CF" w:rsidDel="00BB50D3">
                <w:rPr>
                  <w:i/>
                  <w:sz w:val="16"/>
                  <w:szCs w:val="16"/>
                  <w:lang w:val="es-CL" w:eastAsia="es-CL"/>
                </w:rPr>
                <w:delText>completado</w:delText>
              </w:r>
            </w:del>
          </w:p>
        </w:tc>
        <w:tc>
          <w:tcPr>
            <w:tcW w:w="1158" w:type="dxa"/>
            <w:tcBorders>
              <w:top w:val="single" w:sz="4" w:space="0" w:color="auto"/>
              <w:left w:val="nil"/>
              <w:bottom w:val="single" w:sz="4" w:space="0" w:color="auto"/>
              <w:right w:val="single" w:sz="4" w:space="0" w:color="auto"/>
            </w:tcBorders>
            <w:shd w:val="clear" w:color="auto" w:fill="auto"/>
            <w:vAlign w:val="center"/>
          </w:tcPr>
          <w:p w14:paraId="02ECF09B" w14:textId="4ADF91C7" w:rsidR="0036059A" w:rsidRPr="000209CF" w:rsidDel="00BB50D3" w:rsidRDefault="0036059A" w:rsidP="006C2FF9">
            <w:pPr>
              <w:jc w:val="center"/>
              <w:rPr>
                <w:del w:id="6278" w:author="Leonel Fernandez Castillo" w:date="2023-04-11T15:42:00Z"/>
                <w:rFonts w:eastAsia="Arial Unicode MS" w:cs="Arial"/>
                <w:i/>
                <w:sz w:val="16"/>
                <w:szCs w:val="16"/>
                <w:lang w:val="es-CL"/>
              </w:rPr>
            </w:pPr>
            <w:del w:id="6279" w:author="Leonel Fernandez Castillo" w:date="2023-04-11T15:42:00Z">
              <w:r w:rsidRPr="000209CF" w:rsidDel="00BB50D3">
                <w:rPr>
                  <w:rFonts w:eastAsia="Arial Unicode MS" w:cs="Arial"/>
                  <w:i/>
                  <w:sz w:val="16"/>
                  <w:szCs w:val="16"/>
                  <w:lang w:val="es-CL"/>
                </w:rPr>
                <w:delText>Auto</w:delText>
              </w:r>
            </w:del>
          </w:p>
          <w:p w14:paraId="6444BE8E" w14:textId="5822E2D4" w:rsidR="0036059A" w:rsidRPr="000209CF" w:rsidDel="00BB50D3" w:rsidRDefault="0036059A" w:rsidP="006C2FF9">
            <w:pPr>
              <w:jc w:val="center"/>
              <w:rPr>
                <w:del w:id="6280" w:author="Leonel Fernandez Castillo" w:date="2023-04-11T15:42:00Z"/>
                <w:rFonts w:eastAsia="Arial Unicode MS" w:cs="Arial"/>
                <w:sz w:val="16"/>
                <w:szCs w:val="16"/>
              </w:rPr>
            </w:pPr>
            <w:del w:id="6281" w:author="Leonel Fernandez Castillo" w:date="2023-04-11T15:42:00Z">
              <w:r w:rsidRPr="000209CF" w:rsidDel="00BB50D3">
                <w:rPr>
                  <w:rFonts w:eastAsia="Arial Unicode MS" w:cs="Arial"/>
                  <w:i/>
                  <w:sz w:val="16"/>
                  <w:szCs w:val="16"/>
                  <w:lang w:val="es-CL"/>
                </w:rPr>
                <w:delText>completado</w:delText>
              </w:r>
            </w:del>
          </w:p>
        </w:tc>
        <w:tc>
          <w:tcPr>
            <w:tcW w:w="1661" w:type="dxa"/>
            <w:vMerge/>
            <w:tcBorders>
              <w:left w:val="nil"/>
              <w:bottom w:val="single" w:sz="4" w:space="0" w:color="auto"/>
              <w:right w:val="single" w:sz="4" w:space="0" w:color="auto"/>
            </w:tcBorders>
            <w:shd w:val="clear" w:color="auto" w:fill="auto"/>
            <w:vAlign w:val="center"/>
          </w:tcPr>
          <w:p w14:paraId="3C4F453F" w14:textId="4D64CEBC" w:rsidR="0036059A" w:rsidRPr="000209CF" w:rsidDel="00BB50D3" w:rsidRDefault="0036059A" w:rsidP="006C2FF9">
            <w:pPr>
              <w:jc w:val="center"/>
              <w:rPr>
                <w:del w:id="6282" w:author="Leonel Fernandez Castillo" w:date="2023-04-11T15:42:00Z"/>
                <w:rFonts w:eastAsia="Arial Unicode MS" w:cs="Arial"/>
                <w:sz w:val="16"/>
                <w:szCs w:val="16"/>
                <w:lang w:eastAsia="en-US"/>
              </w:rPr>
            </w:pPr>
          </w:p>
        </w:tc>
      </w:tr>
      <w:tr w:rsidR="0036059A" w:rsidRPr="000209CF" w:rsidDel="00BB50D3" w14:paraId="5CA3B960" w14:textId="45459C06" w:rsidTr="00546270">
        <w:trPr>
          <w:trHeight w:val="499"/>
          <w:del w:id="6283" w:author="Leonel Fernandez Castillo" w:date="2023-04-11T15:42:00Z"/>
        </w:trPr>
        <w:tc>
          <w:tcPr>
            <w:tcW w:w="636" w:type="dxa"/>
            <w:tcBorders>
              <w:top w:val="nil"/>
              <w:left w:val="single" w:sz="4" w:space="0" w:color="auto"/>
              <w:bottom w:val="single" w:sz="4" w:space="0" w:color="auto"/>
              <w:right w:val="single" w:sz="4" w:space="0" w:color="auto"/>
            </w:tcBorders>
            <w:vAlign w:val="center"/>
          </w:tcPr>
          <w:p w14:paraId="1CE19AF1" w14:textId="711927E5" w:rsidR="0036059A" w:rsidRPr="000209CF" w:rsidDel="00BB50D3" w:rsidRDefault="0036059A" w:rsidP="006C2FF9">
            <w:pPr>
              <w:rPr>
                <w:del w:id="6284" w:author="Leonel Fernandez Castillo" w:date="2023-04-11T15:42:00Z"/>
                <w:b/>
                <w:bCs/>
                <w:sz w:val="16"/>
                <w:szCs w:val="16"/>
                <w:lang w:val="es-CL" w:eastAsia="es-CL"/>
              </w:rPr>
            </w:pPr>
          </w:p>
        </w:tc>
        <w:tc>
          <w:tcPr>
            <w:tcW w:w="1601" w:type="dxa"/>
            <w:vMerge/>
            <w:tcBorders>
              <w:top w:val="single" w:sz="4" w:space="0" w:color="auto"/>
              <w:left w:val="nil"/>
              <w:bottom w:val="single" w:sz="4" w:space="0" w:color="auto"/>
              <w:right w:val="single" w:sz="4" w:space="0" w:color="auto"/>
            </w:tcBorders>
          </w:tcPr>
          <w:p w14:paraId="1601D96F" w14:textId="6D1C6B15" w:rsidR="0036059A" w:rsidRPr="000209CF" w:rsidDel="00BB50D3" w:rsidRDefault="0036059A" w:rsidP="006C2FF9">
            <w:pPr>
              <w:jc w:val="center"/>
              <w:rPr>
                <w:del w:id="6285" w:author="Leonel Fernandez Castillo" w:date="2023-04-11T15:42:00Z"/>
                <w:sz w:val="16"/>
                <w:szCs w:val="16"/>
                <w:lang w:val="es-CL" w:eastAsia="es-CL"/>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4621407" w14:textId="4FDA3C81" w:rsidR="0036059A" w:rsidRPr="000209CF" w:rsidDel="00BB50D3" w:rsidRDefault="0036059A" w:rsidP="006C2FF9">
            <w:pPr>
              <w:jc w:val="center"/>
              <w:rPr>
                <w:del w:id="6286" w:author="Leonel Fernandez Castillo" w:date="2023-04-11T15:42:00Z"/>
                <w:i/>
                <w:sz w:val="16"/>
                <w:szCs w:val="16"/>
                <w:lang w:val="es-CL" w:eastAsia="es-CL"/>
              </w:rPr>
            </w:pPr>
            <w:del w:id="6287" w:author="Leonel Fernandez Castillo" w:date="2023-04-11T15:42:00Z">
              <w:r w:rsidRPr="000209CF" w:rsidDel="00BB50D3">
                <w:rPr>
                  <w:i/>
                  <w:sz w:val="16"/>
                  <w:szCs w:val="16"/>
                  <w:lang w:val="es-CL" w:eastAsia="es-CL"/>
                </w:rPr>
                <w:delText>Auto</w:delText>
              </w:r>
            </w:del>
          </w:p>
          <w:p w14:paraId="5FFF2E8B" w14:textId="54E973AD" w:rsidR="0036059A" w:rsidRPr="000209CF" w:rsidDel="00BB50D3" w:rsidRDefault="0036059A" w:rsidP="006C2FF9">
            <w:pPr>
              <w:jc w:val="center"/>
              <w:rPr>
                <w:del w:id="6288" w:author="Leonel Fernandez Castillo" w:date="2023-04-11T15:42:00Z"/>
                <w:sz w:val="16"/>
                <w:szCs w:val="16"/>
                <w:lang w:val="es-CL" w:eastAsia="es-CL"/>
              </w:rPr>
            </w:pPr>
            <w:del w:id="6289" w:author="Leonel Fernandez Castillo" w:date="2023-04-11T15:42:00Z">
              <w:r w:rsidRPr="000209CF" w:rsidDel="00BB50D3">
                <w:rPr>
                  <w:i/>
                  <w:sz w:val="16"/>
                  <w:szCs w:val="16"/>
                  <w:lang w:val="es-CL" w:eastAsia="es-CL"/>
                </w:rPr>
                <w:delText>completado</w:delText>
              </w:r>
            </w:del>
          </w:p>
        </w:tc>
        <w:tc>
          <w:tcPr>
            <w:tcW w:w="1182" w:type="dxa"/>
            <w:tcBorders>
              <w:top w:val="single" w:sz="4" w:space="0" w:color="auto"/>
              <w:left w:val="nil"/>
              <w:bottom w:val="single" w:sz="4" w:space="0" w:color="auto"/>
              <w:right w:val="single" w:sz="4" w:space="0" w:color="auto"/>
            </w:tcBorders>
            <w:shd w:val="clear" w:color="auto" w:fill="auto"/>
            <w:vAlign w:val="center"/>
          </w:tcPr>
          <w:p w14:paraId="26E36E53" w14:textId="0F5A1902" w:rsidR="0036059A" w:rsidRPr="000209CF" w:rsidDel="00BB50D3" w:rsidRDefault="0036059A" w:rsidP="006C2FF9">
            <w:pPr>
              <w:jc w:val="center"/>
              <w:rPr>
                <w:del w:id="6290" w:author="Leonel Fernandez Castillo" w:date="2023-04-11T15:42:00Z"/>
                <w:rFonts w:eastAsia="Arial Unicode MS" w:cs="Arial"/>
                <w:i/>
                <w:sz w:val="16"/>
                <w:szCs w:val="16"/>
                <w:lang w:val="es-CL"/>
              </w:rPr>
            </w:pPr>
            <w:del w:id="6291" w:author="Leonel Fernandez Castillo" w:date="2023-04-11T15:42:00Z">
              <w:r w:rsidRPr="000209CF" w:rsidDel="00BB50D3">
                <w:rPr>
                  <w:rFonts w:eastAsia="Arial Unicode MS" w:cs="Arial"/>
                  <w:i/>
                  <w:sz w:val="16"/>
                  <w:szCs w:val="16"/>
                  <w:lang w:val="es-CL"/>
                </w:rPr>
                <w:delText>Auto</w:delText>
              </w:r>
            </w:del>
          </w:p>
          <w:p w14:paraId="5BA985AD" w14:textId="161FDC25" w:rsidR="0036059A" w:rsidRPr="000209CF" w:rsidDel="00BB50D3" w:rsidRDefault="0036059A" w:rsidP="006C2FF9">
            <w:pPr>
              <w:jc w:val="center"/>
              <w:rPr>
                <w:del w:id="6292" w:author="Leonel Fernandez Castillo" w:date="2023-04-11T15:42:00Z"/>
                <w:sz w:val="16"/>
                <w:szCs w:val="16"/>
                <w:lang w:val="es-CL" w:eastAsia="es-CL"/>
              </w:rPr>
            </w:pPr>
            <w:del w:id="6293" w:author="Leonel Fernandez Castillo" w:date="2023-04-11T15:42:00Z">
              <w:r w:rsidRPr="000209CF" w:rsidDel="00BB50D3">
                <w:rPr>
                  <w:rFonts w:eastAsia="Arial Unicode MS" w:cs="Arial"/>
                  <w:i/>
                  <w:sz w:val="16"/>
                  <w:szCs w:val="16"/>
                  <w:lang w:val="es-CL"/>
                </w:rPr>
                <w:delText>completado</w:delText>
              </w:r>
            </w:del>
          </w:p>
        </w:tc>
        <w:tc>
          <w:tcPr>
            <w:tcW w:w="1269" w:type="dxa"/>
            <w:tcBorders>
              <w:top w:val="single" w:sz="4" w:space="0" w:color="auto"/>
              <w:left w:val="nil"/>
              <w:bottom w:val="single" w:sz="4" w:space="0" w:color="auto"/>
              <w:right w:val="single" w:sz="4" w:space="0" w:color="auto"/>
            </w:tcBorders>
            <w:shd w:val="clear" w:color="auto" w:fill="auto"/>
            <w:vAlign w:val="center"/>
          </w:tcPr>
          <w:p w14:paraId="1777E3BF" w14:textId="2D57B7D9" w:rsidR="0036059A" w:rsidRPr="000209CF" w:rsidDel="00BB50D3" w:rsidRDefault="0036059A" w:rsidP="006C2FF9">
            <w:pPr>
              <w:jc w:val="center"/>
              <w:rPr>
                <w:del w:id="6294" w:author="Leonel Fernandez Castillo" w:date="2023-04-11T15:42:00Z"/>
                <w:sz w:val="16"/>
                <w:szCs w:val="16"/>
                <w:lang w:val="es-CL" w:eastAsia="es-CL"/>
              </w:rPr>
            </w:pPr>
            <w:del w:id="6295" w:author="Leonel Fernandez Castillo" w:date="2023-04-11T15:42:00Z">
              <w:r w:rsidRPr="000209CF" w:rsidDel="00BB50D3">
                <w:rPr>
                  <w:rFonts w:eastAsia="Arial Unicode MS" w:cs="Arial"/>
                  <w:sz w:val="16"/>
                  <w:szCs w:val="16"/>
                  <w:lang w:eastAsia="en-US"/>
                </w:rPr>
                <w:delText>El aporte empresarial deberá ser el 20% del valor de subsidio solicitado para cada uno de los ítems o subítems de Inversión.</w:delText>
              </w:r>
            </w:del>
          </w:p>
        </w:tc>
        <w:tc>
          <w:tcPr>
            <w:tcW w:w="1158" w:type="dxa"/>
          </w:tcPr>
          <w:p w14:paraId="6854321C" w14:textId="1934CB36" w:rsidR="0036059A" w:rsidRPr="000209CF" w:rsidDel="00BB50D3" w:rsidRDefault="0036059A" w:rsidP="006C2FF9">
            <w:pPr>
              <w:jc w:val="center"/>
              <w:rPr>
                <w:del w:id="6296" w:author="Leonel Fernandez Castillo" w:date="2023-04-11T15:42:00Z"/>
                <w:rFonts w:eastAsia="Arial Unicode MS" w:cs="Arial"/>
                <w:sz w:val="16"/>
                <w:szCs w:val="16"/>
              </w:rPr>
            </w:pPr>
          </w:p>
        </w:tc>
        <w:tc>
          <w:tcPr>
            <w:tcW w:w="1661" w:type="dxa"/>
            <w:vMerge/>
            <w:tcBorders>
              <w:left w:val="nil"/>
              <w:bottom w:val="single" w:sz="4" w:space="0" w:color="auto"/>
              <w:right w:val="single" w:sz="4" w:space="0" w:color="auto"/>
            </w:tcBorders>
            <w:shd w:val="clear" w:color="auto" w:fill="auto"/>
            <w:vAlign w:val="center"/>
          </w:tcPr>
          <w:p w14:paraId="01134DFE" w14:textId="1964A61E" w:rsidR="0036059A" w:rsidRPr="000209CF" w:rsidDel="00BB50D3" w:rsidRDefault="0036059A" w:rsidP="006C2FF9">
            <w:pPr>
              <w:jc w:val="center"/>
              <w:rPr>
                <w:del w:id="6297" w:author="Leonel Fernandez Castillo" w:date="2023-04-11T15:42:00Z"/>
                <w:rFonts w:eastAsia="Arial Unicode MS" w:cs="Arial"/>
                <w:sz w:val="16"/>
                <w:szCs w:val="16"/>
                <w:lang w:eastAsia="en-US"/>
              </w:rPr>
            </w:pPr>
          </w:p>
        </w:tc>
      </w:tr>
      <w:tr w:rsidR="0036059A" w:rsidRPr="000209CF" w:rsidDel="00BB50D3" w14:paraId="1AD076DF" w14:textId="02B38AB2" w:rsidTr="006C2FF9">
        <w:trPr>
          <w:trHeight w:val="499"/>
          <w:del w:id="6298" w:author="Leonel Fernandez Castillo" w:date="2023-04-11T15:42:00Z"/>
        </w:trPr>
        <w:tc>
          <w:tcPr>
            <w:tcW w:w="3653" w:type="dxa"/>
            <w:gridSpan w:val="3"/>
            <w:tcBorders>
              <w:top w:val="single" w:sz="4" w:space="0" w:color="auto"/>
              <w:left w:val="single" w:sz="4" w:space="0" w:color="auto"/>
              <w:bottom w:val="single" w:sz="4" w:space="0" w:color="auto"/>
              <w:right w:val="single" w:sz="4" w:space="0" w:color="auto"/>
            </w:tcBorders>
            <w:vAlign w:val="center"/>
          </w:tcPr>
          <w:p w14:paraId="28B0DEFD" w14:textId="1A7F64D4" w:rsidR="0036059A" w:rsidRPr="000209CF" w:rsidDel="00BB50D3" w:rsidRDefault="0036059A" w:rsidP="006C2FF9">
            <w:pPr>
              <w:jc w:val="center"/>
              <w:rPr>
                <w:del w:id="6299" w:author="Leonel Fernandez Castillo" w:date="2023-04-11T15:42:00Z"/>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2DFA804E" w14:textId="244BD9E8" w:rsidR="0036059A" w:rsidRPr="000209CF" w:rsidDel="00BB50D3" w:rsidRDefault="0036059A">
            <w:pPr>
              <w:jc w:val="center"/>
              <w:rPr>
                <w:del w:id="6300" w:author="Leonel Fernandez Castillo" w:date="2023-04-11T15:42:00Z"/>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1EE645" w14:textId="0CF3584D" w:rsidR="0036059A" w:rsidRPr="000209CF" w:rsidDel="00BB50D3" w:rsidRDefault="0036059A" w:rsidP="006C2FF9">
            <w:pPr>
              <w:jc w:val="center"/>
              <w:rPr>
                <w:del w:id="6301" w:author="Leonel Fernandez Castillo" w:date="2023-04-11T15:42:00Z"/>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74BC44E" w14:textId="6E8F2C3B" w:rsidR="0036059A" w:rsidRPr="000209CF" w:rsidDel="00BB50D3" w:rsidRDefault="0036059A" w:rsidP="006C2FF9">
            <w:pPr>
              <w:jc w:val="center"/>
              <w:rPr>
                <w:del w:id="6302" w:author="Leonel Fernandez Castillo" w:date="2023-04-11T15:42:00Z"/>
                <w:rFonts w:eastAsia="Arial Unicode MS" w:cs="Arial"/>
                <w:sz w:val="16"/>
                <w:szCs w:val="16"/>
              </w:rPr>
            </w:pPr>
          </w:p>
        </w:tc>
        <w:tc>
          <w:tcPr>
            <w:tcW w:w="1661" w:type="dxa"/>
            <w:tcBorders>
              <w:top w:val="single" w:sz="4" w:space="0" w:color="auto"/>
              <w:left w:val="nil"/>
              <w:bottom w:val="single" w:sz="4" w:space="0" w:color="auto"/>
              <w:right w:val="single" w:sz="4" w:space="0" w:color="auto"/>
            </w:tcBorders>
            <w:shd w:val="clear" w:color="auto" w:fill="auto"/>
            <w:vAlign w:val="center"/>
          </w:tcPr>
          <w:p w14:paraId="20B6AB25" w14:textId="05A0BE5C" w:rsidR="0036059A" w:rsidRPr="000209CF" w:rsidDel="00BB50D3" w:rsidRDefault="0036059A" w:rsidP="006C2FF9">
            <w:pPr>
              <w:jc w:val="center"/>
              <w:rPr>
                <w:del w:id="6303" w:author="Leonel Fernandez Castillo" w:date="2023-04-11T15:42:00Z"/>
                <w:rFonts w:eastAsia="Arial Unicode MS" w:cs="Arial"/>
                <w:sz w:val="16"/>
                <w:szCs w:val="16"/>
                <w:lang w:eastAsia="en-US"/>
              </w:rPr>
            </w:pPr>
          </w:p>
        </w:tc>
      </w:tr>
    </w:tbl>
    <w:p w14:paraId="266CC07E" w14:textId="3CDC75C7" w:rsidR="009D50A6" w:rsidRPr="000209CF" w:rsidDel="00BB50D3" w:rsidRDefault="009D50A6" w:rsidP="005E36E7">
      <w:pPr>
        <w:jc w:val="both"/>
        <w:rPr>
          <w:del w:id="6304" w:author="Leonel Fernandez Castillo" w:date="2023-04-11T15:42:00Z"/>
          <w:rFonts w:eastAsia="Arial Unicode MS" w:cs="Arial"/>
          <w:szCs w:val="22"/>
        </w:rPr>
      </w:pPr>
    </w:p>
    <w:p w14:paraId="66422770" w14:textId="709F2617" w:rsidR="00EE15E1" w:rsidRPr="000209CF" w:rsidDel="00BB50D3" w:rsidRDefault="00EE15E1" w:rsidP="00C6328B">
      <w:pPr>
        <w:jc w:val="both"/>
        <w:rPr>
          <w:del w:id="6305" w:author="Leonel Fernandez Castillo" w:date="2023-04-11T15:42:00Z"/>
        </w:rPr>
      </w:pPr>
      <w:bookmarkStart w:id="6306" w:name="_Toc345489765"/>
      <w:bookmarkStart w:id="6307" w:name="_Toc413772569"/>
    </w:p>
    <w:p w14:paraId="2FA758D7" w14:textId="2485262F" w:rsidR="00B21AF9" w:rsidRPr="000209CF" w:rsidDel="00BB50D3" w:rsidRDefault="00B21AF9" w:rsidP="00C6328B">
      <w:pPr>
        <w:jc w:val="both"/>
        <w:rPr>
          <w:del w:id="6308" w:author="Leonel Fernandez Castillo" w:date="2023-04-11T15:42:00Z"/>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0209CF" w:rsidDel="00BB50D3" w14:paraId="2CFFC71C" w14:textId="1DF96912" w:rsidTr="00635C65">
        <w:trPr>
          <w:jc w:val="center"/>
          <w:del w:id="6309" w:author="Leonel Fernandez Castillo" w:date="2023-04-11T15:42:00Z"/>
        </w:trPr>
        <w:tc>
          <w:tcPr>
            <w:tcW w:w="8818" w:type="dxa"/>
            <w:shd w:val="clear" w:color="auto" w:fill="D9D9D9" w:themeFill="background1" w:themeFillShade="D9"/>
            <w:tcMar>
              <w:top w:w="57" w:type="dxa"/>
              <w:bottom w:w="57" w:type="dxa"/>
            </w:tcMar>
          </w:tcPr>
          <w:p w14:paraId="6FFD2807" w14:textId="766C58E8" w:rsidR="002026A2" w:rsidRPr="000209CF" w:rsidDel="00BB50D3" w:rsidRDefault="002026A2" w:rsidP="00635C65">
            <w:pPr>
              <w:rPr>
                <w:del w:id="6310" w:author="Leonel Fernandez Castillo" w:date="2023-04-11T15:42:00Z"/>
                <w:rFonts w:eastAsia="Arial Unicode MS" w:cs="Arial"/>
                <w:b/>
                <w:szCs w:val="22"/>
                <w:u w:val="single"/>
                <w:lang w:val="es-CL"/>
              </w:rPr>
            </w:pPr>
            <w:del w:id="6311" w:author="Leonel Fernandez Castillo" w:date="2023-04-11T15:42:00Z">
              <w:r w:rsidRPr="000209CF" w:rsidDel="00BB50D3">
                <w:rPr>
                  <w:szCs w:val="22"/>
                </w:rPr>
                <w:br w:type="page"/>
              </w:r>
              <w:r w:rsidRPr="000209CF" w:rsidDel="00BB50D3">
                <w:rPr>
                  <w:rFonts w:eastAsia="Arial Unicode MS" w:cs="Arial"/>
                  <w:b/>
                  <w:szCs w:val="22"/>
                  <w:u w:val="single"/>
                  <w:lang w:val="es-CL"/>
                </w:rPr>
                <w:delText>IMPORTANTE:</w:delText>
              </w:r>
            </w:del>
          </w:p>
          <w:p w14:paraId="763FBA8F" w14:textId="3C08EEF6" w:rsidR="00B436CE" w:rsidRPr="000209CF" w:rsidDel="00BB50D3" w:rsidRDefault="009C5427" w:rsidP="00635C65">
            <w:pPr>
              <w:jc w:val="both"/>
              <w:rPr>
                <w:del w:id="6312" w:author="Leonel Fernandez Castillo" w:date="2023-04-11T15:42:00Z"/>
                <w:rFonts w:eastAsia="Arial Unicode MS" w:cs="Arial"/>
                <w:szCs w:val="22"/>
                <w:lang w:val="es-CL"/>
              </w:rPr>
            </w:pPr>
            <w:del w:id="6313" w:author="Leonel Fernandez Castillo" w:date="2023-04-11T15:42:00Z">
              <w:r w:rsidRPr="000209CF" w:rsidDel="00BB50D3">
                <w:rPr>
                  <w:rFonts w:eastAsia="Arial Unicode MS" w:cs="Arial"/>
                  <w:szCs w:val="22"/>
                  <w:lang w:val="es-CL"/>
                </w:rPr>
                <w:delText xml:space="preserve">En el caso de </w:delText>
              </w:r>
              <w:r w:rsidR="002026A2" w:rsidRPr="000209CF" w:rsidDel="00BB50D3">
                <w:rPr>
                  <w:rFonts w:eastAsia="Arial Unicode MS" w:cs="Arial"/>
                  <w:szCs w:val="22"/>
                  <w:lang w:val="es-CL"/>
                </w:rPr>
                <w:delText>Acciones de Gestión Empresarial de</w:delText>
              </w:r>
              <w:r w:rsidR="0099191C" w:rsidRPr="000209CF" w:rsidDel="00BB50D3">
                <w:rPr>
                  <w:rFonts w:eastAsia="Arial Unicode MS" w:cs="Arial"/>
                  <w:szCs w:val="22"/>
                  <w:lang w:val="es-CL"/>
                </w:rPr>
                <w:delText xml:space="preserve">finidas en el Plan de Trabajo, </w:delText>
              </w:r>
              <w:r w:rsidR="002026A2" w:rsidRPr="000209CF" w:rsidDel="00BB50D3">
                <w:rPr>
                  <w:rFonts w:eastAsia="Arial Unicode MS" w:cs="Arial"/>
                  <w:szCs w:val="22"/>
                  <w:lang w:val="es-CL"/>
                </w:rPr>
                <w:delText>el/la Ejecutivo/a de Fomento además de considerar su pertinenci</w:delText>
              </w:r>
              <w:r w:rsidR="00EE15E1" w:rsidRPr="000209CF" w:rsidDel="00BB50D3">
                <w:rPr>
                  <w:rFonts w:eastAsia="Arial Unicode MS" w:cs="Arial"/>
                  <w:szCs w:val="22"/>
                  <w:lang w:val="es-CL"/>
                </w:rPr>
                <w:delText>a para la aprobación, deberá verificar</w:delText>
              </w:r>
              <w:r w:rsidR="002026A2" w:rsidRPr="000209CF" w:rsidDel="00BB50D3">
                <w:rPr>
                  <w:rFonts w:eastAsia="Arial Unicode MS" w:cs="Arial"/>
                  <w:szCs w:val="22"/>
                  <w:lang w:val="es-CL"/>
                </w:rPr>
                <w:delText xml:space="preserve"> que éstas no sean parte de la oferta vigente que entregan los Centro</w:delText>
              </w:r>
              <w:r w:rsidR="008941D1" w:rsidRPr="000209CF" w:rsidDel="00BB50D3">
                <w:rPr>
                  <w:rFonts w:eastAsia="Arial Unicode MS" w:cs="Arial"/>
                  <w:szCs w:val="22"/>
                  <w:lang w:val="es-CL"/>
                </w:rPr>
                <w:delText>s de Negocio de Sercotec en la R</w:delText>
              </w:r>
              <w:r w:rsidR="002026A2" w:rsidRPr="000209CF" w:rsidDel="00BB50D3">
                <w:rPr>
                  <w:rFonts w:eastAsia="Arial Unicode MS" w:cs="Arial"/>
                  <w:szCs w:val="22"/>
                  <w:lang w:val="es-CL"/>
                </w:rPr>
                <w:delText>egión.</w:delText>
              </w:r>
              <w:r w:rsidR="00B436CE" w:rsidRPr="000209CF" w:rsidDel="00BB50D3">
                <w:rPr>
                  <w:rFonts w:eastAsia="Arial Unicode MS" w:cs="Arial"/>
                  <w:szCs w:val="22"/>
                  <w:lang w:val="es-CL"/>
                </w:rPr>
                <w:delText xml:space="preserve"> Las capacitaciones o asesorías disponibles, que sean pertinentes al plan de trabajo, deberán realizarse en los Centros de Negocios; mientras que los recursos destinados originalmente a estas actividades podrán ser redistribuidos a otros ítems y subitems atingentes para la implementación del proyecto. Esta redistribución, en ningún caso, podrá vulnerar alguna de las restricciones de financiamiento establecidas en las bases de convocatoria. </w:delText>
              </w:r>
            </w:del>
          </w:p>
          <w:p w14:paraId="3DB3C4F2" w14:textId="3DC425B7" w:rsidR="00B436CE" w:rsidRPr="000209CF" w:rsidDel="00BB50D3" w:rsidRDefault="00B436CE" w:rsidP="00635C65">
            <w:pPr>
              <w:jc w:val="both"/>
              <w:rPr>
                <w:del w:id="6314" w:author="Leonel Fernandez Castillo" w:date="2023-04-11T15:42:00Z"/>
                <w:rFonts w:eastAsia="Arial Unicode MS" w:cs="Arial"/>
                <w:szCs w:val="22"/>
                <w:lang w:val="es-CL"/>
              </w:rPr>
            </w:pPr>
          </w:p>
          <w:p w14:paraId="5DF577BF" w14:textId="4333315C" w:rsidR="002026A2" w:rsidRPr="000209CF" w:rsidDel="00BB50D3" w:rsidRDefault="00B436CE" w:rsidP="00635C65">
            <w:pPr>
              <w:jc w:val="both"/>
              <w:rPr>
                <w:del w:id="6315" w:author="Leonel Fernandez Castillo" w:date="2023-04-11T15:42:00Z"/>
                <w:rFonts w:eastAsia="Arial Unicode MS" w:cs="Arial"/>
                <w:szCs w:val="22"/>
                <w:lang w:val="es-CL"/>
              </w:rPr>
            </w:pPr>
            <w:del w:id="6316" w:author="Leonel Fernandez Castillo" w:date="2023-04-11T15:42:00Z">
              <w:r w:rsidRPr="000209CF" w:rsidDel="00BB50D3">
                <w:rPr>
                  <w:rFonts w:eastAsia="Arial Unicode MS" w:cs="Arial"/>
                  <w:szCs w:val="22"/>
                  <w:lang w:val="es-CL"/>
                </w:rPr>
                <w:delTex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delText>
              </w:r>
            </w:del>
          </w:p>
        </w:tc>
      </w:tr>
    </w:tbl>
    <w:p w14:paraId="33A7AB5C" w14:textId="0440986E" w:rsidR="00C6328B" w:rsidRPr="000209CF" w:rsidDel="00BB50D3" w:rsidRDefault="00C6328B" w:rsidP="00C6328B">
      <w:pPr>
        <w:jc w:val="both"/>
        <w:rPr>
          <w:del w:id="6317" w:author="Leonel Fernandez Castillo" w:date="2023-04-11T15:42:00Z"/>
          <w:color w:val="FF0000"/>
        </w:rPr>
      </w:pPr>
    </w:p>
    <w:p w14:paraId="6ED74EC0" w14:textId="3D2472FA" w:rsidR="0036059A" w:rsidRPr="000209CF" w:rsidDel="00BB50D3" w:rsidRDefault="0036059A" w:rsidP="00C6328B">
      <w:pPr>
        <w:jc w:val="both"/>
        <w:rPr>
          <w:del w:id="6318" w:author="Leonel Fernandez Castillo" w:date="2023-04-11T15:42:00Z"/>
          <w:color w:val="FF0000"/>
        </w:rPr>
      </w:pPr>
    </w:p>
    <w:p w14:paraId="4F6ED5D5" w14:textId="41FE6726" w:rsidR="00DA2BE3" w:rsidRPr="000209CF" w:rsidDel="00BB50D3" w:rsidRDefault="00B21AF9" w:rsidP="008C599F">
      <w:pPr>
        <w:pStyle w:val="Ttulo20"/>
        <w:jc w:val="both"/>
        <w:rPr>
          <w:del w:id="6319" w:author="Leonel Fernandez Castillo" w:date="2023-04-11T15:42:00Z"/>
          <w:rFonts w:eastAsia="Arial Unicode MS"/>
          <w:color w:val="365F91" w:themeColor="accent1" w:themeShade="BF"/>
        </w:rPr>
      </w:pPr>
      <w:bookmarkStart w:id="6320" w:name="_Toc10106717"/>
      <w:bookmarkStart w:id="6321" w:name="_Toc10642942"/>
      <w:bookmarkStart w:id="6322" w:name="_Toc74587263"/>
      <w:del w:id="6323" w:author="Leonel Fernandez Castillo" w:date="2023-04-11T15:42:00Z">
        <w:r w:rsidRPr="000209CF" w:rsidDel="00BB50D3">
          <w:rPr>
            <w:rFonts w:eastAsia="Arial Unicode MS"/>
            <w:color w:val="365F91" w:themeColor="accent1" w:themeShade="BF"/>
          </w:rPr>
          <w:delText>6</w:delText>
        </w:r>
        <w:r w:rsidR="005732BE" w:rsidRPr="000209CF" w:rsidDel="00BB50D3">
          <w:rPr>
            <w:rFonts w:eastAsia="Arial Unicode MS"/>
            <w:color w:val="365F91" w:themeColor="accent1" w:themeShade="BF"/>
          </w:rPr>
          <w:delText>.</w:delText>
        </w:r>
        <w:r w:rsidR="00B436CE" w:rsidRPr="000209CF" w:rsidDel="00BB50D3">
          <w:rPr>
            <w:rFonts w:eastAsia="Arial Unicode MS"/>
            <w:color w:val="365F91" w:themeColor="accent1" w:themeShade="BF"/>
          </w:rPr>
          <w:delText>3</w:delText>
        </w:r>
        <w:r w:rsidR="00B17552" w:rsidRPr="000209CF" w:rsidDel="00BB50D3">
          <w:rPr>
            <w:rFonts w:eastAsia="Arial Unicode MS"/>
            <w:color w:val="365F91" w:themeColor="accent1" w:themeShade="BF"/>
          </w:rPr>
          <w:delText xml:space="preserve"> </w:delText>
        </w:r>
        <w:bookmarkEnd w:id="6306"/>
        <w:r w:rsidR="00EB1484" w:rsidRPr="000209CF" w:rsidDel="00BB50D3">
          <w:rPr>
            <w:rFonts w:eastAsia="Arial Unicode MS"/>
            <w:color w:val="365F91" w:themeColor="accent1" w:themeShade="BF"/>
          </w:rPr>
          <w:tab/>
        </w:r>
        <w:r w:rsidR="001F081A" w:rsidRPr="000209CF" w:rsidDel="00BB50D3">
          <w:rPr>
            <w:rFonts w:eastAsia="Arial Unicode MS"/>
            <w:color w:val="365F91" w:themeColor="accent1" w:themeShade="BF"/>
          </w:rPr>
          <w:delText xml:space="preserve">Implementación </w:delText>
        </w:r>
        <w:bookmarkEnd w:id="6307"/>
        <w:r w:rsidR="001F081A" w:rsidRPr="000209CF" w:rsidDel="00BB50D3">
          <w:rPr>
            <w:rFonts w:eastAsia="Arial Unicode MS"/>
            <w:color w:val="365F91" w:themeColor="accent1" w:themeShade="BF"/>
          </w:rPr>
          <w:delText xml:space="preserve">del </w:delText>
        </w:r>
        <w:r w:rsidR="004A7845" w:rsidRPr="000209CF" w:rsidDel="00BB50D3">
          <w:rPr>
            <w:rFonts w:eastAsia="Arial Unicode MS"/>
            <w:color w:val="365F91" w:themeColor="accent1" w:themeShade="BF"/>
          </w:rPr>
          <w:delText xml:space="preserve">Plan de </w:delText>
        </w:r>
        <w:r w:rsidRPr="000209CF" w:rsidDel="00BB50D3">
          <w:rPr>
            <w:rFonts w:eastAsia="Arial Unicode MS"/>
            <w:color w:val="365F91" w:themeColor="accent1" w:themeShade="BF"/>
          </w:rPr>
          <w:delText>Negocio.</w:delText>
        </w:r>
        <w:bookmarkEnd w:id="6320"/>
        <w:bookmarkEnd w:id="6321"/>
        <w:bookmarkEnd w:id="6322"/>
      </w:del>
    </w:p>
    <w:p w14:paraId="6A0E2E88" w14:textId="57C7F4C5" w:rsidR="00AB3517" w:rsidRPr="000209CF" w:rsidDel="00BB50D3" w:rsidRDefault="00AB3517" w:rsidP="008C599F">
      <w:pPr>
        <w:jc w:val="both"/>
        <w:rPr>
          <w:del w:id="6324" w:author="Leonel Fernandez Castillo" w:date="2023-04-11T15:42:00Z"/>
          <w:rFonts w:eastAsia="Arial Unicode MS" w:cs="Arial"/>
          <w:szCs w:val="22"/>
        </w:rPr>
      </w:pPr>
    </w:p>
    <w:p w14:paraId="474EFF80" w14:textId="6335854F" w:rsidR="00572E3D" w:rsidRPr="000209CF" w:rsidDel="00BB50D3" w:rsidRDefault="00FC41DA" w:rsidP="008C599F">
      <w:pPr>
        <w:jc w:val="both"/>
        <w:rPr>
          <w:del w:id="6325" w:author="Leonel Fernandez Castillo" w:date="2023-04-11T15:42:00Z"/>
          <w:rFonts w:eastAsia="Arial Unicode MS" w:cs="Arial"/>
          <w:szCs w:val="22"/>
        </w:rPr>
      </w:pPr>
      <w:del w:id="6326" w:author="Leonel Fernandez Castillo" w:date="2023-04-11T15:42:00Z">
        <w:r w:rsidRPr="000209CF" w:rsidDel="00BB50D3">
          <w:rPr>
            <w:rFonts w:eastAsia="Arial Unicode MS" w:cs="Arial"/>
            <w:szCs w:val="22"/>
          </w:rPr>
          <w:delText>Los</w:delText>
        </w:r>
        <w:r w:rsidR="00A7099D" w:rsidRPr="000209CF" w:rsidDel="00BB50D3">
          <w:rPr>
            <w:rFonts w:eastAsia="Arial Unicode MS" w:cs="Arial"/>
            <w:szCs w:val="22"/>
          </w:rPr>
          <w:delText>/as</w:delText>
        </w:r>
        <w:r w:rsidRPr="000209CF" w:rsidDel="00BB50D3">
          <w:rPr>
            <w:rFonts w:eastAsia="Arial Unicode MS" w:cs="Arial"/>
            <w:szCs w:val="22"/>
          </w:rPr>
          <w:delText xml:space="preserve"> beneficiarios/as de</w:delText>
        </w:r>
        <w:r w:rsidR="00DD0B7B" w:rsidRPr="000209CF" w:rsidDel="00BB50D3">
          <w:rPr>
            <w:rFonts w:eastAsia="Arial Unicode MS" w:cs="Arial"/>
            <w:szCs w:val="22"/>
          </w:rPr>
          <w:delText xml:space="preserve"> la presente convocatoria </w:delText>
        </w:r>
        <w:r w:rsidRPr="000209CF" w:rsidDel="00BB50D3">
          <w:rPr>
            <w:rFonts w:eastAsia="Arial Unicode MS" w:cs="Arial"/>
            <w:szCs w:val="22"/>
          </w:rPr>
          <w:delText xml:space="preserve">deberán ejecutar el Plan de </w:delText>
        </w:r>
        <w:r w:rsidR="00B21AF9" w:rsidRPr="000209CF" w:rsidDel="00BB50D3">
          <w:rPr>
            <w:rFonts w:eastAsia="Arial Unicode MS" w:cs="Arial"/>
            <w:szCs w:val="22"/>
          </w:rPr>
          <w:delText>Negocios</w:delText>
        </w:r>
        <w:r w:rsidRPr="000209CF" w:rsidDel="00BB50D3">
          <w:rPr>
            <w:rFonts w:eastAsia="Arial Unicode MS" w:cs="Arial"/>
            <w:szCs w:val="22"/>
          </w:rPr>
          <w:delText xml:space="preserve"> </w:delText>
        </w:r>
        <w:r w:rsidR="00D90DB0" w:rsidRPr="000209CF" w:rsidDel="00BB50D3">
          <w:rPr>
            <w:rFonts w:eastAsia="Arial Unicode MS" w:cs="Arial"/>
            <w:szCs w:val="22"/>
          </w:rPr>
          <w:delText>aprobado</w:delText>
        </w:r>
        <w:r w:rsidR="008941D1" w:rsidRPr="000209CF" w:rsidDel="00BB50D3">
          <w:rPr>
            <w:rFonts w:eastAsia="Arial Unicode MS" w:cs="Arial"/>
            <w:szCs w:val="22"/>
          </w:rPr>
          <w:delText xml:space="preserve">, conforme a </w:delText>
        </w:r>
        <w:r w:rsidRPr="000209CF" w:rsidDel="00BB50D3">
          <w:rPr>
            <w:rFonts w:eastAsia="Arial Unicode MS" w:cs="Arial"/>
            <w:szCs w:val="22"/>
          </w:rPr>
          <w:delText xml:space="preserve">condiciones comprometidas en el contrato suscrito con </w:delText>
        </w:r>
        <w:r w:rsidR="0035711E" w:rsidRPr="000209CF" w:rsidDel="00BB50D3">
          <w:rPr>
            <w:rFonts w:eastAsia="Arial Unicode MS" w:cs="Arial"/>
            <w:szCs w:val="22"/>
          </w:rPr>
          <w:delText xml:space="preserve">el </w:delText>
        </w:r>
        <w:r w:rsidR="000E20DB" w:rsidRPr="000209CF" w:rsidDel="00BB50D3">
          <w:rPr>
            <w:rFonts w:eastAsia="Arial Unicode MS" w:cs="Arial"/>
            <w:szCs w:val="22"/>
          </w:rPr>
          <w:delText>Agente O</w:delText>
        </w:r>
        <w:r w:rsidR="00A7099D" w:rsidRPr="000209CF" w:rsidDel="00BB50D3">
          <w:rPr>
            <w:rFonts w:eastAsia="Arial Unicode MS" w:cs="Arial"/>
            <w:szCs w:val="22"/>
          </w:rPr>
          <w:delText>perador Sercotec</w:delText>
        </w:r>
        <w:r w:rsidR="00370072" w:rsidRPr="000209CF" w:rsidDel="00BB50D3">
          <w:rPr>
            <w:rFonts w:eastAsia="Arial Unicode MS" w:cs="Arial"/>
            <w:szCs w:val="22"/>
          </w:rPr>
          <w:delText>,</w:delText>
        </w:r>
        <w:r w:rsidRPr="000209CF" w:rsidDel="00BB50D3">
          <w:rPr>
            <w:rFonts w:eastAsia="Arial Unicode MS" w:cs="Arial"/>
            <w:szCs w:val="22"/>
          </w:rPr>
          <w:delText xml:space="preserve"> respetando</w:delText>
        </w:r>
        <w:r w:rsidR="00D90DB0" w:rsidRPr="000209CF" w:rsidDel="00BB50D3">
          <w:rPr>
            <w:rFonts w:eastAsia="Arial Unicode MS" w:cs="Arial"/>
            <w:szCs w:val="22"/>
          </w:rPr>
          <w:delText xml:space="preserve"> </w:delText>
        </w:r>
        <w:r w:rsidRPr="000209CF" w:rsidDel="00BB50D3">
          <w:rPr>
            <w:rFonts w:eastAsia="Arial Unicode MS" w:cs="Arial"/>
            <w:szCs w:val="22"/>
          </w:rPr>
          <w:delText xml:space="preserve">los tiempos contemplados para la realización de los gastos asociados. </w:delText>
        </w:r>
      </w:del>
    </w:p>
    <w:p w14:paraId="684BCF75" w14:textId="17481F36" w:rsidR="00572E3D" w:rsidRPr="000209CF" w:rsidDel="00BB50D3" w:rsidRDefault="00572E3D" w:rsidP="008C599F">
      <w:pPr>
        <w:jc w:val="both"/>
        <w:rPr>
          <w:del w:id="6327" w:author="Leonel Fernandez Castillo" w:date="2023-04-11T15:42:00Z"/>
          <w:rFonts w:eastAsia="Arial Unicode MS" w:cs="Arial"/>
          <w:szCs w:val="22"/>
        </w:rPr>
      </w:pPr>
    </w:p>
    <w:p w14:paraId="3D1C15A9" w14:textId="379F5166" w:rsidR="00FC41DA" w:rsidRPr="000209CF" w:rsidDel="00BB50D3" w:rsidRDefault="00FC41DA" w:rsidP="008C599F">
      <w:pPr>
        <w:jc w:val="both"/>
        <w:rPr>
          <w:del w:id="6328" w:author="Leonel Fernandez Castillo" w:date="2023-04-11T15:42:00Z"/>
          <w:rFonts w:eastAsia="Arial Unicode MS" w:cs="Arial"/>
          <w:szCs w:val="22"/>
        </w:rPr>
      </w:pPr>
      <w:del w:id="6329" w:author="Leonel Fernandez Castillo" w:date="2023-04-11T15:42:00Z">
        <w:r w:rsidRPr="000209CF" w:rsidDel="00BB50D3">
          <w:rPr>
            <w:rFonts w:eastAsia="Arial Unicode MS" w:cs="Arial"/>
            <w:szCs w:val="22"/>
          </w:rPr>
          <w:delText>Las compras deberán realizarse con posterioridad a la fecha de suscripción de</w:delText>
        </w:r>
        <w:r w:rsidR="00A7099D" w:rsidRPr="000209CF" w:rsidDel="00BB50D3">
          <w:rPr>
            <w:rFonts w:eastAsia="Arial Unicode MS" w:cs="Arial"/>
            <w:szCs w:val="22"/>
          </w:rPr>
          <w:delText>l</w:delText>
        </w:r>
        <w:r w:rsidR="00572E3D" w:rsidRPr="000209CF" w:rsidDel="00BB50D3">
          <w:rPr>
            <w:rFonts w:eastAsia="Arial Unicode MS" w:cs="Arial"/>
            <w:szCs w:val="22"/>
          </w:rPr>
          <w:delText xml:space="preserve"> contrato y </w:delText>
        </w:r>
        <w:r w:rsidR="004D5844" w:rsidRPr="000209CF" w:rsidDel="00BB50D3">
          <w:rPr>
            <w:rFonts w:eastAsia="Arial Unicode MS" w:cs="Arial"/>
            <w:szCs w:val="22"/>
          </w:rPr>
          <w:delText>podrá</w:delText>
        </w:r>
        <w:r w:rsidR="00572E3D" w:rsidRPr="000209CF" w:rsidDel="00BB50D3">
          <w:rPr>
            <w:rFonts w:eastAsia="Arial Unicode MS" w:cs="Arial"/>
            <w:szCs w:val="22"/>
          </w:rPr>
          <w:delText>n</w:delText>
        </w:r>
        <w:r w:rsidR="004D5844" w:rsidRPr="000209CF" w:rsidDel="00BB50D3">
          <w:rPr>
            <w:rFonts w:eastAsia="Arial Unicode MS" w:cs="Arial"/>
            <w:szCs w:val="22"/>
          </w:rPr>
          <w:delText xml:space="preserve"> realizarse a t</w:delText>
        </w:r>
        <w:r w:rsidR="004E7E7A" w:rsidRPr="000209CF" w:rsidDel="00BB50D3">
          <w:rPr>
            <w:rFonts w:eastAsia="Arial Unicode MS" w:cs="Arial"/>
            <w:szCs w:val="22"/>
          </w:rPr>
          <w:delText>ravés de las siguientes</w:delText>
        </w:r>
        <w:r w:rsidR="004D5844" w:rsidRPr="000209CF" w:rsidDel="00BB50D3">
          <w:rPr>
            <w:rFonts w:eastAsia="Arial Unicode MS" w:cs="Arial"/>
            <w:szCs w:val="22"/>
          </w:rPr>
          <w:delText xml:space="preserve"> modalidades:</w:delText>
        </w:r>
      </w:del>
    </w:p>
    <w:p w14:paraId="7977D0B4" w14:textId="760278BD" w:rsidR="004D5844" w:rsidRPr="000209CF" w:rsidDel="00BB50D3" w:rsidRDefault="004D5844" w:rsidP="008C599F">
      <w:pPr>
        <w:jc w:val="both"/>
        <w:rPr>
          <w:del w:id="6330" w:author="Leonel Fernandez Castillo" w:date="2023-04-11T15:42:00Z"/>
          <w:rFonts w:eastAsia="Arial Unicode MS" w:cs="Arial"/>
          <w:szCs w:val="22"/>
        </w:rPr>
      </w:pPr>
    </w:p>
    <w:p w14:paraId="2832B00A" w14:textId="1A5D97CF" w:rsidR="00AC75E2" w:rsidRPr="000209CF" w:rsidDel="00BB50D3" w:rsidRDefault="004D5844" w:rsidP="00072BCA">
      <w:pPr>
        <w:pStyle w:val="Prrafodelista"/>
        <w:numPr>
          <w:ilvl w:val="1"/>
          <w:numId w:val="1"/>
        </w:numPr>
        <w:ind w:left="709" w:hanging="709"/>
        <w:jc w:val="both"/>
        <w:rPr>
          <w:del w:id="6331" w:author="Leonel Fernandez Castillo" w:date="2023-04-11T15:42:00Z"/>
          <w:rFonts w:eastAsia="Arial Unicode MS" w:cs="Arial"/>
          <w:color w:val="000000" w:themeColor="text1"/>
          <w:szCs w:val="22"/>
        </w:rPr>
      </w:pPr>
      <w:del w:id="6332" w:author="Leonel Fernandez Castillo" w:date="2023-04-11T15:42:00Z">
        <w:r w:rsidRPr="000209CF" w:rsidDel="00BB50D3">
          <w:rPr>
            <w:rFonts w:eastAsia="Arial Unicode MS" w:cs="Arial"/>
            <w:b/>
            <w:szCs w:val="22"/>
          </w:rPr>
          <w:delText>Compra asistida</w:delText>
        </w:r>
        <w:r w:rsidRPr="000209CF" w:rsidDel="00BB50D3">
          <w:rPr>
            <w:rFonts w:eastAsia="Arial Unicode MS" w:cs="Arial"/>
            <w:szCs w:val="22"/>
          </w:rPr>
          <w:delText xml:space="preserve"> por</w:delText>
        </w:r>
        <w:r w:rsidR="00072BCA" w:rsidRPr="000209CF" w:rsidDel="00BB50D3">
          <w:rPr>
            <w:rFonts w:eastAsia="Arial Unicode MS" w:cs="Arial"/>
            <w:szCs w:val="22"/>
          </w:rPr>
          <w:delText xml:space="preserve"> el Agente O</w:delText>
        </w:r>
        <w:r w:rsidR="004C2175" w:rsidRPr="000209CF" w:rsidDel="00BB50D3">
          <w:rPr>
            <w:rFonts w:eastAsia="Arial Unicode MS" w:cs="Arial"/>
            <w:szCs w:val="22"/>
          </w:rPr>
          <w:delText xml:space="preserve">perador </w:delText>
        </w:r>
        <w:r w:rsidR="004C2175" w:rsidRPr="000209CF" w:rsidDel="00BB50D3">
          <w:rPr>
            <w:rFonts w:eastAsia="Arial Unicode MS" w:cs="Arial"/>
            <w:color w:val="000000" w:themeColor="text1"/>
            <w:szCs w:val="22"/>
          </w:rPr>
          <w:delText>Sercotec</w:delText>
        </w:r>
        <w:r w:rsidR="00072BCA" w:rsidRPr="000209CF" w:rsidDel="00BB50D3">
          <w:rPr>
            <w:rFonts w:eastAsia="Arial Unicode MS" w:cs="Arial"/>
            <w:color w:val="000000" w:themeColor="text1"/>
            <w:szCs w:val="22"/>
          </w:rPr>
          <w:delText xml:space="preserve">. </w:delText>
        </w:r>
        <w:r w:rsidR="006025A8" w:rsidRPr="000209CF" w:rsidDel="00BB50D3">
          <w:rPr>
            <w:rFonts w:eastAsia="Arial Unicode MS" w:cs="Arial"/>
            <w:bCs/>
            <w:color w:val="000000" w:themeColor="text1"/>
            <w:szCs w:val="22"/>
          </w:rPr>
          <w:delText>Un profesional designado por el</w:delText>
        </w:r>
        <w:r w:rsidR="00102A03" w:rsidRPr="000209CF" w:rsidDel="00BB50D3">
          <w:rPr>
            <w:rFonts w:eastAsia="Arial Unicode MS" w:cs="Arial"/>
            <w:bCs/>
            <w:color w:val="000000" w:themeColor="text1"/>
            <w:szCs w:val="22"/>
          </w:rPr>
          <w:delText xml:space="preserve"> Agente Operador de </w:delText>
        </w:r>
        <w:r w:rsidR="006025A8" w:rsidRPr="000209CF" w:rsidDel="00BB50D3">
          <w:rPr>
            <w:rFonts w:eastAsia="Arial Unicode MS" w:cs="Arial"/>
            <w:bCs/>
            <w:color w:val="000000" w:themeColor="text1"/>
            <w:szCs w:val="22"/>
          </w:rPr>
          <w:delText>Sercotec</w:delText>
        </w:r>
        <w:r w:rsidR="00A15186" w:rsidRPr="000209CF" w:rsidDel="00BB50D3">
          <w:rPr>
            <w:rFonts w:eastAsia="Arial Unicode MS" w:cs="Arial"/>
            <w:bCs/>
            <w:color w:val="000000" w:themeColor="text1"/>
            <w:szCs w:val="22"/>
          </w:rPr>
          <w:delText xml:space="preserve"> acompaña</w:delText>
        </w:r>
        <w:r w:rsidR="006A2840" w:rsidRPr="000209CF" w:rsidDel="00BB50D3">
          <w:rPr>
            <w:rFonts w:eastAsia="Arial Unicode MS" w:cs="Arial"/>
            <w:bCs/>
            <w:color w:val="000000" w:themeColor="text1"/>
            <w:szCs w:val="22"/>
          </w:rPr>
          <w:delText>rá</w:delText>
        </w:r>
        <w:r w:rsidR="00A15186" w:rsidRPr="000209CF" w:rsidDel="00BB50D3">
          <w:rPr>
            <w:rFonts w:eastAsia="Arial Unicode MS" w:cs="Arial"/>
            <w:bCs/>
            <w:color w:val="000000" w:themeColor="text1"/>
            <w:szCs w:val="22"/>
          </w:rPr>
          <w:delText xml:space="preserve"> a</w:delText>
        </w:r>
        <w:r w:rsidR="006025A8" w:rsidRPr="000209CF" w:rsidDel="00BB50D3">
          <w:rPr>
            <w:rFonts w:eastAsia="Arial Unicode MS" w:cs="Arial"/>
            <w:bCs/>
            <w:color w:val="000000" w:themeColor="text1"/>
            <w:szCs w:val="22"/>
          </w:rPr>
          <w:delText>l beneficiario/a,</w:delText>
        </w:r>
        <w:r w:rsidR="00A15186" w:rsidRPr="000209CF" w:rsidDel="00BB50D3">
          <w:rPr>
            <w:rFonts w:eastAsia="Arial Unicode MS" w:cs="Arial"/>
            <w:bCs/>
            <w:color w:val="000000" w:themeColor="text1"/>
            <w:szCs w:val="22"/>
          </w:rPr>
          <w:delText xml:space="preserve"> y en conjunto</w:delText>
        </w:r>
        <w:r w:rsidR="006025A8" w:rsidRPr="000209CF" w:rsidDel="00BB50D3">
          <w:rPr>
            <w:rFonts w:eastAsia="Arial Unicode MS" w:cs="Arial"/>
            <w:bCs/>
            <w:color w:val="000000" w:themeColor="text1"/>
            <w:szCs w:val="22"/>
          </w:rPr>
          <w:delText xml:space="preserve"> proceden a realizar las compras correspondientes. </w:delText>
        </w:r>
        <w:r w:rsidR="004D39C3" w:rsidRPr="000209CF" w:rsidDel="00BB50D3">
          <w:rPr>
            <w:rFonts w:eastAsia="Arial Unicode MS" w:cs="Arial"/>
            <w:bCs/>
            <w:color w:val="000000" w:themeColor="text1"/>
            <w:szCs w:val="22"/>
            <w:u w:val="single"/>
          </w:rPr>
          <w:delText>E</w:delText>
        </w:r>
        <w:r w:rsidR="006A2840" w:rsidRPr="000209CF" w:rsidDel="00BB50D3">
          <w:rPr>
            <w:rFonts w:eastAsia="Arial Unicode MS" w:cs="Arial"/>
            <w:bCs/>
            <w:color w:val="000000" w:themeColor="text1"/>
            <w:szCs w:val="22"/>
            <w:u w:val="single"/>
          </w:rPr>
          <w:delText>l beneficiario/a debe</w:delText>
        </w:r>
        <w:r w:rsidR="006025A8" w:rsidRPr="000209CF" w:rsidDel="00BB50D3">
          <w:rPr>
            <w:rFonts w:eastAsia="Arial Unicode MS" w:cs="Arial"/>
            <w:bCs/>
            <w:color w:val="000000" w:themeColor="text1"/>
            <w:szCs w:val="22"/>
            <w:u w:val="single"/>
          </w:rPr>
          <w:delText xml:space="preserve"> financiar los impuestos asociados a la</w:delText>
        </w:r>
        <w:r w:rsidR="004D39C3" w:rsidRPr="000209CF" w:rsidDel="00BB50D3">
          <w:rPr>
            <w:rFonts w:eastAsia="Arial Unicode MS" w:cs="Arial"/>
            <w:bCs/>
            <w:color w:val="000000" w:themeColor="text1"/>
            <w:szCs w:val="22"/>
            <w:u w:val="single"/>
          </w:rPr>
          <w:delText>/</w:delText>
        </w:r>
        <w:r w:rsidR="006025A8" w:rsidRPr="000209CF" w:rsidDel="00BB50D3">
          <w:rPr>
            <w:rFonts w:eastAsia="Arial Unicode MS" w:cs="Arial"/>
            <w:bCs/>
            <w:color w:val="000000" w:themeColor="text1"/>
            <w:szCs w:val="22"/>
            <w:u w:val="single"/>
          </w:rPr>
          <w:delText>s compra</w:delText>
        </w:r>
        <w:r w:rsidR="004D39C3" w:rsidRPr="000209CF" w:rsidDel="00BB50D3">
          <w:rPr>
            <w:rFonts w:eastAsia="Arial Unicode MS" w:cs="Arial"/>
            <w:bCs/>
            <w:color w:val="000000" w:themeColor="text1"/>
            <w:szCs w:val="22"/>
            <w:u w:val="single"/>
          </w:rPr>
          <w:delText>/</w:delText>
        </w:r>
        <w:r w:rsidR="006025A8" w:rsidRPr="000209CF" w:rsidDel="00BB50D3">
          <w:rPr>
            <w:rFonts w:eastAsia="Arial Unicode MS" w:cs="Arial"/>
            <w:bCs/>
            <w:color w:val="000000" w:themeColor="text1"/>
            <w:szCs w:val="22"/>
            <w:u w:val="single"/>
          </w:rPr>
          <w:delText>s</w:delText>
        </w:r>
        <w:r w:rsidR="004D39C3" w:rsidRPr="000209CF" w:rsidDel="00BB50D3">
          <w:rPr>
            <w:rFonts w:eastAsia="Arial Unicode MS" w:cs="Arial"/>
            <w:bCs/>
            <w:color w:val="000000" w:themeColor="text1"/>
            <w:szCs w:val="22"/>
            <w:u w:val="single"/>
          </w:rPr>
          <w:delText xml:space="preserve"> realizada/s</w:delText>
        </w:r>
        <w:r w:rsidR="004D39C3" w:rsidRPr="000209CF" w:rsidDel="00BB50D3">
          <w:rPr>
            <w:rFonts w:eastAsia="Arial Unicode MS" w:cs="Arial"/>
            <w:bCs/>
            <w:color w:val="000000" w:themeColor="text1"/>
            <w:szCs w:val="22"/>
          </w:rPr>
          <w:delText xml:space="preserve"> y no p</w:delText>
        </w:r>
        <w:r w:rsidR="00793A3C" w:rsidRPr="000209CF" w:rsidDel="00BB50D3">
          <w:rPr>
            <w:rFonts w:eastAsia="Arial Unicode MS" w:cs="Arial"/>
            <w:bCs/>
            <w:color w:val="000000" w:themeColor="text1"/>
            <w:szCs w:val="22"/>
          </w:rPr>
          <w:delText xml:space="preserve">odrán </w:delText>
        </w:r>
        <w:r w:rsidR="006025A8" w:rsidRPr="000209CF" w:rsidDel="00BB50D3">
          <w:rPr>
            <w:rFonts w:eastAsia="Arial Unicode MS" w:cs="Arial"/>
            <w:bCs/>
            <w:color w:val="000000" w:themeColor="text1"/>
            <w:szCs w:val="22"/>
          </w:rPr>
          <w:delText xml:space="preserve">corresponder al monto de su aporte. </w:delText>
        </w:r>
      </w:del>
    </w:p>
    <w:p w14:paraId="74C4FCE7" w14:textId="139597B9" w:rsidR="00AC75E2" w:rsidRPr="000209CF" w:rsidDel="00BB50D3" w:rsidRDefault="00AC75E2" w:rsidP="00AC75E2">
      <w:pPr>
        <w:pStyle w:val="Prrafodelista"/>
        <w:ind w:left="709"/>
        <w:jc w:val="both"/>
        <w:rPr>
          <w:del w:id="6333" w:author="Leonel Fernandez Castillo" w:date="2023-04-11T15:42:00Z"/>
          <w:rFonts w:eastAsia="Arial Unicode MS" w:cs="Arial"/>
          <w:bCs/>
          <w:color w:val="00B050"/>
          <w:szCs w:val="22"/>
        </w:rPr>
      </w:pPr>
    </w:p>
    <w:p w14:paraId="2AFCF907" w14:textId="6BDF77DC" w:rsidR="00072BCA" w:rsidRPr="000209CF" w:rsidDel="00BB50D3" w:rsidRDefault="00AC75E2" w:rsidP="00AC75E2">
      <w:pPr>
        <w:pStyle w:val="Prrafodelista"/>
        <w:ind w:left="709"/>
        <w:jc w:val="both"/>
        <w:rPr>
          <w:del w:id="6334" w:author="Leonel Fernandez Castillo" w:date="2023-04-11T15:42:00Z"/>
          <w:rFonts w:eastAsia="Arial Unicode MS" w:cs="Arial"/>
          <w:color w:val="000000" w:themeColor="text1"/>
          <w:szCs w:val="22"/>
        </w:rPr>
      </w:pPr>
      <w:del w:id="6335" w:author="Leonel Fernandez Castillo" w:date="2023-04-11T15:42:00Z">
        <w:r w:rsidRPr="000209CF" w:rsidDel="00BB50D3">
          <w:rPr>
            <w:rFonts w:eastAsia="Arial Unicode MS" w:cs="Arial"/>
            <w:color w:val="000000" w:themeColor="text1"/>
            <w:szCs w:val="22"/>
          </w:rPr>
          <w:delText xml:space="preserve">Para la modalidad de compra asistida, el monto de las mismas </w:delText>
        </w:r>
        <w:r w:rsidR="006A2840" w:rsidRPr="000209CF" w:rsidDel="00BB50D3">
          <w:rPr>
            <w:rFonts w:eastAsia="Arial Unicode MS" w:cs="Arial"/>
            <w:color w:val="000000" w:themeColor="text1"/>
            <w:szCs w:val="22"/>
          </w:rPr>
          <w:delText>deberá</w:delText>
        </w:r>
        <w:r w:rsidR="00793A3C" w:rsidRPr="000209CF" w:rsidDel="00BB50D3">
          <w:rPr>
            <w:rFonts w:eastAsia="Arial Unicode MS" w:cs="Arial"/>
            <w:color w:val="000000" w:themeColor="text1"/>
            <w:szCs w:val="22"/>
          </w:rPr>
          <w:delText xml:space="preserve"> ser igual o superior </w:delText>
        </w:r>
        <w:r w:rsidR="00793A3C" w:rsidRPr="000209CF" w:rsidDel="00BB50D3">
          <w:rPr>
            <w:rFonts w:eastAsia="Arial Unicode MS" w:cs="Arial"/>
            <w:szCs w:val="22"/>
          </w:rPr>
          <w:delText>a $</w:delText>
        </w:r>
        <w:r w:rsidR="00B436CE" w:rsidRPr="007F5F5B" w:rsidDel="00BB50D3">
          <w:rPr>
            <w:rFonts w:eastAsia="Arial Unicode MS" w:cs="Arial"/>
            <w:szCs w:val="22"/>
          </w:rPr>
          <w:delText>2</w:delText>
        </w:r>
        <w:r w:rsidR="006105F1" w:rsidRPr="007F5F5B" w:rsidDel="00BB50D3">
          <w:rPr>
            <w:rFonts w:eastAsia="Arial Unicode MS" w:cs="Arial"/>
            <w:szCs w:val="22"/>
          </w:rPr>
          <w:delText>0</w:delText>
        </w:r>
        <w:r w:rsidR="00A12819" w:rsidRPr="007F5F5B" w:rsidDel="00BB50D3">
          <w:rPr>
            <w:rFonts w:eastAsia="Arial Unicode MS" w:cs="Arial"/>
            <w:szCs w:val="22"/>
          </w:rPr>
          <w:delText>0.000</w:delText>
        </w:r>
        <w:r w:rsidRPr="007F5F5B" w:rsidDel="00BB50D3">
          <w:rPr>
            <w:rFonts w:eastAsia="Arial Unicode MS" w:cs="Arial"/>
            <w:szCs w:val="22"/>
          </w:rPr>
          <w:delText>.- (</w:delText>
        </w:r>
        <w:r w:rsidR="00624D28" w:rsidRPr="007F5F5B" w:rsidDel="00BB50D3">
          <w:rPr>
            <w:rFonts w:eastAsia="Arial Unicode MS" w:cs="Arial"/>
            <w:szCs w:val="22"/>
          </w:rPr>
          <w:delText>doscientos</w:delText>
        </w:r>
        <w:r w:rsidRPr="007F5F5B" w:rsidDel="00BB50D3">
          <w:rPr>
            <w:rFonts w:eastAsia="Arial Unicode MS" w:cs="Arial"/>
            <w:szCs w:val="22"/>
          </w:rPr>
          <w:delText xml:space="preserve"> mil pesos</w:delText>
        </w:r>
        <w:r w:rsidRPr="000209CF" w:rsidDel="00BB50D3">
          <w:rPr>
            <w:rFonts w:eastAsia="Arial Unicode MS" w:cs="Arial"/>
            <w:color w:val="000000" w:themeColor="text1"/>
            <w:szCs w:val="22"/>
          </w:rPr>
          <w:delText xml:space="preserve">) </w:delText>
        </w:r>
        <w:r w:rsidRPr="000209CF" w:rsidDel="00BB50D3">
          <w:rPr>
            <w:rFonts w:eastAsia="Arial Unicode MS" w:cs="Arial"/>
            <w:color w:val="000000" w:themeColor="text1"/>
            <w:szCs w:val="22"/>
            <w:u w:val="single"/>
          </w:rPr>
          <w:delText>netos</w:delText>
        </w:r>
        <w:r w:rsidRPr="000209CF" w:rsidDel="00BB50D3">
          <w:rPr>
            <w:rFonts w:eastAsia="Arial Unicode MS" w:cs="Arial"/>
            <w:color w:val="000000" w:themeColor="text1"/>
            <w:szCs w:val="22"/>
          </w:rPr>
          <w:delText>. De esta forma</w:delText>
        </w:r>
        <w:r w:rsidR="006A2840" w:rsidRPr="000209CF" w:rsidDel="00BB50D3">
          <w:rPr>
            <w:rFonts w:eastAsia="Arial Unicode MS" w:cs="Arial"/>
            <w:color w:val="000000" w:themeColor="text1"/>
            <w:szCs w:val="22"/>
          </w:rPr>
          <w:delText>,</w:delText>
        </w:r>
        <w:r w:rsidRPr="000209CF" w:rsidDel="00BB50D3">
          <w:rPr>
            <w:rFonts w:eastAsia="Arial Unicode MS" w:cs="Arial"/>
            <w:color w:val="000000" w:themeColor="text1"/>
            <w:szCs w:val="22"/>
          </w:rPr>
          <w:delText xml:space="preserve"> todas las compras bajo dicho monto, deberán ser fina</w:delText>
        </w:r>
        <w:r w:rsidR="004D39C3" w:rsidRPr="000209CF" w:rsidDel="00BB50D3">
          <w:rPr>
            <w:rFonts w:eastAsia="Arial Unicode MS" w:cs="Arial"/>
            <w:color w:val="000000" w:themeColor="text1"/>
            <w:szCs w:val="22"/>
          </w:rPr>
          <w:delText>nciadas a través del mecanismo</w:delText>
        </w:r>
        <w:r w:rsidRPr="000209CF" w:rsidDel="00BB50D3">
          <w:rPr>
            <w:rFonts w:eastAsia="Arial Unicode MS" w:cs="Arial"/>
            <w:color w:val="000000" w:themeColor="text1"/>
            <w:szCs w:val="22"/>
          </w:rPr>
          <w:delText xml:space="preserve"> de reembolso</w:delText>
        </w:r>
        <w:r w:rsidR="00635AAC" w:rsidRPr="000209CF" w:rsidDel="00BB50D3">
          <w:rPr>
            <w:rFonts w:eastAsia="Arial Unicode MS" w:cs="Arial"/>
            <w:color w:val="000000" w:themeColor="text1"/>
            <w:szCs w:val="22"/>
          </w:rPr>
          <w:delText>.</w:delText>
        </w:r>
      </w:del>
    </w:p>
    <w:p w14:paraId="16396432" w14:textId="770629E8" w:rsidR="00072BCA" w:rsidRPr="000209CF" w:rsidDel="00BB50D3" w:rsidRDefault="00072BCA" w:rsidP="00072BCA">
      <w:pPr>
        <w:pStyle w:val="Prrafodelista"/>
        <w:ind w:left="709"/>
        <w:jc w:val="both"/>
        <w:rPr>
          <w:del w:id="6336" w:author="Leonel Fernandez Castillo" w:date="2023-04-11T15:42:00Z"/>
          <w:rFonts w:eastAsia="Arial Unicode MS" w:cs="Arial"/>
          <w:szCs w:val="22"/>
        </w:rPr>
      </w:pPr>
    </w:p>
    <w:p w14:paraId="0608CE68" w14:textId="52A1F760" w:rsidR="002F5E48" w:rsidRPr="000209CF" w:rsidDel="00BB50D3" w:rsidRDefault="004D5844" w:rsidP="002F5E48">
      <w:pPr>
        <w:pStyle w:val="Prrafodelista"/>
        <w:numPr>
          <w:ilvl w:val="1"/>
          <w:numId w:val="1"/>
        </w:numPr>
        <w:ind w:left="709" w:hanging="709"/>
        <w:jc w:val="both"/>
        <w:rPr>
          <w:del w:id="6337" w:author="Leonel Fernandez Castillo" w:date="2023-04-11T15:42:00Z"/>
          <w:rFonts w:eastAsia="Arial Unicode MS" w:cs="Arial"/>
          <w:bCs/>
          <w:color w:val="000000" w:themeColor="text1"/>
          <w:szCs w:val="22"/>
        </w:rPr>
      </w:pPr>
      <w:del w:id="6338" w:author="Leonel Fernandez Castillo" w:date="2023-04-11T15:42:00Z">
        <w:r w:rsidRPr="000209CF" w:rsidDel="00BB50D3">
          <w:rPr>
            <w:rFonts w:eastAsia="Arial Unicode MS" w:cs="Arial"/>
            <w:b/>
            <w:szCs w:val="22"/>
          </w:rPr>
          <w:delText>Reembolso de gastos</w:delText>
        </w:r>
        <w:r w:rsidRPr="000209CF" w:rsidDel="00BB50D3">
          <w:rPr>
            <w:rFonts w:eastAsia="Arial Unicode MS" w:cs="Arial"/>
            <w:szCs w:val="22"/>
          </w:rPr>
          <w:delText xml:space="preserve"> </w:delText>
        </w:r>
        <w:r w:rsidRPr="000209CF" w:rsidDel="00BB50D3">
          <w:rPr>
            <w:rFonts w:eastAsia="Arial Unicode MS" w:cs="Arial"/>
            <w:color w:val="000000" w:themeColor="text1"/>
            <w:szCs w:val="22"/>
          </w:rPr>
          <w:delText>realizados, de acuerdo al detalle y montos de gastos aprobado</w:delText>
        </w:r>
        <w:r w:rsidR="00C136C4" w:rsidRPr="000209CF" w:rsidDel="00BB50D3">
          <w:rPr>
            <w:rFonts w:eastAsia="Arial Unicode MS" w:cs="Arial"/>
            <w:color w:val="000000" w:themeColor="text1"/>
            <w:szCs w:val="22"/>
          </w:rPr>
          <w:delText>s</w:delText>
        </w:r>
        <w:r w:rsidRPr="000209CF" w:rsidDel="00BB50D3">
          <w:rPr>
            <w:rFonts w:eastAsia="Arial Unicode MS" w:cs="Arial"/>
            <w:color w:val="000000" w:themeColor="text1"/>
            <w:szCs w:val="22"/>
          </w:rPr>
          <w:delText xml:space="preserve"> en el </w:delText>
        </w:r>
        <w:r w:rsidR="00072BCA" w:rsidRPr="000209CF" w:rsidDel="00BB50D3">
          <w:rPr>
            <w:rFonts w:eastAsia="Arial Unicode MS" w:cs="Arial"/>
            <w:color w:val="000000" w:themeColor="text1"/>
            <w:szCs w:val="22"/>
          </w:rPr>
          <w:delText>P</w:delText>
        </w:r>
        <w:r w:rsidRPr="000209CF" w:rsidDel="00BB50D3">
          <w:rPr>
            <w:rFonts w:eastAsia="Arial Unicode MS" w:cs="Arial"/>
            <w:color w:val="000000" w:themeColor="text1"/>
            <w:szCs w:val="22"/>
          </w:rPr>
          <w:delText xml:space="preserve">lan de </w:delText>
        </w:r>
        <w:r w:rsidR="00072BCA" w:rsidRPr="000209CF" w:rsidDel="00BB50D3">
          <w:rPr>
            <w:rFonts w:eastAsia="Arial Unicode MS" w:cs="Arial"/>
            <w:color w:val="000000" w:themeColor="text1"/>
            <w:szCs w:val="22"/>
          </w:rPr>
          <w:delText>T</w:delText>
        </w:r>
        <w:r w:rsidRPr="000209CF" w:rsidDel="00BB50D3">
          <w:rPr>
            <w:rFonts w:eastAsia="Arial Unicode MS" w:cs="Arial"/>
            <w:color w:val="000000" w:themeColor="text1"/>
            <w:szCs w:val="22"/>
          </w:rPr>
          <w:delText>rabajo.</w:delText>
        </w:r>
        <w:r w:rsidR="004C2175" w:rsidRPr="000209CF" w:rsidDel="00BB50D3">
          <w:rPr>
            <w:rFonts w:eastAsia="Arial Unicode MS" w:cs="Arial"/>
            <w:color w:val="000000" w:themeColor="text1"/>
            <w:szCs w:val="22"/>
          </w:rPr>
          <w:delText xml:space="preserve"> El beneficiario</w:delText>
        </w:r>
        <w:r w:rsidR="001827F2" w:rsidRPr="000209CF" w:rsidDel="00BB50D3">
          <w:rPr>
            <w:rFonts w:eastAsia="Arial Unicode MS" w:cs="Arial"/>
            <w:color w:val="000000" w:themeColor="text1"/>
            <w:szCs w:val="22"/>
          </w:rPr>
          <w:delText>/a</w:delText>
        </w:r>
        <w:r w:rsidR="004C2175" w:rsidRPr="000209CF" w:rsidDel="00BB50D3">
          <w:rPr>
            <w:rFonts w:eastAsia="Arial Unicode MS" w:cs="Arial"/>
            <w:color w:val="000000" w:themeColor="text1"/>
            <w:szCs w:val="22"/>
          </w:rPr>
          <w:delText xml:space="preserve"> deberá presentar la factura en original y copia cedible del bie</w:delText>
        </w:r>
        <w:r w:rsidR="006A2840" w:rsidRPr="000209CF" w:rsidDel="00BB50D3">
          <w:rPr>
            <w:rFonts w:eastAsia="Arial Unicode MS" w:cs="Arial"/>
            <w:color w:val="000000" w:themeColor="text1"/>
            <w:szCs w:val="22"/>
          </w:rPr>
          <w:delText xml:space="preserve">n o servicio cancelado, para </w:delText>
        </w:r>
        <w:r w:rsidR="004C2175" w:rsidRPr="000209CF" w:rsidDel="00BB50D3">
          <w:rPr>
            <w:rFonts w:eastAsia="Arial Unicode MS" w:cs="Arial"/>
            <w:color w:val="000000" w:themeColor="text1"/>
            <w:szCs w:val="22"/>
          </w:rPr>
          <w:delText>posterior reembolso.</w:delText>
        </w:r>
        <w:r w:rsidR="00065398" w:rsidRPr="000209CF" w:rsidDel="00BB50D3">
          <w:rPr>
            <w:rFonts w:eastAsia="Arial Unicode MS" w:cs="Arial"/>
            <w:color w:val="000000" w:themeColor="text1"/>
            <w:szCs w:val="22"/>
          </w:rPr>
          <w:delText xml:space="preserve"> </w:delText>
        </w:r>
        <w:r w:rsidR="001827F2" w:rsidRPr="000209CF" w:rsidDel="00BB50D3">
          <w:rPr>
            <w:rFonts w:eastAsia="Arial Unicode MS" w:cs="Arial"/>
            <w:bCs/>
            <w:color w:val="000000" w:themeColor="text1"/>
            <w:szCs w:val="22"/>
          </w:rPr>
          <w:delText>El Agente reembolsará los recursos correspondientes en un plazo no superior a 15 (quince) días háb</w:delText>
        </w:r>
        <w:r w:rsidR="00C136C4" w:rsidRPr="000209CF" w:rsidDel="00BB50D3">
          <w:rPr>
            <w:rFonts w:eastAsia="Arial Unicode MS" w:cs="Arial"/>
            <w:bCs/>
            <w:color w:val="000000" w:themeColor="text1"/>
            <w:szCs w:val="22"/>
          </w:rPr>
          <w:delText>iles contados desde la fecha que se solicita el reembolso (e</w:delText>
        </w:r>
        <w:r w:rsidR="00793A3C" w:rsidRPr="000209CF" w:rsidDel="00BB50D3">
          <w:rPr>
            <w:rFonts w:eastAsia="Arial Unicode MS" w:cs="Arial"/>
            <w:bCs/>
            <w:color w:val="000000" w:themeColor="text1"/>
            <w:szCs w:val="22"/>
          </w:rPr>
          <w:delText>l beneficiario/a debe</w:delText>
        </w:r>
        <w:r w:rsidR="001827F2" w:rsidRPr="000209CF" w:rsidDel="00BB50D3">
          <w:rPr>
            <w:rFonts w:eastAsia="Arial Unicode MS" w:cs="Arial"/>
            <w:bCs/>
            <w:color w:val="000000" w:themeColor="text1"/>
            <w:szCs w:val="22"/>
          </w:rPr>
          <w:delText xml:space="preserve"> financiar los impuestos asociados a la</w:delText>
        </w:r>
        <w:r w:rsidR="00C136C4" w:rsidRPr="000209CF" w:rsidDel="00BB50D3">
          <w:rPr>
            <w:rFonts w:eastAsia="Arial Unicode MS" w:cs="Arial"/>
            <w:bCs/>
            <w:color w:val="000000" w:themeColor="text1"/>
            <w:szCs w:val="22"/>
          </w:rPr>
          <w:delText>/</w:delText>
        </w:r>
        <w:r w:rsidR="001827F2" w:rsidRPr="000209CF" w:rsidDel="00BB50D3">
          <w:rPr>
            <w:rFonts w:eastAsia="Arial Unicode MS" w:cs="Arial"/>
            <w:bCs/>
            <w:color w:val="000000" w:themeColor="text1"/>
            <w:szCs w:val="22"/>
          </w:rPr>
          <w:delText>s compra</w:delText>
        </w:r>
        <w:r w:rsidR="00C136C4" w:rsidRPr="000209CF" w:rsidDel="00BB50D3">
          <w:rPr>
            <w:rFonts w:eastAsia="Arial Unicode MS" w:cs="Arial"/>
            <w:bCs/>
            <w:color w:val="000000" w:themeColor="text1"/>
            <w:szCs w:val="22"/>
          </w:rPr>
          <w:delText>/</w:delText>
        </w:r>
        <w:r w:rsidR="001827F2" w:rsidRPr="000209CF" w:rsidDel="00BB50D3">
          <w:rPr>
            <w:rFonts w:eastAsia="Arial Unicode MS" w:cs="Arial"/>
            <w:bCs/>
            <w:color w:val="000000" w:themeColor="text1"/>
            <w:szCs w:val="22"/>
          </w:rPr>
          <w:delText>s realizada</w:delText>
        </w:r>
        <w:r w:rsidR="00C136C4" w:rsidRPr="000209CF" w:rsidDel="00BB50D3">
          <w:rPr>
            <w:rFonts w:eastAsia="Arial Unicode MS" w:cs="Arial"/>
            <w:bCs/>
            <w:color w:val="000000" w:themeColor="text1"/>
            <w:szCs w:val="22"/>
          </w:rPr>
          <w:delText>/</w:delText>
        </w:r>
        <w:r w:rsidR="001827F2" w:rsidRPr="000209CF" w:rsidDel="00BB50D3">
          <w:rPr>
            <w:rFonts w:eastAsia="Arial Unicode MS" w:cs="Arial"/>
            <w:bCs/>
            <w:color w:val="000000" w:themeColor="text1"/>
            <w:szCs w:val="22"/>
          </w:rPr>
          <w:delText>s</w:delText>
        </w:r>
        <w:r w:rsidR="00C136C4" w:rsidRPr="000209CF" w:rsidDel="00BB50D3">
          <w:rPr>
            <w:rFonts w:eastAsia="Arial Unicode MS" w:cs="Arial"/>
            <w:bCs/>
            <w:color w:val="000000" w:themeColor="text1"/>
            <w:szCs w:val="22"/>
          </w:rPr>
          <w:delText>)</w:delText>
        </w:r>
        <w:r w:rsidR="001827F2" w:rsidRPr="000209CF" w:rsidDel="00BB50D3">
          <w:rPr>
            <w:rFonts w:eastAsia="Arial Unicode MS" w:cs="Arial"/>
            <w:bCs/>
            <w:color w:val="000000" w:themeColor="text1"/>
            <w:szCs w:val="22"/>
          </w:rPr>
          <w:delText>.</w:delText>
        </w:r>
        <w:r w:rsidR="00102A03" w:rsidRPr="000209CF" w:rsidDel="00BB50D3">
          <w:rPr>
            <w:rFonts w:eastAsia="Arial Unicode MS" w:cs="Arial"/>
            <w:color w:val="000000" w:themeColor="text1"/>
            <w:szCs w:val="22"/>
          </w:rPr>
          <w:delText xml:space="preserve"> </w:delText>
        </w:r>
        <w:r w:rsidR="00102A03" w:rsidRPr="000209CF" w:rsidDel="00BB50D3">
          <w:rPr>
            <w:rFonts w:eastAsia="Arial Unicode MS" w:cs="Arial"/>
            <w:bCs/>
            <w:color w:val="000000" w:themeColor="text1"/>
            <w:szCs w:val="22"/>
          </w:rPr>
          <w:delText>Excepcionalmente, la Dirección Regional podrá autorizar ampliación de dicho plazo, considerando los antecedentes presentados por el beneficiario/a través del Agente Operador</w:delText>
        </w:r>
        <w:r w:rsidR="00687B00" w:rsidRPr="000209CF" w:rsidDel="00BB50D3">
          <w:rPr>
            <w:rFonts w:eastAsia="Arial Unicode MS" w:cs="Arial"/>
            <w:bCs/>
            <w:color w:val="000000" w:themeColor="text1"/>
            <w:szCs w:val="22"/>
          </w:rPr>
          <w:delText xml:space="preserve"> Sercotec</w:delText>
        </w:r>
        <w:r w:rsidR="00102A03" w:rsidRPr="000209CF" w:rsidDel="00BB50D3">
          <w:rPr>
            <w:rFonts w:eastAsia="Arial Unicode MS" w:cs="Arial"/>
            <w:bCs/>
            <w:color w:val="000000" w:themeColor="text1"/>
            <w:szCs w:val="22"/>
          </w:rPr>
          <w:delText>.</w:delText>
        </w:r>
      </w:del>
    </w:p>
    <w:p w14:paraId="562B0E3E" w14:textId="2A9C0A00" w:rsidR="002F5E48" w:rsidRPr="000209CF" w:rsidDel="00BB50D3" w:rsidRDefault="002F5E48" w:rsidP="002F5E48">
      <w:pPr>
        <w:pStyle w:val="Prrafodelista"/>
        <w:ind w:left="709"/>
        <w:jc w:val="both"/>
        <w:rPr>
          <w:del w:id="6339" w:author="Leonel Fernandez Castillo" w:date="2023-04-11T15:42:00Z"/>
          <w:rFonts w:eastAsia="Arial Unicode MS" w:cs="Arial"/>
          <w:b/>
          <w:szCs w:val="22"/>
        </w:rPr>
      </w:pPr>
    </w:p>
    <w:p w14:paraId="727F01AB" w14:textId="1A320FCF" w:rsidR="003B1548" w:rsidRPr="000209CF" w:rsidDel="00BB50D3" w:rsidRDefault="00F76DD8" w:rsidP="002F5E48">
      <w:pPr>
        <w:pStyle w:val="Prrafodelista"/>
        <w:ind w:left="709"/>
        <w:jc w:val="both"/>
        <w:rPr>
          <w:del w:id="6340" w:author="Leonel Fernandez Castillo" w:date="2023-04-11T15:42:00Z"/>
          <w:rFonts w:eastAsia="Arial Unicode MS" w:cs="Arial"/>
          <w:bCs/>
          <w:color w:val="000000" w:themeColor="text1"/>
          <w:szCs w:val="22"/>
        </w:rPr>
      </w:pPr>
      <w:del w:id="6341" w:author="Leonel Fernandez Castillo" w:date="2023-04-11T15:42:00Z">
        <w:r w:rsidRPr="000209CF" w:rsidDel="00BB50D3">
          <w:rPr>
            <w:rFonts w:eastAsia="Arial Unicode MS" w:cs="Arial"/>
            <w:bCs/>
            <w:color w:val="000000" w:themeColor="text1"/>
            <w:szCs w:val="22"/>
          </w:rPr>
          <w:delText xml:space="preserve">En </w:delText>
        </w:r>
        <w:r w:rsidR="00793A3C" w:rsidRPr="000209CF" w:rsidDel="00BB50D3">
          <w:rPr>
            <w:rFonts w:eastAsia="Arial Unicode MS" w:cs="Arial"/>
            <w:bCs/>
            <w:color w:val="000000" w:themeColor="text1"/>
            <w:szCs w:val="22"/>
          </w:rPr>
          <w:delText xml:space="preserve">todos </w:delText>
        </w:r>
        <w:r w:rsidRPr="000209CF" w:rsidDel="00BB50D3">
          <w:rPr>
            <w:rFonts w:eastAsia="Arial Unicode MS" w:cs="Arial"/>
            <w:bCs/>
            <w:color w:val="000000" w:themeColor="text1"/>
            <w:szCs w:val="22"/>
          </w:rPr>
          <w:delText xml:space="preserve">aquellos casos </w:delText>
        </w:r>
        <w:r w:rsidR="00793A3C" w:rsidRPr="000209CF" w:rsidDel="00BB50D3">
          <w:rPr>
            <w:rFonts w:eastAsia="Arial Unicode MS" w:cs="Arial"/>
            <w:bCs/>
            <w:color w:val="000000" w:themeColor="text1"/>
            <w:szCs w:val="22"/>
          </w:rPr>
          <w:delText xml:space="preserve">en </w:delText>
        </w:r>
        <w:r w:rsidRPr="000209CF" w:rsidDel="00BB50D3">
          <w:rPr>
            <w:rFonts w:eastAsia="Arial Unicode MS" w:cs="Arial"/>
            <w:bCs/>
            <w:color w:val="000000" w:themeColor="text1"/>
            <w:szCs w:val="22"/>
          </w:rPr>
          <w:delText xml:space="preserve">que el Plan de </w:delText>
        </w:r>
        <w:r w:rsidR="00B21AF9" w:rsidRPr="000209CF" w:rsidDel="00BB50D3">
          <w:rPr>
            <w:rFonts w:eastAsia="Arial Unicode MS" w:cs="Arial"/>
            <w:bCs/>
            <w:color w:val="000000" w:themeColor="text1"/>
            <w:szCs w:val="22"/>
          </w:rPr>
          <w:delText>Negocio</w:delText>
        </w:r>
        <w:r w:rsidRPr="000209CF" w:rsidDel="00BB50D3">
          <w:rPr>
            <w:rFonts w:eastAsia="Arial Unicode MS" w:cs="Arial"/>
            <w:bCs/>
            <w:color w:val="000000" w:themeColor="text1"/>
            <w:szCs w:val="22"/>
          </w:rPr>
          <w:delText xml:space="preserve"> considere la realización de una compra internacional, por regla gene</w:delText>
        </w:r>
        <w:r w:rsidR="006A2840" w:rsidRPr="000209CF" w:rsidDel="00BB50D3">
          <w:rPr>
            <w:rFonts w:eastAsia="Arial Unicode MS" w:cs="Arial"/>
            <w:bCs/>
            <w:color w:val="000000" w:themeColor="text1"/>
            <w:szCs w:val="22"/>
          </w:rPr>
          <w:delText>ral, el mecanismo de compra será</w:delText>
        </w:r>
        <w:r w:rsidRPr="000209CF" w:rsidDel="00BB50D3">
          <w:rPr>
            <w:rFonts w:eastAsia="Arial Unicode MS" w:cs="Arial"/>
            <w:bCs/>
            <w:color w:val="000000" w:themeColor="text1"/>
            <w:szCs w:val="22"/>
          </w:rPr>
          <w:delText xml:space="preserve"> a través de </w:delText>
        </w:r>
        <w:r w:rsidR="006A2840" w:rsidRPr="000209CF" w:rsidDel="00BB50D3">
          <w:rPr>
            <w:rFonts w:eastAsia="Arial Unicode MS" w:cs="Arial"/>
            <w:bCs/>
            <w:color w:val="000000" w:themeColor="text1"/>
            <w:szCs w:val="22"/>
          </w:rPr>
          <w:delText xml:space="preserve">un </w:delText>
        </w:r>
        <w:r w:rsidRPr="000209CF" w:rsidDel="00BB50D3">
          <w:rPr>
            <w:rFonts w:eastAsia="Arial Unicode MS" w:cs="Arial"/>
            <w:bCs/>
            <w:color w:val="000000" w:themeColor="text1"/>
            <w:szCs w:val="22"/>
          </w:rPr>
          <w:delText>reembolso.  Excepcionalmente</w:delText>
        </w:r>
        <w:r w:rsidR="00793A3C" w:rsidRPr="000209CF" w:rsidDel="00BB50D3">
          <w:rPr>
            <w:rFonts w:eastAsia="Arial Unicode MS" w:cs="Arial"/>
            <w:bCs/>
            <w:color w:val="000000" w:themeColor="text1"/>
            <w:szCs w:val="22"/>
          </w:rPr>
          <w:delText>,</w:delText>
        </w:r>
        <w:r w:rsidRPr="000209CF" w:rsidDel="00BB50D3">
          <w:rPr>
            <w:rFonts w:eastAsia="Arial Unicode MS" w:cs="Arial"/>
            <w:bCs/>
            <w:color w:val="000000" w:themeColor="text1"/>
            <w:szCs w:val="22"/>
          </w:rPr>
          <w:delText xml:space="preserve"> la Dirección Regional podrá autorizar que éstas se realicen mediante compra asistida, previo análisis </w:delText>
        </w:r>
        <w:r w:rsidR="00E06867" w:rsidRPr="000209CF" w:rsidDel="00BB50D3">
          <w:rPr>
            <w:rFonts w:eastAsia="Arial Unicode MS" w:cs="Arial"/>
            <w:bCs/>
            <w:color w:val="000000" w:themeColor="text1"/>
            <w:szCs w:val="22"/>
          </w:rPr>
          <w:delText xml:space="preserve">de pertinencia y factibilidad </w:delText>
        </w:r>
        <w:r w:rsidRPr="000209CF" w:rsidDel="00BB50D3">
          <w:rPr>
            <w:rFonts w:eastAsia="Arial Unicode MS" w:cs="Arial"/>
            <w:bCs/>
            <w:color w:val="000000" w:themeColor="text1"/>
            <w:szCs w:val="22"/>
          </w:rPr>
          <w:delText>con el Agente Operado</w:delText>
        </w:r>
        <w:r w:rsidR="00E06867" w:rsidRPr="000209CF" w:rsidDel="00BB50D3">
          <w:rPr>
            <w:rFonts w:eastAsia="Arial Unicode MS" w:cs="Arial"/>
            <w:bCs/>
            <w:color w:val="000000" w:themeColor="text1"/>
            <w:szCs w:val="22"/>
          </w:rPr>
          <w:delText>r.</w:delText>
        </w:r>
      </w:del>
    </w:p>
    <w:p w14:paraId="73C929F1" w14:textId="0D95392A" w:rsidR="003B1548" w:rsidRPr="000209CF" w:rsidDel="00BB50D3" w:rsidRDefault="003B1548" w:rsidP="00570D77">
      <w:pPr>
        <w:jc w:val="both"/>
        <w:rPr>
          <w:del w:id="6342" w:author="Leonel Fernandez Castillo" w:date="2023-04-11T15:42:00Z"/>
          <w:rFonts w:eastAsia="Arial Unicode MS" w:cs="Arial"/>
          <w:b/>
          <w:szCs w:val="22"/>
          <w:highlight w:val="yellow"/>
        </w:rPr>
      </w:pPr>
    </w:p>
    <w:p w14:paraId="0974538A" w14:textId="68E7005A" w:rsidR="004E2477" w:rsidRPr="000209CF" w:rsidDel="00BB50D3" w:rsidRDefault="004E2477" w:rsidP="00570D77">
      <w:pPr>
        <w:jc w:val="both"/>
        <w:rPr>
          <w:del w:id="6343" w:author="Leonel Fernandez Castillo" w:date="2023-04-11T15:42:00Z"/>
          <w:rFonts w:eastAsia="Arial Unicode MS" w:cs="Arial"/>
          <w:szCs w:val="22"/>
        </w:rPr>
      </w:pPr>
      <w:del w:id="6344" w:author="Leonel Fernandez Castillo" w:date="2023-04-11T15:42:00Z">
        <w:r w:rsidRPr="000209CF" w:rsidDel="00BB50D3">
          <w:rPr>
            <w:rFonts w:eastAsia="Arial Unicode MS" w:cs="Arial"/>
            <w:szCs w:val="22"/>
          </w:rPr>
          <w:delText>Los/as beneficiarios/as deben proceder a las compras de acuerdo a lo establecido por Sercotec y el Agente, para lo cual Sercotec informará el procedimiento de rendición correspondiente. El gasto en cada ítem y/o subitem debe realizarse cumpliendo la proporción entre el subsidio de Sercotec y el aporte entregado por el empresario/a, de acuerdo al porcentaje establecido en la presente convocatoria.</w:delText>
        </w:r>
      </w:del>
    </w:p>
    <w:p w14:paraId="25B3D56E" w14:textId="01057B54" w:rsidR="004E2477" w:rsidRPr="000209CF" w:rsidDel="00BB50D3" w:rsidRDefault="004E2477" w:rsidP="00570D77">
      <w:pPr>
        <w:jc w:val="both"/>
        <w:rPr>
          <w:del w:id="6345" w:author="Leonel Fernandez Castillo" w:date="2023-04-11T15:42:00Z"/>
          <w:rFonts w:eastAsia="Arial Unicode MS" w:cs="Arial"/>
          <w:szCs w:val="22"/>
        </w:rPr>
      </w:pPr>
    </w:p>
    <w:p w14:paraId="2EB6AFB4" w14:textId="37C5EE58" w:rsidR="004E2477" w:rsidRPr="000209CF" w:rsidDel="00BB50D3" w:rsidRDefault="004E2477" w:rsidP="00570D77">
      <w:pPr>
        <w:jc w:val="both"/>
        <w:rPr>
          <w:del w:id="6346" w:author="Leonel Fernandez Castillo" w:date="2023-04-11T15:42:00Z"/>
          <w:rFonts w:eastAsia="Arial Unicode MS" w:cs="Arial"/>
          <w:szCs w:val="22"/>
          <w:highlight w:val="yellow"/>
        </w:rPr>
      </w:pPr>
      <w:del w:id="6347" w:author="Leonel Fernandez Castillo" w:date="2023-04-11T15:42:00Z">
        <w:r w:rsidRPr="000209CF" w:rsidDel="00BB50D3">
          <w:rPr>
            <w:rFonts w:eastAsia="Arial Unicode MS" w:cs="Arial"/>
            <w:szCs w:val="22"/>
          </w:rPr>
          <w:delText>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delText>
        </w:r>
      </w:del>
    </w:p>
    <w:p w14:paraId="78D429B2" w14:textId="3F558401" w:rsidR="00FC41DA" w:rsidRPr="000209CF" w:rsidDel="00BB50D3" w:rsidRDefault="00FC41DA" w:rsidP="008C599F">
      <w:pPr>
        <w:jc w:val="both"/>
        <w:rPr>
          <w:del w:id="6348" w:author="Leonel Fernandez Castillo" w:date="2023-04-11T15:42:00Z"/>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0209CF" w:rsidDel="00BB50D3" w14:paraId="10396174" w14:textId="36861148" w:rsidTr="005367C4">
        <w:trPr>
          <w:jc w:val="center"/>
          <w:del w:id="6349" w:author="Leonel Fernandez Castillo" w:date="2023-04-11T15:42:00Z"/>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2300FE00" w:rsidR="005367C4" w:rsidRPr="000209CF" w:rsidDel="00BB50D3" w:rsidRDefault="005367C4" w:rsidP="006025A8">
            <w:pPr>
              <w:tabs>
                <w:tab w:val="num" w:pos="0"/>
              </w:tabs>
              <w:rPr>
                <w:del w:id="6350" w:author="Leonel Fernandez Castillo" w:date="2023-04-11T15:42:00Z"/>
                <w:rFonts w:cs="Arial"/>
                <w:b/>
                <w:color w:val="000000" w:themeColor="text1"/>
                <w:szCs w:val="22"/>
              </w:rPr>
            </w:pPr>
            <w:del w:id="6351" w:author="Leonel Fernandez Castillo" w:date="2023-04-11T15:42:00Z">
              <w:r w:rsidRPr="000209CF" w:rsidDel="00BB50D3">
                <w:rPr>
                  <w:rFonts w:cs="Arial"/>
                  <w:b/>
                  <w:color w:val="000000" w:themeColor="text1"/>
                  <w:szCs w:val="22"/>
                  <w:u w:val="single"/>
                </w:rPr>
                <w:delText>IMPORTANTE</w:delText>
              </w:r>
              <w:r w:rsidRPr="000209CF" w:rsidDel="00BB50D3">
                <w:rPr>
                  <w:rFonts w:cs="Arial"/>
                  <w:b/>
                  <w:color w:val="000000" w:themeColor="text1"/>
                  <w:szCs w:val="22"/>
                </w:rPr>
                <w:delText>:</w:delText>
              </w:r>
            </w:del>
          </w:p>
          <w:p w14:paraId="43E698BB" w14:textId="68830F16" w:rsidR="00113241" w:rsidRPr="000209CF" w:rsidDel="00BB50D3" w:rsidRDefault="005367C4" w:rsidP="005367C4">
            <w:pPr>
              <w:jc w:val="both"/>
              <w:rPr>
                <w:del w:id="6352" w:author="Leonel Fernandez Castillo" w:date="2023-04-11T15:42:00Z"/>
                <w:rFonts w:eastAsia="Arial Unicode MS" w:cs="Arial"/>
                <w:color w:val="000000" w:themeColor="text1"/>
                <w:szCs w:val="22"/>
                <w:lang w:val="es-CL"/>
              </w:rPr>
            </w:pPr>
            <w:del w:id="6353" w:author="Leonel Fernandez Castillo" w:date="2023-04-11T15:42:00Z">
              <w:r w:rsidRPr="000209CF" w:rsidDel="00BB50D3">
                <w:rPr>
                  <w:rFonts w:eastAsia="Arial Unicode MS" w:cs="Arial"/>
                  <w:color w:val="000000" w:themeColor="text1"/>
                  <w:szCs w:val="22"/>
                  <w:lang w:val="es-CL"/>
                </w:rPr>
                <w:delText xml:space="preserve">La </w:delText>
              </w:r>
              <w:r w:rsidR="001827F2" w:rsidRPr="000209CF" w:rsidDel="00BB50D3">
                <w:rPr>
                  <w:rFonts w:eastAsia="Arial Unicode MS" w:cs="Arial"/>
                  <w:color w:val="000000" w:themeColor="text1"/>
                  <w:szCs w:val="22"/>
                  <w:lang w:val="es-CL"/>
                </w:rPr>
                <w:delText>ampliación de</w:delText>
              </w:r>
              <w:r w:rsidR="006A2840" w:rsidRPr="000209CF" w:rsidDel="00BB50D3">
                <w:rPr>
                  <w:rFonts w:eastAsia="Arial Unicode MS" w:cs="Arial"/>
                  <w:color w:val="000000" w:themeColor="text1"/>
                  <w:szCs w:val="22"/>
                  <w:lang w:val="es-CL"/>
                </w:rPr>
                <w:delText>l</w:delText>
              </w:r>
              <w:r w:rsidR="001827F2" w:rsidRPr="000209CF" w:rsidDel="00BB50D3">
                <w:rPr>
                  <w:rFonts w:eastAsia="Arial Unicode MS" w:cs="Arial"/>
                  <w:color w:val="000000" w:themeColor="text1"/>
                  <w:szCs w:val="22"/>
                  <w:lang w:val="es-CL"/>
                </w:rPr>
                <w:delText xml:space="preserve"> contrato </w:delText>
              </w:r>
              <w:r w:rsidR="00AB1E9A" w:rsidRPr="000209CF" w:rsidDel="00BB50D3">
                <w:rPr>
                  <w:rFonts w:eastAsia="Arial Unicode MS" w:cs="Arial"/>
                  <w:color w:val="000000" w:themeColor="text1"/>
                  <w:szCs w:val="22"/>
                  <w:lang w:val="es-CL"/>
                </w:rPr>
                <w:delText xml:space="preserve">se </w:delText>
              </w:r>
              <w:r w:rsidR="001827F2" w:rsidRPr="000209CF" w:rsidDel="00BB50D3">
                <w:rPr>
                  <w:rFonts w:eastAsia="Arial Unicode MS" w:cs="Arial"/>
                  <w:color w:val="000000" w:themeColor="text1"/>
                  <w:szCs w:val="22"/>
                  <w:lang w:val="es-CL"/>
                </w:rPr>
                <w:delText xml:space="preserve">debe </w:delText>
              </w:r>
              <w:r w:rsidR="00AB1E9A" w:rsidRPr="000209CF" w:rsidDel="00BB50D3">
                <w:rPr>
                  <w:rFonts w:eastAsia="Arial Unicode MS" w:cs="Arial"/>
                  <w:color w:val="000000" w:themeColor="text1"/>
                  <w:szCs w:val="22"/>
                  <w:lang w:val="es-CL"/>
                </w:rPr>
                <w:delText>gestionar y aprobar</w:delText>
              </w:r>
              <w:r w:rsidR="002811E9" w:rsidRPr="000209CF" w:rsidDel="00BB50D3">
                <w:rPr>
                  <w:rFonts w:eastAsia="Arial Unicode MS" w:cs="Arial"/>
                  <w:color w:val="000000" w:themeColor="text1"/>
                  <w:szCs w:val="22"/>
                  <w:lang w:val="es-CL"/>
                </w:rPr>
                <w:delText>, si corresponde,</w:delText>
              </w:r>
              <w:r w:rsidR="00AB1E9A" w:rsidRPr="000209CF" w:rsidDel="00BB50D3">
                <w:rPr>
                  <w:rFonts w:eastAsia="Arial Unicode MS" w:cs="Arial"/>
                  <w:color w:val="000000" w:themeColor="text1"/>
                  <w:szCs w:val="22"/>
                  <w:lang w:val="es-CL"/>
                </w:rPr>
                <w:delText xml:space="preserve"> </w:delText>
              </w:r>
              <w:r w:rsidR="001827F2" w:rsidRPr="000209CF" w:rsidDel="00BB50D3">
                <w:rPr>
                  <w:rFonts w:eastAsia="Arial Unicode MS" w:cs="Arial"/>
                  <w:color w:val="000000" w:themeColor="text1"/>
                  <w:szCs w:val="22"/>
                  <w:lang w:val="es-CL"/>
                </w:rPr>
                <w:delText xml:space="preserve">de manera </w:delText>
              </w:r>
              <w:r w:rsidRPr="000209CF" w:rsidDel="00BB50D3">
                <w:rPr>
                  <w:rFonts w:eastAsia="Arial Unicode MS" w:cs="Arial"/>
                  <w:color w:val="000000" w:themeColor="text1"/>
                  <w:szCs w:val="22"/>
                  <w:lang w:val="es-CL"/>
                </w:rPr>
                <w:delText>previa a</w:delText>
              </w:r>
              <w:r w:rsidR="00AB1E9A" w:rsidRPr="000209CF" w:rsidDel="00BB50D3">
                <w:rPr>
                  <w:rFonts w:eastAsia="Arial Unicode MS" w:cs="Arial"/>
                  <w:color w:val="000000" w:themeColor="text1"/>
                  <w:szCs w:val="22"/>
                  <w:lang w:val="es-CL"/>
                </w:rPr>
                <w:delText xml:space="preserve"> la fecha de término original establecida en el contrato respectivo</w:delText>
              </w:r>
              <w:r w:rsidRPr="000209CF" w:rsidDel="00BB50D3">
                <w:rPr>
                  <w:rFonts w:eastAsia="Arial Unicode MS" w:cs="Arial"/>
                  <w:color w:val="000000" w:themeColor="text1"/>
                  <w:szCs w:val="22"/>
                  <w:lang w:val="es-CL"/>
                </w:rPr>
                <w:delText>.</w:delText>
              </w:r>
            </w:del>
          </w:p>
          <w:p w14:paraId="057BBCB2" w14:textId="06E6A174" w:rsidR="00DE109A" w:rsidRPr="000209CF" w:rsidDel="00BB50D3" w:rsidRDefault="00DE109A" w:rsidP="005367C4">
            <w:pPr>
              <w:jc w:val="both"/>
              <w:rPr>
                <w:del w:id="6354" w:author="Leonel Fernandez Castillo" w:date="2023-04-11T15:42:00Z"/>
                <w:rFonts w:eastAsia="Arial Unicode MS" w:cs="Arial"/>
                <w:color w:val="000000" w:themeColor="text1"/>
                <w:szCs w:val="22"/>
                <w:lang w:val="es-CL"/>
              </w:rPr>
            </w:pPr>
          </w:p>
          <w:p w14:paraId="7EAB6472" w14:textId="538F2B89" w:rsidR="00793A3C" w:rsidRPr="000209CF" w:rsidDel="00BB50D3" w:rsidRDefault="00113241" w:rsidP="005367C4">
            <w:pPr>
              <w:jc w:val="both"/>
              <w:rPr>
                <w:del w:id="6355" w:author="Leonel Fernandez Castillo" w:date="2023-04-11T15:42:00Z"/>
                <w:rFonts w:eastAsia="Arial Unicode MS" w:cs="Arial"/>
                <w:color w:val="000000" w:themeColor="text1"/>
                <w:szCs w:val="22"/>
              </w:rPr>
            </w:pPr>
            <w:del w:id="6356" w:author="Leonel Fernandez Castillo" w:date="2023-04-11T15:42:00Z">
              <w:r w:rsidRPr="000209CF" w:rsidDel="00BB50D3">
                <w:rPr>
                  <w:rFonts w:eastAsia="Arial Unicode MS" w:cs="Arial"/>
                  <w:color w:val="000000" w:themeColor="text1"/>
                  <w:szCs w:val="22"/>
                </w:rPr>
                <w:delText xml:space="preserve">Sercotec podrá analizar la pertinencia de la continuidad de los proyectos y poner término a los mismos, en caso de que éstos, al comienzo del cuarto mes, no hayan ejecutado el 50% del presupuesto total del Plan de Trabajo </w:delText>
              </w:r>
              <w:r w:rsidR="004F2974" w:rsidRPr="000209CF" w:rsidDel="00BB50D3">
                <w:rPr>
                  <w:rFonts w:eastAsia="Arial Unicode MS" w:cs="Arial"/>
                  <w:color w:val="000000" w:themeColor="text1"/>
                  <w:szCs w:val="22"/>
                </w:rPr>
                <w:delText xml:space="preserve">aprobado </w:delText>
              </w:r>
              <w:r w:rsidRPr="000209CF" w:rsidDel="00BB50D3">
                <w:rPr>
                  <w:rFonts w:eastAsia="Arial Unicode MS" w:cs="Arial"/>
                  <w:color w:val="000000" w:themeColor="text1"/>
                  <w:szCs w:val="22"/>
                </w:rPr>
                <w:delText xml:space="preserve">y </w:delText>
              </w:r>
              <w:r w:rsidR="00793A3C" w:rsidRPr="000209CF" w:rsidDel="00BB50D3">
                <w:rPr>
                  <w:rFonts w:eastAsia="Arial Unicode MS" w:cs="Arial"/>
                  <w:color w:val="000000" w:themeColor="text1"/>
                  <w:szCs w:val="22"/>
                </w:rPr>
                <w:delText xml:space="preserve">que </w:delText>
              </w:r>
              <w:r w:rsidRPr="000209CF" w:rsidDel="00BB50D3">
                <w:rPr>
                  <w:rFonts w:eastAsia="Arial Unicode MS" w:cs="Arial"/>
                  <w:color w:val="000000" w:themeColor="text1"/>
                  <w:szCs w:val="22"/>
                </w:rPr>
                <w:delText>no existan antecedentes que pudiesen justificar dicho atraso.</w:delText>
              </w:r>
            </w:del>
          </w:p>
        </w:tc>
      </w:tr>
    </w:tbl>
    <w:p w14:paraId="40269BAC" w14:textId="5051C588" w:rsidR="005367C4" w:rsidRPr="000209CF" w:rsidDel="00BB50D3" w:rsidRDefault="005367C4" w:rsidP="00E216E5">
      <w:pPr>
        <w:jc w:val="both"/>
        <w:rPr>
          <w:del w:id="6357" w:author="Leonel Fernandez Castillo" w:date="2023-04-11T15:42:00Z"/>
          <w:rFonts w:eastAsia="Arial Unicode MS" w:cs="Arial"/>
          <w:color w:val="000000" w:themeColor="text1"/>
          <w:szCs w:val="22"/>
        </w:rPr>
      </w:pPr>
    </w:p>
    <w:p w14:paraId="013C7EDA" w14:textId="6C13CC18" w:rsidR="00E216E5" w:rsidRPr="000209CF" w:rsidDel="00BB50D3" w:rsidRDefault="00E216E5" w:rsidP="008C599F">
      <w:pPr>
        <w:jc w:val="both"/>
        <w:rPr>
          <w:del w:id="6358" w:author="Leonel Fernandez Castillo" w:date="2023-04-11T15:42:00Z"/>
          <w:rFonts w:eastAsia="Arial Unicode MS" w:cs="Arial"/>
          <w:color w:val="000000" w:themeColor="text1"/>
          <w:szCs w:val="22"/>
          <w:highlight w:val="yellow"/>
        </w:rPr>
      </w:pPr>
    </w:p>
    <w:p w14:paraId="394D2F96" w14:textId="55C9B864" w:rsidR="004E2477" w:rsidRPr="000209CF" w:rsidDel="00BB50D3" w:rsidRDefault="004E2477" w:rsidP="008C599F">
      <w:pPr>
        <w:jc w:val="both"/>
        <w:rPr>
          <w:del w:id="6359" w:author="Leonel Fernandez Castillo" w:date="2023-04-11T15:42:00Z"/>
          <w:rFonts w:eastAsia="Arial Unicode MS" w:cs="Arial"/>
          <w:color w:val="000000" w:themeColor="text1"/>
          <w:szCs w:val="22"/>
          <w:highlight w:val="yellow"/>
        </w:rPr>
      </w:pPr>
      <w:del w:id="6360" w:author="Leonel Fernandez Castillo" w:date="2023-04-11T15:42:00Z">
        <w:r w:rsidRPr="000209CF" w:rsidDel="00BB50D3">
          <w:rPr>
            <w:rFonts w:eastAsia="Arial Unicode MS" w:cs="Arial"/>
            <w:color w:val="000000" w:themeColor="text1"/>
            <w:szCs w:val="22"/>
          </w:rPr>
          <w:delTex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delText>
        </w:r>
      </w:del>
    </w:p>
    <w:p w14:paraId="400D2C8C" w14:textId="36B3C984" w:rsidR="004E2477" w:rsidRPr="000209CF" w:rsidDel="00BB50D3" w:rsidRDefault="004E2477" w:rsidP="008C599F">
      <w:pPr>
        <w:jc w:val="both"/>
        <w:rPr>
          <w:del w:id="6361" w:author="Leonel Fernandez Castillo" w:date="2023-04-11T15:42:00Z"/>
          <w:rFonts w:eastAsia="Arial Unicode MS" w:cs="Arial"/>
          <w:color w:val="000000" w:themeColor="text1"/>
          <w:szCs w:val="22"/>
          <w:highlight w:val="yellow"/>
        </w:rPr>
      </w:pPr>
    </w:p>
    <w:p w14:paraId="700AB0A8" w14:textId="0FD1EBCF" w:rsidR="00FC41DA" w:rsidRPr="000209CF" w:rsidDel="00BB50D3" w:rsidRDefault="00FC41DA" w:rsidP="008C599F">
      <w:pPr>
        <w:jc w:val="both"/>
        <w:rPr>
          <w:del w:id="6362" w:author="Leonel Fernandez Castillo" w:date="2023-04-11T15:42:00Z"/>
          <w:rFonts w:eastAsia="Arial Unicode MS" w:cs="Arial"/>
          <w:szCs w:val="22"/>
        </w:rPr>
      </w:pPr>
      <w:del w:id="6363" w:author="Leonel Fernandez Castillo" w:date="2023-04-11T15:42:00Z">
        <w:r w:rsidRPr="000209CF" w:rsidDel="00BB50D3">
          <w:rPr>
            <w:rFonts w:eastAsia="Arial Unicode MS" w:cs="Arial"/>
            <w:szCs w:val="22"/>
          </w:rPr>
          <w:delText>En el caso que el</w:delText>
        </w:r>
        <w:r w:rsidR="00A7099D" w:rsidRPr="000209CF" w:rsidDel="00BB50D3">
          <w:rPr>
            <w:rFonts w:eastAsia="Arial Unicode MS" w:cs="Arial"/>
            <w:szCs w:val="22"/>
          </w:rPr>
          <w:delText>/la</w:delText>
        </w:r>
        <w:r w:rsidRPr="000209CF" w:rsidDel="00BB50D3">
          <w:rPr>
            <w:rFonts w:eastAsia="Arial Unicode MS" w:cs="Arial"/>
            <w:szCs w:val="22"/>
          </w:rPr>
          <w:delText xml:space="preserve"> </w:delText>
        </w:r>
        <w:r w:rsidR="0006496C" w:rsidRPr="000209CF" w:rsidDel="00BB50D3">
          <w:rPr>
            <w:rFonts w:eastAsia="Arial Unicode MS" w:cs="Arial"/>
            <w:szCs w:val="22"/>
          </w:rPr>
          <w:delText>e</w:delText>
        </w:r>
        <w:r w:rsidRPr="000209CF" w:rsidDel="00BB50D3">
          <w:rPr>
            <w:rFonts w:eastAsia="Arial Unicode MS" w:cs="Arial"/>
            <w:szCs w:val="22"/>
          </w:rPr>
          <w:delText xml:space="preserve">mprendedor/a requiera modificar o reasignar </w:delText>
        </w:r>
        <w:r w:rsidR="00EE32C2" w:rsidRPr="000209CF" w:rsidDel="00BB50D3">
          <w:rPr>
            <w:rFonts w:eastAsia="Arial Unicode MS" w:cs="Arial"/>
            <w:szCs w:val="22"/>
          </w:rPr>
          <w:delText xml:space="preserve">alguna de las actividades del Plan de </w:delText>
        </w:r>
        <w:r w:rsidR="00B21AF9" w:rsidRPr="000209CF" w:rsidDel="00BB50D3">
          <w:rPr>
            <w:rFonts w:eastAsia="Arial Unicode MS" w:cs="Arial"/>
            <w:szCs w:val="22"/>
          </w:rPr>
          <w:delText>Negocio</w:delText>
        </w:r>
        <w:r w:rsidR="00EE32C2" w:rsidRPr="000209CF" w:rsidDel="00BB50D3">
          <w:rPr>
            <w:rFonts w:eastAsia="Arial Unicode MS" w:cs="Arial"/>
            <w:szCs w:val="22"/>
          </w:rPr>
          <w:delText xml:space="preserve"> </w:delText>
        </w:r>
        <w:r w:rsidRPr="000209CF" w:rsidDel="00BB50D3">
          <w:rPr>
            <w:rFonts w:eastAsia="Arial Unicode MS" w:cs="Arial"/>
            <w:szCs w:val="22"/>
          </w:rPr>
          <w:delText xml:space="preserve">de manera parcial </w:delText>
        </w:r>
        <w:r w:rsidR="001C1CA3" w:rsidRPr="000209CF" w:rsidDel="00BB50D3">
          <w:rPr>
            <w:rFonts w:eastAsia="Arial Unicode MS" w:cs="Arial"/>
            <w:szCs w:val="22"/>
          </w:rPr>
          <w:delText>-</w:delText>
        </w:r>
        <w:r w:rsidRPr="000209CF" w:rsidDel="00BB50D3">
          <w:rPr>
            <w:rFonts w:eastAsia="Arial Unicode MS" w:cs="Arial"/>
            <w:szCs w:val="22"/>
          </w:rPr>
          <w:delText>por cambio de precios, maquinaria</w:delText>
        </w:r>
        <w:r w:rsidR="00EE32C2" w:rsidRPr="000209CF" w:rsidDel="00BB50D3">
          <w:rPr>
            <w:rFonts w:eastAsia="Arial Unicode MS" w:cs="Arial"/>
            <w:szCs w:val="22"/>
          </w:rPr>
          <w:delText xml:space="preserve"> o servicio</w:delText>
        </w:r>
        <w:r w:rsidRPr="000209CF" w:rsidDel="00BB50D3">
          <w:rPr>
            <w:rFonts w:eastAsia="Arial Unicode MS" w:cs="Arial"/>
            <w:szCs w:val="22"/>
          </w:rPr>
          <w:delText xml:space="preserve"> de mejor calidad u otra circunstancia justificada</w:delText>
        </w:r>
        <w:r w:rsidR="001C1CA3" w:rsidRPr="000209CF" w:rsidDel="00BB50D3">
          <w:rPr>
            <w:rFonts w:eastAsia="Arial Unicode MS" w:cs="Arial"/>
            <w:szCs w:val="22"/>
          </w:rPr>
          <w:delText>-</w:delText>
        </w:r>
        <w:r w:rsidRPr="000209CF" w:rsidDel="00BB50D3">
          <w:rPr>
            <w:rFonts w:eastAsia="Arial Unicode MS" w:cs="Arial"/>
            <w:szCs w:val="22"/>
          </w:rPr>
          <w:delText>, o incorporar nuevas actividades y/o ítems vinculados al objetivo del proyecto</w:delText>
        </w:r>
        <w:r w:rsidR="006A2840" w:rsidRPr="000209CF" w:rsidDel="00BB50D3">
          <w:rPr>
            <w:rFonts w:eastAsia="Arial Unicode MS" w:cs="Arial"/>
            <w:szCs w:val="22"/>
          </w:rPr>
          <w:delText>,</w:delText>
        </w:r>
        <w:r w:rsidRPr="000209CF" w:rsidDel="00BB50D3">
          <w:rPr>
            <w:rFonts w:eastAsia="Arial Unicode MS" w:cs="Arial"/>
            <w:szCs w:val="22"/>
          </w:rPr>
          <w:delText xml:space="preserve"> si existieran excedentes de recursos</w:delText>
        </w:r>
        <w:r w:rsidRPr="000209CF" w:rsidDel="00BB50D3">
          <w:rPr>
            <w:rStyle w:val="Refdenotaalpie"/>
            <w:rFonts w:eastAsia="Arial Unicode MS" w:cs="Arial"/>
            <w:szCs w:val="22"/>
          </w:rPr>
          <w:footnoteReference w:id="27"/>
        </w:r>
        <w:r w:rsidR="00072BCA" w:rsidRPr="000209CF" w:rsidDel="00BB50D3">
          <w:rPr>
            <w:rFonts w:eastAsia="Arial Unicode MS" w:cs="Arial"/>
            <w:szCs w:val="22"/>
          </w:rPr>
          <w:delText>, esto debe</w:delText>
        </w:r>
        <w:r w:rsidRPr="000209CF" w:rsidDel="00BB50D3">
          <w:rPr>
            <w:rFonts w:eastAsia="Arial Unicode MS" w:cs="Arial"/>
            <w:szCs w:val="22"/>
          </w:rPr>
          <w:delText xml:space="preserve"> ser solicitado por el beneficiario/a de manera escrita </w:delText>
        </w:r>
        <w:r w:rsidR="00C9567F" w:rsidRPr="000209CF" w:rsidDel="00BB50D3">
          <w:rPr>
            <w:rFonts w:eastAsia="Arial Unicode MS" w:cs="Arial"/>
            <w:szCs w:val="22"/>
          </w:rPr>
          <w:delText>al A</w:delText>
        </w:r>
        <w:r w:rsidR="00D94253" w:rsidRPr="000209CF" w:rsidDel="00BB50D3">
          <w:rPr>
            <w:rFonts w:eastAsia="Arial Unicode MS" w:cs="Arial"/>
            <w:szCs w:val="22"/>
          </w:rPr>
          <w:delText xml:space="preserve">gente </w:delText>
        </w:r>
        <w:r w:rsidR="00072BCA" w:rsidRPr="000209CF" w:rsidDel="00BB50D3">
          <w:rPr>
            <w:rFonts w:eastAsia="Arial Unicode MS" w:cs="Arial"/>
            <w:szCs w:val="22"/>
          </w:rPr>
          <w:delText>O</w:delText>
        </w:r>
        <w:r w:rsidR="00D94253" w:rsidRPr="000209CF" w:rsidDel="00BB50D3">
          <w:rPr>
            <w:rFonts w:eastAsia="Arial Unicode MS" w:cs="Arial"/>
            <w:szCs w:val="22"/>
          </w:rPr>
          <w:delText xml:space="preserve">perador Sercotec </w:delText>
        </w:r>
        <w:r w:rsidRPr="000209CF" w:rsidDel="00BB50D3">
          <w:rPr>
            <w:rFonts w:eastAsia="Arial Unicode MS" w:cs="Arial"/>
            <w:szCs w:val="22"/>
          </w:rPr>
          <w:delText>antes de la compr</w:delText>
        </w:r>
        <w:r w:rsidR="00F13A7D" w:rsidRPr="000209CF" w:rsidDel="00BB50D3">
          <w:rPr>
            <w:rFonts w:eastAsia="Arial Unicode MS" w:cs="Arial"/>
            <w:szCs w:val="22"/>
          </w:rPr>
          <w:delText xml:space="preserve">a del bien </w:delText>
        </w:r>
        <w:r w:rsidR="00072BCA" w:rsidRPr="000209CF" w:rsidDel="00BB50D3">
          <w:rPr>
            <w:rFonts w:eastAsia="Arial Unicode MS" w:cs="Arial"/>
            <w:szCs w:val="22"/>
          </w:rPr>
          <w:delText>y/</w:delText>
        </w:r>
        <w:r w:rsidR="00F13A7D" w:rsidRPr="000209CF" w:rsidDel="00BB50D3">
          <w:rPr>
            <w:rFonts w:eastAsia="Arial Unicode MS" w:cs="Arial"/>
            <w:szCs w:val="22"/>
          </w:rPr>
          <w:delText>o servicio modificado o reasignado</w:delText>
        </w:r>
        <w:r w:rsidRPr="000209CF" w:rsidDel="00BB50D3">
          <w:rPr>
            <w:rFonts w:eastAsia="Arial Unicode MS" w:cs="Arial"/>
            <w:szCs w:val="22"/>
          </w:rPr>
          <w:delText xml:space="preserve">. El </w:delText>
        </w:r>
        <w:r w:rsidR="001C1CA3" w:rsidRPr="000209CF" w:rsidDel="00BB50D3">
          <w:rPr>
            <w:rFonts w:eastAsia="Arial Unicode MS" w:cs="Arial"/>
            <w:szCs w:val="22"/>
          </w:rPr>
          <w:delText>e</w:delText>
        </w:r>
        <w:r w:rsidRPr="000209CF" w:rsidDel="00BB50D3">
          <w:rPr>
            <w:rFonts w:eastAsia="Arial Unicode MS" w:cs="Arial"/>
            <w:szCs w:val="22"/>
          </w:rPr>
          <w:delText xml:space="preserve">jecutivo/a </w:delText>
        </w:r>
        <w:r w:rsidR="0070617A" w:rsidRPr="000209CF" w:rsidDel="00BB50D3">
          <w:rPr>
            <w:rFonts w:eastAsia="Arial Unicode MS" w:cs="Arial"/>
            <w:szCs w:val="22"/>
          </w:rPr>
          <w:delText xml:space="preserve">de Fomento, </w:delText>
        </w:r>
        <w:r w:rsidRPr="000209CF" w:rsidDel="00BB50D3">
          <w:rPr>
            <w:rFonts w:eastAsia="Arial Unicode MS" w:cs="Arial"/>
            <w:szCs w:val="22"/>
          </w:rPr>
          <w:delText>contraparte de S</w:delText>
        </w:r>
        <w:r w:rsidR="00F13A7D" w:rsidRPr="000209CF" w:rsidDel="00BB50D3">
          <w:rPr>
            <w:rFonts w:eastAsia="Arial Unicode MS" w:cs="Arial"/>
            <w:szCs w:val="22"/>
          </w:rPr>
          <w:delText>ercotec</w:delText>
        </w:r>
        <w:r w:rsidR="0070617A" w:rsidRPr="000209CF" w:rsidDel="00BB50D3">
          <w:rPr>
            <w:rFonts w:eastAsia="Arial Unicode MS" w:cs="Arial"/>
            <w:szCs w:val="22"/>
          </w:rPr>
          <w:delText>,</w:delText>
        </w:r>
        <w:r w:rsidRPr="000209CF" w:rsidDel="00BB50D3">
          <w:rPr>
            <w:rFonts w:eastAsia="Arial Unicode MS" w:cs="Arial"/>
            <w:szCs w:val="22"/>
          </w:rPr>
          <w:delText xml:space="preserve"> tendrá la facultad de aceptar o rechazar tal petición</w:delText>
        </w:r>
        <w:r w:rsidR="001C1CA3" w:rsidRPr="000209CF" w:rsidDel="00BB50D3">
          <w:rPr>
            <w:rFonts w:eastAsia="Arial Unicode MS" w:cs="Arial"/>
            <w:szCs w:val="22"/>
          </w:rPr>
          <w:delText>,</w:delText>
        </w:r>
        <w:r w:rsidRPr="000209CF" w:rsidDel="00BB50D3">
          <w:rPr>
            <w:rFonts w:eastAsia="Arial Unicode MS" w:cs="Arial"/>
            <w:szCs w:val="22"/>
          </w:rPr>
          <w:delText xml:space="preserve"> informando por escrito, bajo la premisa del cumplimiento del objetivo del </w:delText>
        </w:r>
        <w:r w:rsidR="00F13A7D" w:rsidRPr="000209CF" w:rsidDel="00BB50D3">
          <w:rPr>
            <w:rFonts w:eastAsia="Arial Unicode MS" w:cs="Arial"/>
            <w:szCs w:val="22"/>
          </w:rPr>
          <w:delText xml:space="preserve">Plan de Trabajo, considerando </w:delText>
        </w:r>
        <w:r w:rsidR="00F13A7D" w:rsidRPr="000209CF" w:rsidDel="00BB50D3">
          <w:rPr>
            <w:rFonts w:eastAsia="Arial Unicode MS" w:cs="Arial"/>
            <w:b/>
            <w:szCs w:val="22"/>
          </w:rPr>
          <w:delText>un movimiento</w:delText>
        </w:r>
        <w:r w:rsidRPr="000209CF" w:rsidDel="00BB50D3">
          <w:rPr>
            <w:rFonts w:eastAsia="Arial Unicode MS" w:cs="Arial"/>
            <w:b/>
            <w:szCs w:val="22"/>
          </w:rPr>
          <w:delText xml:space="preserve"> máximo del 25% del monto total del proyecto</w:delText>
        </w:r>
        <w:r w:rsidR="00EF4F8C" w:rsidRPr="000209CF" w:rsidDel="00BB50D3">
          <w:rPr>
            <w:rFonts w:eastAsia="Arial Unicode MS" w:cs="Arial"/>
            <w:szCs w:val="22"/>
          </w:rPr>
          <w:delText xml:space="preserve">. </w:delText>
        </w:r>
        <w:r w:rsidRPr="000209CF" w:rsidDel="00BB50D3">
          <w:rPr>
            <w:rFonts w:eastAsia="Arial Unicode MS" w:cs="Arial"/>
            <w:szCs w:val="22"/>
          </w:rPr>
          <w:delText>Esta modificación</w:delText>
        </w:r>
        <w:r w:rsidR="00072BCA" w:rsidRPr="000209CF" w:rsidDel="00BB50D3">
          <w:rPr>
            <w:rFonts w:eastAsia="Arial Unicode MS" w:cs="Arial"/>
            <w:szCs w:val="22"/>
          </w:rPr>
          <w:delText>,</w:delText>
        </w:r>
        <w:r w:rsidRPr="000209CF" w:rsidDel="00BB50D3">
          <w:rPr>
            <w:rFonts w:eastAsia="Arial Unicode MS" w:cs="Arial"/>
            <w:szCs w:val="22"/>
          </w:rPr>
          <w:delText xml:space="preserve"> en ningún caso</w:delText>
        </w:r>
        <w:r w:rsidR="00072BCA" w:rsidRPr="000209CF" w:rsidDel="00BB50D3">
          <w:rPr>
            <w:rFonts w:eastAsia="Arial Unicode MS" w:cs="Arial"/>
            <w:szCs w:val="22"/>
          </w:rPr>
          <w:delText>,</w:delText>
        </w:r>
        <w:r w:rsidRPr="000209CF" w:rsidDel="00BB50D3">
          <w:rPr>
            <w:rFonts w:eastAsia="Arial Unicode MS" w:cs="Arial"/>
            <w:szCs w:val="22"/>
          </w:rPr>
          <w:delText xml:space="preserve"> podrá vulnerar alguna de las restricciones de financiamiento establecidas en las bases de </w:delText>
        </w:r>
        <w:r w:rsidR="003B77FA" w:rsidRPr="000209CF" w:rsidDel="00BB50D3">
          <w:rPr>
            <w:rFonts w:eastAsia="Arial Unicode MS" w:cs="Arial"/>
            <w:szCs w:val="22"/>
          </w:rPr>
          <w:delText>convocatoria</w:delText>
        </w:r>
        <w:r w:rsidRPr="000209CF" w:rsidDel="00BB50D3">
          <w:rPr>
            <w:rFonts w:eastAsia="Arial Unicode MS" w:cs="Arial"/>
            <w:szCs w:val="22"/>
          </w:rPr>
          <w:delText>.</w:delText>
        </w:r>
      </w:del>
    </w:p>
    <w:p w14:paraId="1C2A0A22" w14:textId="03501595" w:rsidR="000D5136" w:rsidRPr="000209CF" w:rsidDel="00BB50D3" w:rsidRDefault="000D5136" w:rsidP="008C599F">
      <w:pPr>
        <w:jc w:val="both"/>
        <w:rPr>
          <w:del w:id="6366" w:author="Leonel Fernandez Castillo" w:date="2023-04-11T15:42:00Z"/>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0209CF" w:rsidDel="00BB50D3" w14:paraId="70AC2D2C" w14:textId="7533F3AC" w:rsidTr="00072BCA">
        <w:trPr>
          <w:jc w:val="center"/>
          <w:del w:id="6367" w:author="Leonel Fernandez Castillo" w:date="2023-04-11T15:42:00Z"/>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3C7B2B4E" w:rsidR="00B37B8B" w:rsidRPr="000209CF" w:rsidDel="00BB50D3" w:rsidRDefault="00DA250A" w:rsidP="00793A3C">
            <w:pPr>
              <w:tabs>
                <w:tab w:val="num" w:pos="0"/>
              </w:tabs>
              <w:rPr>
                <w:del w:id="6368" w:author="Leonel Fernandez Castillo" w:date="2023-04-11T15:42:00Z"/>
                <w:rFonts w:cs="Arial"/>
                <w:b/>
                <w:color w:val="000000" w:themeColor="text1"/>
                <w:szCs w:val="22"/>
              </w:rPr>
            </w:pPr>
            <w:del w:id="6369" w:author="Leonel Fernandez Castillo" w:date="2023-04-11T15:42:00Z">
              <w:r w:rsidRPr="000209CF" w:rsidDel="00BB50D3">
                <w:rPr>
                  <w:rFonts w:cs="Arial"/>
                  <w:b/>
                  <w:color w:val="000000" w:themeColor="text1"/>
                  <w:szCs w:val="22"/>
                  <w:u w:val="single"/>
                </w:rPr>
                <w:delText>IMPORTANTE</w:delText>
              </w:r>
              <w:r w:rsidR="00072BCA" w:rsidRPr="000209CF" w:rsidDel="00BB50D3">
                <w:rPr>
                  <w:rFonts w:cs="Arial"/>
                  <w:b/>
                  <w:color w:val="000000" w:themeColor="text1"/>
                  <w:szCs w:val="22"/>
                </w:rPr>
                <w:delText>:</w:delText>
              </w:r>
            </w:del>
          </w:p>
          <w:p w14:paraId="3668E1D3" w14:textId="42E20DB0" w:rsidR="00793A3C" w:rsidRPr="000209CF" w:rsidDel="00BB50D3" w:rsidRDefault="00C57F0D" w:rsidP="00DE109A">
            <w:pPr>
              <w:jc w:val="both"/>
              <w:rPr>
                <w:del w:id="6370" w:author="Leonel Fernandez Castillo" w:date="2023-04-11T15:42:00Z"/>
                <w:rFonts w:eastAsia="Arial Unicode MS" w:cs="Arial"/>
                <w:color w:val="000000" w:themeColor="text1"/>
                <w:szCs w:val="22"/>
                <w:lang w:val="es-CL"/>
              </w:rPr>
            </w:pPr>
            <w:del w:id="6371" w:author="Leonel Fernandez Castillo" w:date="2023-04-11T15:42:00Z">
              <w:r w:rsidRPr="000209CF" w:rsidDel="00BB50D3">
                <w:rPr>
                  <w:rFonts w:eastAsia="Arial Unicode MS" w:cs="Arial"/>
                  <w:color w:val="000000" w:themeColor="text1"/>
                  <w:szCs w:val="22"/>
                  <w:lang w:val="es-CL"/>
                </w:rPr>
                <w:delText>Durante la ejecución de la Fase de Desarrollo</w:delText>
              </w:r>
              <w:r w:rsidR="00072BCA" w:rsidRPr="000209CF" w:rsidDel="00BB50D3">
                <w:rPr>
                  <w:rFonts w:eastAsia="Arial Unicode MS" w:cs="Arial"/>
                  <w:color w:val="000000" w:themeColor="text1"/>
                  <w:szCs w:val="22"/>
                  <w:lang w:val="es-CL"/>
                </w:rPr>
                <w:delText>, el Agente O</w:delText>
              </w:r>
              <w:r w:rsidR="00DA250A" w:rsidRPr="000209CF" w:rsidDel="00BB50D3">
                <w:rPr>
                  <w:rFonts w:eastAsia="Arial Unicode MS" w:cs="Arial"/>
                  <w:color w:val="000000" w:themeColor="text1"/>
                  <w:szCs w:val="22"/>
                  <w:lang w:val="es-CL"/>
                </w:rPr>
                <w:delText xml:space="preserve">perador </w:delText>
              </w:r>
              <w:r w:rsidR="00DE109A" w:rsidRPr="000209CF" w:rsidDel="00BB50D3">
                <w:rPr>
                  <w:rFonts w:eastAsia="Arial Unicode MS" w:cs="Arial"/>
                  <w:color w:val="000000" w:themeColor="text1"/>
                  <w:szCs w:val="22"/>
                  <w:lang w:val="es-CL"/>
                </w:rPr>
                <w:delText xml:space="preserve">de </w:delText>
              </w:r>
              <w:r w:rsidR="00DA250A" w:rsidRPr="000209CF" w:rsidDel="00BB50D3">
                <w:rPr>
                  <w:rFonts w:eastAsia="Arial Unicode MS" w:cs="Arial"/>
                  <w:color w:val="000000" w:themeColor="text1"/>
                  <w:szCs w:val="22"/>
                  <w:lang w:val="es-CL"/>
                </w:rPr>
                <w:delText>Sercotec debe brindar acompañamiento a los beneficiarios/as en la implementación de sus Planes de Trabajo, con la finalidad de lograr la correcta puesta en marcha e implementación exitosa de su proyecto, asegurar</w:delText>
              </w:r>
              <w:r w:rsidR="00072BCA" w:rsidRPr="000209CF" w:rsidDel="00BB50D3">
                <w:rPr>
                  <w:rFonts w:eastAsia="Arial Unicode MS" w:cs="Arial"/>
                  <w:color w:val="000000" w:themeColor="text1"/>
                  <w:szCs w:val="22"/>
                  <w:lang w:val="es-CL"/>
                </w:rPr>
                <w:delText xml:space="preserve"> la correcta utilización de </w:delText>
              </w:r>
              <w:r w:rsidR="00DA250A" w:rsidRPr="000209CF" w:rsidDel="00BB50D3">
                <w:rPr>
                  <w:rFonts w:eastAsia="Arial Unicode MS" w:cs="Arial"/>
                  <w:color w:val="000000" w:themeColor="text1"/>
                  <w:szCs w:val="22"/>
                  <w:lang w:val="es-CL"/>
                </w:rPr>
                <w:delText>recursos adjudicados, asistir en el proceso de rendición de recurso</w:delText>
              </w:r>
              <w:r w:rsidRPr="000209CF" w:rsidDel="00BB50D3">
                <w:rPr>
                  <w:rFonts w:eastAsia="Arial Unicode MS" w:cs="Arial"/>
                  <w:color w:val="000000" w:themeColor="text1"/>
                  <w:szCs w:val="22"/>
                  <w:lang w:val="es-CL"/>
                </w:rPr>
                <w:delText>s</w:delText>
              </w:r>
              <w:r w:rsidR="00DA250A" w:rsidRPr="000209CF" w:rsidDel="00BB50D3">
                <w:rPr>
                  <w:rFonts w:eastAsia="Arial Unicode MS" w:cs="Arial"/>
                  <w:color w:val="000000" w:themeColor="text1"/>
                  <w:szCs w:val="22"/>
                  <w:lang w:val="es-CL"/>
                </w:rPr>
                <w:delText>, así como ofrecer una instancia donde el</w:delText>
              </w:r>
              <w:r w:rsidR="00DE109A" w:rsidRPr="000209CF" w:rsidDel="00BB50D3">
                <w:rPr>
                  <w:rFonts w:eastAsia="Arial Unicode MS" w:cs="Arial"/>
                  <w:color w:val="000000" w:themeColor="text1"/>
                  <w:szCs w:val="22"/>
                  <w:lang w:val="es-CL"/>
                </w:rPr>
                <w:delText xml:space="preserve"> beneficiario</w:delText>
              </w:r>
              <w:r w:rsidR="00DA250A" w:rsidRPr="000209CF" w:rsidDel="00BB50D3">
                <w:rPr>
                  <w:rFonts w:eastAsia="Arial Unicode MS" w:cs="Arial"/>
                  <w:color w:val="000000" w:themeColor="text1"/>
                  <w:szCs w:val="22"/>
                  <w:lang w:val="es-CL"/>
                </w:rPr>
                <w:delText xml:space="preserve"> mejore sus conocimientos y capacidades empresariales.</w:delText>
              </w:r>
            </w:del>
          </w:p>
        </w:tc>
      </w:tr>
    </w:tbl>
    <w:p w14:paraId="0FA2563E" w14:textId="65180C69" w:rsidR="00D4341C" w:rsidDel="00BB50D3" w:rsidRDefault="00D4341C" w:rsidP="00522E04">
      <w:pPr>
        <w:pStyle w:val="Ttulo20"/>
        <w:rPr>
          <w:ins w:id="6372" w:author="Sebastian Cisternas Vial" w:date="2021-06-17T18:08:00Z"/>
          <w:del w:id="6373" w:author="Leonel Fernandez Castillo" w:date="2023-04-11T15:42:00Z"/>
          <w:rFonts w:eastAsia="Arial Unicode MS"/>
          <w:lang w:val="es-ES"/>
        </w:rPr>
      </w:pPr>
    </w:p>
    <w:p w14:paraId="7F0A767D" w14:textId="66A10CF5" w:rsidR="000209CF" w:rsidRPr="000209CF" w:rsidDel="00BB50D3" w:rsidRDefault="000209CF" w:rsidP="00522E04">
      <w:pPr>
        <w:pStyle w:val="Ttulo20"/>
        <w:rPr>
          <w:del w:id="6374" w:author="Leonel Fernandez Castillo" w:date="2023-04-11T15:42:00Z"/>
          <w:rFonts w:eastAsia="Arial Unicode MS"/>
          <w:lang w:val="es-ES"/>
        </w:rPr>
      </w:pPr>
    </w:p>
    <w:p w14:paraId="33977505" w14:textId="403D0431" w:rsidR="00522E04" w:rsidRPr="000209CF" w:rsidDel="00BB50D3" w:rsidRDefault="00B21AF9" w:rsidP="00522E04">
      <w:pPr>
        <w:pStyle w:val="Ttulo20"/>
        <w:rPr>
          <w:del w:id="6375" w:author="Leonel Fernandez Castillo" w:date="2023-04-11T15:42:00Z"/>
          <w:rFonts w:eastAsia="Arial Unicode MS"/>
          <w:color w:val="365F91" w:themeColor="accent1" w:themeShade="BF"/>
        </w:rPr>
      </w:pPr>
      <w:bookmarkStart w:id="6376" w:name="_Toc10106718"/>
      <w:bookmarkStart w:id="6377" w:name="_Toc10642943"/>
      <w:bookmarkStart w:id="6378" w:name="_Toc74587264"/>
      <w:del w:id="6379" w:author="Leonel Fernandez Castillo" w:date="2023-04-11T15:42:00Z">
        <w:r w:rsidRPr="000209CF" w:rsidDel="00BB50D3">
          <w:rPr>
            <w:rFonts w:eastAsia="Arial Unicode MS"/>
            <w:color w:val="365F91" w:themeColor="accent1" w:themeShade="BF"/>
          </w:rPr>
          <w:delText>7</w:delText>
        </w:r>
        <w:r w:rsidR="00522E04" w:rsidRPr="000209CF" w:rsidDel="00BB50D3">
          <w:rPr>
            <w:rFonts w:eastAsia="Arial Unicode MS"/>
            <w:color w:val="365F91" w:themeColor="accent1" w:themeShade="BF"/>
          </w:rPr>
          <w:delText>. TÉRMINO DEL PROYECTO</w:delText>
        </w:r>
        <w:bookmarkEnd w:id="6376"/>
        <w:bookmarkEnd w:id="6377"/>
        <w:bookmarkEnd w:id="6378"/>
      </w:del>
    </w:p>
    <w:p w14:paraId="1F5BA4BA" w14:textId="7FD6B1A0" w:rsidR="00522E04" w:rsidRPr="000209CF" w:rsidDel="00BB50D3" w:rsidRDefault="00522E04" w:rsidP="008C599F">
      <w:pPr>
        <w:jc w:val="both"/>
        <w:rPr>
          <w:del w:id="6380" w:author="Leonel Fernandez Castillo" w:date="2023-04-11T15:42:00Z"/>
          <w:rFonts w:eastAsia="Arial Unicode MS" w:cs="Arial"/>
          <w:color w:val="FF0000"/>
          <w:szCs w:val="22"/>
        </w:rPr>
      </w:pPr>
    </w:p>
    <w:p w14:paraId="19CB4159" w14:textId="200C688E" w:rsidR="00522E04" w:rsidRPr="000209CF" w:rsidDel="00BB50D3" w:rsidRDefault="00F749D6" w:rsidP="008C599F">
      <w:pPr>
        <w:jc w:val="both"/>
        <w:rPr>
          <w:del w:id="6381" w:author="Leonel Fernandez Castillo" w:date="2023-04-11T15:42:00Z"/>
          <w:rFonts w:eastAsia="Arial Unicode MS" w:cs="Arial"/>
          <w:szCs w:val="22"/>
        </w:rPr>
      </w:pPr>
      <w:del w:id="6382" w:author="Leonel Fernandez Castillo" w:date="2023-04-11T15:42:00Z">
        <w:r w:rsidRPr="000209CF" w:rsidDel="00BB50D3">
          <w:rPr>
            <w:rFonts w:eastAsia="Arial Unicode MS" w:cs="Arial"/>
            <w:szCs w:val="22"/>
          </w:rPr>
          <w:delText xml:space="preserve">El proyecto de entenderá </w:delText>
        </w:r>
        <w:r w:rsidR="00EE6E7C" w:rsidRPr="000209CF" w:rsidDel="00BB50D3">
          <w:rPr>
            <w:rFonts w:eastAsia="Arial Unicode MS" w:cs="Arial"/>
            <w:szCs w:val="22"/>
          </w:rPr>
          <w:delText xml:space="preserve">como </w:delText>
        </w:r>
        <w:r w:rsidRPr="000209CF" w:rsidDel="00BB50D3">
          <w:rPr>
            <w:rFonts w:eastAsia="Arial Unicode MS" w:cs="Arial"/>
            <w:szCs w:val="22"/>
          </w:rPr>
          <w:delText xml:space="preserve">terminado una vez </w:delText>
        </w:r>
        <w:r w:rsidR="00EE6E7C" w:rsidRPr="000209CF" w:rsidDel="00BB50D3">
          <w:rPr>
            <w:rFonts w:eastAsia="Arial Unicode MS" w:cs="Arial"/>
            <w:szCs w:val="22"/>
          </w:rPr>
          <w:delText xml:space="preserve">que éste </w:delText>
        </w:r>
        <w:r w:rsidRPr="000209CF" w:rsidDel="00BB50D3">
          <w:rPr>
            <w:rFonts w:eastAsia="Arial Unicode MS" w:cs="Arial"/>
            <w:szCs w:val="22"/>
          </w:rPr>
          <w:delText>haya implementado la totalidad de actividades, acciones de gestión empresarial</w:delText>
        </w:r>
        <w:r w:rsidR="00EE6E7C" w:rsidRPr="000209CF" w:rsidDel="00BB50D3">
          <w:rPr>
            <w:rFonts w:eastAsia="Arial Unicode MS" w:cs="Arial"/>
            <w:szCs w:val="22"/>
          </w:rPr>
          <w:delText xml:space="preserve"> e inversiones contempladas en el Plan de Trabajo aprobado</w:delText>
        </w:r>
        <w:r w:rsidR="004F5AAC" w:rsidRPr="000209CF" w:rsidDel="00BB50D3">
          <w:rPr>
            <w:rFonts w:eastAsia="Arial Unicode MS" w:cs="Arial"/>
            <w:szCs w:val="22"/>
          </w:rPr>
          <w:delText>,</w:delText>
        </w:r>
        <w:r w:rsidR="00C57F0D" w:rsidRPr="000209CF" w:rsidDel="00BB50D3">
          <w:rPr>
            <w:rFonts w:eastAsia="Arial Unicode MS" w:cs="Arial"/>
            <w:szCs w:val="22"/>
          </w:rPr>
          <w:delText xml:space="preserve"> y sus </w:delText>
        </w:r>
        <w:r w:rsidR="00EE6E7C" w:rsidRPr="000209CF" w:rsidDel="00BB50D3">
          <w:rPr>
            <w:rFonts w:eastAsia="Arial Unicode MS" w:cs="Arial"/>
            <w:szCs w:val="22"/>
          </w:rPr>
          <w:delText>modificaciones</w:delText>
        </w:r>
        <w:r w:rsidR="004F5AAC" w:rsidRPr="000209CF" w:rsidDel="00BB50D3">
          <w:rPr>
            <w:rFonts w:eastAsia="Arial Unicode MS" w:cs="Arial"/>
            <w:szCs w:val="22"/>
          </w:rPr>
          <w:delText xml:space="preserve">; lo cual </w:delText>
        </w:r>
        <w:r w:rsidR="00C503F6" w:rsidRPr="000209CF" w:rsidDel="00BB50D3">
          <w:rPr>
            <w:rFonts w:eastAsia="Arial Unicode MS" w:cs="Arial"/>
            <w:szCs w:val="22"/>
          </w:rPr>
          <w:delText>se refleja en la aprobación por parte de la</w:delText>
        </w:r>
        <w:r w:rsidR="00D63E26" w:rsidRPr="000209CF" w:rsidDel="00BB50D3">
          <w:rPr>
            <w:rFonts w:eastAsia="Arial Unicode MS" w:cs="Arial"/>
            <w:szCs w:val="22"/>
          </w:rPr>
          <w:delText xml:space="preserve"> Dirección Regional </w:delText>
        </w:r>
        <w:r w:rsidR="00C503F6" w:rsidRPr="000209CF" w:rsidDel="00BB50D3">
          <w:rPr>
            <w:rFonts w:eastAsia="Arial Unicode MS" w:cs="Arial"/>
            <w:szCs w:val="22"/>
          </w:rPr>
          <w:delText xml:space="preserve">del informe </w:delText>
        </w:r>
        <w:r w:rsidR="00C57F0D" w:rsidRPr="000209CF" w:rsidDel="00BB50D3">
          <w:rPr>
            <w:rFonts w:eastAsia="Arial Unicode MS" w:cs="Arial"/>
            <w:szCs w:val="22"/>
          </w:rPr>
          <w:delText xml:space="preserve">de cierre preparado </w:delText>
        </w:r>
        <w:r w:rsidR="00C503F6" w:rsidRPr="000209CF" w:rsidDel="00BB50D3">
          <w:rPr>
            <w:rFonts w:eastAsia="Arial Unicode MS" w:cs="Arial"/>
            <w:szCs w:val="22"/>
          </w:rPr>
          <w:delText xml:space="preserve">por </w:delText>
        </w:r>
        <w:r w:rsidR="00D63E26" w:rsidRPr="000209CF" w:rsidDel="00BB50D3">
          <w:rPr>
            <w:rFonts w:eastAsia="Arial Unicode MS" w:cs="Arial"/>
            <w:szCs w:val="22"/>
          </w:rPr>
          <w:delText>el Agente Operador Sercotec</w:delText>
        </w:r>
        <w:r w:rsidR="00C503F6" w:rsidRPr="000209CF" w:rsidDel="00BB50D3">
          <w:rPr>
            <w:rFonts w:eastAsia="Arial Unicode MS" w:cs="Arial"/>
            <w:szCs w:val="22"/>
          </w:rPr>
          <w:delText>.</w:delText>
        </w:r>
      </w:del>
    </w:p>
    <w:p w14:paraId="05BA5765" w14:textId="1713CDDB" w:rsidR="007D5B15" w:rsidRPr="000209CF" w:rsidDel="00BB50D3" w:rsidRDefault="007D5B15" w:rsidP="008C599F">
      <w:pPr>
        <w:jc w:val="both"/>
        <w:rPr>
          <w:del w:id="6383" w:author="Leonel Fernandez Castillo" w:date="2023-04-11T15:42:00Z"/>
          <w:rFonts w:eastAsia="Arial Unicode MS" w:cs="Arial"/>
          <w:szCs w:val="22"/>
        </w:rPr>
      </w:pPr>
    </w:p>
    <w:p w14:paraId="34805B58" w14:textId="143DAEBE" w:rsidR="00EF3AF8" w:rsidRPr="000209CF" w:rsidDel="00BB50D3" w:rsidRDefault="00851BC0" w:rsidP="00EF3AF8">
      <w:pPr>
        <w:pStyle w:val="Ttulo20"/>
        <w:jc w:val="both"/>
        <w:rPr>
          <w:del w:id="6384" w:author="Leonel Fernandez Castillo" w:date="2023-04-11T15:42:00Z"/>
          <w:rFonts w:eastAsia="Arial Unicode MS"/>
          <w:color w:val="365F91" w:themeColor="accent1" w:themeShade="BF"/>
        </w:rPr>
      </w:pPr>
      <w:bookmarkStart w:id="6385" w:name="_Toc10106719"/>
      <w:bookmarkStart w:id="6386" w:name="_Toc10642944"/>
      <w:bookmarkStart w:id="6387" w:name="_Toc74587265"/>
      <w:del w:id="6388" w:author="Leonel Fernandez Castillo" w:date="2023-04-11T15:42:00Z">
        <w:r w:rsidRPr="000209CF" w:rsidDel="00BB50D3">
          <w:rPr>
            <w:rFonts w:eastAsia="Arial Unicode MS"/>
            <w:color w:val="365F91" w:themeColor="accent1" w:themeShade="BF"/>
          </w:rPr>
          <w:delText>7</w:delText>
        </w:r>
        <w:r w:rsidR="000628C6" w:rsidRPr="000209CF" w:rsidDel="00BB50D3">
          <w:rPr>
            <w:rFonts w:eastAsia="Arial Unicode MS"/>
            <w:color w:val="365F91" w:themeColor="accent1" w:themeShade="BF"/>
          </w:rPr>
          <w:delText>.1</w:delText>
        </w:r>
        <w:r w:rsidR="006F5BB1" w:rsidRPr="000209CF" w:rsidDel="00BB50D3">
          <w:rPr>
            <w:rFonts w:eastAsia="Arial Unicode MS"/>
            <w:color w:val="365F91" w:themeColor="accent1" w:themeShade="BF"/>
          </w:rPr>
          <w:delText xml:space="preserve"> </w:delText>
        </w:r>
        <w:r w:rsidR="006F5BB1" w:rsidRPr="000209CF" w:rsidDel="00BB50D3">
          <w:rPr>
            <w:rFonts w:eastAsia="Arial Unicode MS"/>
            <w:color w:val="365F91" w:themeColor="accent1" w:themeShade="BF"/>
          </w:rPr>
          <w:tab/>
          <w:delText>Término Anticipado</w:delText>
        </w:r>
        <w:r w:rsidR="00A703EE" w:rsidRPr="000209CF" w:rsidDel="00BB50D3">
          <w:rPr>
            <w:rFonts w:eastAsia="Arial Unicode MS"/>
            <w:color w:val="365F91" w:themeColor="accent1" w:themeShade="BF"/>
          </w:rPr>
          <w:delText xml:space="preserve"> del Proyecto</w:delText>
        </w:r>
        <w:bookmarkEnd w:id="6385"/>
        <w:bookmarkEnd w:id="6386"/>
        <w:bookmarkEnd w:id="6387"/>
      </w:del>
    </w:p>
    <w:p w14:paraId="3B3D161C" w14:textId="1D657203" w:rsidR="00EF3AF8" w:rsidRPr="000209CF" w:rsidDel="00BB50D3" w:rsidRDefault="00EF3AF8" w:rsidP="008C599F">
      <w:pPr>
        <w:jc w:val="both"/>
        <w:rPr>
          <w:del w:id="6389" w:author="Leonel Fernandez Castillo" w:date="2023-04-11T15:42:00Z"/>
          <w:rFonts w:eastAsia="Arial Unicode MS" w:cs="Arial"/>
          <w:szCs w:val="22"/>
        </w:rPr>
      </w:pPr>
    </w:p>
    <w:p w14:paraId="31861387" w14:textId="6FE64F14" w:rsidR="006F5BB1" w:rsidRPr="000209CF" w:rsidDel="00BB50D3" w:rsidRDefault="006F5BB1" w:rsidP="006F5BB1">
      <w:pPr>
        <w:jc w:val="both"/>
        <w:rPr>
          <w:del w:id="6390" w:author="Leonel Fernandez Castillo" w:date="2023-04-11T15:42:00Z"/>
          <w:rFonts w:eastAsia="Arial Unicode MS" w:cs="Arial"/>
          <w:szCs w:val="22"/>
        </w:rPr>
      </w:pPr>
      <w:del w:id="6391" w:author="Leonel Fernandez Castillo" w:date="2023-04-11T15:42:00Z">
        <w:r w:rsidRPr="000209CF" w:rsidDel="00BB50D3">
          <w:rPr>
            <w:rFonts w:eastAsia="Arial Unicode MS" w:cs="Arial"/>
            <w:szCs w:val="22"/>
          </w:rPr>
          <w:delText xml:space="preserve">Se podrá terminar anticipadamente el contrato </w:delText>
        </w:r>
        <w:r w:rsidR="005108AC" w:rsidRPr="000209CF" w:rsidDel="00BB50D3">
          <w:rPr>
            <w:rFonts w:eastAsia="Arial Unicode MS" w:cs="Arial"/>
            <w:szCs w:val="22"/>
          </w:rPr>
          <w:delText xml:space="preserve">suscrito </w:delText>
        </w:r>
        <w:r w:rsidRPr="000209CF" w:rsidDel="00BB50D3">
          <w:rPr>
            <w:rFonts w:eastAsia="Arial Unicode MS" w:cs="Arial"/>
            <w:szCs w:val="22"/>
          </w:rPr>
          <w:delText xml:space="preserve">entre el Agente Operador </w:delText>
        </w:r>
        <w:r w:rsidR="00060A85" w:rsidRPr="000209CF" w:rsidDel="00BB50D3">
          <w:rPr>
            <w:rFonts w:eastAsia="Arial Unicode MS" w:cs="Arial"/>
            <w:szCs w:val="22"/>
          </w:rPr>
          <w:delText xml:space="preserve">de </w:delText>
        </w:r>
        <w:r w:rsidR="00C57F0D" w:rsidRPr="000209CF" w:rsidDel="00BB50D3">
          <w:rPr>
            <w:rFonts w:eastAsia="Arial Unicode MS" w:cs="Arial"/>
            <w:szCs w:val="22"/>
          </w:rPr>
          <w:delText>Sercotec</w:delText>
        </w:r>
        <w:r w:rsidRPr="000209CF" w:rsidDel="00BB50D3">
          <w:rPr>
            <w:rFonts w:eastAsia="Arial Unicode MS" w:cs="Arial"/>
            <w:szCs w:val="22"/>
          </w:rPr>
          <w:delText xml:space="preserve"> y el beneficiario/a en los siguientes casos:</w:delText>
        </w:r>
      </w:del>
    </w:p>
    <w:p w14:paraId="20EB44C0" w14:textId="7174AEA5" w:rsidR="00793A3C" w:rsidRPr="000209CF" w:rsidDel="00BB50D3" w:rsidRDefault="00793A3C" w:rsidP="006F5BB1">
      <w:pPr>
        <w:jc w:val="both"/>
        <w:rPr>
          <w:del w:id="6392" w:author="Leonel Fernandez Castillo" w:date="2023-04-11T15:42:00Z"/>
          <w:rFonts w:eastAsia="Arial Unicode MS" w:cs="Arial"/>
          <w:b/>
          <w:szCs w:val="22"/>
        </w:rPr>
      </w:pPr>
    </w:p>
    <w:p w14:paraId="0CF28F6A" w14:textId="1BA3CCBE" w:rsidR="006F5BB1" w:rsidRPr="000209CF" w:rsidDel="00BB50D3" w:rsidRDefault="006F5BB1" w:rsidP="00793A3C">
      <w:pPr>
        <w:jc w:val="both"/>
        <w:rPr>
          <w:del w:id="6393" w:author="Leonel Fernandez Castillo" w:date="2023-04-11T15:42:00Z"/>
          <w:rFonts w:eastAsia="Arial Unicode MS" w:cs="Arial"/>
          <w:b/>
          <w:color w:val="365F91" w:themeColor="accent1" w:themeShade="BF"/>
          <w:szCs w:val="22"/>
        </w:rPr>
      </w:pPr>
      <w:del w:id="6394" w:author="Leonel Fernandez Castillo" w:date="2023-04-11T15:42:00Z">
        <w:r w:rsidRPr="000209CF" w:rsidDel="00BB50D3">
          <w:rPr>
            <w:rFonts w:eastAsia="Arial Unicode MS" w:cs="Arial"/>
            <w:b/>
            <w:color w:val="365F91" w:themeColor="accent1" w:themeShade="BF"/>
            <w:szCs w:val="22"/>
          </w:rPr>
          <w:delText>a)</w:delText>
        </w:r>
        <w:r w:rsidRPr="000209CF" w:rsidDel="00BB50D3">
          <w:rPr>
            <w:rFonts w:eastAsia="Arial Unicode MS" w:cs="Arial"/>
            <w:b/>
            <w:color w:val="365F91" w:themeColor="accent1" w:themeShade="BF"/>
            <w:szCs w:val="22"/>
          </w:rPr>
          <w:tab/>
        </w:r>
        <w:r w:rsidRPr="000209CF" w:rsidDel="00BB50D3">
          <w:rPr>
            <w:rFonts w:eastAsia="Arial Unicode MS" w:cs="Arial"/>
            <w:b/>
            <w:color w:val="365F91" w:themeColor="accent1" w:themeShade="BF"/>
            <w:szCs w:val="22"/>
            <w:u w:val="single"/>
          </w:rPr>
          <w:delText>Término anticipado del proyecto por causas no imputables al beneficiario/a</w:delText>
        </w:r>
        <w:r w:rsidRPr="000209CF" w:rsidDel="00BB50D3">
          <w:rPr>
            <w:rFonts w:eastAsia="Arial Unicode MS" w:cs="Arial"/>
            <w:b/>
            <w:color w:val="365F91" w:themeColor="accent1" w:themeShade="BF"/>
            <w:szCs w:val="22"/>
          </w:rPr>
          <w:delText>:</w:delText>
        </w:r>
      </w:del>
    </w:p>
    <w:p w14:paraId="6B0E8B49" w14:textId="75F24A12" w:rsidR="00793A3C" w:rsidRPr="000209CF" w:rsidDel="00BB50D3" w:rsidRDefault="00793A3C" w:rsidP="006F5BB1">
      <w:pPr>
        <w:jc w:val="both"/>
        <w:rPr>
          <w:del w:id="6395" w:author="Leonel Fernandez Castillo" w:date="2023-04-11T15:42:00Z"/>
          <w:rFonts w:eastAsia="Arial Unicode MS" w:cs="Arial"/>
          <w:szCs w:val="22"/>
        </w:rPr>
      </w:pPr>
    </w:p>
    <w:p w14:paraId="50748802" w14:textId="0A1D6151" w:rsidR="006F5BB1" w:rsidRPr="000209CF" w:rsidDel="00BB50D3" w:rsidRDefault="006F5BB1" w:rsidP="006F5BB1">
      <w:pPr>
        <w:jc w:val="both"/>
        <w:rPr>
          <w:del w:id="6396" w:author="Leonel Fernandez Castillo" w:date="2023-04-11T15:42:00Z"/>
          <w:rFonts w:eastAsia="Arial Unicode MS" w:cs="Arial"/>
          <w:szCs w:val="22"/>
        </w:rPr>
      </w:pPr>
      <w:del w:id="6397" w:author="Leonel Fernandez Castillo" w:date="2023-04-11T15:42:00Z">
        <w:r w:rsidRPr="000209CF" w:rsidDel="00BB50D3">
          <w:rPr>
            <w:rFonts w:eastAsia="Arial Unicode MS" w:cs="Arial"/>
            <w:szCs w:val="22"/>
          </w:rPr>
          <w:delText>Se podrá terminar anticipadamente el contrato por causas no imputables al</w:delText>
        </w:r>
        <w:r w:rsidR="00497ABA" w:rsidRPr="000209CF" w:rsidDel="00BB50D3">
          <w:rPr>
            <w:rFonts w:eastAsia="Arial Unicode MS" w:cs="Arial"/>
            <w:szCs w:val="22"/>
          </w:rPr>
          <w:delText>/la</w:delText>
        </w:r>
        <w:r w:rsidRPr="000209CF" w:rsidDel="00BB50D3">
          <w:rPr>
            <w:rFonts w:eastAsia="Arial Unicode MS" w:cs="Arial"/>
            <w:szCs w:val="22"/>
          </w:rPr>
          <w:delText xml:space="preserve"> beneficiario/a, por ejemplo, a causa de fuerza mayor o caso fortuito, las cuales deberán ser calificadas debidamente por el</w:delText>
        </w:r>
        <w:r w:rsidR="00A75D6D" w:rsidRPr="000209CF" w:rsidDel="00BB50D3">
          <w:rPr>
            <w:rFonts w:eastAsia="Arial Unicode MS" w:cs="Arial"/>
            <w:szCs w:val="22"/>
          </w:rPr>
          <w:delText>/la D</w:delText>
        </w:r>
        <w:r w:rsidR="00F16A8E" w:rsidRPr="000209CF" w:rsidDel="00BB50D3">
          <w:rPr>
            <w:rFonts w:eastAsia="Arial Unicode MS" w:cs="Arial"/>
            <w:szCs w:val="22"/>
          </w:rPr>
          <w:delText>irectora/a</w:delText>
        </w:r>
        <w:r w:rsidRPr="000209CF" w:rsidDel="00BB50D3">
          <w:rPr>
            <w:rFonts w:eastAsia="Arial Unicode MS" w:cs="Arial"/>
            <w:szCs w:val="22"/>
          </w:rPr>
          <w:delText xml:space="preserve"> Regional de Sercotec.</w:delText>
        </w:r>
      </w:del>
    </w:p>
    <w:p w14:paraId="21929EE7" w14:textId="242B0884" w:rsidR="006F5BB1" w:rsidRPr="000209CF" w:rsidDel="00BB50D3" w:rsidRDefault="006F5BB1" w:rsidP="006F5BB1">
      <w:pPr>
        <w:jc w:val="both"/>
        <w:rPr>
          <w:del w:id="6398" w:author="Leonel Fernandez Castillo" w:date="2023-04-11T15:42:00Z"/>
          <w:rFonts w:eastAsia="Arial Unicode MS" w:cs="Arial"/>
          <w:szCs w:val="22"/>
        </w:rPr>
      </w:pPr>
    </w:p>
    <w:p w14:paraId="10E6C628" w14:textId="14DBC3B6" w:rsidR="006F5BB1" w:rsidRPr="000209CF" w:rsidDel="00BB50D3" w:rsidRDefault="006F5BB1" w:rsidP="006F5BB1">
      <w:pPr>
        <w:jc w:val="both"/>
        <w:rPr>
          <w:del w:id="6399" w:author="Leonel Fernandez Castillo" w:date="2023-04-11T15:42:00Z"/>
          <w:rFonts w:eastAsia="Arial Unicode MS" w:cs="Arial"/>
          <w:szCs w:val="22"/>
        </w:rPr>
      </w:pPr>
      <w:del w:id="6400" w:author="Leonel Fernandez Castillo" w:date="2023-04-11T15:42:00Z">
        <w:r w:rsidRPr="000209CF" w:rsidDel="00BB50D3">
          <w:rPr>
            <w:rFonts w:eastAsia="Arial Unicode MS" w:cs="Arial"/>
            <w:szCs w:val="22"/>
          </w:rPr>
          <w:delText xml:space="preserve">La solicitud de término anticipado por estas causales, deberá ser presentada por el beneficiario/a, </w:delText>
        </w:r>
        <w:r w:rsidR="007F0BC5" w:rsidRPr="000209CF" w:rsidDel="00BB50D3">
          <w:rPr>
            <w:rFonts w:eastAsia="Arial Unicode MS" w:cs="Arial"/>
            <w:szCs w:val="22"/>
          </w:rPr>
          <w:delText>al Agente O</w:delText>
        </w:r>
        <w:r w:rsidR="00A75D6D" w:rsidRPr="000209CF" w:rsidDel="00BB50D3">
          <w:rPr>
            <w:rFonts w:eastAsia="Arial Unicode MS" w:cs="Arial"/>
            <w:szCs w:val="22"/>
          </w:rPr>
          <w:delText>perador Sercotec</w:delText>
        </w:r>
        <w:r w:rsidRPr="000209CF" w:rsidDel="00BB50D3">
          <w:rPr>
            <w:rFonts w:eastAsia="Arial Unicode MS" w:cs="Arial"/>
            <w:szCs w:val="22"/>
          </w:rPr>
          <w:delText>,</w:delText>
        </w:r>
        <w:r w:rsidR="00497ABA" w:rsidRPr="000209CF" w:rsidDel="00BB50D3">
          <w:rPr>
            <w:rFonts w:eastAsia="Arial Unicode MS" w:cs="Arial"/>
            <w:szCs w:val="22"/>
          </w:rPr>
          <w:delText xml:space="preserve"> por escrito, acompañada de </w:delText>
        </w:r>
        <w:r w:rsidRPr="000209CF" w:rsidDel="00BB50D3">
          <w:rPr>
            <w:rFonts w:eastAsia="Arial Unicode MS" w:cs="Arial"/>
            <w:szCs w:val="22"/>
          </w:rPr>
          <w:delText xml:space="preserve">antecedentes que fundamentan dicha solicitud. </w:delText>
        </w:r>
        <w:r w:rsidR="007F0BC5" w:rsidRPr="000209CF" w:rsidDel="00BB50D3">
          <w:rPr>
            <w:rFonts w:eastAsia="Arial Unicode MS" w:cs="Arial"/>
            <w:szCs w:val="22"/>
          </w:rPr>
          <w:delText>El Agente O</w:delText>
        </w:r>
        <w:r w:rsidR="00A75D6D" w:rsidRPr="000209CF" w:rsidDel="00BB50D3">
          <w:rPr>
            <w:rFonts w:eastAsia="Arial Unicode MS" w:cs="Arial"/>
            <w:szCs w:val="22"/>
          </w:rPr>
          <w:delText>perador Sercotec</w:delText>
        </w:r>
        <w:r w:rsidRPr="000209CF" w:rsidDel="00BB50D3">
          <w:rPr>
            <w:rFonts w:eastAsia="Arial Unicode MS" w:cs="Arial"/>
            <w:szCs w:val="22"/>
          </w:rPr>
          <w:delText>, dentro de un plazo de 5 días hábiles</w:delText>
        </w:r>
        <w:r w:rsidR="00A75D6D" w:rsidRPr="000209CF" w:rsidDel="00BB50D3">
          <w:rPr>
            <w:rStyle w:val="Refdenotaalpie"/>
            <w:rFonts w:eastAsia="Arial Unicode MS" w:cs="Arial"/>
            <w:szCs w:val="22"/>
          </w:rPr>
          <w:footnoteReference w:id="28"/>
        </w:r>
        <w:r w:rsidRPr="000209CF" w:rsidDel="00BB50D3">
          <w:rPr>
            <w:rFonts w:eastAsia="Arial Unicode MS" w:cs="Arial"/>
            <w:szCs w:val="22"/>
          </w:rPr>
          <w:delText xml:space="preserve">, contados desde el ingreso de la solicitud, deberá remitir dichos antecedentes a la Dirección Regional de Sercotec. </w:delText>
        </w:r>
      </w:del>
    </w:p>
    <w:p w14:paraId="004CB5E4" w14:textId="4DEFCB59" w:rsidR="006F5BB1" w:rsidRPr="000209CF" w:rsidDel="00BB50D3" w:rsidRDefault="006F5BB1" w:rsidP="006F5BB1">
      <w:pPr>
        <w:jc w:val="both"/>
        <w:rPr>
          <w:del w:id="6403" w:author="Leonel Fernandez Castillo" w:date="2023-04-11T15:42:00Z"/>
          <w:rFonts w:eastAsia="Arial Unicode MS" w:cs="Arial"/>
          <w:szCs w:val="22"/>
        </w:rPr>
      </w:pPr>
    </w:p>
    <w:p w14:paraId="19EA98A3" w14:textId="5DB1E942" w:rsidR="006F5BB1" w:rsidRPr="000209CF" w:rsidDel="00BB50D3" w:rsidRDefault="00497ABA" w:rsidP="006F5BB1">
      <w:pPr>
        <w:jc w:val="both"/>
        <w:rPr>
          <w:del w:id="6404" w:author="Leonel Fernandez Castillo" w:date="2023-04-11T15:42:00Z"/>
          <w:rFonts w:eastAsia="Arial Unicode MS" w:cs="Arial"/>
          <w:szCs w:val="22"/>
        </w:rPr>
      </w:pPr>
      <w:del w:id="6405" w:author="Leonel Fernandez Castillo" w:date="2023-04-11T15:42:00Z">
        <w:r w:rsidRPr="000209CF" w:rsidDel="00BB50D3">
          <w:rPr>
            <w:rFonts w:eastAsia="Arial Unicode MS" w:cs="Arial"/>
            <w:szCs w:val="22"/>
          </w:rPr>
          <w:delText xml:space="preserve">En </w:delText>
        </w:r>
        <w:r w:rsidR="006F5BB1" w:rsidRPr="000209CF" w:rsidDel="00BB50D3">
          <w:rPr>
            <w:rFonts w:eastAsia="Arial Unicode MS" w:cs="Arial"/>
            <w:szCs w:val="22"/>
          </w:rPr>
          <w:delText>caso de ser aceptada</w:delText>
        </w:r>
        <w:r w:rsidRPr="000209CF" w:rsidDel="00BB50D3">
          <w:rPr>
            <w:rFonts w:eastAsia="Arial Unicode MS" w:cs="Arial"/>
            <w:szCs w:val="22"/>
          </w:rPr>
          <w:delText xml:space="preserve"> la solicitud</w:delText>
        </w:r>
        <w:r w:rsidR="006F5BB1" w:rsidRPr="000209CF" w:rsidDel="00BB50D3">
          <w:rPr>
            <w:rFonts w:eastAsia="Arial Unicode MS" w:cs="Arial"/>
            <w:szCs w:val="22"/>
          </w:rPr>
          <w:delText xml:space="preserve">, se autorizará el término anticipado por causas no imputables al beneficiario/a, y </w:delText>
        </w:r>
        <w:r w:rsidR="00A75D6D" w:rsidRPr="000209CF" w:rsidDel="00BB50D3">
          <w:rPr>
            <w:rFonts w:eastAsia="Arial Unicode MS" w:cs="Arial"/>
            <w:szCs w:val="22"/>
          </w:rPr>
          <w:delText>el Agente operador Sercotec</w:delText>
        </w:r>
        <w:r w:rsidR="006F5BB1" w:rsidRPr="000209CF" w:rsidDel="00BB50D3">
          <w:rPr>
            <w:rFonts w:eastAsia="Arial Unicode MS" w:cs="Arial"/>
            <w:szCs w:val="22"/>
          </w:rPr>
          <w:delText xml:space="preserve"> deberá realizar una resciliación de contrato con el beneficiario/a, fecha desde la cual se entenderá terminado el proyecto. </w:delText>
        </w:r>
      </w:del>
    </w:p>
    <w:p w14:paraId="57EE7085" w14:textId="0D4E5E53" w:rsidR="006F5BB1" w:rsidRPr="000209CF" w:rsidDel="00BB50D3" w:rsidRDefault="006F5BB1" w:rsidP="006F5BB1">
      <w:pPr>
        <w:jc w:val="both"/>
        <w:rPr>
          <w:del w:id="6406" w:author="Leonel Fernandez Castillo" w:date="2023-04-11T15:42:00Z"/>
          <w:rFonts w:eastAsia="Arial Unicode MS" w:cs="Arial"/>
          <w:szCs w:val="22"/>
        </w:rPr>
      </w:pPr>
    </w:p>
    <w:p w14:paraId="715F7536" w14:textId="639A7CFF" w:rsidR="006F5BB1" w:rsidRPr="000209CF" w:rsidDel="00BB50D3" w:rsidRDefault="00A75D6D" w:rsidP="006F5BB1">
      <w:pPr>
        <w:jc w:val="both"/>
        <w:rPr>
          <w:del w:id="6407" w:author="Leonel Fernandez Castillo" w:date="2023-04-11T15:42:00Z"/>
          <w:rFonts w:eastAsia="Arial Unicode MS" w:cs="Arial"/>
          <w:szCs w:val="22"/>
        </w:rPr>
      </w:pPr>
      <w:del w:id="6408" w:author="Leonel Fernandez Castillo" w:date="2023-04-11T15:42:00Z">
        <w:r w:rsidRPr="000209CF" w:rsidDel="00BB50D3">
          <w:rPr>
            <w:rFonts w:eastAsia="Arial Unicode MS" w:cs="Arial"/>
            <w:szCs w:val="22"/>
          </w:rPr>
          <w:delText>El Agente operador Sercotec</w:delText>
        </w:r>
        <w:r w:rsidR="006F5BB1" w:rsidRPr="000209CF" w:rsidDel="00BB50D3">
          <w:rPr>
            <w:rFonts w:eastAsia="Arial Unicode MS" w:cs="Arial"/>
            <w:szCs w:val="22"/>
          </w:rPr>
          <w:delText xml:space="preserve"> a cargo del proye</w:delText>
        </w:r>
        <w:r w:rsidR="00497ABA" w:rsidRPr="000209CF" w:rsidDel="00BB50D3">
          <w:rPr>
            <w:rFonts w:eastAsia="Arial Unicode MS" w:cs="Arial"/>
            <w:szCs w:val="22"/>
          </w:rPr>
          <w:delText>cto debe</w:delText>
        </w:r>
        <w:r w:rsidR="006F5BB1" w:rsidRPr="000209CF" w:rsidDel="00BB50D3">
          <w:rPr>
            <w:rFonts w:eastAsia="Arial Unicode MS" w:cs="Arial"/>
            <w:szCs w:val="22"/>
          </w:rPr>
          <w:delText xml:space="preserve"> hacer entrega de un informe final de cierre, en un plazo no superior a 10 días hábiles, conta</w:delText>
        </w:r>
        <w:r w:rsidRPr="000209CF" w:rsidDel="00BB50D3">
          <w:rPr>
            <w:rFonts w:eastAsia="Arial Unicode MS" w:cs="Arial"/>
            <w:szCs w:val="22"/>
          </w:rPr>
          <w:delText>dos desde la firma de la</w:delText>
        </w:r>
        <w:r w:rsidR="006F5BB1" w:rsidRPr="000209CF" w:rsidDel="00BB50D3">
          <w:rPr>
            <w:rFonts w:eastAsia="Arial Unicode MS" w:cs="Arial"/>
            <w:szCs w:val="22"/>
          </w:rPr>
          <w:delText xml:space="preserve"> resciliación. </w:delText>
        </w:r>
      </w:del>
    </w:p>
    <w:p w14:paraId="7620954B" w14:textId="38BA38A6" w:rsidR="006F5BB1" w:rsidRPr="000209CF" w:rsidDel="00BB50D3" w:rsidRDefault="006F5BB1" w:rsidP="006F5BB1">
      <w:pPr>
        <w:jc w:val="both"/>
        <w:rPr>
          <w:del w:id="6409" w:author="Leonel Fernandez Castillo" w:date="2023-04-11T15:42:00Z"/>
          <w:rFonts w:eastAsia="Arial Unicode MS" w:cs="Arial"/>
          <w:szCs w:val="22"/>
        </w:rPr>
      </w:pPr>
    </w:p>
    <w:p w14:paraId="5B0C680A" w14:textId="3F177D73" w:rsidR="006F5BB1" w:rsidRPr="000209CF" w:rsidDel="00BB50D3" w:rsidRDefault="006F5BB1" w:rsidP="006F5BB1">
      <w:pPr>
        <w:jc w:val="both"/>
        <w:rPr>
          <w:del w:id="6410" w:author="Leonel Fernandez Castillo" w:date="2023-04-11T15:42:00Z"/>
          <w:rFonts w:eastAsia="Arial Unicode MS" w:cs="Arial"/>
          <w:color w:val="000000" w:themeColor="text1"/>
          <w:szCs w:val="22"/>
        </w:rPr>
      </w:pPr>
      <w:del w:id="6411" w:author="Leonel Fernandez Castillo" w:date="2023-04-11T15:42:00Z">
        <w:r w:rsidRPr="000209CF" w:rsidDel="00BB50D3">
          <w:rPr>
            <w:rFonts w:eastAsia="Arial Unicode MS" w:cs="Arial"/>
            <w:szCs w:val="22"/>
          </w:rPr>
          <w:delText xml:space="preserve">En el caso </w:delText>
        </w:r>
        <w:r w:rsidR="00497ABA" w:rsidRPr="000209CF" w:rsidDel="00BB50D3">
          <w:rPr>
            <w:rFonts w:eastAsia="Arial Unicode MS" w:cs="Arial"/>
            <w:szCs w:val="22"/>
          </w:rPr>
          <w:delText xml:space="preserve">de </w:delText>
        </w:r>
        <w:r w:rsidRPr="000209CF" w:rsidDel="00BB50D3">
          <w:rPr>
            <w:rFonts w:eastAsia="Arial Unicode MS" w:cs="Arial"/>
            <w:szCs w:val="22"/>
          </w:rPr>
          <w:delText xml:space="preserve">que haya saldos no ejecutados, tanto en inversiones como en acciones de gestión empresarial, </w:delText>
        </w:r>
        <w:r w:rsidR="007F0BC5" w:rsidRPr="000209CF" w:rsidDel="00BB50D3">
          <w:rPr>
            <w:rFonts w:eastAsia="Arial Unicode MS" w:cs="Arial"/>
            <w:szCs w:val="22"/>
          </w:rPr>
          <w:delText>el Agente O</w:delText>
        </w:r>
        <w:r w:rsidR="00A75D6D" w:rsidRPr="000209CF" w:rsidDel="00BB50D3">
          <w:rPr>
            <w:rFonts w:eastAsia="Arial Unicode MS" w:cs="Arial"/>
            <w:szCs w:val="22"/>
          </w:rPr>
          <w:delText xml:space="preserve">perador </w:delText>
        </w:r>
        <w:r w:rsidR="007F0BC5" w:rsidRPr="000209CF" w:rsidDel="00BB50D3">
          <w:rPr>
            <w:rFonts w:eastAsia="Arial Unicode MS" w:cs="Arial"/>
            <w:szCs w:val="22"/>
          </w:rPr>
          <w:delText xml:space="preserve">de </w:delText>
        </w:r>
        <w:r w:rsidR="00A75D6D" w:rsidRPr="000209CF" w:rsidDel="00BB50D3">
          <w:rPr>
            <w:rFonts w:eastAsia="Arial Unicode MS" w:cs="Arial"/>
            <w:szCs w:val="22"/>
          </w:rPr>
          <w:delText>Sercotec</w:delText>
        </w:r>
        <w:r w:rsidRPr="000209CF" w:rsidDel="00BB50D3">
          <w:rPr>
            <w:rFonts w:eastAsia="Arial Unicode MS" w:cs="Arial"/>
            <w:szCs w:val="22"/>
          </w:rPr>
          <w:delText xml:space="preserve"> restituirá al</w:delText>
        </w:r>
        <w:r w:rsidR="00497ABA" w:rsidRPr="000209CF" w:rsidDel="00BB50D3">
          <w:rPr>
            <w:rFonts w:eastAsia="Arial Unicode MS" w:cs="Arial"/>
            <w:szCs w:val="22"/>
          </w:rPr>
          <w:delText>/la</w:delText>
        </w:r>
        <w:r w:rsidRPr="000209CF" w:rsidDel="00BB50D3">
          <w:rPr>
            <w:rFonts w:eastAsia="Arial Unicode MS" w:cs="Arial"/>
            <w:szCs w:val="22"/>
          </w:rPr>
          <w:delText xml:space="preserve"> beneficiario/a el monto del aporte empresarial que no haya sido ejecutado, en un plazo no superi</w:delText>
        </w:r>
        <w:r w:rsidR="00E820F8" w:rsidRPr="000209CF" w:rsidDel="00BB50D3">
          <w:rPr>
            <w:rFonts w:eastAsia="Arial Unicode MS" w:cs="Arial"/>
            <w:szCs w:val="22"/>
          </w:rPr>
          <w:delText xml:space="preserve">or a 15 días hábiles, contados </w:delText>
        </w:r>
        <w:r w:rsidRPr="000209CF" w:rsidDel="00BB50D3">
          <w:rPr>
            <w:rFonts w:eastAsia="Arial Unicode MS" w:cs="Arial"/>
            <w:szCs w:val="22"/>
          </w:rPr>
          <w:delText>desde l</w:delText>
        </w:r>
        <w:r w:rsidR="009F1BC4" w:rsidRPr="000209CF" w:rsidDel="00BB50D3">
          <w:rPr>
            <w:rFonts w:eastAsia="Arial Unicode MS" w:cs="Arial"/>
            <w:szCs w:val="22"/>
          </w:rPr>
          <w:delText>a firma de la</w:delText>
        </w:r>
        <w:r w:rsidRPr="000209CF" w:rsidDel="00BB50D3">
          <w:rPr>
            <w:rFonts w:eastAsia="Arial Unicode MS" w:cs="Arial"/>
            <w:szCs w:val="22"/>
          </w:rPr>
          <w:delText xml:space="preserve"> rescil</w:delText>
        </w:r>
        <w:r w:rsidR="001861C3" w:rsidRPr="000209CF" w:rsidDel="00BB50D3">
          <w:rPr>
            <w:rFonts w:eastAsia="Arial Unicode MS" w:cs="Arial"/>
            <w:szCs w:val="22"/>
          </w:rPr>
          <w:delText>i</w:delText>
        </w:r>
        <w:r w:rsidRPr="000209CF" w:rsidDel="00BB50D3">
          <w:rPr>
            <w:rFonts w:eastAsia="Arial Unicode MS" w:cs="Arial"/>
            <w:szCs w:val="22"/>
          </w:rPr>
          <w:delText>ación.</w:delText>
        </w:r>
        <w:r w:rsidR="00EA2CB1" w:rsidRPr="000209CF" w:rsidDel="00BB50D3">
          <w:delText xml:space="preserve"> </w:delText>
        </w:r>
        <w:r w:rsidR="00EA2CB1" w:rsidRPr="000209CF" w:rsidDel="00BB50D3">
          <w:rPr>
            <w:rFonts w:eastAsia="Arial Unicode MS" w:cs="Arial"/>
            <w:color w:val="000000" w:themeColor="text1"/>
            <w:szCs w:val="22"/>
          </w:rPr>
          <w:delText>Para lo anterior,</w:delText>
        </w:r>
        <w:r w:rsidR="00B523F0" w:rsidRPr="000209CF" w:rsidDel="00BB50D3">
          <w:rPr>
            <w:rFonts w:eastAsia="Arial Unicode MS" w:cs="Arial"/>
            <w:color w:val="000000" w:themeColor="text1"/>
            <w:szCs w:val="22"/>
          </w:rPr>
          <w:delText xml:space="preserve"> el saldo a favor del beneficiario/a</w:delText>
        </w:r>
        <w:r w:rsidR="00EA2CB1" w:rsidRPr="000209CF" w:rsidDel="00BB50D3">
          <w:rPr>
            <w:rFonts w:eastAsia="Arial Unicode MS" w:cs="Arial"/>
            <w:color w:val="000000" w:themeColor="text1"/>
            <w:szCs w:val="22"/>
          </w:rPr>
          <w:delText xml:space="preserve">, </w:delText>
        </w:r>
        <w:r w:rsidR="00497ABA" w:rsidRPr="000209CF" w:rsidDel="00BB50D3">
          <w:rPr>
            <w:rFonts w:eastAsia="Arial Unicode MS" w:cs="Arial"/>
            <w:color w:val="000000" w:themeColor="text1"/>
            <w:szCs w:val="22"/>
          </w:rPr>
          <w:delText xml:space="preserve">deberá </w:delText>
        </w:r>
        <w:r w:rsidR="00EA2CB1" w:rsidRPr="000209CF" w:rsidDel="00BB50D3">
          <w:rPr>
            <w:rFonts w:eastAsia="Arial Unicode MS" w:cs="Arial"/>
            <w:color w:val="000000" w:themeColor="text1"/>
            <w:szCs w:val="22"/>
          </w:rPr>
          <w:delText>s</w:delText>
        </w:r>
        <w:r w:rsidR="00497ABA" w:rsidRPr="000209CF" w:rsidDel="00BB50D3">
          <w:rPr>
            <w:rFonts w:eastAsia="Arial Unicode MS" w:cs="Arial"/>
            <w:color w:val="000000" w:themeColor="text1"/>
            <w:szCs w:val="22"/>
          </w:rPr>
          <w:delText>er</w:delText>
        </w:r>
        <w:r w:rsidR="00EA2CB1" w:rsidRPr="000209CF" w:rsidDel="00BB50D3">
          <w:rPr>
            <w:rFonts w:eastAsia="Arial Unicode MS" w:cs="Arial"/>
            <w:color w:val="000000" w:themeColor="text1"/>
            <w:szCs w:val="22"/>
          </w:rPr>
          <w:delText xml:space="preserve"> calculado </w:delText>
        </w:r>
        <w:r w:rsidR="008713D7" w:rsidRPr="000209CF" w:rsidDel="00BB50D3">
          <w:rPr>
            <w:rFonts w:eastAsia="Arial Unicode MS" w:cs="Arial"/>
            <w:color w:val="000000" w:themeColor="text1"/>
            <w:szCs w:val="22"/>
          </w:rPr>
          <w:delText>porcentualm</w:delText>
        </w:r>
        <w:r w:rsidR="00EA2CB1" w:rsidRPr="000209CF" w:rsidDel="00BB50D3">
          <w:rPr>
            <w:rFonts w:eastAsia="Arial Unicode MS" w:cs="Arial"/>
            <w:color w:val="000000" w:themeColor="text1"/>
            <w:szCs w:val="22"/>
          </w:rPr>
          <w:delText>en</w:delText>
        </w:r>
        <w:r w:rsidR="008713D7" w:rsidRPr="000209CF" w:rsidDel="00BB50D3">
          <w:rPr>
            <w:rFonts w:eastAsia="Arial Unicode MS" w:cs="Arial"/>
            <w:color w:val="000000" w:themeColor="text1"/>
            <w:szCs w:val="22"/>
          </w:rPr>
          <w:delText>te, en relación al total del subsidio ejecutado versus el aporte empres</w:delText>
        </w:r>
        <w:r w:rsidR="00EF723F" w:rsidRPr="000209CF" w:rsidDel="00BB50D3">
          <w:rPr>
            <w:rFonts w:eastAsia="Arial Unicode MS" w:cs="Arial"/>
            <w:color w:val="000000" w:themeColor="text1"/>
            <w:szCs w:val="22"/>
          </w:rPr>
          <w:delText xml:space="preserve">arial, y en consideración </w:delText>
        </w:r>
        <w:r w:rsidR="00EF723F" w:rsidRPr="000209CF" w:rsidDel="00BB50D3">
          <w:rPr>
            <w:rFonts w:eastAsia="Arial Unicode MS" w:cs="Arial"/>
            <w:szCs w:val="22"/>
          </w:rPr>
          <w:delText xml:space="preserve">del </w:delText>
        </w:r>
        <w:r w:rsidR="00477D36" w:rsidRPr="000209CF" w:rsidDel="00BB50D3">
          <w:rPr>
            <w:rFonts w:eastAsia="Arial Unicode MS" w:cs="Arial"/>
            <w:szCs w:val="22"/>
          </w:rPr>
          <w:delText>1</w:delText>
        </w:r>
        <w:r w:rsidR="00942599" w:rsidRPr="000209CF" w:rsidDel="00BB50D3">
          <w:rPr>
            <w:rFonts w:eastAsia="Arial Unicode MS" w:cs="Arial"/>
            <w:szCs w:val="22"/>
          </w:rPr>
          <w:delText>0</w:delText>
        </w:r>
        <w:r w:rsidR="008713D7" w:rsidRPr="000209CF" w:rsidDel="00BB50D3">
          <w:rPr>
            <w:rFonts w:eastAsia="Arial Unicode MS" w:cs="Arial"/>
            <w:szCs w:val="22"/>
          </w:rPr>
          <w:delText xml:space="preserve">% establecido </w:delText>
        </w:r>
        <w:r w:rsidR="008713D7" w:rsidRPr="000209CF" w:rsidDel="00BB50D3">
          <w:rPr>
            <w:rFonts w:eastAsia="Arial Unicode MS" w:cs="Arial"/>
            <w:color w:val="000000" w:themeColor="text1"/>
            <w:szCs w:val="22"/>
          </w:rPr>
          <w:delText xml:space="preserve">para efectos del aporte empresarial. </w:delText>
        </w:r>
      </w:del>
    </w:p>
    <w:p w14:paraId="060022F9" w14:textId="03348284" w:rsidR="006F5BB1" w:rsidRPr="000209CF" w:rsidDel="00BB50D3" w:rsidRDefault="006F5BB1" w:rsidP="006F5BB1">
      <w:pPr>
        <w:jc w:val="both"/>
        <w:rPr>
          <w:del w:id="6412" w:author="Leonel Fernandez Castillo" w:date="2023-04-11T15:42:00Z"/>
          <w:rFonts w:eastAsia="Arial Unicode MS" w:cs="Arial"/>
          <w:szCs w:val="22"/>
        </w:rPr>
      </w:pPr>
    </w:p>
    <w:p w14:paraId="4E4A6E0B" w14:textId="47A4FBF5" w:rsidR="006F5BB1" w:rsidRPr="000209CF" w:rsidDel="00BB50D3" w:rsidRDefault="006F5BB1" w:rsidP="006F5BB1">
      <w:pPr>
        <w:jc w:val="both"/>
        <w:rPr>
          <w:del w:id="6413" w:author="Leonel Fernandez Castillo" w:date="2023-04-11T15:42:00Z"/>
          <w:rFonts w:eastAsia="Arial Unicode MS" w:cs="Arial"/>
          <w:b/>
          <w:color w:val="365F91" w:themeColor="accent1" w:themeShade="BF"/>
          <w:szCs w:val="22"/>
        </w:rPr>
      </w:pPr>
      <w:del w:id="6414" w:author="Leonel Fernandez Castillo" w:date="2023-04-11T15:42:00Z">
        <w:r w:rsidRPr="000209CF" w:rsidDel="00BB50D3">
          <w:rPr>
            <w:rFonts w:eastAsia="Arial Unicode MS" w:cs="Arial"/>
            <w:b/>
            <w:color w:val="365F91" w:themeColor="accent1" w:themeShade="BF"/>
            <w:szCs w:val="22"/>
          </w:rPr>
          <w:delText>b)</w:delText>
        </w:r>
        <w:r w:rsidRPr="000209CF" w:rsidDel="00BB50D3">
          <w:rPr>
            <w:rFonts w:eastAsia="Arial Unicode MS" w:cs="Arial"/>
            <w:b/>
            <w:color w:val="365F91" w:themeColor="accent1" w:themeShade="BF"/>
            <w:szCs w:val="22"/>
          </w:rPr>
          <w:tab/>
        </w:r>
        <w:r w:rsidRPr="000209CF" w:rsidDel="00BB50D3">
          <w:rPr>
            <w:rFonts w:eastAsia="Arial Unicode MS" w:cs="Arial"/>
            <w:b/>
            <w:color w:val="365F91" w:themeColor="accent1" w:themeShade="BF"/>
            <w:szCs w:val="22"/>
            <w:u w:val="single"/>
          </w:rPr>
          <w:delText>Término anticipado del proyecto por hecho o acto imputable al beneficiario</w:delText>
        </w:r>
        <w:r w:rsidR="00693EBA" w:rsidRPr="000209CF" w:rsidDel="00BB50D3">
          <w:rPr>
            <w:rFonts w:eastAsia="Arial Unicode MS" w:cs="Arial"/>
            <w:b/>
            <w:color w:val="365F91" w:themeColor="accent1" w:themeShade="BF"/>
            <w:szCs w:val="22"/>
            <w:u w:val="single"/>
          </w:rPr>
          <w:delText>/a</w:delText>
        </w:r>
        <w:r w:rsidRPr="000209CF" w:rsidDel="00BB50D3">
          <w:rPr>
            <w:rFonts w:eastAsia="Arial Unicode MS" w:cs="Arial"/>
            <w:b/>
            <w:color w:val="365F91" w:themeColor="accent1" w:themeShade="BF"/>
            <w:szCs w:val="22"/>
          </w:rPr>
          <w:delText>:</w:delText>
        </w:r>
      </w:del>
    </w:p>
    <w:p w14:paraId="186C6FB2" w14:textId="1F62B8A8" w:rsidR="006F5BB1" w:rsidRPr="000209CF" w:rsidDel="00BB50D3" w:rsidRDefault="006F5BB1" w:rsidP="006F5BB1">
      <w:pPr>
        <w:jc w:val="both"/>
        <w:rPr>
          <w:del w:id="6415" w:author="Leonel Fernandez Castillo" w:date="2023-04-11T15:42:00Z"/>
          <w:rFonts w:eastAsia="Arial Unicode MS" w:cs="Arial"/>
          <w:szCs w:val="22"/>
        </w:rPr>
      </w:pPr>
    </w:p>
    <w:p w14:paraId="1305AF06" w14:textId="59D6A3C9" w:rsidR="006F5BB1" w:rsidRPr="000209CF" w:rsidDel="00BB50D3" w:rsidRDefault="006F5BB1" w:rsidP="006F5BB1">
      <w:pPr>
        <w:jc w:val="both"/>
        <w:rPr>
          <w:del w:id="6416" w:author="Leonel Fernandez Castillo" w:date="2023-04-11T15:42:00Z"/>
          <w:rFonts w:eastAsia="Arial Unicode MS" w:cs="Arial"/>
          <w:szCs w:val="22"/>
        </w:rPr>
      </w:pPr>
      <w:del w:id="6417" w:author="Leonel Fernandez Castillo" w:date="2023-04-11T15:42:00Z">
        <w:r w:rsidRPr="000209CF" w:rsidDel="00BB50D3">
          <w:rPr>
            <w:rFonts w:eastAsia="Arial Unicode MS" w:cs="Arial"/>
            <w:szCs w:val="22"/>
          </w:rPr>
          <w:delText xml:space="preserve">Se podrá terminar anticipadamente el contrato por causas imputables al beneficiario/a, las cuales deberán ser calificadas debidamente por la </w:delText>
        </w:r>
        <w:r w:rsidR="00497ABA" w:rsidRPr="000209CF" w:rsidDel="00BB50D3">
          <w:rPr>
            <w:rFonts w:eastAsia="Arial Unicode MS" w:cs="Arial"/>
            <w:szCs w:val="22"/>
          </w:rPr>
          <w:delText>Dirección Regional de Sercotec.</w:delText>
        </w:r>
      </w:del>
    </w:p>
    <w:p w14:paraId="5C1824DD" w14:textId="1A5640DF" w:rsidR="006F5BB1" w:rsidRPr="000209CF" w:rsidDel="00BB50D3" w:rsidRDefault="006F5BB1" w:rsidP="006F5BB1">
      <w:pPr>
        <w:jc w:val="both"/>
        <w:rPr>
          <w:del w:id="6418" w:author="Leonel Fernandez Castillo" w:date="2023-04-11T15:42:00Z"/>
          <w:rFonts w:eastAsia="Arial Unicode MS" w:cs="Arial"/>
          <w:szCs w:val="22"/>
        </w:rPr>
      </w:pPr>
    </w:p>
    <w:p w14:paraId="254B0828" w14:textId="20840750" w:rsidR="006F5BB1" w:rsidRPr="000209CF" w:rsidDel="00BB50D3" w:rsidRDefault="006F5BB1" w:rsidP="006F5BB1">
      <w:pPr>
        <w:jc w:val="both"/>
        <w:rPr>
          <w:del w:id="6419" w:author="Leonel Fernandez Castillo" w:date="2023-04-11T15:42:00Z"/>
          <w:rFonts w:eastAsia="Arial Unicode MS" w:cs="Arial"/>
          <w:szCs w:val="22"/>
        </w:rPr>
      </w:pPr>
      <w:del w:id="6420" w:author="Leonel Fernandez Castillo" w:date="2023-04-11T15:42:00Z">
        <w:r w:rsidRPr="000209CF" w:rsidDel="00BB50D3">
          <w:rPr>
            <w:rFonts w:eastAsia="Arial Unicode MS" w:cs="Arial"/>
            <w:szCs w:val="22"/>
          </w:rPr>
          <w:delText>Constituyen incumplimiento imputable al beneficiario las si</w:delText>
        </w:r>
        <w:r w:rsidR="00C57590" w:rsidRPr="000209CF" w:rsidDel="00BB50D3">
          <w:rPr>
            <w:rFonts w:eastAsia="Arial Unicode MS" w:cs="Arial"/>
            <w:szCs w:val="22"/>
          </w:rPr>
          <w:delText>guientes situaciones, entre otra</w:delText>
        </w:r>
        <w:r w:rsidRPr="000209CF" w:rsidDel="00BB50D3">
          <w:rPr>
            <w:rFonts w:eastAsia="Arial Unicode MS" w:cs="Arial"/>
            <w:szCs w:val="22"/>
          </w:rPr>
          <w:delText>s:</w:delText>
        </w:r>
      </w:del>
    </w:p>
    <w:p w14:paraId="63764E57" w14:textId="041941B0" w:rsidR="00C57590" w:rsidRPr="000209CF" w:rsidDel="00BB50D3" w:rsidRDefault="00C57590" w:rsidP="006F5BB1">
      <w:pPr>
        <w:jc w:val="both"/>
        <w:rPr>
          <w:del w:id="6421" w:author="Leonel Fernandez Castillo" w:date="2023-04-11T15:42:00Z"/>
          <w:rFonts w:eastAsia="Arial Unicode MS" w:cs="Arial"/>
          <w:szCs w:val="22"/>
        </w:rPr>
      </w:pPr>
    </w:p>
    <w:p w14:paraId="5D00C5CB" w14:textId="1F1D1943" w:rsidR="006F5BB1" w:rsidRPr="000209CF" w:rsidDel="00BB50D3" w:rsidRDefault="006F5BB1" w:rsidP="00C97D34">
      <w:pPr>
        <w:pStyle w:val="Prrafodelista"/>
        <w:numPr>
          <w:ilvl w:val="0"/>
          <w:numId w:val="14"/>
        </w:numPr>
        <w:jc w:val="both"/>
        <w:rPr>
          <w:del w:id="6422" w:author="Leonel Fernandez Castillo" w:date="2023-04-11T15:42:00Z"/>
          <w:rFonts w:eastAsia="Arial Unicode MS" w:cs="Arial"/>
          <w:szCs w:val="22"/>
        </w:rPr>
      </w:pPr>
      <w:del w:id="6423" w:author="Leonel Fernandez Castillo" w:date="2023-04-11T15:42:00Z">
        <w:r w:rsidRPr="000209CF" w:rsidDel="00BB50D3">
          <w:rPr>
            <w:rFonts w:eastAsia="Arial Unicode MS" w:cs="Arial"/>
            <w:szCs w:val="22"/>
          </w:rPr>
          <w:delText>Disconformidad grave entre la información técnica y/o legal entregada, y la efectiva;</w:delText>
        </w:r>
      </w:del>
    </w:p>
    <w:p w14:paraId="01B0DD7C" w14:textId="65A76C9E" w:rsidR="006F5BB1" w:rsidRPr="000209CF" w:rsidDel="00BB50D3" w:rsidRDefault="006F5BB1" w:rsidP="00C97D34">
      <w:pPr>
        <w:pStyle w:val="Prrafodelista"/>
        <w:numPr>
          <w:ilvl w:val="0"/>
          <w:numId w:val="14"/>
        </w:numPr>
        <w:jc w:val="both"/>
        <w:rPr>
          <w:del w:id="6424" w:author="Leonel Fernandez Castillo" w:date="2023-04-11T15:42:00Z"/>
          <w:rFonts w:eastAsia="Arial Unicode MS" w:cs="Arial"/>
          <w:szCs w:val="22"/>
        </w:rPr>
      </w:pPr>
      <w:del w:id="6425" w:author="Leonel Fernandez Castillo" w:date="2023-04-11T15:42:00Z">
        <w:r w:rsidRPr="000209CF" w:rsidDel="00BB50D3">
          <w:rPr>
            <w:rFonts w:eastAsia="Arial Unicode MS" w:cs="Arial"/>
            <w:szCs w:val="22"/>
          </w:rPr>
          <w:delText>Incumplimiento grave en la ejecución del Plan de Trabajo;</w:delText>
        </w:r>
      </w:del>
    </w:p>
    <w:p w14:paraId="792D7E43" w14:textId="02E141A4" w:rsidR="006F5BB1" w:rsidRPr="000209CF" w:rsidDel="00BB50D3" w:rsidRDefault="006F5BB1" w:rsidP="00C97D34">
      <w:pPr>
        <w:pStyle w:val="Prrafodelista"/>
        <w:numPr>
          <w:ilvl w:val="0"/>
          <w:numId w:val="14"/>
        </w:numPr>
        <w:jc w:val="both"/>
        <w:rPr>
          <w:del w:id="6426" w:author="Leonel Fernandez Castillo" w:date="2023-04-11T15:42:00Z"/>
          <w:rFonts w:eastAsia="Arial Unicode MS" w:cs="Arial"/>
          <w:szCs w:val="22"/>
        </w:rPr>
      </w:pPr>
      <w:del w:id="6427" w:author="Leonel Fernandez Castillo" w:date="2023-04-11T15:42:00Z">
        <w:r w:rsidRPr="000209CF" w:rsidDel="00BB50D3">
          <w:rPr>
            <w:rFonts w:eastAsia="Arial Unicode MS" w:cs="Arial"/>
            <w:szCs w:val="22"/>
          </w:rPr>
          <w:delText xml:space="preserve">En caso que el beneficiario/a renuncie sin expresión de causa a </w:delText>
        </w:r>
        <w:r w:rsidR="00C57590" w:rsidRPr="000209CF" w:rsidDel="00BB50D3">
          <w:rPr>
            <w:rFonts w:eastAsia="Arial Unicode MS" w:cs="Arial"/>
            <w:szCs w:val="22"/>
          </w:rPr>
          <w:delText xml:space="preserve">continuar </w:delText>
        </w:r>
        <w:r w:rsidRPr="000209CF" w:rsidDel="00BB50D3">
          <w:rPr>
            <w:rFonts w:eastAsia="Arial Unicode MS" w:cs="Arial"/>
            <w:szCs w:val="22"/>
          </w:rPr>
          <w:delText xml:space="preserve">el proyecto; </w:delText>
        </w:r>
      </w:del>
    </w:p>
    <w:p w14:paraId="40F0AE2C" w14:textId="03BFAF52" w:rsidR="005B0190" w:rsidRPr="000209CF" w:rsidDel="00BB50D3" w:rsidRDefault="005B0190" w:rsidP="00C97D34">
      <w:pPr>
        <w:pStyle w:val="Prrafodelista"/>
        <w:numPr>
          <w:ilvl w:val="0"/>
          <w:numId w:val="14"/>
        </w:numPr>
        <w:jc w:val="both"/>
        <w:rPr>
          <w:del w:id="6428" w:author="Leonel Fernandez Castillo" w:date="2023-04-11T15:42:00Z"/>
          <w:rFonts w:eastAsia="Arial Unicode MS" w:cs="Arial"/>
          <w:szCs w:val="22"/>
        </w:rPr>
      </w:pPr>
      <w:del w:id="6429" w:author="Leonel Fernandez Castillo" w:date="2023-04-11T15:42:00Z">
        <w:r w:rsidRPr="000209CF" w:rsidDel="00BB50D3">
          <w:rPr>
            <w:rFonts w:eastAsia="Arial Unicode MS" w:cs="Arial"/>
            <w:color w:val="000000" w:themeColor="text1"/>
            <w:szCs w:val="22"/>
          </w:rPr>
          <w:delText>Si al comienzo del cuarto mes, no se ha ejecutado el 50% del presupuesto total del Plan de Trabajo aprobado y no existan antecedentes que pudiesen justificar dicho atraso.</w:delText>
        </w:r>
      </w:del>
    </w:p>
    <w:p w14:paraId="6151D497" w14:textId="5C31ACC9" w:rsidR="006F5BB1" w:rsidRPr="000209CF" w:rsidDel="00BB50D3" w:rsidRDefault="006F5BB1" w:rsidP="00C97D34">
      <w:pPr>
        <w:pStyle w:val="Prrafodelista"/>
        <w:numPr>
          <w:ilvl w:val="0"/>
          <w:numId w:val="14"/>
        </w:numPr>
        <w:jc w:val="both"/>
        <w:rPr>
          <w:del w:id="6430" w:author="Leonel Fernandez Castillo" w:date="2023-04-11T15:42:00Z"/>
          <w:rFonts w:eastAsia="Arial Unicode MS" w:cs="Arial"/>
          <w:szCs w:val="22"/>
        </w:rPr>
      </w:pPr>
      <w:del w:id="6431" w:author="Leonel Fernandez Castillo" w:date="2023-04-11T15:42:00Z">
        <w:r w:rsidRPr="000209CF" w:rsidDel="00BB50D3">
          <w:rPr>
            <w:rFonts w:eastAsia="Arial Unicode MS" w:cs="Arial"/>
            <w:szCs w:val="22"/>
          </w:rPr>
          <w:delText xml:space="preserve">Otras causas imputables a la falta de diligencia del beneficiario/a en el desempeño de sus actividades relacionadas con el Plan de Trabajo, calificadas debidamente por la Dirección Regional de Sercotec. </w:delText>
        </w:r>
      </w:del>
    </w:p>
    <w:p w14:paraId="1B558631" w14:textId="78BE76E1" w:rsidR="006F5BB1" w:rsidRPr="000209CF" w:rsidDel="00BB50D3" w:rsidRDefault="006F5BB1" w:rsidP="006F5BB1">
      <w:pPr>
        <w:jc w:val="both"/>
        <w:rPr>
          <w:del w:id="6432" w:author="Leonel Fernandez Castillo" w:date="2023-04-11T15:42:00Z"/>
          <w:rFonts w:eastAsia="Arial Unicode MS" w:cs="Arial"/>
          <w:szCs w:val="22"/>
        </w:rPr>
      </w:pPr>
    </w:p>
    <w:p w14:paraId="3B09B767" w14:textId="0EE8DA16" w:rsidR="00293213" w:rsidRPr="000209CF" w:rsidDel="00BB50D3" w:rsidRDefault="006F5BB1" w:rsidP="00293213">
      <w:pPr>
        <w:jc w:val="both"/>
        <w:rPr>
          <w:del w:id="6433" w:author="Leonel Fernandez Castillo" w:date="2023-04-11T15:42:00Z"/>
        </w:rPr>
      </w:pPr>
      <w:del w:id="6434" w:author="Leonel Fernandez Castillo" w:date="2023-04-11T15:42:00Z">
        <w:r w:rsidRPr="000209CF" w:rsidDel="00BB50D3">
          <w:rPr>
            <w:rFonts w:eastAsia="Arial Unicode MS" w:cs="Arial"/>
            <w:szCs w:val="22"/>
          </w:rPr>
          <w:delText>La solicitud de término antic</w:delText>
        </w:r>
        <w:r w:rsidR="00C57590" w:rsidRPr="000209CF" w:rsidDel="00BB50D3">
          <w:rPr>
            <w:rFonts w:eastAsia="Arial Unicode MS" w:cs="Arial"/>
            <w:szCs w:val="22"/>
          </w:rPr>
          <w:delText>ipado por estas causales debe ser presentada</w:delText>
        </w:r>
        <w:r w:rsidRPr="000209CF" w:rsidDel="00BB50D3">
          <w:rPr>
            <w:rFonts w:eastAsia="Arial Unicode MS" w:cs="Arial"/>
            <w:szCs w:val="22"/>
          </w:rPr>
          <w:delText xml:space="preserve"> a la Dirección Regional de Sercotec, por </w:delText>
        </w:r>
        <w:r w:rsidR="00C57590" w:rsidRPr="000209CF" w:rsidDel="00BB50D3">
          <w:rPr>
            <w:rFonts w:eastAsia="Arial Unicode MS" w:cs="Arial"/>
            <w:szCs w:val="22"/>
          </w:rPr>
          <w:delText>el Agente O</w:delText>
        </w:r>
        <w:r w:rsidR="00B91589" w:rsidRPr="000209CF" w:rsidDel="00BB50D3">
          <w:rPr>
            <w:rFonts w:eastAsia="Arial Unicode MS" w:cs="Arial"/>
            <w:szCs w:val="22"/>
          </w:rPr>
          <w:delText>perador Sercotec</w:delText>
        </w:r>
        <w:r w:rsidRPr="000209CF" w:rsidDel="00BB50D3">
          <w:rPr>
            <w:rFonts w:eastAsia="Arial Unicode MS" w:cs="Arial"/>
            <w:szCs w:val="22"/>
          </w:rPr>
          <w:delText xml:space="preserve"> por escrito, acompañada de los antecedentes que fundamentan dicha solicitud</w:delText>
        </w:r>
        <w:r w:rsidR="00293213" w:rsidRPr="000209CF" w:rsidDel="00BB50D3">
          <w:delText xml:space="preserve">, en el plazo de 10 </w:delText>
        </w:r>
        <w:r w:rsidR="00497ABA" w:rsidRPr="000209CF" w:rsidDel="00BB50D3">
          <w:delText xml:space="preserve">(diez) </w:delText>
        </w:r>
        <w:r w:rsidR="00293213" w:rsidRPr="000209CF" w:rsidDel="00BB50D3">
          <w:delText xml:space="preserve">días hábiles desde que tuvo conocimiento del incumplimiento. </w:delText>
        </w:r>
      </w:del>
    </w:p>
    <w:p w14:paraId="7ECDCDB2" w14:textId="16032DCD" w:rsidR="006F5BB1" w:rsidRPr="000209CF" w:rsidDel="00BB50D3" w:rsidRDefault="006F5BB1" w:rsidP="006F5BB1">
      <w:pPr>
        <w:jc w:val="both"/>
        <w:rPr>
          <w:del w:id="6435" w:author="Leonel Fernandez Castillo" w:date="2023-04-11T15:42:00Z"/>
          <w:rFonts w:eastAsia="Arial Unicode MS" w:cs="Arial"/>
          <w:szCs w:val="22"/>
        </w:rPr>
      </w:pPr>
    </w:p>
    <w:p w14:paraId="3859195B" w14:textId="79A93711" w:rsidR="006F5BB1" w:rsidRPr="000209CF" w:rsidDel="00BB50D3" w:rsidRDefault="006F5BB1" w:rsidP="006F5BB1">
      <w:pPr>
        <w:jc w:val="both"/>
        <w:rPr>
          <w:del w:id="6436" w:author="Leonel Fernandez Castillo" w:date="2023-04-11T15:42:00Z"/>
          <w:rFonts w:eastAsia="Arial Unicode MS" w:cs="Arial"/>
          <w:szCs w:val="22"/>
        </w:rPr>
      </w:pPr>
      <w:del w:id="6437" w:author="Leonel Fernandez Castillo" w:date="2023-04-11T15:42:00Z">
        <w:r w:rsidRPr="000209CF" w:rsidDel="00BB50D3">
          <w:rPr>
            <w:rFonts w:eastAsia="Arial Unicode MS" w:cs="Arial"/>
            <w:szCs w:val="22"/>
          </w:rPr>
          <w:delText>En el caso de ser aceptada</w:delText>
        </w:r>
        <w:r w:rsidR="00B91589" w:rsidRPr="000209CF" w:rsidDel="00BB50D3">
          <w:rPr>
            <w:rFonts w:eastAsia="Arial Unicode MS" w:cs="Arial"/>
            <w:szCs w:val="22"/>
          </w:rPr>
          <w:delText xml:space="preserve"> la solicitud</w:delText>
        </w:r>
        <w:r w:rsidRPr="000209CF" w:rsidDel="00BB50D3">
          <w:rPr>
            <w:rFonts w:eastAsia="Arial Unicode MS" w:cs="Arial"/>
            <w:szCs w:val="22"/>
          </w:rPr>
          <w:delText>, se autorizará el término anticipado por causas imputables al beneficiario/a, mediante la firma de un act</w:delText>
        </w:r>
        <w:r w:rsidR="00B91589" w:rsidRPr="000209CF" w:rsidDel="00BB50D3">
          <w:rPr>
            <w:rFonts w:eastAsia="Arial Unicode MS" w:cs="Arial"/>
            <w:szCs w:val="22"/>
          </w:rPr>
          <w:delText>a por parte del/la Director</w:delText>
        </w:r>
        <w:r w:rsidRPr="000209CF" w:rsidDel="00BB50D3">
          <w:rPr>
            <w:rFonts w:eastAsia="Arial Unicode MS" w:cs="Arial"/>
            <w:szCs w:val="22"/>
          </w:rPr>
          <w:delText xml:space="preserve">/a Regional de Sercotec. Se entenderá terminado el contrato, desde la </w:delText>
        </w:r>
        <w:r w:rsidR="00497ABA" w:rsidRPr="000209CF" w:rsidDel="00BB50D3">
          <w:rPr>
            <w:rFonts w:eastAsia="Arial Unicode MS" w:cs="Arial"/>
            <w:szCs w:val="22"/>
          </w:rPr>
          <w:delText xml:space="preserve">fecha de </w:delText>
        </w:r>
        <w:r w:rsidRPr="000209CF" w:rsidDel="00BB50D3">
          <w:rPr>
            <w:rFonts w:eastAsia="Arial Unicode MS" w:cs="Arial"/>
            <w:szCs w:val="22"/>
          </w:rPr>
          <w:delText xml:space="preserve">notificación por carta certificada al domicilio del beneficiario señalado en el contrato, hecha por </w:delText>
        </w:r>
        <w:r w:rsidR="00B91589" w:rsidRPr="000209CF" w:rsidDel="00BB50D3">
          <w:rPr>
            <w:rFonts w:eastAsia="Arial Unicode MS" w:cs="Arial"/>
            <w:szCs w:val="22"/>
          </w:rPr>
          <w:delText>el Agente Operador Sercotec</w:delText>
        </w:r>
        <w:r w:rsidRPr="000209CF" w:rsidDel="00BB50D3">
          <w:rPr>
            <w:rFonts w:eastAsia="Arial Unicode MS" w:cs="Arial"/>
            <w:szCs w:val="22"/>
          </w:rPr>
          <w:delText xml:space="preserve">. </w:delText>
        </w:r>
      </w:del>
    </w:p>
    <w:p w14:paraId="4D2E7CEB" w14:textId="6BB28654" w:rsidR="006F5BB1" w:rsidRPr="000209CF" w:rsidDel="00BB50D3" w:rsidRDefault="006F5BB1" w:rsidP="006F5BB1">
      <w:pPr>
        <w:jc w:val="both"/>
        <w:rPr>
          <w:del w:id="6438" w:author="Leonel Fernandez Castillo" w:date="2023-04-11T15:42:00Z"/>
          <w:rFonts w:eastAsia="Arial Unicode MS" w:cs="Arial"/>
          <w:szCs w:val="22"/>
        </w:rPr>
      </w:pPr>
    </w:p>
    <w:p w14:paraId="68008CDD" w14:textId="2AF3CED1" w:rsidR="00D04275" w:rsidRPr="000209CF" w:rsidDel="00BB50D3" w:rsidRDefault="006F5BB1" w:rsidP="006F5BB1">
      <w:pPr>
        <w:jc w:val="both"/>
        <w:rPr>
          <w:del w:id="6439" w:author="Leonel Fernandez Castillo" w:date="2023-04-11T15:42:00Z"/>
          <w:rFonts w:eastAsia="Arial Unicode MS" w:cs="Arial"/>
          <w:szCs w:val="22"/>
        </w:rPr>
      </w:pPr>
      <w:del w:id="6440" w:author="Leonel Fernandez Castillo" w:date="2023-04-11T15:42:00Z">
        <w:r w:rsidRPr="000209CF" w:rsidDel="00BB50D3">
          <w:rPr>
            <w:rFonts w:eastAsia="Arial Unicode MS" w:cs="Arial"/>
            <w:szCs w:val="22"/>
          </w:rPr>
          <w:delText>En el caso de término anticipado por causas imputables al beneficiario/a, éste no podrá postular a la convocatoria del mismo instrumento que realice Sercotec a ni</w:delText>
        </w:r>
        <w:r w:rsidR="00D04275" w:rsidRPr="000209CF" w:rsidDel="00BB50D3">
          <w:rPr>
            <w:rFonts w:eastAsia="Arial Unicode MS" w:cs="Arial"/>
            <w:szCs w:val="22"/>
          </w:rPr>
          <w:delText>vel nacional por un período de un año, contado</w:delText>
        </w:r>
        <w:r w:rsidRPr="000209CF" w:rsidDel="00BB50D3">
          <w:rPr>
            <w:rFonts w:eastAsia="Arial Unicode MS" w:cs="Arial"/>
            <w:szCs w:val="22"/>
          </w:rPr>
          <w:delText xml:space="preserve"> desde la fecha de la notificación del término del contrato. </w:delText>
        </w:r>
      </w:del>
    </w:p>
    <w:p w14:paraId="52169905" w14:textId="665204AF" w:rsidR="00D04275" w:rsidRPr="000209CF" w:rsidDel="00BB50D3" w:rsidRDefault="00D04275" w:rsidP="006F5BB1">
      <w:pPr>
        <w:jc w:val="both"/>
        <w:rPr>
          <w:del w:id="6441" w:author="Leonel Fernandez Castillo" w:date="2023-04-11T15:42:00Z"/>
          <w:rFonts w:eastAsia="Arial Unicode MS" w:cs="Arial"/>
          <w:color w:val="FF0000"/>
          <w:szCs w:val="22"/>
        </w:rPr>
      </w:pPr>
    </w:p>
    <w:p w14:paraId="0B7B1A71" w14:textId="4D259F77" w:rsidR="00EF3AF8" w:rsidRPr="000209CF" w:rsidDel="00BB50D3" w:rsidRDefault="00D04275" w:rsidP="006F5BB1">
      <w:pPr>
        <w:jc w:val="both"/>
        <w:rPr>
          <w:del w:id="6442" w:author="Leonel Fernandez Castillo" w:date="2023-04-11T15:42:00Z"/>
          <w:rFonts w:eastAsia="Arial Unicode MS" w:cs="Arial"/>
          <w:color w:val="000000" w:themeColor="text1"/>
          <w:szCs w:val="22"/>
        </w:rPr>
      </w:pPr>
      <w:del w:id="6443" w:author="Leonel Fernandez Castillo" w:date="2023-04-11T15:42:00Z">
        <w:r w:rsidRPr="000209CF" w:rsidDel="00BB50D3">
          <w:rPr>
            <w:rFonts w:eastAsia="Arial Unicode MS" w:cs="Arial"/>
            <w:color w:val="000000" w:themeColor="text1"/>
            <w:szCs w:val="22"/>
          </w:rPr>
          <w:delText>Asimismo</w:delText>
        </w:r>
        <w:r w:rsidR="006F5BB1" w:rsidRPr="000209CF" w:rsidDel="00BB50D3">
          <w:rPr>
            <w:rFonts w:eastAsia="Arial Unicode MS" w:cs="Arial"/>
            <w:color w:val="000000" w:themeColor="text1"/>
            <w:szCs w:val="22"/>
          </w:rPr>
          <w:delText>, los recursos del aporte empresarial que no hayan sido ejecutados, no ser</w:delText>
        </w:r>
        <w:r w:rsidR="00C57590" w:rsidRPr="000209CF" w:rsidDel="00BB50D3">
          <w:rPr>
            <w:rFonts w:eastAsia="Arial Unicode MS" w:cs="Arial"/>
            <w:color w:val="000000" w:themeColor="text1"/>
            <w:szCs w:val="22"/>
          </w:rPr>
          <w:delText>án restituidos al beneficiario</w:delText>
        </w:r>
        <w:r w:rsidR="006F5BB1" w:rsidRPr="000209CF" w:rsidDel="00BB50D3">
          <w:rPr>
            <w:rFonts w:eastAsia="Arial Unicode MS" w:cs="Arial"/>
            <w:color w:val="000000" w:themeColor="text1"/>
            <w:szCs w:val="22"/>
          </w:rPr>
          <w:delText>,</w:delText>
        </w:r>
        <w:r w:rsidR="00707E01" w:rsidRPr="000209CF" w:rsidDel="00BB50D3">
          <w:rPr>
            <w:rFonts w:eastAsia="Arial Unicode MS" w:cs="Arial"/>
            <w:color w:val="000000" w:themeColor="text1"/>
            <w:szCs w:val="22"/>
          </w:rPr>
          <w:delText xml:space="preserve"> salvo que el total ejecutado (subsidio</w:delText>
        </w:r>
        <w:r w:rsidR="006F5BB1" w:rsidRPr="000209CF" w:rsidDel="00BB50D3">
          <w:rPr>
            <w:rFonts w:eastAsia="Arial Unicode MS" w:cs="Arial"/>
            <w:color w:val="000000" w:themeColor="text1"/>
            <w:szCs w:val="22"/>
          </w:rPr>
          <w:delText xml:space="preserve"> Sercotec más aporte empresari</w:delText>
        </w:r>
        <w:r w:rsidRPr="000209CF" w:rsidDel="00BB50D3">
          <w:rPr>
            <w:rFonts w:eastAsia="Arial Unicode MS" w:cs="Arial"/>
            <w:color w:val="000000" w:themeColor="text1"/>
            <w:szCs w:val="22"/>
          </w:rPr>
          <w:delText xml:space="preserve">al) sea inferior al monto del aporte empresarial, en cuyo caso será restituido el saldo de su aporte al beneficiario/a. Así, </w:delText>
        </w:r>
        <w:r w:rsidR="006F5BB1" w:rsidRPr="000209CF" w:rsidDel="00BB50D3">
          <w:rPr>
            <w:rFonts w:eastAsia="Arial Unicode MS" w:cs="Arial"/>
            <w:color w:val="000000" w:themeColor="text1"/>
            <w:szCs w:val="22"/>
          </w:rPr>
          <w:delText>todos los montos ejecutados se entenderán de cargo del aporte empresarial.</w:delText>
        </w:r>
      </w:del>
    </w:p>
    <w:p w14:paraId="6CD39880" w14:textId="3763840E" w:rsidR="0038141D" w:rsidRPr="000209CF" w:rsidDel="00BB50D3" w:rsidRDefault="0038141D" w:rsidP="006F5BB1">
      <w:pPr>
        <w:jc w:val="both"/>
        <w:rPr>
          <w:del w:id="6444" w:author="Leonel Fernandez Castillo" w:date="2023-04-11T15:42:00Z"/>
          <w:rFonts w:eastAsia="Arial Unicode MS" w:cs="Arial"/>
          <w:color w:val="000000" w:themeColor="text1"/>
          <w:szCs w:val="22"/>
        </w:rPr>
      </w:pPr>
    </w:p>
    <w:p w14:paraId="0CB21714" w14:textId="109DB6B2" w:rsidR="00EF3AF8" w:rsidRPr="000209CF" w:rsidDel="00BB50D3" w:rsidRDefault="004E2477" w:rsidP="008C599F">
      <w:pPr>
        <w:jc w:val="both"/>
        <w:rPr>
          <w:del w:id="6445" w:author="Leonel Fernandez Castillo" w:date="2023-04-11T15:42:00Z"/>
          <w:rFonts w:eastAsia="Arial Unicode MS" w:cs="Arial"/>
          <w:szCs w:val="22"/>
        </w:rPr>
      </w:pPr>
      <w:del w:id="6446" w:author="Leonel Fernandez Castillo" w:date="2023-04-11T15:42:00Z">
        <w:r w:rsidRPr="007F5F5B" w:rsidDel="00BB50D3">
          <w:rPr>
            <w:rFonts w:eastAsia="Arial Unicode MS" w:cs="Arial"/>
            <w:szCs w:val="22"/>
          </w:rPr>
          <w:delText>En caso que no se hayan ejecutado recursos del proyecto, será restituido el total de su aporte al/la beneficiario/a.</w:delText>
        </w:r>
      </w:del>
    </w:p>
    <w:p w14:paraId="72749CC7" w14:textId="0D7675D4" w:rsidR="004E2477" w:rsidDel="00BB50D3" w:rsidRDefault="004E2477" w:rsidP="008C599F">
      <w:pPr>
        <w:jc w:val="both"/>
        <w:rPr>
          <w:ins w:id="6447" w:author="Sebastian Cisternas Vial" w:date="2021-06-17T18:08:00Z"/>
          <w:del w:id="6448" w:author="Leonel Fernandez Castillo" w:date="2023-04-11T15:42:00Z"/>
          <w:rFonts w:eastAsia="Arial Unicode MS" w:cs="Arial"/>
          <w:szCs w:val="22"/>
        </w:rPr>
      </w:pPr>
    </w:p>
    <w:p w14:paraId="5DBE7BA5" w14:textId="1492EB1C" w:rsidR="000209CF" w:rsidRPr="000209CF" w:rsidDel="00BB50D3" w:rsidRDefault="000209CF" w:rsidP="008C599F">
      <w:pPr>
        <w:jc w:val="both"/>
        <w:rPr>
          <w:del w:id="6449" w:author="Leonel Fernandez Castillo" w:date="2023-04-11T15:42:00Z"/>
          <w:rFonts w:eastAsia="Arial Unicode MS" w:cs="Arial"/>
          <w:szCs w:val="22"/>
        </w:rPr>
      </w:pPr>
    </w:p>
    <w:p w14:paraId="5FE16627" w14:textId="4CE5265E" w:rsidR="00284140" w:rsidRPr="000209CF" w:rsidDel="00BB50D3" w:rsidRDefault="00851BC0" w:rsidP="00D7705A">
      <w:pPr>
        <w:pStyle w:val="Ttulo20"/>
        <w:rPr>
          <w:del w:id="6450" w:author="Leonel Fernandez Castillo" w:date="2023-04-11T15:42:00Z"/>
          <w:rFonts w:eastAsia="Arial Unicode MS"/>
          <w:color w:val="365F91" w:themeColor="accent1" w:themeShade="BF"/>
        </w:rPr>
      </w:pPr>
      <w:bookmarkStart w:id="6451" w:name="_Toc10106720"/>
      <w:bookmarkStart w:id="6452" w:name="_Toc10642945"/>
      <w:bookmarkStart w:id="6453" w:name="_Toc74587266"/>
      <w:del w:id="6454" w:author="Leonel Fernandez Castillo" w:date="2023-04-11T15:42:00Z">
        <w:r w:rsidRPr="000209CF" w:rsidDel="00BB50D3">
          <w:rPr>
            <w:rFonts w:eastAsia="Arial Unicode MS"/>
            <w:color w:val="365F91" w:themeColor="accent1" w:themeShade="BF"/>
          </w:rPr>
          <w:delText>8</w:delText>
        </w:r>
        <w:r w:rsidR="00EB1484" w:rsidRPr="000209CF" w:rsidDel="00BB50D3">
          <w:rPr>
            <w:rFonts w:eastAsia="Arial Unicode MS"/>
            <w:color w:val="365F91" w:themeColor="accent1" w:themeShade="BF"/>
          </w:rPr>
          <w:delText>. OTROS</w:delText>
        </w:r>
        <w:bookmarkEnd w:id="6451"/>
        <w:bookmarkEnd w:id="6452"/>
        <w:bookmarkEnd w:id="6453"/>
      </w:del>
    </w:p>
    <w:p w14:paraId="6518C121" w14:textId="0DFDCF86" w:rsidR="00EB1484" w:rsidRPr="000209CF" w:rsidDel="00BB50D3" w:rsidRDefault="00EB1484" w:rsidP="008C599F">
      <w:pPr>
        <w:jc w:val="both"/>
        <w:rPr>
          <w:del w:id="6455" w:author="Leonel Fernandez Castillo" w:date="2023-04-11T15:42:00Z"/>
          <w:rFonts w:eastAsia="Arial Unicode MS" w:cs="Arial"/>
          <w:szCs w:val="22"/>
          <w:lang w:val="es-CL"/>
        </w:rPr>
      </w:pPr>
    </w:p>
    <w:p w14:paraId="30C93EAF" w14:textId="7B06FE5A" w:rsidR="00FE7E84" w:rsidRPr="000209CF" w:rsidDel="00BB50D3" w:rsidRDefault="004E2EB3" w:rsidP="008C599F">
      <w:pPr>
        <w:jc w:val="both"/>
        <w:rPr>
          <w:del w:id="6456" w:author="Leonel Fernandez Castillo" w:date="2023-04-11T15:42:00Z"/>
          <w:rFonts w:eastAsia="Arial Unicode MS" w:cs="Arial"/>
          <w:color w:val="000000" w:themeColor="text1"/>
          <w:szCs w:val="22"/>
          <w:lang w:val="es-CL"/>
        </w:rPr>
      </w:pPr>
      <w:del w:id="6457" w:author="Leonel Fernandez Castillo" w:date="2023-04-11T15:42:00Z">
        <w:r w:rsidRPr="000209CF" w:rsidDel="00BB50D3">
          <w:rPr>
            <w:rFonts w:eastAsia="Arial Unicode MS" w:cs="Arial"/>
            <w:szCs w:val="22"/>
            <w:lang w:val="es-CL"/>
          </w:rPr>
          <w:delText>Los beneficiarios/as</w:delText>
        </w:r>
        <w:r w:rsidR="00F95C66" w:rsidRPr="000209CF" w:rsidDel="00BB50D3">
          <w:rPr>
            <w:rFonts w:eastAsia="Arial Unicode MS" w:cs="Arial"/>
            <w:szCs w:val="22"/>
            <w:lang w:val="es-CL"/>
          </w:rPr>
          <w:delText xml:space="preserve"> </w:delText>
        </w:r>
        <w:r w:rsidR="003429A9" w:rsidRPr="000209CF" w:rsidDel="00BB50D3">
          <w:rPr>
            <w:rFonts w:eastAsia="Arial Unicode MS" w:cs="Arial"/>
            <w:szCs w:val="22"/>
            <w:lang w:val="es-CL"/>
          </w:rPr>
          <w:delText>autorizan desde ya a Sercotec</w:delText>
        </w:r>
        <w:r w:rsidR="00597A7E" w:rsidRPr="000209CF" w:rsidDel="00BB50D3">
          <w:rPr>
            <w:rFonts w:eastAsia="Arial Unicode MS" w:cs="Arial"/>
            <w:szCs w:val="22"/>
            <w:lang w:val="es-CL"/>
          </w:rPr>
          <w:delText xml:space="preserve"> para la difusión de su proyecto a t</w:delText>
        </w:r>
        <w:r w:rsidR="00510740" w:rsidRPr="000209CF" w:rsidDel="00BB50D3">
          <w:rPr>
            <w:rFonts w:eastAsia="Arial Unicode MS" w:cs="Arial"/>
            <w:szCs w:val="22"/>
            <w:lang w:val="es-CL"/>
          </w:rPr>
          <w:delText xml:space="preserve">ravés de </w:delText>
        </w:r>
        <w:r w:rsidR="000600CB" w:rsidRPr="000209CF" w:rsidDel="00BB50D3">
          <w:rPr>
            <w:rFonts w:eastAsia="Arial Unicode MS" w:cs="Arial"/>
            <w:szCs w:val="22"/>
            <w:lang w:val="es-CL"/>
          </w:rPr>
          <w:delText xml:space="preserve">los </w:delText>
        </w:r>
        <w:r w:rsidR="00AD122B" w:rsidRPr="000209CF" w:rsidDel="00BB50D3">
          <w:rPr>
            <w:rFonts w:eastAsia="Arial Unicode MS" w:cs="Arial"/>
            <w:szCs w:val="22"/>
            <w:lang w:val="es-CL"/>
          </w:rPr>
          <w:delText>medios de comunicación y a la</w:delText>
        </w:r>
        <w:r w:rsidR="00AD122B" w:rsidRPr="000209CF" w:rsidDel="00BB50D3">
          <w:rPr>
            <w:rFonts w:eastAsia="Calibri"/>
            <w:szCs w:val="22"/>
            <w:lang w:val="es-CL" w:eastAsia="es-CL"/>
          </w:rPr>
          <w:delText xml:space="preserve"> incorporación en éste, del sello físico y/o virtual distintivo </w:delText>
        </w:r>
        <w:r w:rsidR="009F6591" w:rsidRPr="000209CF" w:rsidDel="00BB50D3">
          <w:rPr>
            <w:rFonts w:eastAsia="Calibri"/>
            <w:szCs w:val="22"/>
            <w:lang w:val="es-CL" w:eastAsia="es-CL"/>
          </w:rPr>
          <w:delText>que da</w:delText>
        </w:r>
        <w:r w:rsidR="00AD122B" w:rsidRPr="000209CF" w:rsidDel="00BB50D3">
          <w:rPr>
            <w:rFonts w:eastAsia="Calibri"/>
            <w:szCs w:val="22"/>
            <w:lang w:val="es-CL" w:eastAsia="es-CL"/>
          </w:rPr>
          <w:delText xml:space="preserve"> cuenta de</w:delText>
        </w:r>
        <w:r w:rsidR="009F6591" w:rsidRPr="000209CF" w:rsidDel="00BB50D3">
          <w:rPr>
            <w:rFonts w:eastAsia="Calibri"/>
            <w:szCs w:val="22"/>
            <w:lang w:val="es-CL" w:eastAsia="es-CL"/>
          </w:rPr>
          <w:delText>l apoyo entregado</w:delText>
        </w:r>
        <w:r w:rsidR="00803378" w:rsidRPr="000209CF" w:rsidDel="00BB50D3">
          <w:rPr>
            <w:rFonts w:eastAsia="Calibri"/>
            <w:szCs w:val="22"/>
            <w:lang w:val="es-CL" w:eastAsia="es-CL"/>
          </w:rPr>
          <w:delText xml:space="preserve"> por el Servicio</w:delText>
        </w:r>
        <w:r w:rsidR="00AD122B" w:rsidRPr="000209CF" w:rsidDel="00BB50D3">
          <w:rPr>
            <w:rFonts w:eastAsia="Calibri"/>
            <w:szCs w:val="22"/>
            <w:lang w:val="es-CL" w:eastAsia="es-CL"/>
          </w:rPr>
          <w:delText>.</w:delText>
        </w:r>
        <w:r w:rsidR="001861C3" w:rsidRPr="000209CF" w:rsidDel="00BB50D3">
          <w:rPr>
            <w:rFonts w:eastAsia="Arial Unicode MS" w:cs="Arial"/>
            <w:szCs w:val="22"/>
            <w:lang w:val="es-CL"/>
          </w:rPr>
          <w:delText xml:space="preserve"> </w:delText>
        </w:r>
        <w:r w:rsidR="00FE7E84" w:rsidRPr="000209CF" w:rsidDel="00BB50D3">
          <w:rPr>
            <w:rFonts w:eastAsia="Arial Unicode MS" w:cs="Arial"/>
            <w:szCs w:val="22"/>
            <w:lang w:val="es-CL"/>
          </w:rPr>
          <w:delText xml:space="preserve">La participación en </w:delText>
        </w:r>
        <w:r w:rsidR="0032228F" w:rsidRPr="000209CF" w:rsidDel="00BB50D3">
          <w:rPr>
            <w:rFonts w:eastAsia="Arial Unicode MS" w:cs="Arial"/>
            <w:szCs w:val="22"/>
            <w:lang w:val="es-CL"/>
          </w:rPr>
          <w:delText>la presente</w:delText>
        </w:r>
        <w:r w:rsidR="00FE7E84" w:rsidRPr="000209CF" w:rsidDel="00BB50D3">
          <w:rPr>
            <w:rFonts w:eastAsia="Arial Unicode MS" w:cs="Arial"/>
            <w:szCs w:val="22"/>
            <w:lang w:val="es-CL"/>
          </w:rPr>
          <w:delText xml:space="preserve"> convocatoria </w:delText>
        </w:r>
        <w:r w:rsidR="007B3E03" w:rsidRPr="000209CF" w:rsidDel="00BB50D3">
          <w:rPr>
            <w:rFonts w:eastAsia="Arial Unicode MS" w:cs="Arial"/>
            <w:szCs w:val="22"/>
            <w:lang w:val="es-CL"/>
          </w:rPr>
          <w:delText>implica</w:delText>
        </w:r>
        <w:r w:rsidR="00FE7E84" w:rsidRPr="000209CF" w:rsidDel="00BB50D3">
          <w:rPr>
            <w:rFonts w:eastAsia="Arial Unicode MS" w:cs="Arial"/>
            <w:szCs w:val="22"/>
            <w:lang w:val="es-CL"/>
          </w:rPr>
          <w:delText xml:space="preserve"> el conocimiento y acepta</w:delText>
        </w:r>
        <w:r w:rsidR="0032228F" w:rsidRPr="000209CF" w:rsidDel="00BB50D3">
          <w:rPr>
            <w:rFonts w:eastAsia="Arial Unicode MS" w:cs="Arial"/>
            <w:szCs w:val="22"/>
            <w:lang w:val="es-CL"/>
          </w:rPr>
          <w:delText>ción de las características y normativa que regula el Instrumento</w:delText>
        </w:r>
        <w:r w:rsidR="00FE7E84" w:rsidRPr="000209CF" w:rsidDel="00BB50D3">
          <w:rPr>
            <w:rFonts w:eastAsia="Arial Unicode MS" w:cs="Arial"/>
            <w:szCs w:val="22"/>
            <w:lang w:val="es-CL"/>
          </w:rPr>
          <w:delText>.</w:delText>
        </w:r>
      </w:del>
    </w:p>
    <w:p w14:paraId="76B5570C" w14:textId="5658B077" w:rsidR="0032228F" w:rsidRPr="000209CF" w:rsidDel="00BB50D3" w:rsidRDefault="0032228F" w:rsidP="008C599F">
      <w:pPr>
        <w:jc w:val="both"/>
        <w:rPr>
          <w:del w:id="6458" w:author="Leonel Fernandez Castillo" w:date="2023-04-11T15:42:00Z"/>
          <w:rFonts w:eastAsia="Arial Unicode MS" w:cs="Arial"/>
          <w:szCs w:val="22"/>
          <w:lang w:val="es-CL"/>
        </w:rPr>
      </w:pPr>
    </w:p>
    <w:p w14:paraId="671392BF" w14:textId="675C0E3B" w:rsidR="00982BC0" w:rsidRPr="000209CF" w:rsidDel="00BB50D3" w:rsidRDefault="00982BC0" w:rsidP="008C599F">
      <w:pPr>
        <w:jc w:val="both"/>
        <w:rPr>
          <w:del w:id="6459" w:author="Leonel Fernandez Castillo" w:date="2023-04-11T15:42:00Z"/>
          <w:rFonts w:eastAsia="Arial Unicode MS" w:cs="Arial"/>
          <w:szCs w:val="22"/>
          <w:lang w:val="es-CL"/>
        </w:rPr>
      </w:pPr>
      <w:del w:id="6460" w:author="Leonel Fernandez Castillo" w:date="2023-04-11T15:42:00Z">
        <w:r w:rsidRPr="000209CF" w:rsidDel="00BB50D3">
          <w:rPr>
            <w:rFonts w:eastAsia="Arial Unicode MS" w:cs="Arial"/>
            <w:szCs w:val="22"/>
            <w:lang w:val="es-CL"/>
          </w:rPr>
          <w:delText xml:space="preserve">Con su participación, </w:delText>
        </w:r>
        <w:r w:rsidR="00C57590" w:rsidRPr="000209CF" w:rsidDel="00BB50D3">
          <w:rPr>
            <w:rFonts w:eastAsia="Arial Unicode MS" w:cs="Arial"/>
            <w:szCs w:val="22"/>
            <w:lang w:val="es-CL"/>
          </w:rPr>
          <w:delText>el</w:delText>
        </w:r>
        <w:r w:rsidR="002707A0" w:rsidRPr="000209CF" w:rsidDel="00BB50D3">
          <w:rPr>
            <w:rFonts w:eastAsia="Arial Unicode MS" w:cs="Arial"/>
            <w:szCs w:val="22"/>
            <w:lang w:val="es-CL"/>
          </w:rPr>
          <w:delText>/</w:delText>
        </w:r>
        <w:r w:rsidRPr="000209CF" w:rsidDel="00BB50D3">
          <w:rPr>
            <w:rFonts w:eastAsia="Arial Unicode MS" w:cs="Arial"/>
            <w:szCs w:val="22"/>
          </w:rPr>
          <w:delText xml:space="preserve"> postulante acepta entregar, a solicitud de S</w:delText>
        </w:r>
        <w:r w:rsidR="00A13C40" w:rsidRPr="000209CF" w:rsidDel="00BB50D3">
          <w:rPr>
            <w:rFonts w:eastAsia="Arial Unicode MS" w:cs="Arial"/>
            <w:szCs w:val="22"/>
          </w:rPr>
          <w:delText>ercotec</w:delText>
        </w:r>
        <w:r w:rsidRPr="000209CF" w:rsidDel="00BB50D3">
          <w:rPr>
            <w:rFonts w:eastAsia="Arial Unicode MS" w:cs="Arial"/>
            <w:szCs w:val="22"/>
          </w:rPr>
          <w:delText>, a sus funcionarios/as o terceros que actúen en su representación, toda la información necesaria para evaluar el Plan</w:delText>
        </w:r>
        <w:r w:rsidR="005F320E" w:rsidRPr="000209CF" w:rsidDel="00BB50D3">
          <w:rPr>
            <w:rFonts w:eastAsia="Arial Unicode MS" w:cs="Arial"/>
            <w:szCs w:val="22"/>
          </w:rPr>
          <w:delText xml:space="preserve"> de</w:delText>
        </w:r>
        <w:r w:rsidR="00851BC0" w:rsidRPr="000209CF" w:rsidDel="00BB50D3">
          <w:rPr>
            <w:rFonts w:eastAsia="Arial Unicode MS" w:cs="Arial"/>
            <w:szCs w:val="22"/>
          </w:rPr>
          <w:delText xml:space="preserve"> Negocio</w:delText>
        </w:r>
        <w:r w:rsidRPr="000209CF" w:rsidDel="00BB50D3">
          <w:rPr>
            <w:rFonts w:eastAsia="Arial Unicode MS" w:cs="Arial"/>
            <w:szCs w:val="22"/>
          </w:rPr>
          <w:delText xml:space="preserve"> y su impacto en el tiempo, desde su inicio y hasta después de tres años, </w:delText>
        </w:r>
        <w:r w:rsidRPr="000209CF" w:rsidDel="00BB50D3">
          <w:rPr>
            <w:rFonts w:cs="Arial"/>
            <w:szCs w:val="22"/>
          </w:rPr>
          <w:delText>contados desde la fecha de inicio de ejecución del contrato. Los indicadores a evaluar podrán ser, entre otros:</w:delText>
        </w:r>
        <w:r w:rsidRPr="000209CF" w:rsidDel="00BB50D3">
          <w:rPr>
            <w:rFonts w:eastAsia="Arial Unicode MS" w:cs="Arial"/>
            <w:szCs w:val="22"/>
            <w:lang w:val="es-CL"/>
          </w:rPr>
          <w:delText xml:space="preserve"> </w:delText>
        </w:r>
      </w:del>
    </w:p>
    <w:p w14:paraId="43B5FBF7" w14:textId="519AD2A9" w:rsidR="00C57590" w:rsidRPr="000209CF" w:rsidDel="00BB50D3" w:rsidRDefault="00C57590" w:rsidP="008C599F">
      <w:pPr>
        <w:jc w:val="both"/>
        <w:rPr>
          <w:del w:id="6461" w:author="Leonel Fernandez Castillo" w:date="2023-04-11T15:42:00Z"/>
          <w:rFonts w:eastAsia="Arial Unicode MS" w:cs="Arial"/>
          <w:szCs w:val="22"/>
          <w:lang w:val="es-CL"/>
        </w:rPr>
      </w:pPr>
    </w:p>
    <w:p w14:paraId="709CB346" w14:textId="396FCC76" w:rsidR="00C57590" w:rsidRPr="000209CF" w:rsidDel="00BB50D3" w:rsidRDefault="00A13C40" w:rsidP="003B1548">
      <w:pPr>
        <w:pStyle w:val="Prrafodelista"/>
        <w:numPr>
          <w:ilvl w:val="1"/>
          <w:numId w:val="5"/>
        </w:numPr>
        <w:ind w:left="851" w:hanging="654"/>
        <w:jc w:val="both"/>
        <w:rPr>
          <w:del w:id="6462" w:author="Leonel Fernandez Castillo" w:date="2023-04-11T15:42:00Z"/>
          <w:rFonts w:eastAsia="Arial Unicode MS" w:cs="Arial"/>
          <w:szCs w:val="22"/>
          <w:lang w:val="es-CL"/>
        </w:rPr>
      </w:pPr>
      <w:del w:id="6463" w:author="Leonel Fernandez Castillo" w:date="2023-04-11T15:42:00Z">
        <w:r w:rsidRPr="000209CF" w:rsidDel="00BB50D3">
          <w:rPr>
            <w:rFonts w:eastAsia="Arial Unicode MS" w:cs="Arial"/>
            <w:szCs w:val="22"/>
            <w:lang w:val="es-CL"/>
          </w:rPr>
          <w:delText>Inicio de a</w:delText>
        </w:r>
        <w:r w:rsidR="00982BC0" w:rsidRPr="000209CF" w:rsidDel="00BB50D3">
          <w:rPr>
            <w:rFonts w:eastAsia="Arial Unicode MS" w:cs="Arial"/>
            <w:szCs w:val="22"/>
            <w:lang w:val="es-CL"/>
          </w:rPr>
          <w:delText>ctividades ante el S</w:delText>
        </w:r>
        <w:r w:rsidR="001C1CA3" w:rsidRPr="000209CF" w:rsidDel="00BB50D3">
          <w:rPr>
            <w:rFonts w:eastAsia="Arial Unicode MS" w:cs="Arial"/>
            <w:szCs w:val="22"/>
            <w:lang w:val="es-CL"/>
          </w:rPr>
          <w:delText>ervicio de Impuestos Internos (S</w:delText>
        </w:r>
        <w:r w:rsidR="00982BC0" w:rsidRPr="000209CF" w:rsidDel="00BB50D3">
          <w:rPr>
            <w:rFonts w:eastAsia="Arial Unicode MS" w:cs="Arial"/>
            <w:szCs w:val="22"/>
            <w:lang w:val="es-CL"/>
          </w:rPr>
          <w:delText>II</w:delText>
        </w:r>
        <w:r w:rsidR="001C1CA3" w:rsidRPr="000209CF" w:rsidDel="00BB50D3">
          <w:rPr>
            <w:rFonts w:eastAsia="Arial Unicode MS" w:cs="Arial"/>
            <w:szCs w:val="22"/>
            <w:lang w:val="es-CL"/>
          </w:rPr>
          <w:delText>)</w:delText>
        </w:r>
        <w:r w:rsidR="00982BC0" w:rsidRPr="000209CF" w:rsidDel="00BB50D3">
          <w:rPr>
            <w:rFonts w:eastAsia="Arial Unicode MS" w:cs="Arial"/>
            <w:szCs w:val="22"/>
            <w:lang w:val="es-CL"/>
          </w:rPr>
          <w:delText>.</w:delText>
        </w:r>
      </w:del>
    </w:p>
    <w:p w14:paraId="66D83088" w14:textId="6253517B" w:rsidR="00C57590" w:rsidRPr="000209CF" w:rsidDel="00BB50D3" w:rsidRDefault="007654BF" w:rsidP="003B1548">
      <w:pPr>
        <w:pStyle w:val="Prrafodelista"/>
        <w:numPr>
          <w:ilvl w:val="1"/>
          <w:numId w:val="5"/>
        </w:numPr>
        <w:ind w:left="851" w:hanging="654"/>
        <w:jc w:val="both"/>
        <w:rPr>
          <w:del w:id="6464" w:author="Leonel Fernandez Castillo" w:date="2023-04-11T15:42:00Z"/>
          <w:rFonts w:eastAsia="Arial Unicode MS" w:cs="Arial"/>
          <w:szCs w:val="22"/>
          <w:lang w:val="es-CL"/>
        </w:rPr>
      </w:pPr>
      <w:del w:id="6465" w:author="Leonel Fernandez Castillo" w:date="2023-04-11T15:42:00Z">
        <w:r w:rsidRPr="000209CF" w:rsidDel="00BB50D3">
          <w:rPr>
            <w:rFonts w:eastAsia="Arial Unicode MS" w:cs="Arial"/>
            <w:szCs w:val="22"/>
            <w:lang w:val="es-CL"/>
          </w:rPr>
          <w:delText>Generación de ventas</w:delText>
        </w:r>
        <w:r w:rsidR="00982BC0" w:rsidRPr="000209CF" w:rsidDel="00BB50D3">
          <w:rPr>
            <w:rFonts w:eastAsia="Arial Unicode MS" w:cs="Arial"/>
            <w:szCs w:val="22"/>
            <w:lang w:val="es-CL"/>
          </w:rPr>
          <w:delText>.</w:delText>
        </w:r>
      </w:del>
    </w:p>
    <w:p w14:paraId="03957DA9" w14:textId="402BFE6E" w:rsidR="00C57590" w:rsidRPr="000209CF" w:rsidDel="00BB50D3" w:rsidRDefault="00982BC0" w:rsidP="003B1548">
      <w:pPr>
        <w:pStyle w:val="Prrafodelista"/>
        <w:numPr>
          <w:ilvl w:val="1"/>
          <w:numId w:val="5"/>
        </w:numPr>
        <w:ind w:left="851" w:hanging="654"/>
        <w:jc w:val="both"/>
        <w:rPr>
          <w:del w:id="6466" w:author="Leonel Fernandez Castillo" w:date="2023-04-11T15:42:00Z"/>
          <w:rFonts w:eastAsia="Arial Unicode MS" w:cs="Arial"/>
          <w:szCs w:val="22"/>
          <w:lang w:val="es-CL"/>
        </w:rPr>
      </w:pPr>
      <w:del w:id="6467" w:author="Leonel Fernandez Castillo" w:date="2023-04-11T15:42:00Z">
        <w:r w:rsidRPr="000209CF" w:rsidDel="00BB50D3">
          <w:rPr>
            <w:rFonts w:eastAsia="Arial Unicode MS" w:cs="Arial"/>
            <w:szCs w:val="22"/>
            <w:lang w:val="es-CL"/>
          </w:rPr>
          <w:delText>Generación de empleos.</w:delText>
        </w:r>
      </w:del>
    </w:p>
    <w:p w14:paraId="75ABC450" w14:textId="2C121536" w:rsidR="00C57590" w:rsidRPr="000209CF" w:rsidDel="00BB50D3" w:rsidRDefault="00982BC0" w:rsidP="003B1548">
      <w:pPr>
        <w:pStyle w:val="Prrafodelista"/>
        <w:numPr>
          <w:ilvl w:val="1"/>
          <w:numId w:val="5"/>
        </w:numPr>
        <w:ind w:left="851" w:hanging="654"/>
        <w:jc w:val="both"/>
        <w:rPr>
          <w:del w:id="6468" w:author="Leonel Fernandez Castillo" w:date="2023-04-11T15:42:00Z"/>
          <w:rFonts w:eastAsia="Arial Unicode MS" w:cs="Arial"/>
          <w:szCs w:val="22"/>
          <w:lang w:val="es-CL"/>
        </w:rPr>
      </w:pPr>
      <w:del w:id="6469" w:author="Leonel Fernandez Castillo" w:date="2023-04-11T15:42:00Z">
        <w:r w:rsidRPr="000209CF" w:rsidDel="00BB50D3">
          <w:rPr>
            <w:rFonts w:eastAsia="Arial Unicode MS" w:cs="Arial"/>
            <w:szCs w:val="22"/>
            <w:lang w:val="es-CL"/>
          </w:rPr>
          <w:delText>Acceso a canales de comercialización.</w:delText>
        </w:r>
      </w:del>
    </w:p>
    <w:p w14:paraId="090AAC9F" w14:textId="282E527A" w:rsidR="00C57590" w:rsidRPr="000209CF" w:rsidDel="00BB50D3" w:rsidRDefault="00982BC0" w:rsidP="003B1548">
      <w:pPr>
        <w:pStyle w:val="Prrafodelista"/>
        <w:numPr>
          <w:ilvl w:val="1"/>
          <w:numId w:val="5"/>
        </w:numPr>
        <w:ind w:left="851" w:hanging="654"/>
        <w:jc w:val="both"/>
        <w:rPr>
          <w:del w:id="6470" w:author="Leonel Fernandez Castillo" w:date="2023-04-11T15:42:00Z"/>
          <w:rFonts w:eastAsia="Arial Unicode MS" w:cs="Arial"/>
          <w:szCs w:val="22"/>
          <w:lang w:val="es-CL"/>
        </w:rPr>
      </w:pPr>
      <w:del w:id="6471" w:author="Leonel Fernandez Castillo" w:date="2023-04-11T15:42:00Z">
        <w:r w:rsidRPr="000209CF" w:rsidDel="00BB50D3">
          <w:rPr>
            <w:rFonts w:eastAsia="Arial Unicode MS" w:cs="Arial"/>
            <w:szCs w:val="22"/>
            <w:lang w:val="es-CL"/>
          </w:rPr>
          <w:delText>Implementación de servicios o productos.</w:delText>
        </w:r>
      </w:del>
    </w:p>
    <w:p w14:paraId="0EA041FE" w14:textId="4C69E6E4" w:rsidR="00982BC0" w:rsidRPr="000209CF" w:rsidDel="00BB50D3" w:rsidRDefault="00982BC0" w:rsidP="003B1548">
      <w:pPr>
        <w:pStyle w:val="Prrafodelista"/>
        <w:numPr>
          <w:ilvl w:val="1"/>
          <w:numId w:val="5"/>
        </w:numPr>
        <w:ind w:left="851" w:hanging="654"/>
        <w:jc w:val="both"/>
        <w:rPr>
          <w:del w:id="6472" w:author="Leonel Fernandez Castillo" w:date="2023-04-11T15:42:00Z"/>
          <w:rFonts w:eastAsia="Arial Unicode MS" w:cs="Arial"/>
          <w:szCs w:val="22"/>
          <w:lang w:val="es-CL"/>
        </w:rPr>
      </w:pPr>
      <w:del w:id="6473" w:author="Leonel Fernandez Castillo" w:date="2023-04-11T15:42:00Z">
        <w:r w:rsidRPr="000209CF" w:rsidDel="00BB50D3">
          <w:rPr>
            <w:rFonts w:eastAsia="Arial Unicode MS" w:cs="Arial"/>
            <w:szCs w:val="22"/>
            <w:lang w:val="es-CL"/>
          </w:rPr>
          <w:delText>Adquisición d</w:delText>
        </w:r>
        <w:r w:rsidR="00C57590" w:rsidRPr="000209CF" w:rsidDel="00BB50D3">
          <w:rPr>
            <w:rFonts w:eastAsia="Arial Unicode MS" w:cs="Arial"/>
            <w:szCs w:val="22"/>
            <w:lang w:val="es-CL"/>
          </w:rPr>
          <w:delText xml:space="preserve">e activos tecnológicos para aumento de la productividad </w:delText>
        </w:r>
        <w:r w:rsidRPr="000209CF" w:rsidDel="00BB50D3">
          <w:rPr>
            <w:rFonts w:eastAsia="Arial Unicode MS" w:cs="Arial"/>
            <w:szCs w:val="22"/>
            <w:lang w:val="es-CL"/>
          </w:rPr>
          <w:delText>o competitividad.</w:delText>
        </w:r>
      </w:del>
    </w:p>
    <w:p w14:paraId="31721208" w14:textId="721734F9" w:rsidR="00B2436B" w:rsidRPr="000209CF" w:rsidDel="00BB50D3" w:rsidRDefault="00B2436B" w:rsidP="003B1548">
      <w:pPr>
        <w:pStyle w:val="Prrafodelista"/>
        <w:numPr>
          <w:ilvl w:val="1"/>
          <w:numId w:val="5"/>
        </w:numPr>
        <w:ind w:left="851" w:hanging="654"/>
        <w:jc w:val="both"/>
        <w:rPr>
          <w:del w:id="6474" w:author="Leonel Fernandez Castillo" w:date="2023-04-11T15:42:00Z"/>
          <w:rFonts w:eastAsia="Arial Unicode MS" w:cs="Arial"/>
          <w:szCs w:val="22"/>
          <w:lang w:val="es-CL"/>
        </w:rPr>
      </w:pPr>
      <w:del w:id="6475" w:author="Leonel Fernandez Castillo" w:date="2023-04-11T15:42:00Z">
        <w:r w:rsidRPr="000209CF" w:rsidDel="00BB50D3">
          <w:rPr>
            <w:rFonts w:eastAsia="Arial Unicode MS" w:cs="Arial"/>
            <w:szCs w:val="22"/>
            <w:lang w:val="es-CL"/>
          </w:rPr>
          <w:delText>Ahorro en el gasto de energía</w:delText>
        </w:r>
        <w:r w:rsidRPr="000209CF" w:rsidDel="00BB50D3">
          <w:rPr>
            <w:rStyle w:val="Refdenotaalpie"/>
            <w:rFonts w:eastAsia="Arial Unicode MS" w:cs="Arial"/>
            <w:szCs w:val="22"/>
            <w:lang w:val="es-CL"/>
          </w:rPr>
          <w:footnoteReference w:id="29"/>
        </w:r>
        <w:r w:rsidR="00497ABA" w:rsidRPr="000209CF" w:rsidDel="00BB50D3">
          <w:rPr>
            <w:rFonts w:eastAsia="Arial Unicode MS" w:cs="Arial"/>
            <w:szCs w:val="22"/>
            <w:lang w:val="es-CL"/>
          </w:rPr>
          <w:delText>.</w:delText>
        </w:r>
      </w:del>
    </w:p>
    <w:p w14:paraId="35106F70" w14:textId="7F583687" w:rsidR="000600CB" w:rsidRPr="000209CF" w:rsidDel="00BB50D3" w:rsidRDefault="000600CB" w:rsidP="008C599F">
      <w:pPr>
        <w:jc w:val="both"/>
        <w:rPr>
          <w:del w:id="6478" w:author="Leonel Fernandez Castillo" w:date="2023-04-11T15:42:00Z"/>
          <w:rFonts w:eastAsia="Arial Unicode MS" w:cs="Arial"/>
          <w:szCs w:val="22"/>
          <w:lang w:val="es-CL"/>
        </w:rPr>
      </w:pPr>
    </w:p>
    <w:p w14:paraId="528FDE13" w14:textId="25DE185C" w:rsidR="00982BC0" w:rsidRPr="000209CF" w:rsidDel="00BB50D3" w:rsidRDefault="00CF7BDE" w:rsidP="008C599F">
      <w:pPr>
        <w:jc w:val="both"/>
        <w:rPr>
          <w:del w:id="6479" w:author="Leonel Fernandez Castillo" w:date="2023-04-11T15:42:00Z"/>
          <w:rFonts w:eastAsia="Arial Unicode MS" w:cs="Arial"/>
          <w:szCs w:val="22"/>
          <w:lang w:val="es-CL"/>
        </w:rPr>
      </w:pPr>
      <w:del w:id="6480" w:author="Leonel Fernandez Castillo" w:date="2023-04-11T15:42:00Z">
        <w:r w:rsidRPr="000209CF" w:rsidDel="00BB50D3">
          <w:rPr>
            <w:rFonts w:eastAsia="Arial Unicode MS" w:cs="Arial"/>
            <w:color w:val="000000"/>
            <w:szCs w:val="22"/>
          </w:rPr>
          <w:delText>Sercotec</w:delText>
        </w:r>
        <w:r w:rsidR="00982BC0" w:rsidRPr="000209CF" w:rsidDel="00BB50D3">
          <w:rPr>
            <w:rFonts w:eastAsia="Arial Unicode MS" w:cs="Arial"/>
            <w:color w:val="000000"/>
            <w:szCs w:val="22"/>
          </w:rPr>
          <w:delText xml:space="preserve"> se reserva el derecho de descalificar de</w:delText>
        </w:r>
        <w:r w:rsidRPr="000209CF" w:rsidDel="00BB50D3">
          <w:rPr>
            <w:rFonts w:eastAsia="Arial Unicode MS" w:cs="Arial"/>
            <w:color w:val="000000"/>
            <w:szCs w:val="22"/>
          </w:rPr>
          <w:delText xml:space="preserve"> </w:delText>
        </w:r>
        <w:r w:rsidR="00982BC0" w:rsidRPr="000209CF" w:rsidDel="00BB50D3">
          <w:rPr>
            <w:rFonts w:eastAsia="Arial Unicode MS" w:cs="Arial"/>
            <w:color w:val="000000"/>
            <w:szCs w:val="22"/>
          </w:rPr>
          <w:delText>l</w:delText>
        </w:r>
        <w:r w:rsidRPr="000209CF" w:rsidDel="00BB50D3">
          <w:rPr>
            <w:rFonts w:eastAsia="Arial Unicode MS" w:cs="Arial"/>
            <w:color w:val="000000"/>
            <w:szCs w:val="22"/>
          </w:rPr>
          <w:delText>a</w:delText>
        </w:r>
        <w:r w:rsidR="00982BC0" w:rsidRPr="000209CF" w:rsidDel="00BB50D3">
          <w:rPr>
            <w:rFonts w:eastAsia="Arial Unicode MS" w:cs="Arial"/>
            <w:color w:val="000000"/>
            <w:szCs w:val="22"/>
          </w:rPr>
          <w:delText xml:space="preserve"> c</w:delText>
        </w:r>
        <w:r w:rsidRPr="000209CF" w:rsidDel="00BB50D3">
          <w:rPr>
            <w:rFonts w:eastAsia="Arial Unicode MS" w:cs="Arial"/>
            <w:color w:val="000000"/>
            <w:szCs w:val="22"/>
          </w:rPr>
          <w:delText>onvocatoria</w:delText>
        </w:r>
        <w:r w:rsidR="00982BC0" w:rsidRPr="000209CF" w:rsidDel="00BB50D3">
          <w:rPr>
            <w:rFonts w:eastAsia="Arial Unicode MS" w:cs="Arial"/>
            <w:color w:val="000000"/>
            <w:szCs w:val="22"/>
          </w:rPr>
          <w:delText>, en cualquier etapa del proceso, al</w:delText>
        </w:r>
        <w:r w:rsidR="001C1CA3" w:rsidRPr="000209CF" w:rsidDel="00BB50D3">
          <w:rPr>
            <w:rFonts w:eastAsia="Arial Unicode MS" w:cs="Arial"/>
            <w:color w:val="000000"/>
            <w:szCs w:val="22"/>
          </w:rPr>
          <w:delText>/la</w:delText>
        </w:r>
        <w:r w:rsidR="00982BC0" w:rsidRPr="000209CF" w:rsidDel="00BB50D3">
          <w:rPr>
            <w:rFonts w:eastAsia="Arial Unicode MS" w:cs="Arial"/>
            <w:color w:val="000000"/>
            <w:szCs w:val="22"/>
          </w:rPr>
          <w:delText xml:space="preserve"> postulante que proporcione información falsa, y con ello atente contra la transparencia del proceso, igualdad de condiciones y los objetivos del</w:delText>
        </w:r>
        <w:r w:rsidR="001C1CA3" w:rsidRPr="000209CF" w:rsidDel="00BB50D3">
          <w:rPr>
            <w:rFonts w:eastAsia="Arial Unicode MS" w:cs="Arial"/>
            <w:color w:val="000000"/>
            <w:szCs w:val="22"/>
          </w:rPr>
          <w:delText xml:space="preserve"> instrumento</w:delText>
        </w:r>
        <w:r w:rsidR="00982BC0" w:rsidRPr="000209CF" w:rsidDel="00BB50D3">
          <w:rPr>
            <w:rFonts w:eastAsia="Arial Unicode MS" w:cs="Arial"/>
            <w:szCs w:val="22"/>
            <w:lang w:val="es-CL"/>
          </w:rPr>
          <w:delText>, incluso luego de formalizado</w:delText>
        </w:r>
        <w:r w:rsidRPr="000209CF" w:rsidDel="00BB50D3">
          <w:rPr>
            <w:rFonts w:eastAsia="Arial Unicode MS" w:cs="Arial"/>
            <w:szCs w:val="22"/>
            <w:lang w:val="es-CL"/>
          </w:rPr>
          <w:delText xml:space="preserve"> el</w:delText>
        </w:r>
        <w:r w:rsidR="001C1CA3" w:rsidRPr="000209CF" w:rsidDel="00BB50D3">
          <w:rPr>
            <w:rFonts w:eastAsia="Arial Unicode MS" w:cs="Arial"/>
            <w:szCs w:val="22"/>
            <w:lang w:val="es-CL"/>
          </w:rPr>
          <w:delText>/la</w:delText>
        </w:r>
        <w:r w:rsidRPr="000209CF" w:rsidDel="00BB50D3">
          <w:rPr>
            <w:rFonts w:eastAsia="Arial Unicode MS" w:cs="Arial"/>
            <w:szCs w:val="22"/>
            <w:lang w:val="es-CL"/>
          </w:rPr>
          <w:delText xml:space="preserve"> beneficiario/a</w:delText>
        </w:r>
        <w:r w:rsidR="00982BC0" w:rsidRPr="000209CF" w:rsidDel="00BB50D3">
          <w:rPr>
            <w:rFonts w:eastAsia="Arial Unicode MS" w:cs="Arial"/>
            <w:szCs w:val="22"/>
            <w:lang w:val="es-CL"/>
          </w:rPr>
          <w:delText>, reservándose S</w:delText>
        </w:r>
        <w:r w:rsidRPr="000209CF" w:rsidDel="00BB50D3">
          <w:rPr>
            <w:rFonts w:eastAsia="Arial Unicode MS" w:cs="Arial"/>
            <w:szCs w:val="22"/>
            <w:lang w:val="es-CL"/>
          </w:rPr>
          <w:delText>ercotec</w:delText>
        </w:r>
        <w:r w:rsidR="00982BC0" w:rsidRPr="000209CF" w:rsidDel="00BB50D3">
          <w:rPr>
            <w:rFonts w:eastAsia="Arial Unicode MS" w:cs="Arial"/>
            <w:szCs w:val="22"/>
            <w:lang w:val="es-CL"/>
          </w:rPr>
          <w:delText xml:space="preserve"> la facultad de iniciar </w:delText>
        </w:r>
        <w:r w:rsidR="00497ABA" w:rsidRPr="000209CF" w:rsidDel="00BB50D3">
          <w:rPr>
            <w:rFonts w:eastAsia="Arial Unicode MS" w:cs="Arial"/>
            <w:szCs w:val="22"/>
            <w:lang w:val="es-CL"/>
          </w:rPr>
          <w:delText xml:space="preserve">todas </w:delText>
        </w:r>
        <w:r w:rsidR="00982BC0" w:rsidRPr="000209CF" w:rsidDel="00BB50D3">
          <w:rPr>
            <w:rFonts w:eastAsia="Arial Unicode MS" w:cs="Arial"/>
            <w:szCs w:val="22"/>
            <w:lang w:val="es-CL"/>
          </w:rPr>
          <w:delText>las acciones legales que estime pertinentes.</w:delText>
        </w:r>
        <w:r w:rsidR="00C76041" w:rsidRPr="000209CF" w:rsidDel="00BB50D3">
          <w:rPr>
            <w:rFonts w:eastAsia="Arial Unicode MS" w:cs="Arial"/>
            <w:szCs w:val="22"/>
            <w:lang w:val="es-CL"/>
          </w:rPr>
          <w:delText xml:space="preserve"> Además, Sercotec tiene el derecho </w:delText>
        </w:r>
        <w:r w:rsidR="00DF2F18" w:rsidRPr="000209CF" w:rsidDel="00BB50D3">
          <w:rPr>
            <w:rFonts w:eastAsia="Arial Unicode MS" w:cs="Arial"/>
            <w:szCs w:val="22"/>
            <w:lang w:val="es-CL"/>
          </w:rPr>
          <w:delText xml:space="preserve">de </w:delText>
        </w:r>
        <w:r w:rsidR="00C76041" w:rsidRPr="000209CF" w:rsidDel="00BB50D3">
          <w:rPr>
            <w:rFonts w:eastAsia="Arial Unicode MS" w:cs="Arial"/>
            <w:szCs w:val="22"/>
            <w:lang w:val="es-CL"/>
          </w:rPr>
          <w:delText>verificar todos los requisitos en cualquier etapa del proces</w:delText>
        </w:r>
        <w:r w:rsidR="00DF2F18" w:rsidRPr="000209CF" w:rsidDel="00BB50D3">
          <w:rPr>
            <w:rFonts w:eastAsia="Arial Unicode MS" w:cs="Arial"/>
            <w:szCs w:val="22"/>
            <w:lang w:val="es-CL"/>
          </w:rPr>
          <w:delText>o y el/la postulante podrá</w:delText>
        </w:r>
        <w:r w:rsidR="00C76041" w:rsidRPr="000209CF" w:rsidDel="00BB50D3">
          <w:rPr>
            <w:rFonts w:eastAsia="Arial Unicode MS" w:cs="Arial"/>
            <w:szCs w:val="22"/>
            <w:lang w:val="es-CL"/>
          </w:rPr>
          <w:delText xml:space="preserve"> ser eliminado</w:delText>
        </w:r>
        <w:r w:rsidR="001C1CA3" w:rsidRPr="000209CF" w:rsidDel="00BB50D3">
          <w:rPr>
            <w:rFonts w:eastAsia="Arial Unicode MS" w:cs="Arial"/>
            <w:szCs w:val="22"/>
            <w:lang w:val="es-CL"/>
          </w:rPr>
          <w:delText>/a</w:delText>
        </w:r>
        <w:r w:rsidR="00C76041" w:rsidRPr="000209CF" w:rsidDel="00BB50D3">
          <w:rPr>
            <w:rFonts w:eastAsia="Arial Unicode MS" w:cs="Arial"/>
            <w:szCs w:val="22"/>
            <w:lang w:val="es-CL"/>
          </w:rPr>
          <w:delText xml:space="preserve"> de la convocatoria, si corresponde.</w:delText>
        </w:r>
      </w:del>
    </w:p>
    <w:p w14:paraId="74475631" w14:textId="545935A5" w:rsidR="00623C1B" w:rsidRPr="000209CF" w:rsidDel="00BB50D3" w:rsidRDefault="00623C1B" w:rsidP="008C599F">
      <w:pPr>
        <w:jc w:val="both"/>
        <w:rPr>
          <w:del w:id="6481" w:author="Leonel Fernandez Castillo" w:date="2023-04-11T15:42:00Z"/>
          <w:rFonts w:cs="Arial"/>
          <w:szCs w:val="22"/>
          <w:lang w:val="es-CL"/>
        </w:rPr>
      </w:pPr>
    </w:p>
    <w:p w14:paraId="6FC28717" w14:textId="3A5BE9AC" w:rsidR="00623C1B" w:rsidRPr="000209CF" w:rsidDel="00BB50D3" w:rsidRDefault="00F95C66" w:rsidP="008C599F">
      <w:pPr>
        <w:jc w:val="both"/>
        <w:rPr>
          <w:del w:id="6482" w:author="Leonel Fernandez Castillo" w:date="2023-04-11T15:42:00Z"/>
          <w:rFonts w:cs="Arial"/>
          <w:szCs w:val="22"/>
        </w:rPr>
      </w:pPr>
      <w:del w:id="6483" w:author="Leonel Fernandez Castillo" w:date="2023-04-11T15:42:00Z">
        <w:r w:rsidRPr="000209CF" w:rsidDel="00BB50D3">
          <w:rPr>
            <w:rFonts w:cs="Arial"/>
            <w:szCs w:val="22"/>
          </w:rPr>
          <w:delText>L</w:delText>
        </w:r>
        <w:r w:rsidR="00C57590" w:rsidRPr="000209CF" w:rsidDel="00BB50D3">
          <w:rPr>
            <w:rFonts w:cs="Arial"/>
            <w:szCs w:val="22"/>
          </w:rPr>
          <w:delText>os</w:delText>
        </w:r>
        <w:r w:rsidR="00623C1B" w:rsidRPr="000209CF" w:rsidDel="00BB50D3">
          <w:rPr>
            <w:rFonts w:cs="Arial"/>
            <w:szCs w:val="22"/>
          </w:rPr>
          <w:delText xml:space="preserve"> postulantes, al momento de completar el </w:delText>
        </w:r>
        <w:r w:rsidR="004E2EB3" w:rsidRPr="000209CF" w:rsidDel="00BB50D3">
          <w:rPr>
            <w:rFonts w:cs="Arial"/>
            <w:szCs w:val="22"/>
          </w:rPr>
          <w:delText xml:space="preserve">Plan de </w:delText>
        </w:r>
        <w:r w:rsidR="00851BC0" w:rsidRPr="000209CF" w:rsidDel="00BB50D3">
          <w:rPr>
            <w:rFonts w:cs="Arial"/>
            <w:szCs w:val="22"/>
          </w:rPr>
          <w:delText>Negocio</w:delText>
        </w:r>
        <w:r w:rsidR="00623C1B" w:rsidRPr="000209CF" w:rsidDel="00BB50D3">
          <w:rPr>
            <w:rFonts w:cs="Arial"/>
            <w:szCs w:val="22"/>
          </w:rPr>
          <w:delText>, autorizan expresamente a S</w:delText>
        </w:r>
        <w:r w:rsidR="00AA3DBD" w:rsidRPr="000209CF" w:rsidDel="00BB50D3">
          <w:rPr>
            <w:rFonts w:cs="Arial"/>
            <w:szCs w:val="22"/>
          </w:rPr>
          <w:delText>ercotec</w:delText>
        </w:r>
        <w:r w:rsidR="00623C1B" w:rsidRPr="000209CF" w:rsidDel="00BB50D3">
          <w:rPr>
            <w:rFonts w:cs="Arial"/>
            <w:szCs w:val="22"/>
          </w:rPr>
          <w:delText xml:space="preserve"> para incorporar sus antecedentes personales a una base de datos</w:delText>
        </w:r>
        <w:r w:rsidR="00497ABA" w:rsidRPr="000209CF" w:rsidDel="00BB50D3">
          <w:rPr>
            <w:rFonts w:cs="Arial"/>
            <w:szCs w:val="22"/>
          </w:rPr>
          <w:delText>,</w:delText>
        </w:r>
        <w:r w:rsidR="00623C1B" w:rsidRPr="000209CF" w:rsidDel="00BB50D3">
          <w:rPr>
            <w:rFonts w:cs="Arial"/>
            <w:szCs w:val="22"/>
          </w:rPr>
          <w:delText xml:space="preserve"> para </w:delText>
        </w:r>
        <w:r w:rsidR="00C92C0A" w:rsidRPr="000209CF" w:rsidDel="00BB50D3">
          <w:rPr>
            <w:rFonts w:cs="Arial"/>
            <w:szCs w:val="22"/>
          </w:rPr>
          <w:delText>su uso y tratamiento en acciones</w:delText>
        </w:r>
        <w:r w:rsidR="00623C1B" w:rsidRPr="000209CF" w:rsidDel="00BB50D3">
          <w:rPr>
            <w:rFonts w:cs="Arial"/>
            <w:szCs w:val="22"/>
          </w:rPr>
          <w:delText xml:space="preserve"> de apoyo, con organismos públicos o privados, así como también para </w:delText>
        </w:r>
        <w:r w:rsidR="00C92C0A" w:rsidRPr="000209CF" w:rsidDel="00BB50D3">
          <w:rPr>
            <w:rFonts w:cs="Arial"/>
            <w:szCs w:val="22"/>
          </w:rPr>
          <w:delText>la confirmación de</w:delText>
        </w:r>
        <w:r w:rsidR="00623C1B" w:rsidRPr="000209CF" w:rsidDel="00BB50D3">
          <w:rPr>
            <w:rFonts w:cs="Arial"/>
            <w:szCs w:val="22"/>
          </w:rPr>
          <w:delText xml:space="preserve"> antecedentes con</w:delText>
        </w:r>
        <w:r w:rsidR="00284140" w:rsidRPr="000209CF" w:rsidDel="00BB50D3">
          <w:rPr>
            <w:rFonts w:cs="Arial"/>
            <w:szCs w:val="22"/>
          </w:rPr>
          <w:delText xml:space="preserve"> fuentes oficiales, tales como</w:delText>
        </w:r>
        <w:r w:rsidR="00497ABA" w:rsidRPr="000209CF" w:rsidDel="00BB50D3">
          <w:rPr>
            <w:rFonts w:cs="Arial"/>
            <w:szCs w:val="22"/>
          </w:rPr>
          <w:delText xml:space="preserve"> </w:delText>
        </w:r>
        <w:r w:rsidR="00623C1B" w:rsidRPr="000209CF" w:rsidDel="00BB50D3">
          <w:rPr>
            <w:rFonts w:cs="Arial"/>
            <w:szCs w:val="22"/>
          </w:rPr>
          <w:delText xml:space="preserve">SII, Registro Civil, </w:delText>
        </w:r>
        <w:r w:rsidR="00982BC0" w:rsidRPr="000209CF" w:rsidDel="00BB50D3">
          <w:rPr>
            <w:rFonts w:cs="Arial"/>
            <w:szCs w:val="22"/>
          </w:rPr>
          <w:delText xml:space="preserve">Dirección del Trabajo, Ministerio de Desarrollo Social, Tesorería General de la República, </w:delText>
        </w:r>
        <w:r w:rsidR="00623C1B" w:rsidRPr="000209CF" w:rsidDel="00BB50D3">
          <w:rPr>
            <w:rFonts w:cs="Arial"/>
            <w:szCs w:val="22"/>
          </w:rPr>
          <w:delText>entre otros.</w:delText>
        </w:r>
      </w:del>
    </w:p>
    <w:p w14:paraId="486A2C20" w14:textId="732049AB" w:rsidR="00D35853" w:rsidRPr="000209CF" w:rsidDel="00BB50D3" w:rsidRDefault="00D35853">
      <w:pPr>
        <w:rPr>
          <w:del w:id="6484" w:author="Leonel Fernandez Castillo" w:date="2023-04-11T15:42:00Z"/>
        </w:rPr>
      </w:pPr>
    </w:p>
    <w:p w14:paraId="17F51122" w14:textId="38B70B53" w:rsidR="000209CF" w:rsidRPr="000209CF" w:rsidDel="00BB50D3" w:rsidRDefault="000209CF">
      <w:pPr>
        <w:rPr>
          <w:del w:id="6485" w:author="Leonel Fernandez Castillo" w:date="2023-04-11T15:42:00Z"/>
        </w:rPr>
      </w:pPr>
    </w:p>
    <w:tbl>
      <w:tblPr>
        <w:tblW w:w="0" w:type="auto"/>
        <w:jc w:val="center"/>
        <w:shd w:val="clear" w:color="auto" w:fill="E6E6E6"/>
        <w:tblLook w:val="01E0" w:firstRow="1" w:lastRow="1" w:firstColumn="1" w:lastColumn="1" w:noHBand="0" w:noVBand="0"/>
      </w:tblPr>
      <w:tblGrid>
        <w:gridCol w:w="8818"/>
      </w:tblGrid>
      <w:tr w:rsidR="00FE7E84" w:rsidRPr="000209CF" w:rsidDel="00BB50D3" w14:paraId="3080421B" w14:textId="60D93BB4" w:rsidTr="00980058">
        <w:trPr>
          <w:jc w:val="center"/>
          <w:del w:id="6486" w:author="Leonel Fernandez Castillo" w:date="2023-04-11T15:42:00Z"/>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35E217DD" w:rsidR="00B37B8B" w:rsidRPr="000209CF" w:rsidDel="00BB50D3" w:rsidRDefault="00A7099D" w:rsidP="00564E49">
            <w:pPr>
              <w:rPr>
                <w:del w:id="6487" w:author="Leonel Fernandez Castillo" w:date="2023-04-11T15:42:00Z"/>
                <w:rFonts w:eastAsia="Arial Unicode MS" w:cs="Arial"/>
                <w:b/>
                <w:szCs w:val="22"/>
                <w:u w:val="single"/>
                <w:lang w:val="es-CL"/>
              </w:rPr>
            </w:pPr>
            <w:del w:id="6488" w:author="Leonel Fernandez Castillo" w:date="2023-04-11T15:42:00Z">
              <w:r w:rsidRPr="000209CF" w:rsidDel="00BB50D3">
                <w:rPr>
                  <w:rFonts w:eastAsia="Arial Unicode MS" w:cs="Arial"/>
                  <w:b/>
                  <w:szCs w:val="22"/>
                  <w:u w:val="single"/>
                  <w:lang w:val="es-CL"/>
                </w:rPr>
                <w:delText>IMPORTANTE</w:delText>
              </w:r>
              <w:r w:rsidR="00C57590" w:rsidRPr="000209CF" w:rsidDel="00BB50D3">
                <w:rPr>
                  <w:rFonts w:eastAsia="Arial Unicode MS" w:cs="Arial"/>
                  <w:b/>
                  <w:szCs w:val="22"/>
                  <w:u w:val="single"/>
                  <w:lang w:val="es-CL"/>
                </w:rPr>
                <w:delText>:</w:delText>
              </w:r>
            </w:del>
          </w:p>
          <w:p w14:paraId="2045CAC2" w14:textId="47DC1332" w:rsidR="002707A0" w:rsidRPr="000209CF" w:rsidDel="00BB50D3" w:rsidRDefault="00221926" w:rsidP="006E18B0">
            <w:pPr>
              <w:jc w:val="both"/>
              <w:rPr>
                <w:del w:id="6489" w:author="Leonel Fernandez Castillo" w:date="2023-04-11T15:42:00Z"/>
                <w:rFonts w:eastAsia="Arial Unicode MS" w:cs="Arial"/>
                <w:szCs w:val="22"/>
                <w:lang w:val="es-CL"/>
              </w:rPr>
            </w:pPr>
            <w:del w:id="6490" w:author="Leonel Fernandez Castillo" w:date="2023-04-11T15:42:00Z">
              <w:r w:rsidRPr="000209CF" w:rsidDel="00BB50D3">
                <w:rPr>
                  <w:rFonts w:eastAsia="Arial Unicode MS" w:cs="Arial"/>
                  <w:szCs w:val="22"/>
                  <w:lang w:val="es-CL"/>
                </w:rPr>
                <w:delText xml:space="preserve">Sercotec podrá interpretar, aclarar </w:delText>
              </w:r>
              <w:r w:rsidR="000966E8" w:rsidRPr="000209CF" w:rsidDel="00BB50D3">
                <w:rPr>
                  <w:rFonts w:eastAsia="Arial Unicode MS" w:cs="Arial"/>
                  <w:szCs w:val="22"/>
                  <w:lang w:val="es-CL"/>
                </w:rPr>
                <w:delText>y/</w:delText>
              </w:r>
              <w:r w:rsidRPr="000209CF" w:rsidDel="00BB50D3">
                <w:rPr>
                  <w:rFonts w:eastAsia="Arial Unicode MS" w:cs="Arial"/>
                  <w:szCs w:val="22"/>
                  <w:lang w:val="es-CL"/>
                </w:rPr>
                <w:delText>o modificar las presente</w:delText>
              </w:r>
              <w:r w:rsidR="00ED1997" w:rsidRPr="000209CF" w:rsidDel="00BB50D3">
                <w:rPr>
                  <w:rFonts w:eastAsia="Arial Unicode MS" w:cs="Arial"/>
                  <w:szCs w:val="22"/>
                  <w:lang w:val="es-CL"/>
                </w:rPr>
                <w:delText>s</w:delText>
              </w:r>
              <w:r w:rsidRPr="000209CF" w:rsidDel="00BB50D3">
                <w:rPr>
                  <w:rFonts w:eastAsia="Arial Unicode MS" w:cs="Arial"/>
                  <w:szCs w:val="22"/>
                  <w:lang w:val="es-CL"/>
                </w:rPr>
                <w:delText xml:space="preserve"> </w:delText>
              </w:r>
              <w:r w:rsidR="000966E8" w:rsidRPr="000209CF" w:rsidDel="00BB50D3">
                <w:rPr>
                  <w:rFonts w:eastAsia="Arial Unicode MS" w:cs="Arial"/>
                  <w:szCs w:val="22"/>
                  <w:lang w:val="es-CL"/>
                </w:rPr>
                <w:delText>B</w:delText>
              </w:r>
              <w:r w:rsidR="006E18B0" w:rsidRPr="000209CF" w:rsidDel="00BB50D3">
                <w:rPr>
                  <w:rFonts w:eastAsia="Arial Unicode MS" w:cs="Arial"/>
                  <w:szCs w:val="22"/>
                  <w:lang w:val="es-CL"/>
                </w:rPr>
                <w:delText>ases</w:delText>
              </w:r>
              <w:r w:rsidR="000966E8" w:rsidRPr="000209CF" w:rsidDel="00BB50D3">
                <w:rPr>
                  <w:rFonts w:eastAsia="Arial Unicode MS" w:cs="Arial"/>
                  <w:szCs w:val="22"/>
                  <w:lang w:val="es-CL"/>
                </w:rPr>
                <w:delText xml:space="preserve"> de Convocatoria</w:delText>
              </w:r>
              <w:r w:rsidRPr="000209CF" w:rsidDel="00BB50D3">
                <w:rPr>
                  <w:rFonts w:eastAsia="Arial Unicode MS" w:cs="Arial"/>
                  <w:szCs w:val="22"/>
                  <w:lang w:val="es-CL"/>
                </w:rPr>
                <w:delText>, siempre que con ello no se altere lo sustantivo de éstas</w:delText>
              </w:r>
              <w:r w:rsidR="00564E49" w:rsidRPr="000209CF" w:rsidDel="00BB50D3">
                <w:rPr>
                  <w:rFonts w:eastAsia="Arial Unicode MS" w:cs="Arial"/>
                  <w:szCs w:val="22"/>
                  <w:lang w:val="es-CL"/>
                </w:rPr>
                <w:delText>,</w:delText>
              </w:r>
              <w:r w:rsidRPr="000209CF" w:rsidDel="00BB50D3">
                <w:rPr>
                  <w:rFonts w:eastAsia="Arial Unicode MS" w:cs="Arial"/>
                  <w:szCs w:val="22"/>
                  <w:lang w:val="es-CL"/>
                </w:rPr>
                <w:delTex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delText>
              </w:r>
            </w:del>
          </w:p>
        </w:tc>
      </w:tr>
    </w:tbl>
    <w:p w14:paraId="4374C02E" w14:textId="08D460BB" w:rsidR="008228C4" w:rsidRPr="000209CF" w:rsidDel="00BB50D3" w:rsidRDefault="008228C4" w:rsidP="00EB1484">
      <w:pPr>
        <w:tabs>
          <w:tab w:val="left" w:pos="3240"/>
        </w:tabs>
        <w:rPr>
          <w:del w:id="6491" w:author="Leonel Fernandez Castillo" w:date="2023-04-11T15:42:00Z"/>
          <w:szCs w:val="22"/>
        </w:rPr>
      </w:pPr>
    </w:p>
    <w:p w14:paraId="6E15B793" w14:textId="2EEBDC1E" w:rsidR="0038141D" w:rsidRPr="000209CF" w:rsidDel="00806489" w:rsidRDefault="008228C4" w:rsidP="00866EBF">
      <w:pPr>
        <w:jc w:val="center"/>
        <w:rPr>
          <w:del w:id="6492" w:author="Fabian Moreno Torres" w:date="2023-06-14T13:27:00Z"/>
          <w:szCs w:val="22"/>
          <w:lang w:val="es-CL"/>
        </w:rPr>
      </w:pPr>
      <w:del w:id="6493" w:author="Fabian Moreno Torres" w:date="2023-06-14T13:27:00Z">
        <w:r w:rsidRPr="000209CF" w:rsidDel="00806489">
          <w:rPr>
            <w:szCs w:val="22"/>
            <w:lang w:val="es-CL"/>
          </w:rPr>
          <w:br w:type="page"/>
        </w:r>
      </w:del>
    </w:p>
    <w:p w14:paraId="7FA57299" w14:textId="06EC950C" w:rsidR="0038141D" w:rsidRPr="000209CF" w:rsidDel="00806489" w:rsidRDefault="0038141D" w:rsidP="00866EBF">
      <w:pPr>
        <w:jc w:val="center"/>
        <w:rPr>
          <w:del w:id="6494" w:author="Fabian Moreno Torres" w:date="2023-06-14T13:27:00Z"/>
          <w:szCs w:val="22"/>
          <w:lang w:val="es-CL"/>
        </w:rPr>
      </w:pPr>
    </w:p>
    <w:p w14:paraId="1F3BF0B5" w14:textId="77777777" w:rsidR="00806489" w:rsidRDefault="00806489" w:rsidP="00866EBF">
      <w:pPr>
        <w:jc w:val="center"/>
        <w:rPr>
          <w:ins w:id="6495" w:author="Fabian Moreno Torres" w:date="2023-06-14T13:27:00Z"/>
          <w:rFonts w:eastAsia="Arial Unicode MS" w:cs="Arial"/>
          <w:b/>
          <w:bCs/>
          <w:sz w:val="40"/>
          <w:szCs w:val="40"/>
        </w:rPr>
      </w:pPr>
    </w:p>
    <w:p w14:paraId="131277AC" w14:textId="45338B36" w:rsidR="00D9087F" w:rsidRDefault="00D9087F" w:rsidP="00866EBF">
      <w:pPr>
        <w:jc w:val="center"/>
        <w:rPr>
          <w:ins w:id="6496" w:author="Fabian Moreno Torres" w:date="2023-06-15T11:31:00Z"/>
          <w:rFonts w:eastAsia="Arial Unicode MS" w:cs="Arial"/>
          <w:b/>
          <w:bCs/>
          <w:sz w:val="40"/>
          <w:szCs w:val="40"/>
        </w:rPr>
      </w:pPr>
    </w:p>
    <w:p w14:paraId="65706990" w14:textId="6D51873C" w:rsidR="00ED7A44" w:rsidDel="00F31C90" w:rsidRDefault="00ED7A44" w:rsidP="00866EBF">
      <w:pPr>
        <w:jc w:val="center"/>
        <w:rPr>
          <w:del w:id="6497" w:author="Fabian Moreno Torres" w:date="2023-07-24T11:00:00Z"/>
          <w:rFonts w:eastAsia="Arial Unicode MS" w:cs="Arial"/>
          <w:b/>
          <w:bCs/>
          <w:sz w:val="40"/>
          <w:szCs w:val="40"/>
        </w:rPr>
      </w:pPr>
    </w:p>
    <w:p w14:paraId="695F346C" w14:textId="1079FF77" w:rsidR="0098382C" w:rsidDel="00F31C90" w:rsidRDefault="0098382C" w:rsidP="00866EBF">
      <w:pPr>
        <w:jc w:val="center"/>
        <w:rPr>
          <w:del w:id="6498" w:author="Fabian Moreno Torres" w:date="2023-07-24T11:00:00Z"/>
          <w:rFonts w:eastAsia="Arial Unicode MS" w:cs="Arial"/>
          <w:b/>
          <w:bCs/>
          <w:sz w:val="40"/>
          <w:szCs w:val="40"/>
        </w:rPr>
      </w:pPr>
    </w:p>
    <w:p w14:paraId="0D056852" w14:textId="349076E5" w:rsidR="0098382C" w:rsidDel="00F31C90" w:rsidRDefault="0098382C" w:rsidP="00866EBF">
      <w:pPr>
        <w:jc w:val="center"/>
        <w:rPr>
          <w:del w:id="6499" w:author="Fabian Moreno Torres" w:date="2023-07-24T11:00:00Z"/>
          <w:rFonts w:eastAsia="Arial Unicode MS" w:cs="Arial"/>
          <w:b/>
          <w:bCs/>
          <w:sz w:val="40"/>
          <w:szCs w:val="40"/>
        </w:rPr>
      </w:pPr>
    </w:p>
    <w:p w14:paraId="36E62574" w14:textId="77777777" w:rsidR="0098382C" w:rsidRDefault="0098382C" w:rsidP="00866EBF">
      <w:pPr>
        <w:jc w:val="center"/>
        <w:rPr>
          <w:ins w:id="6500" w:author="Fabian Moreno Torres" w:date="2023-06-14T13:27:00Z"/>
          <w:rFonts w:eastAsia="Arial Unicode MS" w:cs="Arial"/>
          <w:b/>
          <w:bCs/>
          <w:sz w:val="40"/>
          <w:szCs w:val="40"/>
        </w:rPr>
      </w:pPr>
    </w:p>
    <w:p w14:paraId="3B2CF21C" w14:textId="77777777" w:rsidR="00806489" w:rsidRDefault="00806489" w:rsidP="00866EBF">
      <w:pPr>
        <w:jc w:val="center"/>
        <w:rPr>
          <w:ins w:id="6501" w:author="Fabian Moreno Torres" w:date="2023-06-14T13:27:00Z"/>
          <w:rFonts w:eastAsia="Arial Unicode MS" w:cs="Arial"/>
          <w:b/>
          <w:bCs/>
          <w:sz w:val="40"/>
          <w:szCs w:val="40"/>
        </w:rPr>
      </w:pPr>
    </w:p>
    <w:p w14:paraId="79E76BBD" w14:textId="77777777" w:rsidR="0098382C" w:rsidRDefault="0098382C" w:rsidP="00866EBF">
      <w:pPr>
        <w:jc w:val="center"/>
        <w:rPr>
          <w:rFonts w:eastAsia="Arial Unicode MS" w:cs="Arial"/>
          <w:b/>
          <w:bCs/>
          <w:sz w:val="40"/>
          <w:szCs w:val="40"/>
        </w:rPr>
      </w:pPr>
    </w:p>
    <w:p w14:paraId="5172A1EF" w14:textId="4A08BF37" w:rsidR="007A7B24" w:rsidDel="002F161B" w:rsidRDefault="007A7B24" w:rsidP="00866EBF">
      <w:pPr>
        <w:jc w:val="center"/>
        <w:rPr>
          <w:del w:id="6502" w:author="Fabian Moreno Torres" w:date="2023-07-24T11:00:00Z"/>
          <w:rFonts w:eastAsia="Arial Unicode MS" w:cs="Arial"/>
          <w:b/>
          <w:bCs/>
          <w:sz w:val="40"/>
          <w:szCs w:val="40"/>
        </w:rPr>
      </w:pPr>
    </w:p>
    <w:p w14:paraId="4C9C8E27" w14:textId="71CCBECC" w:rsidR="002F161B" w:rsidRDefault="002F161B" w:rsidP="00866EBF">
      <w:pPr>
        <w:jc w:val="center"/>
        <w:rPr>
          <w:ins w:id="6503" w:author="Fabian Moreno Torres" w:date="2023-07-31T10:01:00Z"/>
          <w:rFonts w:eastAsia="Arial Unicode MS" w:cs="Arial"/>
          <w:b/>
          <w:bCs/>
          <w:sz w:val="40"/>
          <w:szCs w:val="40"/>
        </w:rPr>
      </w:pPr>
    </w:p>
    <w:p w14:paraId="56C09F81" w14:textId="3D27B3DB" w:rsidR="002F161B" w:rsidRDefault="002F161B" w:rsidP="00866EBF">
      <w:pPr>
        <w:jc w:val="center"/>
        <w:rPr>
          <w:ins w:id="6504" w:author="Fabian Moreno Torres" w:date="2023-07-31T10:01:00Z"/>
          <w:rFonts w:eastAsia="Arial Unicode MS" w:cs="Arial"/>
          <w:b/>
          <w:bCs/>
          <w:sz w:val="40"/>
          <w:szCs w:val="40"/>
        </w:rPr>
      </w:pPr>
    </w:p>
    <w:p w14:paraId="372B9E8B" w14:textId="602FA601" w:rsidR="002F161B" w:rsidRDefault="002F161B" w:rsidP="00866EBF">
      <w:pPr>
        <w:jc w:val="center"/>
        <w:rPr>
          <w:ins w:id="6505" w:author="Fabian Moreno Torres" w:date="2023-07-31T10:01:00Z"/>
          <w:rFonts w:eastAsia="Arial Unicode MS" w:cs="Arial"/>
          <w:b/>
          <w:bCs/>
          <w:sz w:val="40"/>
          <w:szCs w:val="40"/>
        </w:rPr>
      </w:pPr>
    </w:p>
    <w:p w14:paraId="1F00619C" w14:textId="77777777" w:rsidR="002F161B" w:rsidRDefault="002F161B" w:rsidP="00866EBF">
      <w:pPr>
        <w:jc w:val="center"/>
        <w:rPr>
          <w:ins w:id="6506" w:author="Fabian Moreno Torres" w:date="2023-07-31T10:01:00Z"/>
          <w:rFonts w:eastAsia="Arial Unicode MS" w:cs="Arial"/>
          <w:b/>
          <w:bCs/>
          <w:sz w:val="40"/>
          <w:szCs w:val="40"/>
        </w:rPr>
      </w:pPr>
    </w:p>
    <w:p w14:paraId="509137FE" w14:textId="089F993B" w:rsidR="0098382C" w:rsidDel="004748A9" w:rsidRDefault="0098382C" w:rsidP="00866EBF">
      <w:pPr>
        <w:jc w:val="center"/>
        <w:rPr>
          <w:del w:id="6507" w:author="Fabian Moreno Torres" w:date="2023-07-24T11:00:00Z"/>
          <w:rFonts w:eastAsia="Arial Unicode MS" w:cs="Arial"/>
          <w:b/>
          <w:bCs/>
          <w:sz w:val="40"/>
          <w:szCs w:val="40"/>
        </w:rPr>
      </w:pPr>
    </w:p>
    <w:p w14:paraId="6DC625C0" w14:textId="7171CF29" w:rsidR="004748A9" w:rsidRDefault="004748A9" w:rsidP="00866EBF">
      <w:pPr>
        <w:jc w:val="center"/>
        <w:rPr>
          <w:ins w:id="6508" w:author="Claudia Chacón Mestre" w:date="2023-08-16T19:40:00Z"/>
          <w:rFonts w:eastAsia="Arial Unicode MS" w:cs="Arial"/>
          <w:b/>
          <w:bCs/>
          <w:sz w:val="40"/>
          <w:szCs w:val="40"/>
        </w:rPr>
      </w:pPr>
    </w:p>
    <w:p w14:paraId="36255001" w14:textId="069E7912" w:rsidR="004748A9" w:rsidRDefault="004748A9" w:rsidP="00866EBF">
      <w:pPr>
        <w:jc w:val="center"/>
        <w:rPr>
          <w:ins w:id="6509" w:author="Claudia Chacón Mestre" w:date="2023-08-16T19:40:00Z"/>
          <w:rFonts w:eastAsia="Arial Unicode MS" w:cs="Arial"/>
          <w:b/>
          <w:bCs/>
          <w:sz w:val="40"/>
          <w:szCs w:val="40"/>
        </w:rPr>
      </w:pPr>
    </w:p>
    <w:p w14:paraId="089751F4" w14:textId="77777777" w:rsidR="004748A9" w:rsidRDefault="004748A9" w:rsidP="00866EBF">
      <w:pPr>
        <w:jc w:val="center"/>
        <w:rPr>
          <w:ins w:id="6510" w:author="Claudia Chacón Mestre" w:date="2023-08-16T19:40:00Z"/>
          <w:rFonts w:eastAsia="Arial Unicode MS" w:cs="Arial"/>
          <w:b/>
          <w:bCs/>
          <w:sz w:val="40"/>
          <w:szCs w:val="40"/>
        </w:rPr>
      </w:pPr>
    </w:p>
    <w:p w14:paraId="6F832FAC" w14:textId="77777777" w:rsidR="0098382C" w:rsidRDefault="0098382C" w:rsidP="00866EBF">
      <w:pPr>
        <w:jc w:val="center"/>
        <w:rPr>
          <w:rFonts w:eastAsia="Arial Unicode MS" w:cs="Arial"/>
          <w:b/>
          <w:bCs/>
          <w:sz w:val="40"/>
          <w:szCs w:val="40"/>
        </w:rPr>
      </w:pPr>
    </w:p>
    <w:p w14:paraId="0D8643A1" w14:textId="16950F93" w:rsidR="008228C4" w:rsidRPr="000209CF" w:rsidRDefault="008228C4" w:rsidP="00866EBF">
      <w:pPr>
        <w:jc w:val="center"/>
        <w:rPr>
          <w:rFonts w:eastAsia="Arial Unicode MS" w:cs="Arial"/>
          <w:b/>
          <w:bCs/>
          <w:sz w:val="40"/>
          <w:szCs w:val="40"/>
        </w:rPr>
      </w:pPr>
      <w:r w:rsidRPr="000209CF">
        <w:rPr>
          <w:rFonts w:eastAsia="Arial Unicode MS" w:cs="Arial"/>
          <w:b/>
          <w:bCs/>
          <w:sz w:val="40"/>
          <w:szCs w:val="40"/>
        </w:rPr>
        <w:t>ANEXOS</w:t>
      </w:r>
    </w:p>
    <w:p w14:paraId="21753059" w14:textId="77777777" w:rsidR="00866EBF" w:rsidRPr="000209CF" w:rsidRDefault="00866EBF" w:rsidP="008228C4">
      <w:pPr>
        <w:jc w:val="center"/>
        <w:rPr>
          <w:rFonts w:eastAsia="Arial Unicode MS" w:cs="Arial"/>
          <w:b/>
          <w:bCs/>
          <w:color w:val="000000" w:themeColor="text1"/>
          <w:sz w:val="40"/>
          <w:szCs w:val="40"/>
        </w:rPr>
      </w:pPr>
    </w:p>
    <w:p w14:paraId="2B3606DA" w14:textId="1E3DC891" w:rsidR="008228C4" w:rsidRPr="000209CF" w:rsidRDefault="00D43C5D" w:rsidP="008228C4">
      <w:pPr>
        <w:jc w:val="center"/>
        <w:rPr>
          <w:rFonts w:eastAsia="Arial Unicode MS" w:cs="Arial"/>
          <w:b/>
          <w:bCs/>
          <w:color w:val="FF0000"/>
          <w:sz w:val="40"/>
          <w:szCs w:val="40"/>
        </w:rPr>
      </w:pPr>
      <w:r w:rsidRPr="000209CF">
        <w:rPr>
          <w:rFonts w:eastAsia="Arial Unicode MS" w:cs="Arial"/>
          <w:b/>
          <w:bCs/>
          <w:color w:val="000000" w:themeColor="text1"/>
          <w:sz w:val="40"/>
          <w:szCs w:val="40"/>
        </w:rPr>
        <w:t xml:space="preserve">PROGRAMA </w:t>
      </w:r>
      <w:r w:rsidR="00A44737">
        <w:rPr>
          <w:rFonts w:eastAsia="Arial Unicode MS" w:cs="Arial"/>
          <w:b/>
          <w:bCs/>
          <w:color w:val="000000" w:themeColor="text1"/>
          <w:sz w:val="40"/>
          <w:szCs w:val="40"/>
        </w:rPr>
        <w:t xml:space="preserve">FORTALECIMIENTO </w:t>
      </w:r>
      <w:ins w:id="6511" w:author="Leonel Fernandez Castillo" w:date="2023-04-11T15:42:00Z">
        <w:r w:rsidR="00BB50D3">
          <w:rPr>
            <w:rFonts w:eastAsia="Arial Unicode MS" w:cs="Arial"/>
            <w:b/>
            <w:bCs/>
            <w:color w:val="000000" w:themeColor="text1"/>
            <w:sz w:val="40"/>
            <w:szCs w:val="40"/>
          </w:rPr>
          <w:t>EMPRENDIMI</w:t>
        </w:r>
      </w:ins>
      <w:ins w:id="6512" w:author="Leonel Fernandez Castillo" w:date="2023-04-11T16:15:00Z">
        <w:r w:rsidR="00EC37A7">
          <w:rPr>
            <w:rFonts w:eastAsia="Arial Unicode MS" w:cs="Arial"/>
            <w:b/>
            <w:bCs/>
            <w:color w:val="000000" w:themeColor="text1"/>
            <w:sz w:val="40"/>
            <w:szCs w:val="40"/>
          </w:rPr>
          <w:t>E</w:t>
        </w:r>
      </w:ins>
      <w:ins w:id="6513" w:author="Leonel Fernandez Castillo" w:date="2023-04-11T15:42:00Z">
        <w:r w:rsidR="00BB50D3">
          <w:rPr>
            <w:rFonts w:eastAsia="Arial Unicode MS" w:cs="Arial"/>
            <w:b/>
            <w:bCs/>
            <w:color w:val="000000" w:themeColor="text1"/>
            <w:sz w:val="40"/>
            <w:szCs w:val="40"/>
          </w:rPr>
          <w:t>NTO</w:t>
        </w:r>
      </w:ins>
      <w:del w:id="6514" w:author="Leonel Fernandez Castillo" w:date="2023-04-11T15:42:00Z">
        <w:r w:rsidRPr="000209CF" w:rsidDel="00BB50D3">
          <w:rPr>
            <w:rFonts w:eastAsia="Arial Unicode MS" w:cs="Arial"/>
            <w:b/>
            <w:bCs/>
            <w:color w:val="000000" w:themeColor="text1"/>
            <w:sz w:val="40"/>
            <w:szCs w:val="40"/>
          </w:rPr>
          <w:delText xml:space="preserve">JOVENES </w:delText>
        </w:r>
      </w:del>
      <w:ins w:id="6515" w:author="Leonel Fernandez Castillo" w:date="2023-04-11T15:42:00Z">
        <w:r w:rsidR="00BB50D3">
          <w:rPr>
            <w:rFonts w:eastAsia="Arial Unicode MS" w:cs="Arial"/>
            <w:b/>
            <w:bCs/>
            <w:color w:val="000000" w:themeColor="text1"/>
            <w:sz w:val="40"/>
            <w:szCs w:val="40"/>
          </w:rPr>
          <w:t xml:space="preserve"> FEMENINO</w:t>
        </w:r>
      </w:ins>
      <w:del w:id="6516" w:author="Leonel Fernandez Castillo" w:date="2023-04-11T15:42:00Z">
        <w:r w:rsidRPr="000209CF" w:rsidDel="00BB50D3">
          <w:rPr>
            <w:rFonts w:eastAsia="Arial Unicode MS" w:cs="Arial"/>
            <w:b/>
            <w:bCs/>
            <w:color w:val="000000" w:themeColor="text1"/>
            <w:sz w:val="40"/>
            <w:szCs w:val="40"/>
          </w:rPr>
          <w:delText>EMPRE</w:delText>
        </w:r>
      </w:del>
      <w:ins w:id="6517" w:author="Leonel Fernandez Castillo" w:date="2023-04-11T15:42:00Z">
        <w:r w:rsidR="00BB50D3">
          <w:rPr>
            <w:rFonts w:eastAsia="Arial Unicode MS" w:cs="Arial"/>
            <w:b/>
            <w:bCs/>
            <w:color w:val="000000" w:themeColor="text1"/>
            <w:sz w:val="40"/>
            <w:szCs w:val="40"/>
          </w:rPr>
          <w:t xml:space="preserve"> </w:t>
        </w:r>
      </w:ins>
      <w:ins w:id="6518" w:author="Fabian Moreno Torres" w:date="2023-06-15T11:32:00Z">
        <w:r w:rsidR="00ED7A44">
          <w:rPr>
            <w:rFonts w:eastAsia="Arial Unicode MS" w:cs="Arial"/>
            <w:b/>
            <w:bCs/>
            <w:color w:val="000000" w:themeColor="text1"/>
            <w:sz w:val="40"/>
            <w:szCs w:val="40"/>
          </w:rPr>
          <w:t>FNDR</w:t>
        </w:r>
      </w:ins>
      <w:ins w:id="6519" w:author="Leonel Fernandez Castillo" w:date="2023-04-11T15:42:00Z">
        <w:del w:id="6520" w:author="Fabian Moreno Torres" w:date="2023-06-15T11:32:00Z">
          <w:r w:rsidR="00BB50D3" w:rsidDel="00ED7A44">
            <w:rPr>
              <w:rFonts w:eastAsia="Arial Unicode MS" w:cs="Arial"/>
              <w:b/>
              <w:bCs/>
              <w:color w:val="000000" w:themeColor="text1"/>
              <w:sz w:val="40"/>
              <w:szCs w:val="40"/>
            </w:rPr>
            <w:delText>DEL</w:delText>
          </w:r>
        </w:del>
      </w:ins>
      <w:del w:id="6521" w:author="Leonel Fernandez Castillo" w:date="2023-04-11T15:42:00Z">
        <w:r w:rsidRPr="000209CF" w:rsidDel="00BB50D3">
          <w:rPr>
            <w:rFonts w:eastAsia="Arial Unicode MS" w:cs="Arial"/>
            <w:b/>
            <w:bCs/>
            <w:color w:val="000000" w:themeColor="text1"/>
            <w:sz w:val="40"/>
            <w:szCs w:val="40"/>
          </w:rPr>
          <w:delText>N</w:delText>
        </w:r>
      </w:del>
      <w:del w:id="6522" w:author="Leonel Fernandez Castillo" w:date="2023-04-11T15:43:00Z">
        <w:r w:rsidRPr="000209CF" w:rsidDel="00BB50D3">
          <w:rPr>
            <w:rFonts w:eastAsia="Arial Unicode MS" w:cs="Arial"/>
            <w:b/>
            <w:bCs/>
            <w:color w:val="000000" w:themeColor="text1"/>
            <w:sz w:val="40"/>
            <w:szCs w:val="40"/>
          </w:rPr>
          <w:delText>DEDORES</w:delText>
        </w:r>
      </w:del>
      <w:del w:id="6523" w:author="Fabian Moreno Torres" w:date="2023-06-15T11:32:00Z">
        <w:r w:rsidRPr="000209CF" w:rsidDel="00ED7A44">
          <w:rPr>
            <w:rFonts w:eastAsia="Arial Unicode MS" w:cs="Arial"/>
            <w:b/>
            <w:bCs/>
            <w:color w:val="000000" w:themeColor="text1"/>
            <w:sz w:val="40"/>
            <w:szCs w:val="40"/>
          </w:rPr>
          <w:delText xml:space="preserve"> MAULE</w:delText>
        </w:r>
      </w:del>
    </w:p>
    <w:p w14:paraId="52B195F6" w14:textId="77777777" w:rsidR="008228C4" w:rsidRPr="000209CF" w:rsidRDefault="008228C4" w:rsidP="008228C4">
      <w:pPr>
        <w:jc w:val="center"/>
        <w:rPr>
          <w:rFonts w:eastAsia="Arial Unicode MS" w:cs="Arial"/>
          <w:b/>
          <w:bCs/>
          <w:color w:val="000000" w:themeColor="text1"/>
          <w:sz w:val="40"/>
          <w:szCs w:val="40"/>
        </w:rPr>
      </w:pPr>
    </w:p>
    <w:p w14:paraId="4F3A467C" w14:textId="56F67C50" w:rsidR="00C57590" w:rsidRPr="000209CF" w:rsidDel="00ED7A44" w:rsidRDefault="00C57590" w:rsidP="008228C4">
      <w:pPr>
        <w:jc w:val="center"/>
        <w:rPr>
          <w:del w:id="6524" w:author="Fabian Moreno Torres" w:date="2023-06-15T11:33:00Z"/>
          <w:rFonts w:eastAsia="Arial Unicode MS" w:cs="Arial"/>
          <w:b/>
          <w:bCs/>
          <w:color w:val="000000" w:themeColor="text1"/>
          <w:sz w:val="40"/>
          <w:szCs w:val="40"/>
        </w:rPr>
      </w:pPr>
    </w:p>
    <w:p w14:paraId="01D2E420" w14:textId="23CC9C21" w:rsidR="008228C4" w:rsidRPr="000209CF" w:rsidDel="00ED7A44" w:rsidRDefault="008228C4" w:rsidP="008228C4">
      <w:pPr>
        <w:jc w:val="center"/>
        <w:rPr>
          <w:del w:id="6525" w:author="Fabian Moreno Torres" w:date="2023-06-15T11:33:00Z"/>
          <w:rFonts w:eastAsia="Arial Unicode MS" w:cs="Arial"/>
          <w:b/>
          <w:bCs/>
          <w:color w:val="000000" w:themeColor="text1"/>
          <w:sz w:val="40"/>
          <w:szCs w:val="40"/>
        </w:rPr>
      </w:pPr>
    </w:p>
    <w:p w14:paraId="1286465E" w14:textId="4C77548F" w:rsidR="008228C4" w:rsidRPr="000209CF" w:rsidDel="00ED7A44" w:rsidRDefault="008228C4" w:rsidP="008228C4">
      <w:pPr>
        <w:jc w:val="center"/>
        <w:rPr>
          <w:del w:id="6526" w:author="Fabian Moreno Torres" w:date="2023-06-15T11:33:00Z"/>
          <w:rFonts w:eastAsia="Arial Unicode MS" w:cs="Arial"/>
          <w:b/>
          <w:bCs/>
          <w:color w:val="000000" w:themeColor="text1"/>
          <w:sz w:val="40"/>
          <w:szCs w:val="40"/>
        </w:rPr>
      </w:pPr>
    </w:p>
    <w:p w14:paraId="4446341B" w14:textId="1776B7DD" w:rsidR="008228C4" w:rsidRPr="000209CF" w:rsidRDefault="008228C4" w:rsidP="008228C4">
      <w:pPr>
        <w:jc w:val="center"/>
        <w:rPr>
          <w:rFonts w:eastAsia="Arial Unicode MS" w:cs="Arial"/>
          <w:b/>
          <w:bCs/>
          <w:color w:val="000000" w:themeColor="text1"/>
          <w:sz w:val="40"/>
          <w:szCs w:val="40"/>
        </w:rPr>
      </w:pPr>
      <w:r w:rsidRPr="000209CF">
        <w:rPr>
          <w:rFonts w:eastAsia="Arial Unicode MS" w:cs="Arial"/>
          <w:b/>
          <w:bCs/>
          <w:color w:val="000000" w:themeColor="text1"/>
          <w:sz w:val="40"/>
          <w:szCs w:val="40"/>
        </w:rPr>
        <w:t xml:space="preserve">REGIÓN </w:t>
      </w:r>
      <w:r w:rsidR="00E11630" w:rsidRPr="000209CF">
        <w:rPr>
          <w:rFonts w:eastAsia="Arial Unicode MS" w:cs="Arial"/>
          <w:b/>
          <w:bCs/>
          <w:sz w:val="40"/>
          <w:szCs w:val="40"/>
        </w:rPr>
        <w:t>DE</w:t>
      </w:r>
      <w:r w:rsidR="001E6B0D" w:rsidRPr="000209CF">
        <w:rPr>
          <w:rFonts w:eastAsia="Arial Unicode MS" w:cs="Arial"/>
          <w:b/>
          <w:bCs/>
          <w:sz w:val="40"/>
          <w:szCs w:val="40"/>
        </w:rPr>
        <w:t>L</w:t>
      </w:r>
      <w:r w:rsidR="00E11630" w:rsidRPr="000209CF">
        <w:rPr>
          <w:rFonts w:eastAsia="Arial Unicode MS" w:cs="Arial"/>
          <w:b/>
          <w:bCs/>
          <w:sz w:val="40"/>
          <w:szCs w:val="40"/>
        </w:rPr>
        <w:t xml:space="preserve"> </w:t>
      </w:r>
      <w:r w:rsidR="001E6B0D" w:rsidRPr="000209CF">
        <w:rPr>
          <w:rFonts w:eastAsia="Arial Unicode MS" w:cs="Arial"/>
          <w:b/>
          <w:bCs/>
          <w:sz w:val="40"/>
          <w:szCs w:val="40"/>
        </w:rPr>
        <w:t>MAULE</w:t>
      </w:r>
    </w:p>
    <w:p w14:paraId="1295C81A" w14:textId="77777777" w:rsidR="00ED7A44" w:rsidRDefault="00ED7A44">
      <w:pPr>
        <w:jc w:val="center"/>
        <w:rPr>
          <w:ins w:id="6527" w:author="Fabian Moreno Torres" w:date="2023-06-15T11:33:00Z"/>
          <w:rFonts w:eastAsia="Arial Unicode MS" w:cs="Arial"/>
          <w:b/>
          <w:bCs/>
          <w:color w:val="000000" w:themeColor="text1"/>
          <w:sz w:val="40"/>
          <w:szCs w:val="40"/>
        </w:rPr>
        <w:pPrChange w:id="6528" w:author="Fabian Moreno Torres" w:date="2023-06-15T11:33:00Z">
          <w:pPr>
            <w:spacing w:line="480" w:lineRule="auto"/>
            <w:jc w:val="center"/>
          </w:pPr>
        </w:pPrChange>
      </w:pPr>
    </w:p>
    <w:p w14:paraId="5449C3E1" w14:textId="40F859B2" w:rsidR="008228C4" w:rsidRPr="000209CF" w:rsidRDefault="0066258C" w:rsidP="008228C4">
      <w:pPr>
        <w:spacing w:line="480" w:lineRule="auto"/>
        <w:jc w:val="center"/>
        <w:rPr>
          <w:rFonts w:eastAsia="Arial Unicode MS" w:cs="Arial"/>
          <w:b/>
          <w:bCs/>
          <w:color w:val="000000" w:themeColor="text1"/>
          <w:sz w:val="40"/>
          <w:szCs w:val="40"/>
        </w:rPr>
      </w:pPr>
      <w:r w:rsidRPr="000209CF">
        <w:rPr>
          <w:rFonts w:eastAsia="Arial Unicode MS" w:cs="Arial"/>
          <w:b/>
          <w:bCs/>
          <w:color w:val="000000" w:themeColor="text1"/>
          <w:sz w:val="40"/>
          <w:szCs w:val="40"/>
        </w:rPr>
        <w:t>20</w:t>
      </w:r>
      <w:r w:rsidR="002E7897" w:rsidRPr="000209CF">
        <w:rPr>
          <w:rFonts w:eastAsia="Arial Unicode MS" w:cs="Arial"/>
          <w:b/>
          <w:bCs/>
          <w:color w:val="000000" w:themeColor="text1"/>
          <w:sz w:val="40"/>
          <w:szCs w:val="40"/>
        </w:rPr>
        <w:t>2</w:t>
      </w:r>
      <w:ins w:id="6529" w:author="Leonel Fernandez Castillo" w:date="2023-04-11T15:43:00Z">
        <w:r w:rsidR="00BB50D3">
          <w:rPr>
            <w:rFonts w:eastAsia="Arial Unicode MS" w:cs="Arial"/>
            <w:b/>
            <w:bCs/>
            <w:color w:val="000000" w:themeColor="text1"/>
            <w:sz w:val="40"/>
            <w:szCs w:val="40"/>
          </w:rPr>
          <w:t>3-2</w:t>
        </w:r>
      </w:ins>
      <w:ins w:id="6530" w:author="Leonel Fernandez Castillo" w:date="2023-04-11T16:18:00Z">
        <w:r w:rsidR="004F4269">
          <w:rPr>
            <w:rFonts w:eastAsia="Arial Unicode MS" w:cs="Arial"/>
            <w:b/>
            <w:bCs/>
            <w:color w:val="000000" w:themeColor="text1"/>
            <w:sz w:val="40"/>
            <w:szCs w:val="40"/>
          </w:rPr>
          <w:t>4</w:t>
        </w:r>
      </w:ins>
      <w:del w:id="6531" w:author="Leonel Fernandez Castillo" w:date="2023-04-11T15:43:00Z">
        <w:r w:rsidR="002E7897" w:rsidRPr="000209CF" w:rsidDel="00BB50D3">
          <w:rPr>
            <w:rFonts w:eastAsia="Arial Unicode MS" w:cs="Arial"/>
            <w:b/>
            <w:bCs/>
            <w:color w:val="000000" w:themeColor="text1"/>
            <w:sz w:val="40"/>
            <w:szCs w:val="40"/>
          </w:rPr>
          <w:delText>1</w:delText>
        </w:r>
      </w:del>
    </w:p>
    <w:p w14:paraId="2CEC60F0" w14:textId="77777777" w:rsidR="008228C4" w:rsidRPr="000209CF" w:rsidRDefault="008228C4" w:rsidP="008228C4">
      <w:pPr>
        <w:spacing w:line="480" w:lineRule="auto"/>
        <w:jc w:val="center"/>
        <w:rPr>
          <w:rFonts w:eastAsia="Arial Unicode MS" w:cs="Arial"/>
          <w:b/>
          <w:bCs/>
          <w:sz w:val="40"/>
          <w:szCs w:val="40"/>
        </w:rPr>
      </w:pPr>
    </w:p>
    <w:p w14:paraId="338D4228" w14:textId="1FC64688" w:rsidR="009C24A2" w:rsidRPr="000209CF" w:rsidRDefault="008228C4" w:rsidP="008228C4">
      <w:pPr>
        <w:rPr>
          <w:rFonts w:eastAsia="Arial Unicode MS" w:cs="Arial"/>
          <w:b/>
          <w:bCs/>
          <w:sz w:val="40"/>
          <w:szCs w:val="40"/>
        </w:rPr>
      </w:pPr>
      <w:r w:rsidRPr="000209CF">
        <w:rPr>
          <w:rFonts w:eastAsia="Arial Unicode MS" w:cs="Arial"/>
          <w:b/>
          <w:bCs/>
          <w:sz w:val="40"/>
          <w:szCs w:val="40"/>
        </w:rPr>
        <w:br w:type="page"/>
      </w:r>
    </w:p>
    <w:p w14:paraId="2C245F2C" w14:textId="783DCC8B" w:rsidR="00EC37A7" w:rsidRPr="00112102" w:rsidDel="008472E7" w:rsidRDefault="00EC37A7">
      <w:pPr>
        <w:pStyle w:val="Ttulo"/>
        <w:jc w:val="center"/>
        <w:rPr>
          <w:ins w:id="6532" w:author="Leonel Fernandez Castillo" w:date="2023-04-11T16:12:00Z"/>
          <w:del w:id="6533" w:author="Fabian Moreno Torres" w:date="2023-06-14T15:44:00Z"/>
        </w:rPr>
        <w:pPrChange w:id="6534" w:author="Fabian Moreno Torres" w:date="2023-06-28T09:15:00Z">
          <w:pPr>
            <w:jc w:val="center"/>
            <w:outlineLvl w:val="1"/>
          </w:pPr>
        </w:pPrChange>
      </w:pPr>
      <w:bookmarkStart w:id="6535" w:name="_Toc141692286"/>
      <w:bookmarkStart w:id="6536" w:name="_Toc31201747"/>
      <w:bookmarkStart w:id="6537" w:name="_Toc131675515"/>
      <w:bookmarkStart w:id="6538" w:name="_Toc10106721"/>
      <w:bookmarkStart w:id="6539" w:name="_Toc10642946"/>
      <w:bookmarkStart w:id="6540" w:name="_Toc74587267"/>
      <w:bookmarkStart w:id="6541" w:name="_Toc346840830"/>
      <w:ins w:id="6542" w:author="Leonel Fernandez Castillo" w:date="2023-04-11T16:12:00Z">
        <w:r w:rsidRPr="00112102">
          <w:lastRenderedPageBreak/>
          <w:t>ANEXO N° 1</w:t>
        </w:r>
      </w:ins>
      <w:ins w:id="6543" w:author="Fabian Moreno Torres" w:date="2023-06-14T15:44:00Z">
        <w:r w:rsidR="008472E7" w:rsidRPr="009640B7">
          <w:t>:</w:t>
        </w:r>
      </w:ins>
      <w:bookmarkEnd w:id="6535"/>
      <w:ins w:id="6544" w:author="Fabian Moreno Torres" w:date="2023-06-28T09:15:00Z">
        <w:r w:rsidR="0030678D">
          <w:t xml:space="preserve"> </w:t>
        </w:r>
      </w:ins>
    </w:p>
    <w:p w14:paraId="0A63D62E" w14:textId="28B8AC6B" w:rsidR="00EC37A7" w:rsidRPr="0030678D" w:rsidDel="008472E7" w:rsidRDefault="00EC37A7">
      <w:pPr>
        <w:pStyle w:val="Ttulo"/>
        <w:jc w:val="center"/>
        <w:rPr>
          <w:ins w:id="6545" w:author="Leonel Fernandez Castillo" w:date="2023-04-11T16:12:00Z"/>
          <w:del w:id="6546" w:author="Fabian Moreno Torres" w:date="2023-06-14T15:42:00Z"/>
          <w:rPrChange w:id="6547" w:author="Fabian Moreno Torres" w:date="2023-06-28T09:15:00Z">
            <w:rPr>
              <w:ins w:id="6548" w:author="Leonel Fernandez Castillo" w:date="2023-04-11T16:12:00Z"/>
              <w:del w:id="6549" w:author="Fabian Moreno Torres" w:date="2023-06-14T15:42:00Z"/>
              <w:lang w:val="es-CL"/>
            </w:rPr>
          </w:rPrChange>
        </w:rPr>
        <w:pPrChange w:id="6550" w:author="Fabian Moreno Torres" w:date="2023-06-28T09:15:00Z">
          <w:pPr>
            <w:jc w:val="center"/>
          </w:pPr>
        </w:pPrChange>
      </w:pPr>
    </w:p>
    <w:p w14:paraId="331C6938" w14:textId="77777777" w:rsidR="00EC37A7" w:rsidRPr="0030678D" w:rsidRDefault="00EC37A7">
      <w:pPr>
        <w:pStyle w:val="Ttulo"/>
        <w:jc w:val="center"/>
        <w:rPr>
          <w:ins w:id="6551" w:author="Leonel Fernandez Castillo" w:date="2023-04-11T16:12:00Z"/>
          <w:rPrChange w:id="6552" w:author="Fabian Moreno Torres" w:date="2023-06-28T09:15:00Z">
            <w:rPr>
              <w:ins w:id="6553" w:author="Leonel Fernandez Castillo" w:date="2023-04-11T16:12:00Z"/>
              <w:lang w:val="es-CL"/>
            </w:rPr>
          </w:rPrChange>
        </w:rPr>
        <w:pPrChange w:id="6554" w:author="Fabian Moreno Torres" w:date="2023-06-28T09:15:00Z">
          <w:pPr>
            <w:jc w:val="center"/>
          </w:pPr>
        </w:pPrChange>
      </w:pPr>
      <w:bookmarkStart w:id="6555" w:name="_Toc141692287"/>
      <w:ins w:id="6556" w:author="Leonel Fernandez Castillo" w:date="2023-04-11T16:12:00Z">
        <w:r w:rsidRPr="0030678D">
          <w:rPr>
            <w:rPrChange w:id="6557" w:author="Fabian Moreno Torres" w:date="2023-06-28T09:15:00Z">
              <w:rPr>
                <w:bCs/>
                <w:lang w:val="es-CL"/>
              </w:rPr>
            </w:rPrChange>
          </w:rPr>
          <w:t>MEDIOS DE VERIFICACI</w:t>
        </w:r>
        <w:r w:rsidRPr="0030678D">
          <w:rPr>
            <w:rFonts w:hint="eastAsia"/>
            <w:rPrChange w:id="6558" w:author="Fabian Moreno Torres" w:date="2023-06-28T09:15:00Z">
              <w:rPr>
                <w:rFonts w:hint="eastAsia"/>
                <w:bCs/>
                <w:lang w:val="es-CL"/>
              </w:rPr>
            </w:rPrChange>
          </w:rPr>
          <w:t>Ó</w:t>
        </w:r>
        <w:r w:rsidRPr="0030678D">
          <w:rPr>
            <w:rPrChange w:id="6559" w:author="Fabian Moreno Torres" w:date="2023-06-28T09:15:00Z">
              <w:rPr>
                <w:bCs/>
                <w:lang w:val="es-CL"/>
              </w:rPr>
            </w:rPrChange>
          </w:rPr>
          <w:t>N DEL CUMPLIMIENTO DE LOS REQUISITOS DE LA CONVOCATORIA</w:t>
        </w:r>
        <w:bookmarkEnd w:id="6555"/>
      </w:ins>
    </w:p>
    <w:p w14:paraId="63FD6042" w14:textId="01C31BE8" w:rsidR="00EC37A7" w:rsidRPr="00347B9F" w:rsidDel="003A053B" w:rsidRDefault="00EC37A7">
      <w:pPr>
        <w:jc w:val="center"/>
        <w:rPr>
          <w:ins w:id="6560" w:author="Leonel Fernandez Castillo" w:date="2023-04-11T16:12:00Z"/>
          <w:del w:id="6561" w:author="Fabian Moreno Torres" w:date="2023-06-15T10:24:00Z"/>
          <w:b/>
          <w:sz w:val="24"/>
          <w:lang w:val="es-CL"/>
        </w:rPr>
      </w:pPr>
    </w:p>
    <w:p w14:paraId="0A62B8CB" w14:textId="21625D1F" w:rsidR="00EC37A7" w:rsidRDefault="00EC37A7" w:rsidP="00EC37A7">
      <w:pPr>
        <w:pStyle w:val="Prrafodelista"/>
        <w:spacing w:before="100" w:beforeAutospacing="1" w:after="100" w:afterAutospacing="1"/>
        <w:ind w:left="0"/>
        <w:jc w:val="both"/>
        <w:rPr>
          <w:ins w:id="6562" w:author="Claudia Chacón Mestre" w:date="2023-08-07T19:09:00Z"/>
          <w:rFonts w:cs="Calibri"/>
          <w:b/>
          <w:sz w:val="18"/>
          <w:szCs w:val="18"/>
        </w:rPr>
      </w:pPr>
      <w:ins w:id="6563" w:author="Leonel Fernandez Castillo" w:date="2023-04-11T16:12:00Z">
        <w:r w:rsidRPr="00347B9F">
          <w:rPr>
            <w:rFonts w:cs="Calibri"/>
            <w:b/>
            <w:sz w:val="18"/>
            <w:szCs w:val="18"/>
          </w:rPr>
          <w:t>ADMISIB</w:t>
        </w:r>
      </w:ins>
      <w:ins w:id="6564" w:author="Claudia Chacón Mestre" w:date="2023-08-07T19:09:00Z">
        <w:r w:rsidR="00AE067D">
          <w:rPr>
            <w:rFonts w:cs="Calibri"/>
            <w:b/>
            <w:sz w:val="18"/>
            <w:szCs w:val="18"/>
          </w:rPr>
          <w:t>ILID</w:t>
        </w:r>
      </w:ins>
      <w:ins w:id="6565" w:author="Leonel Fernandez Castillo" w:date="2023-04-11T16:12:00Z">
        <w:del w:id="6566" w:author="Claudia Chacón Mestre" w:date="2023-08-07T19:09:00Z">
          <w:r w:rsidRPr="00347B9F" w:rsidDel="00AE067D">
            <w:rPr>
              <w:rFonts w:cs="Calibri"/>
              <w:b/>
              <w:sz w:val="18"/>
              <w:szCs w:val="18"/>
            </w:rPr>
            <w:delText>ILIDAD</w:delText>
          </w:r>
          <w:r w:rsidDel="00AE067D">
            <w:rPr>
              <w:rFonts w:cs="Calibri"/>
              <w:b/>
              <w:sz w:val="18"/>
              <w:szCs w:val="18"/>
            </w:rPr>
            <w:delText xml:space="preserve"> / Validación </w:delText>
          </w:r>
        </w:del>
        <w:r>
          <w:rPr>
            <w:rFonts w:cs="Calibri"/>
            <w:b/>
            <w:sz w:val="18"/>
            <w:szCs w:val="18"/>
          </w:rPr>
          <w:t>A</w:t>
        </w:r>
      </w:ins>
      <w:ins w:id="6567" w:author="Claudia Chacón Mestre" w:date="2023-08-07T19:09:00Z">
        <w:r w:rsidR="00AE067D">
          <w:rPr>
            <w:rFonts w:cs="Calibri"/>
            <w:b/>
            <w:sz w:val="18"/>
            <w:szCs w:val="18"/>
          </w:rPr>
          <w:t>D</w:t>
        </w:r>
      </w:ins>
      <w:ins w:id="6568" w:author="Leonel Fernandez Castillo" w:date="2023-04-11T16:12:00Z">
        <w:del w:id="6569" w:author="Claudia Chacón Mestre" w:date="2023-08-07T19:09:00Z">
          <w:r w:rsidDel="00AE067D">
            <w:rPr>
              <w:rFonts w:cs="Calibri"/>
              <w:b/>
              <w:sz w:val="18"/>
              <w:szCs w:val="18"/>
            </w:rPr>
            <w:delText>utomática</w:delText>
          </w:r>
        </w:del>
      </w:ins>
      <w:ins w:id="6570" w:author="Fabian Moreno Torres" w:date="2023-06-15T10:41:00Z">
        <w:del w:id="6571" w:author="Claudia Chacón Mestre" w:date="2023-08-07T19:09:00Z">
          <w:r w:rsidR="00EC7DFD" w:rsidDel="00AE067D">
            <w:rPr>
              <w:rFonts w:cs="Calibri"/>
              <w:b/>
              <w:sz w:val="18"/>
              <w:szCs w:val="18"/>
            </w:rPr>
            <w:delText>:</w:delText>
          </w:r>
        </w:del>
      </w:ins>
    </w:p>
    <w:p w14:paraId="270C1F2A" w14:textId="5A753D5F" w:rsidR="00AE067D" w:rsidRPr="000209CF" w:rsidRDefault="00AE067D" w:rsidP="00AE067D">
      <w:pPr>
        <w:pStyle w:val="Prrafodelista"/>
        <w:spacing w:before="100" w:beforeAutospacing="1" w:after="100" w:afterAutospacing="1"/>
        <w:ind w:left="0"/>
        <w:jc w:val="both"/>
        <w:rPr>
          <w:ins w:id="6572" w:author="Claudia Chacón Mestre" w:date="2023-08-07T19:09:00Z"/>
          <w:rFonts w:cs="Calibri"/>
          <w:b/>
          <w:sz w:val="18"/>
          <w:szCs w:val="18"/>
        </w:rPr>
      </w:pPr>
      <w:ins w:id="6573" w:author="Claudia Chacón Mestre" w:date="2023-08-07T19:09:00Z">
        <w:r w:rsidRPr="000209CF">
          <w:rPr>
            <w:rFonts w:cs="Calibri"/>
            <w:sz w:val="18"/>
            <w:szCs w:val="18"/>
          </w:rPr>
          <w:t>Los requisitos listados a continuación, son ver</w:t>
        </w:r>
        <w:r>
          <w:rPr>
            <w:rFonts w:cs="Calibri"/>
            <w:sz w:val="18"/>
            <w:szCs w:val="18"/>
          </w:rPr>
          <w:t xml:space="preserve">ificados al inicio de la Etapa </w:t>
        </w:r>
        <w:r w:rsidRPr="000209CF">
          <w:rPr>
            <w:rFonts w:cs="Calibri"/>
            <w:sz w:val="18"/>
            <w:szCs w:val="18"/>
          </w:rPr>
          <w:t>II.</w:t>
        </w:r>
      </w:ins>
    </w:p>
    <w:p w14:paraId="73388542" w14:textId="31D3E9F8" w:rsidR="00AE067D" w:rsidRPr="00347B9F" w:rsidDel="00AE067D" w:rsidRDefault="00AE067D" w:rsidP="00EC37A7">
      <w:pPr>
        <w:pStyle w:val="Prrafodelista"/>
        <w:spacing w:before="100" w:beforeAutospacing="1" w:after="100" w:afterAutospacing="1"/>
        <w:ind w:left="0"/>
        <w:jc w:val="both"/>
        <w:rPr>
          <w:ins w:id="6574" w:author="Leonel Fernandez Castillo" w:date="2023-04-11T16:12:00Z"/>
          <w:del w:id="6575" w:author="Claudia Chacón Mestre" w:date="2023-08-07T19:09:00Z"/>
          <w:rFonts w:cs="Calibri"/>
          <w:b/>
          <w:sz w:val="18"/>
          <w:szCs w:val="18"/>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EC37A7" w:rsidRPr="00347B9F" w14:paraId="17F961AE" w14:textId="77777777" w:rsidTr="005C699C">
        <w:trPr>
          <w:jc w:val="center"/>
          <w:ins w:id="6576" w:author="Leonel Fernandez Castillo" w:date="2023-04-11T16:12:00Z"/>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0857FE0B" w14:textId="2213EDCC" w:rsidR="00EC37A7" w:rsidRPr="00347B9F" w:rsidRDefault="00EC37A7" w:rsidP="005C699C">
            <w:pPr>
              <w:spacing w:before="100" w:beforeAutospacing="1" w:after="100" w:afterAutospacing="1" w:line="276" w:lineRule="auto"/>
              <w:contextualSpacing/>
              <w:jc w:val="both"/>
              <w:rPr>
                <w:ins w:id="6577" w:author="Leonel Fernandez Castillo" w:date="2023-04-11T16:12:00Z"/>
                <w:rFonts w:cs="Calibri"/>
                <w:b/>
                <w:color w:val="FFFFFF"/>
                <w:sz w:val="18"/>
                <w:szCs w:val="18"/>
                <w:lang w:val="es-CL" w:eastAsia="en-US"/>
              </w:rPr>
            </w:pPr>
            <w:ins w:id="6578" w:author="Leonel Fernandez Castillo" w:date="2023-04-11T16:12:00Z">
              <w:r w:rsidRPr="00347B9F">
                <w:rPr>
                  <w:rFonts w:cs="Calibri"/>
                  <w:b/>
                  <w:color w:val="FFFFFF"/>
                  <w:sz w:val="18"/>
                  <w:szCs w:val="18"/>
                </w:rPr>
                <w:t>Requisito</w:t>
              </w:r>
            </w:ins>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32B9AB9D" w14:textId="77777777" w:rsidR="00EC37A7" w:rsidRPr="00347B9F" w:rsidRDefault="00EC37A7" w:rsidP="005C699C">
            <w:pPr>
              <w:pStyle w:val="Prrafodelista"/>
              <w:spacing w:before="100" w:beforeAutospacing="1" w:after="100" w:afterAutospacing="1" w:line="276" w:lineRule="auto"/>
              <w:ind w:left="0"/>
              <w:jc w:val="both"/>
              <w:rPr>
                <w:ins w:id="6579" w:author="Leonel Fernandez Castillo" w:date="2023-04-11T16:12:00Z"/>
                <w:rFonts w:cs="Calibri"/>
                <w:b/>
                <w:color w:val="FFFFFF"/>
                <w:sz w:val="18"/>
                <w:szCs w:val="18"/>
                <w:lang w:val="es-CL" w:eastAsia="en-US"/>
              </w:rPr>
            </w:pPr>
            <w:ins w:id="6580" w:author="Leonel Fernandez Castillo" w:date="2023-04-11T16:12:00Z">
              <w:r w:rsidRPr="00347B9F">
                <w:rPr>
                  <w:rFonts w:cs="Calibri"/>
                  <w:b/>
                  <w:color w:val="FFFFFF"/>
                  <w:sz w:val="18"/>
                  <w:szCs w:val="18"/>
                  <w:lang w:val="es-CL" w:eastAsia="en-US"/>
                </w:rPr>
                <w:t>Medio de verificación</w:t>
              </w:r>
            </w:ins>
          </w:p>
        </w:tc>
      </w:tr>
      <w:tr w:rsidR="00EC37A7" w:rsidRPr="00347B9F" w14:paraId="6E717942" w14:textId="77777777" w:rsidTr="005C699C">
        <w:trPr>
          <w:jc w:val="center"/>
          <w:ins w:id="6581" w:author="Leonel Fernandez Castillo" w:date="2023-04-11T16:12:00Z"/>
        </w:trPr>
        <w:tc>
          <w:tcPr>
            <w:tcW w:w="4576" w:type="dxa"/>
            <w:tcBorders>
              <w:top w:val="single" w:sz="4" w:space="0" w:color="auto"/>
              <w:left w:val="single" w:sz="4" w:space="0" w:color="auto"/>
              <w:bottom w:val="single" w:sz="4" w:space="0" w:color="auto"/>
              <w:right w:val="single" w:sz="4" w:space="0" w:color="auto"/>
            </w:tcBorders>
            <w:hideMark/>
          </w:tcPr>
          <w:p w14:paraId="55251A2A" w14:textId="533ABE12" w:rsidR="00EC37A7" w:rsidRPr="00EE3839" w:rsidRDefault="00EC37A7">
            <w:pPr>
              <w:contextualSpacing/>
              <w:jc w:val="both"/>
              <w:rPr>
                <w:ins w:id="6582" w:author="Leonel Fernandez Castillo" w:date="2023-04-11T16:12:00Z"/>
                <w:rFonts w:cs="Calibri"/>
                <w:sz w:val="18"/>
                <w:szCs w:val="18"/>
                <w:lang w:val="es-CL" w:eastAsia="en-US"/>
              </w:rPr>
            </w:pPr>
            <w:ins w:id="6583" w:author="Leonel Fernandez Castillo" w:date="2023-04-11T16:12:00Z">
              <w:r w:rsidRPr="00EE3839">
                <w:rPr>
                  <w:rFonts w:cs="Calibri"/>
                  <w:sz w:val="18"/>
                  <w:szCs w:val="18"/>
                  <w:lang w:eastAsia="en-US"/>
                </w:rPr>
                <w:t xml:space="preserve">a. </w:t>
              </w:r>
              <w:r w:rsidRPr="001602C2">
                <w:rPr>
                  <w:rFonts w:cs="Calibri"/>
                  <w:sz w:val="18"/>
                  <w:szCs w:val="18"/>
                  <w:lang w:val="es-CL" w:eastAsia="en-US"/>
                </w:rPr>
                <w:t>Persona natural, de nacionalidad chilena o extranjera, mayor de edad</w:t>
              </w:r>
            </w:ins>
            <w:ins w:id="6584" w:author="Marcos César Gallardo Arias" w:date="2023-08-17T15:46:00Z">
              <w:r w:rsidR="001602C2" w:rsidRPr="001602C2">
                <w:rPr>
                  <w:rFonts w:cs="Calibri"/>
                  <w:sz w:val="18"/>
                  <w:szCs w:val="18"/>
                  <w:lang w:val="es-CL" w:eastAsia="en-US"/>
                  <w:rPrChange w:id="6585" w:author="Marcos César Gallardo Arias" w:date="2023-08-17T15:46:00Z">
                    <w:rPr>
                      <w:rFonts w:cs="Calibri"/>
                      <w:sz w:val="18"/>
                      <w:szCs w:val="18"/>
                      <w:highlight w:val="yellow"/>
                      <w:lang w:val="es-CL" w:eastAsia="en-US"/>
                    </w:rPr>
                  </w:rPrChange>
                </w:rPr>
                <w:t>.</w:t>
              </w:r>
            </w:ins>
            <w:ins w:id="6586" w:author="Leonel Fernandez Castillo" w:date="2023-04-11T16:12:00Z">
              <w:del w:id="6587" w:author="Marcos César Gallardo Arias" w:date="2023-08-17T15:46:00Z">
                <w:r w:rsidRPr="00333492" w:rsidDel="001602C2">
                  <w:rPr>
                    <w:rFonts w:cs="Calibri"/>
                    <w:sz w:val="18"/>
                    <w:szCs w:val="18"/>
                    <w:highlight w:val="yellow"/>
                    <w:lang w:val="es-CL" w:eastAsia="en-US"/>
                    <w:rPrChange w:id="6588" w:author="Marcos César Gallardo Arias" w:date="2023-08-17T15:01:00Z">
                      <w:rPr>
                        <w:rFonts w:cs="Calibri"/>
                        <w:sz w:val="18"/>
                        <w:szCs w:val="18"/>
                        <w:lang w:val="es-CL" w:eastAsia="en-US"/>
                      </w:rPr>
                    </w:rPrChange>
                  </w:rPr>
                  <w:delText>, sin inicio de actividades ante el Servicio de Impuestos Internos (SII) en primera categoría, a la fecha de inicio de la convocatoria.</w:delText>
                </w:r>
                <w:r w:rsidRPr="00EE3839" w:rsidDel="001602C2">
                  <w:rPr>
                    <w:rFonts w:cs="Calibri"/>
                    <w:sz w:val="18"/>
                    <w:szCs w:val="18"/>
                    <w:lang w:val="es-CL" w:eastAsia="en-US"/>
                  </w:rPr>
                  <w:delText xml:space="preserve"> </w:delText>
                </w:r>
              </w:del>
            </w:ins>
          </w:p>
        </w:tc>
        <w:tc>
          <w:tcPr>
            <w:tcW w:w="4341" w:type="dxa"/>
            <w:tcBorders>
              <w:top w:val="single" w:sz="4" w:space="0" w:color="auto"/>
              <w:left w:val="single" w:sz="4" w:space="0" w:color="auto"/>
              <w:bottom w:val="single" w:sz="4" w:space="0" w:color="auto"/>
              <w:right w:val="single" w:sz="4" w:space="0" w:color="auto"/>
            </w:tcBorders>
            <w:hideMark/>
          </w:tcPr>
          <w:p w14:paraId="0B69A1D1" w14:textId="10F98975" w:rsidR="00EC37A7" w:rsidRPr="00EE3839" w:rsidRDefault="00EC37A7">
            <w:pPr>
              <w:pStyle w:val="Prrafodelista"/>
              <w:ind w:left="0"/>
              <w:jc w:val="both"/>
              <w:rPr>
                <w:ins w:id="6589" w:author="Leonel Fernandez Castillo" w:date="2023-04-11T16:12:00Z"/>
                <w:rFonts w:cs="Calibri"/>
                <w:sz w:val="18"/>
                <w:szCs w:val="18"/>
                <w:lang w:val="es-CL" w:eastAsia="en-US"/>
              </w:rPr>
            </w:pPr>
            <w:ins w:id="6590" w:author="Leonel Fernandez Castillo" w:date="2023-04-11T16:12:00Z">
              <w:r w:rsidRPr="00EE3839">
                <w:rPr>
                  <w:rFonts w:cs="Calibri"/>
                  <w:sz w:val="18"/>
                  <w:szCs w:val="18"/>
                  <w:lang w:val="es-CL" w:eastAsia="en-US"/>
                </w:rPr>
                <w:t xml:space="preserve">Requisito validado automáticamente a través de la plataforma de postulación con información provista en línea por el Servicio de Registro Civil e Identificación </w:t>
              </w:r>
            </w:ins>
            <w:ins w:id="6591" w:author="Marcos César Gallardo Arias" w:date="2023-08-17T15:48:00Z">
              <w:r w:rsidR="001602C2">
                <w:rPr>
                  <w:rFonts w:cs="Calibri"/>
                  <w:sz w:val="18"/>
                  <w:szCs w:val="18"/>
                  <w:lang w:val="es-CL" w:eastAsia="en-US"/>
                </w:rPr>
                <w:t>(</w:t>
              </w:r>
            </w:ins>
            <w:ins w:id="6592" w:author="Leonel Fernandez Castillo" w:date="2023-04-11T16:12:00Z">
              <w:del w:id="6593" w:author="Marcos César Gallardo Arias" w:date="2023-08-17T15:48:00Z">
                <w:r w:rsidRPr="00EE3839" w:rsidDel="001602C2">
                  <w:rPr>
                    <w:rFonts w:cs="Calibri"/>
                    <w:sz w:val="18"/>
                    <w:szCs w:val="18"/>
                    <w:lang w:val="es-CL" w:eastAsia="en-US"/>
                  </w:rPr>
                  <w:delText>y Servicio de Impuestos Internos (</w:delText>
                </w:r>
              </w:del>
              <w:r w:rsidRPr="00EE3839">
                <w:rPr>
                  <w:rFonts w:cs="Calibri"/>
                  <w:sz w:val="18"/>
                  <w:szCs w:val="18"/>
                  <w:lang w:val="es-CL" w:eastAsia="en-US"/>
                </w:rPr>
                <w:t>se validará el requisito para el RUT de la persona postulante).</w:t>
              </w:r>
            </w:ins>
          </w:p>
        </w:tc>
      </w:tr>
      <w:tr w:rsidR="00EC37A7" w:rsidRPr="00347B9F" w14:paraId="40E5B6F8" w14:textId="77777777" w:rsidTr="005C699C">
        <w:trPr>
          <w:jc w:val="center"/>
          <w:ins w:id="6594" w:author="Leonel Fernandez Castillo" w:date="2023-04-11T16:12:00Z"/>
        </w:trPr>
        <w:tc>
          <w:tcPr>
            <w:tcW w:w="4576" w:type="dxa"/>
            <w:tcBorders>
              <w:top w:val="single" w:sz="4" w:space="0" w:color="auto"/>
              <w:left w:val="single" w:sz="4" w:space="0" w:color="auto"/>
              <w:bottom w:val="single" w:sz="4" w:space="0" w:color="auto"/>
              <w:right w:val="single" w:sz="4" w:space="0" w:color="auto"/>
            </w:tcBorders>
            <w:hideMark/>
          </w:tcPr>
          <w:p w14:paraId="1245CADF" w14:textId="23DDE513" w:rsidR="00EC37A7" w:rsidRPr="00EE3839" w:rsidRDefault="00EC37A7" w:rsidP="005C699C">
            <w:pPr>
              <w:contextualSpacing/>
              <w:jc w:val="both"/>
              <w:rPr>
                <w:ins w:id="6595" w:author="Leonel Fernandez Castillo" w:date="2023-04-11T16:12:00Z"/>
                <w:rFonts w:cs="Calibri"/>
                <w:color w:val="000000" w:themeColor="text1"/>
                <w:sz w:val="18"/>
                <w:szCs w:val="18"/>
                <w:lang w:eastAsia="en-US"/>
              </w:rPr>
            </w:pPr>
            <w:ins w:id="6596" w:author="Leonel Fernandez Castillo" w:date="2023-04-11T16:12:00Z">
              <w:r w:rsidRPr="00EE3839">
                <w:rPr>
                  <w:rFonts w:cs="Calibri"/>
                  <w:sz w:val="18"/>
                  <w:szCs w:val="18"/>
                  <w:lang w:eastAsia="en-US"/>
                </w:rPr>
                <w:t xml:space="preserve">b. </w:t>
              </w:r>
              <w:r w:rsidRPr="00EE3839">
                <w:rPr>
                  <w:rFonts w:cs="Calibri"/>
                  <w:sz w:val="18"/>
                  <w:szCs w:val="18"/>
                  <w:lang w:val="es-CL" w:eastAsia="en-US"/>
                </w:rPr>
                <w:t>El Proyecto de Negocio debe considerar un monto</w:t>
              </w:r>
            </w:ins>
            <w:r w:rsidR="00FC5109">
              <w:rPr>
                <w:rFonts w:cs="Calibri"/>
                <w:sz w:val="18"/>
                <w:szCs w:val="18"/>
                <w:lang w:val="es-CL" w:eastAsia="en-US"/>
              </w:rPr>
              <w:t xml:space="preserve"> </w:t>
            </w:r>
            <w:del w:id="6597" w:author="Fabian Moreno Torres" w:date="2023-07-04T15:33:00Z">
              <w:r w:rsidR="00FC5109" w:rsidDel="00657BEA">
                <w:rPr>
                  <w:rFonts w:cs="Calibri"/>
                  <w:sz w:val="18"/>
                  <w:szCs w:val="18"/>
                  <w:lang w:val="es-CL" w:eastAsia="en-US"/>
                </w:rPr>
                <w:delText>maximo</w:delText>
              </w:r>
            </w:del>
            <w:ins w:id="6598" w:author="Fabian Moreno Torres" w:date="2023-07-04T15:33:00Z">
              <w:r w:rsidR="00657BEA">
                <w:rPr>
                  <w:rFonts w:cs="Calibri"/>
                  <w:sz w:val="18"/>
                  <w:szCs w:val="18"/>
                  <w:lang w:val="es-CL" w:eastAsia="en-US"/>
                </w:rPr>
                <w:t>máximo</w:t>
              </w:r>
            </w:ins>
            <w:ins w:id="6599" w:author="Leonel Fernandez Castillo" w:date="2023-04-11T16:12:00Z">
              <w:r w:rsidRPr="00EE3839">
                <w:rPr>
                  <w:rFonts w:cs="Calibri"/>
                  <w:sz w:val="18"/>
                  <w:szCs w:val="18"/>
                  <w:lang w:val="es-CL" w:eastAsia="en-US"/>
                </w:rPr>
                <w:t xml:space="preserve"> de $</w:t>
              </w:r>
              <w:r>
                <w:rPr>
                  <w:rFonts w:cs="Calibri"/>
                  <w:sz w:val="18"/>
                  <w:szCs w:val="18"/>
                  <w:lang w:val="es-CL" w:eastAsia="en-US"/>
                </w:rPr>
                <w:t>4</w:t>
              </w:r>
              <w:r w:rsidRPr="00EE3839">
                <w:rPr>
                  <w:rFonts w:cs="Calibri"/>
                  <w:sz w:val="18"/>
                  <w:szCs w:val="18"/>
                  <w:lang w:val="es-CL" w:eastAsia="en-US"/>
                </w:rPr>
                <w:t>.</w:t>
              </w:r>
              <w:r>
                <w:rPr>
                  <w:rFonts w:cs="Calibri"/>
                  <w:sz w:val="18"/>
                  <w:szCs w:val="18"/>
                  <w:lang w:val="es-CL" w:eastAsia="en-US"/>
                </w:rPr>
                <w:t>0</w:t>
              </w:r>
              <w:r w:rsidRPr="00EE3839">
                <w:rPr>
                  <w:rFonts w:cs="Calibri"/>
                  <w:sz w:val="18"/>
                  <w:szCs w:val="18"/>
                  <w:lang w:val="es-CL" w:eastAsia="en-US"/>
                </w:rPr>
                <w:t>00.000.- (neto) de subsidio Sercotec. Además, deberá considerar Acciones de Gestión Empresarial por un</w:t>
              </w:r>
              <w:r w:rsidRPr="00EE3839">
                <w:rPr>
                  <w:rFonts w:cs="Calibri"/>
                  <w:sz w:val="18"/>
                  <w:szCs w:val="18"/>
                  <w:lang w:eastAsia="en-US"/>
                </w:rPr>
                <w:t xml:space="preserve"> monto mínimo de $200.000.- hasta un máximo de $500.000.- </w:t>
              </w:r>
              <w:r w:rsidRPr="00EE3839">
                <w:rPr>
                  <w:rFonts w:cs="Calibri"/>
                  <w:color w:val="000000" w:themeColor="text1"/>
                  <w:sz w:val="18"/>
                  <w:szCs w:val="18"/>
                  <w:lang w:eastAsia="en-US"/>
                </w:rPr>
                <w:t>distribuido en al menos uno de los siguientes ítems de financiamiento:</w:t>
              </w:r>
            </w:ins>
          </w:p>
          <w:p w14:paraId="1A848416" w14:textId="77777777" w:rsidR="00EC37A7" w:rsidRPr="00EE3839" w:rsidRDefault="00EC37A7" w:rsidP="00EC37A7">
            <w:pPr>
              <w:pStyle w:val="Prrafodelista"/>
              <w:numPr>
                <w:ilvl w:val="0"/>
                <w:numId w:val="15"/>
              </w:numPr>
              <w:contextualSpacing/>
              <w:jc w:val="both"/>
              <w:rPr>
                <w:ins w:id="6600" w:author="Leonel Fernandez Castillo" w:date="2023-04-11T16:12:00Z"/>
                <w:rFonts w:cs="Calibri"/>
                <w:color w:val="000000" w:themeColor="text1"/>
                <w:sz w:val="18"/>
                <w:szCs w:val="18"/>
                <w:lang w:eastAsia="en-US"/>
              </w:rPr>
            </w:pPr>
            <w:ins w:id="6601" w:author="Leonel Fernandez Castillo" w:date="2023-04-11T16:12:00Z">
              <w:r w:rsidRPr="00EE3839">
                <w:rPr>
                  <w:rFonts w:cs="Calibri"/>
                  <w:color w:val="000000" w:themeColor="text1"/>
                  <w:sz w:val="18"/>
                  <w:szCs w:val="18"/>
                  <w:lang w:eastAsia="en-US"/>
                </w:rPr>
                <w:t>Asistencia técnica y asesoría en gestión</w:t>
              </w:r>
            </w:ins>
          </w:p>
          <w:p w14:paraId="68CC06DF" w14:textId="77777777" w:rsidR="00EC37A7" w:rsidRPr="00EE3839" w:rsidRDefault="00EC37A7" w:rsidP="00EC37A7">
            <w:pPr>
              <w:pStyle w:val="Prrafodelista"/>
              <w:numPr>
                <w:ilvl w:val="0"/>
                <w:numId w:val="15"/>
              </w:numPr>
              <w:contextualSpacing/>
              <w:jc w:val="both"/>
              <w:rPr>
                <w:ins w:id="6602" w:author="Leonel Fernandez Castillo" w:date="2023-04-11T16:12:00Z"/>
                <w:rFonts w:cs="Calibri"/>
                <w:color w:val="000000" w:themeColor="text1"/>
                <w:sz w:val="18"/>
                <w:szCs w:val="18"/>
                <w:lang w:eastAsia="en-US"/>
              </w:rPr>
            </w:pPr>
            <w:ins w:id="6603" w:author="Leonel Fernandez Castillo" w:date="2023-04-11T16:12:00Z">
              <w:r w:rsidRPr="00EE3839">
                <w:rPr>
                  <w:rFonts w:cs="Calibri"/>
                  <w:color w:val="000000" w:themeColor="text1"/>
                  <w:sz w:val="18"/>
                  <w:szCs w:val="18"/>
                  <w:lang w:eastAsia="en-US"/>
                </w:rPr>
                <w:t>Capacitación</w:t>
              </w:r>
            </w:ins>
          </w:p>
          <w:p w14:paraId="763092C4" w14:textId="77777777" w:rsidR="00EC37A7" w:rsidRPr="00EE3839" w:rsidRDefault="00EC37A7" w:rsidP="00EC37A7">
            <w:pPr>
              <w:pStyle w:val="Prrafodelista"/>
              <w:numPr>
                <w:ilvl w:val="0"/>
                <w:numId w:val="15"/>
              </w:numPr>
              <w:contextualSpacing/>
              <w:jc w:val="both"/>
              <w:rPr>
                <w:ins w:id="6604" w:author="Leonel Fernandez Castillo" w:date="2023-04-11T16:12:00Z"/>
                <w:rFonts w:cs="Calibri"/>
                <w:color w:val="000000" w:themeColor="text1"/>
                <w:sz w:val="18"/>
                <w:szCs w:val="18"/>
                <w:lang w:eastAsia="en-US"/>
              </w:rPr>
            </w:pPr>
            <w:ins w:id="6605" w:author="Leonel Fernandez Castillo" w:date="2023-04-11T16:12:00Z">
              <w:r w:rsidRPr="00EE3839">
                <w:rPr>
                  <w:rFonts w:cs="Calibri"/>
                  <w:color w:val="000000" w:themeColor="text1"/>
                  <w:sz w:val="18"/>
                  <w:szCs w:val="18"/>
                  <w:lang w:eastAsia="en-US"/>
                </w:rPr>
                <w:t>Acciones de marketing</w:t>
              </w:r>
            </w:ins>
          </w:p>
          <w:p w14:paraId="407B6FC6" w14:textId="77777777" w:rsidR="00EC37A7" w:rsidRPr="00EE3839" w:rsidRDefault="00EC37A7" w:rsidP="005C699C">
            <w:pPr>
              <w:contextualSpacing/>
              <w:jc w:val="both"/>
              <w:rPr>
                <w:ins w:id="6606" w:author="Leonel Fernandez Castillo" w:date="2023-04-11T16:12:00Z"/>
                <w:rFonts w:cs="Calibri"/>
                <w:sz w:val="18"/>
                <w:szCs w:val="18"/>
                <w:lang w:val="es-CL" w:eastAsia="en-US"/>
              </w:rPr>
            </w:pPr>
            <w:ins w:id="6607" w:author="Leonel Fernandez Castillo" w:date="2023-04-11T16:12:00Z">
              <w:r w:rsidRPr="00EE3839">
                <w:rPr>
                  <w:rFonts w:cs="Calibri"/>
                  <w:sz w:val="18"/>
                  <w:szCs w:val="18"/>
                  <w:lang w:eastAsia="en-US"/>
                </w:rPr>
                <w:t>En el caso de existir un error en los montos postulados, tanto para subsidio como para aporte empresarial, éstos deberán ajustarse durante la evaluación del CER.</w:t>
              </w:r>
            </w:ins>
          </w:p>
        </w:tc>
        <w:tc>
          <w:tcPr>
            <w:tcW w:w="4341" w:type="dxa"/>
            <w:tcBorders>
              <w:top w:val="single" w:sz="4" w:space="0" w:color="auto"/>
              <w:left w:val="single" w:sz="4" w:space="0" w:color="auto"/>
              <w:bottom w:val="single" w:sz="4" w:space="0" w:color="auto"/>
              <w:right w:val="single" w:sz="4" w:space="0" w:color="auto"/>
            </w:tcBorders>
            <w:hideMark/>
          </w:tcPr>
          <w:p w14:paraId="5A7BE176" w14:textId="77777777" w:rsidR="00EC37A7" w:rsidRPr="00EE3839" w:rsidRDefault="00EC37A7" w:rsidP="005C699C">
            <w:pPr>
              <w:pStyle w:val="Prrafodelista"/>
              <w:ind w:left="0"/>
              <w:jc w:val="both"/>
              <w:rPr>
                <w:ins w:id="6608" w:author="Leonel Fernandez Castillo" w:date="2023-04-11T16:12:00Z"/>
                <w:rFonts w:cs="Calibri"/>
                <w:sz w:val="18"/>
                <w:szCs w:val="18"/>
                <w:lang w:val="es-CL" w:eastAsia="en-US"/>
              </w:rPr>
            </w:pPr>
            <w:ins w:id="6609" w:author="Leonel Fernandez Castillo" w:date="2023-04-11T16:12:00Z">
              <w:r w:rsidRPr="00EE3839">
                <w:rPr>
                  <w:rFonts w:cs="Calibri"/>
                  <w:sz w:val="18"/>
                  <w:szCs w:val="18"/>
                  <w:lang w:val="es-CL" w:eastAsia="en-US"/>
                </w:rPr>
                <w:t>Requisito validado automáticamente a través de la plataforma de postulación.</w:t>
              </w:r>
            </w:ins>
          </w:p>
          <w:p w14:paraId="5D85403C" w14:textId="77777777" w:rsidR="00EC37A7" w:rsidRPr="00EE3839" w:rsidRDefault="00EC37A7" w:rsidP="005C699C">
            <w:pPr>
              <w:pStyle w:val="Prrafodelista"/>
              <w:ind w:left="0"/>
              <w:jc w:val="both"/>
              <w:rPr>
                <w:ins w:id="6610" w:author="Leonel Fernandez Castillo" w:date="2023-04-11T16:12:00Z"/>
                <w:rFonts w:cs="Calibri"/>
                <w:sz w:val="18"/>
                <w:szCs w:val="18"/>
                <w:lang w:val="es-CL" w:eastAsia="en-US"/>
              </w:rPr>
            </w:pPr>
          </w:p>
          <w:p w14:paraId="5BFE2BDD" w14:textId="77777777" w:rsidR="00EC37A7" w:rsidRPr="00EE3839" w:rsidRDefault="00EC37A7" w:rsidP="005C699C">
            <w:pPr>
              <w:pStyle w:val="Prrafodelista"/>
              <w:ind w:left="0"/>
              <w:jc w:val="both"/>
              <w:rPr>
                <w:ins w:id="6611" w:author="Leonel Fernandez Castillo" w:date="2023-04-11T16:12:00Z"/>
                <w:rFonts w:cs="Calibri"/>
                <w:sz w:val="18"/>
                <w:szCs w:val="18"/>
                <w:lang w:val="es-CL" w:eastAsia="en-US"/>
              </w:rPr>
            </w:pPr>
            <w:ins w:id="6612" w:author="Leonel Fernandez Castillo" w:date="2023-04-11T16:12:00Z">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ins>
          </w:p>
        </w:tc>
      </w:tr>
      <w:tr w:rsidR="00EC37A7" w:rsidRPr="00347B9F" w14:paraId="70981BA5" w14:textId="77777777" w:rsidTr="005C699C">
        <w:trPr>
          <w:jc w:val="center"/>
          <w:ins w:id="6613" w:author="Leonel Fernandez Castillo" w:date="2023-04-11T16:12:00Z"/>
        </w:trPr>
        <w:tc>
          <w:tcPr>
            <w:tcW w:w="4576" w:type="dxa"/>
            <w:tcBorders>
              <w:top w:val="single" w:sz="4" w:space="0" w:color="auto"/>
              <w:left w:val="single" w:sz="4" w:space="0" w:color="auto"/>
              <w:bottom w:val="single" w:sz="4" w:space="0" w:color="auto"/>
              <w:right w:val="single" w:sz="4" w:space="0" w:color="auto"/>
            </w:tcBorders>
          </w:tcPr>
          <w:p w14:paraId="47A92155" w14:textId="205B596F" w:rsidR="00EC37A7" w:rsidRPr="00CE744F" w:rsidRDefault="00EC37A7">
            <w:pPr>
              <w:contextualSpacing/>
              <w:jc w:val="both"/>
              <w:rPr>
                <w:ins w:id="6614" w:author="Leonel Fernandez Castillo" w:date="2023-04-11T16:12:00Z"/>
                <w:rFonts w:cs="Calibri"/>
                <w:sz w:val="18"/>
                <w:szCs w:val="18"/>
                <w:lang w:eastAsia="en-US"/>
              </w:rPr>
            </w:pPr>
            <w:ins w:id="6615" w:author="Leonel Fernandez Castillo" w:date="2023-04-11T16:12:00Z">
              <w:r w:rsidRPr="00CE744F">
                <w:rPr>
                  <w:rFonts w:cs="Calibri"/>
                  <w:sz w:val="18"/>
                  <w:szCs w:val="18"/>
                  <w:lang w:eastAsia="en-US"/>
                </w:rPr>
                <w:t>c. No tener deudas laborales y/o previsionales ni multas impagas, asociadas al Rut de</w:t>
              </w:r>
            </w:ins>
            <w:ins w:id="6616" w:author="Fabian Moreno Torres" w:date="2023-07-04T15:34:00Z">
              <w:r w:rsidR="00657BEA">
                <w:rPr>
                  <w:rFonts w:cs="Calibri"/>
                  <w:sz w:val="18"/>
                  <w:szCs w:val="18"/>
                  <w:lang w:eastAsia="en-US"/>
                </w:rPr>
                <w:t xml:space="preserve"> </w:t>
              </w:r>
            </w:ins>
            <w:ins w:id="6617" w:author="Leonel Fernandez Castillo" w:date="2023-04-11T16:12:00Z">
              <w:del w:id="6618" w:author="Fabian Moreno Torres" w:date="2023-07-04T15:34:00Z">
                <w:r w:rsidRPr="00CE744F" w:rsidDel="00657BEA">
                  <w:rPr>
                    <w:rFonts w:cs="Calibri"/>
                    <w:sz w:val="18"/>
                    <w:szCs w:val="18"/>
                    <w:lang w:eastAsia="en-US"/>
                  </w:rPr>
                  <w:delText>l/</w:delText>
                </w:r>
              </w:del>
              <w:r w:rsidRPr="00CE744F">
                <w:rPr>
                  <w:rFonts w:cs="Calibri"/>
                  <w:sz w:val="18"/>
                  <w:szCs w:val="18"/>
                  <w:lang w:eastAsia="en-US"/>
                </w:rPr>
                <w:t>la postulante, a la fecha de envío y cierre de postulaciones. Sercotec validará nuevamente esta condición al momento de formalizar.</w:t>
              </w:r>
            </w:ins>
          </w:p>
        </w:tc>
        <w:tc>
          <w:tcPr>
            <w:tcW w:w="4341" w:type="dxa"/>
            <w:tcBorders>
              <w:top w:val="single" w:sz="4" w:space="0" w:color="auto"/>
              <w:left w:val="single" w:sz="4" w:space="0" w:color="auto"/>
              <w:bottom w:val="single" w:sz="4" w:space="0" w:color="auto"/>
              <w:right w:val="single" w:sz="4" w:space="0" w:color="auto"/>
            </w:tcBorders>
          </w:tcPr>
          <w:p w14:paraId="3E70A088" w14:textId="77777777" w:rsidR="00EC37A7" w:rsidRPr="00EE3839" w:rsidRDefault="00EC37A7" w:rsidP="005C699C">
            <w:pPr>
              <w:jc w:val="both"/>
              <w:rPr>
                <w:ins w:id="6619" w:author="Leonel Fernandez Castillo" w:date="2023-04-11T16:12:00Z"/>
                <w:rFonts w:cs="Calibri"/>
                <w:color w:val="00B050"/>
                <w:sz w:val="18"/>
                <w:szCs w:val="18"/>
                <w:lang w:val="es-CL" w:eastAsia="en-US"/>
              </w:rPr>
            </w:pPr>
            <w:ins w:id="6620" w:author="Leonel Fernandez Castillo" w:date="2023-04-11T16:12:00Z">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ins>
          </w:p>
          <w:p w14:paraId="01CB5568" w14:textId="77777777" w:rsidR="00EC37A7" w:rsidRPr="00EE3839" w:rsidRDefault="00EC37A7" w:rsidP="005C699C">
            <w:pPr>
              <w:rPr>
                <w:ins w:id="6621" w:author="Leonel Fernandez Castillo" w:date="2023-04-11T16:12:00Z"/>
                <w:rFonts w:cs="Calibri"/>
                <w:sz w:val="18"/>
                <w:szCs w:val="18"/>
                <w:lang w:val="es-CL" w:eastAsia="en-US"/>
              </w:rPr>
            </w:pPr>
          </w:p>
        </w:tc>
      </w:tr>
      <w:tr w:rsidR="00EC37A7" w:rsidRPr="00347B9F" w14:paraId="56E0FFA5" w14:textId="77777777" w:rsidTr="005C699C">
        <w:trPr>
          <w:jc w:val="center"/>
          <w:ins w:id="6622" w:author="Leonel Fernandez Castillo" w:date="2023-04-11T16:12:00Z"/>
        </w:trPr>
        <w:tc>
          <w:tcPr>
            <w:tcW w:w="4576" w:type="dxa"/>
            <w:tcBorders>
              <w:top w:val="single" w:sz="4" w:space="0" w:color="auto"/>
              <w:left w:val="single" w:sz="4" w:space="0" w:color="auto"/>
              <w:bottom w:val="single" w:sz="4" w:space="0" w:color="auto"/>
              <w:right w:val="single" w:sz="4" w:space="0" w:color="auto"/>
            </w:tcBorders>
          </w:tcPr>
          <w:p w14:paraId="166970DF" w14:textId="58D8B16C" w:rsidR="00EC37A7" w:rsidRPr="00CE744F" w:rsidRDefault="00EC37A7">
            <w:pPr>
              <w:contextualSpacing/>
              <w:jc w:val="both"/>
              <w:rPr>
                <w:ins w:id="6623" w:author="Leonel Fernandez Castillo" w:date="2023-04-11T16:12:00Z"/>
                <w:rFonts w:cs="Calibri"/>
                <w:sz w:val="18"/>
                <w:szCs w:val="18"/>
                <w:lang w:eastAsia="en-US"/>
              </w:rPr>
            </w:pPr>
            <w:ins w:id="6624" w:author="Leonel Fernandez Castillo" w:date="2023-04-11T16:12:00Z">
              <w:r w:rsidRPr="00CE744F">
                <w:rPr>
                  <w:rFonts w:cs="Calibri"/>
                  <w:sz w:val="18"/>
                  <w:szCs w:val="18"/>
                  <w:lang w:eastAsia="en-US"/>
                </w:rPr>
                <w:t>d. No tener deudas tributarias liquidadas morosas, asociadas al Rut de</w:t>
              </w:r>
              <w:del w:id="6625" w:author="Fabian Moreno Torres" w:date="2023-08-31T15:32:00Z">
                <w:r w:rsidRPr="00CE744F" w:rsidDel="00D36C4C">
                  <w:rPr>
                    <w:rFonts w:cs="Calibri"/>
                    <w:sz w:val="18"/>
                    <w:szCs w:val="18"/>
                    <w:lang w:eastAsia="en-US"/>
                  </w:rPr>
                  <w:delText>l</w:delText>
                </w:r>
              </w:del>
            </w:ins>
            <w:ins w:id="6626" w:author="Fabian Moreno Torres" w:date="2023-08-31T15:32:00Z">
              <w:r w:rsidR="00D36C4C">
                <w:rPr>
                  <w:rFonts w:cs="Calibri"/>
                  <w:sz w:val="18"/>
                  <w:szCs w:val="18"/>
                  <w:lang w:eastAsia="en-US"/>
                </w:rPr>
                <w:t xml:space="preserve"> </w:t>
              </w:r>
            </w:ins>
            <w:ins w:id="6627" w:author="Leonel Fernandez Castillo" w:date="2023-04-11T16:12:00Z">
              <w:del w:id="6628" w:author="Fabian Moreno Torres" w:date="2023-08-31T15:32:00Z">
                <w:r w:rsidRPr="00CE744F" w:rsidDel="00D36C4C">
                  <w:rPr>
                    <w:rFonts w:cs="Calibri"/>
                    <w:sz w:val="18"/>
                    <w:szCs w:val="18"/>
                    <w:lang w:eastAsia="en-US"/>
                  </w:rPr>
                  <w:delText>/</w:delText>
                </w:r>
              </w:del>
              <w:r w:rsidRPr="00CE744F">
                <w:rPr>
                  <w:rFonts w:cs="Calibri"/>
                  <w:sz w:val="18"/>
                  <w:szCs w:val="18"/>
                  <w:lang w:eastAsia="en-US"/>
                </w:rPr>
                <w:t xml:space="preserve">la postulante, a la fecha de envío y cierre de postulaciones. Sercotec validará nuevamente esta condición al momento de formalizar. </w:t>
              </w:r>
            </w:ins>
          </w:p>
        </w:tc>
        <w:tc>
          <w:tcPr>
            <w:tcW w:w="4341" w:type="dxa"/>
            <w:tcBorders>
              <w:top w:val="single" w:sz="4" w:space="0" w:color="auto"/>
              <w:left w:val="single" w:sz="4" w:space="0" w:color="auto"/>
              <w:bottom w:val="single" w:sz="4" w:space="0" w:color="auto"/>
              <w:right w:val="single" w:sz="4" w:space="0" w:color="auto"/>
            </w:tcBorders>
          </w:tcPr>
          <w:p w14:paraId="661BE304" w14:textId="77777777" w:rsidR="00EC37A7" w:rsidRPr="00EE3839" w:rsidRDefault="00EC37A7" w:rsidP="005C699C">
            <w:pPr>
              <w:jc w:val="both"/>
              <w:rPr>
                <w:ins w:id="6629" w:author="Leonel Fernandez Castillo" w:date="2023-04-11T16:12:00Z"/>
                <w:rFonts w:cs="Calibri"/>
                <w:sz w:val="18"/>
                <w:szCs w:val="18"/>
                <w:lang w:val="es-CL" w:eastAsia="en-US"/>
              </w:rPr>
            </w:pPr>
            <w:ins w:id="6630" w:author="Leonel Fernandez Castillo" w:date="2023-04-11T16:12:00Z">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ins>
          </w:p>
        </w:tc>
      </w:tr>
      <w:tr w:rsidR="00EC37A7" w:rsidRPr="00347B9F" w14:paraId="0B62B0DB" w14:textId="77777777" w:rsidTr="005C699C">
        <w:trPr>
          <w:jc w:val="center"/>
          <w:ins w:id="6631" w:author="Leonel Fernandez Castillo" w:date="2023-04-11T16:12:00Z"/>
        </w:trPr>
        <w:tc>
          <w:tcPr>
            <w:tcW w:w="4576" w:type="dxa"/>
            <w:tcBorders>
              <w:top w:val="single" w:sz="4" w:space="0" w:color="auto"/>
              <w:left w:val="single" w:sz="4" w:space="0" w:color="auto"/>
              <w:bottom w:val="single" w:sz="4" w:space="0" w:color="auto"/>
              <w:right w:val="single" w:sz="4" w:space="0" w:color="auto"/>
            </w:tcBorders>
          </w:tcPr>
          <w:p w14:paraId="10BC4C10" w14:textId="77777777" w:rsidR="00EC37A7" w:rsidRPr="00CE744F" w:rsidRDefault="00EC37A7" w:rsidP="005C699C">
            <w:pPr>
              <w:contextualSpacing/>
              <w:jc w:val="both"/>
              <w:rPr>
                <w:ins w:id="6632" w:author="Leonel Fernandez Castillo" w:date="2023-04-11T16:12:00Z"/>
                <w:rFonts w:cs="Calibri"/>
                <w:sz w:val="18"/>
                <w:szCs w:val="18"/>
                <w:lang w:eastAsia="en-US"/>
              </w:rPr>
            </w:pPr>
            <w:ins w:id="6633" w:author="Leonel Fernandez Castillo" w:date="2023-04-11T16:12:00Z">
              <w:r w:rsidRPr="00CE744F">
                <w:rPr>
                  <w:rFonts w:eastAsiaTheme="minorHAnsi" w:cstheme="minorHAnsi"/>
                  <w:sz w:val="18"/>
                  <w:szCs w:val="18"/>
                  <w:lang w:val="es-CL" w:eastAsia="en-US"/>
                </w:rPr>
                <w:t>e. No tener condenas por prácticas antisindicales o infracción a derechos fundamentales del trabajador, dentro de los dos años anteriores a la fecha de cierre de la postulación. Sercotec validará nuevamente esta condición al momento de formalizar.</w:t>
              </w:r>
            </w:ins>
          </w:p>
        </w:tc>
        <w:tc>
          <w:tcPr>
            <w:tcW w:w="4341" w:type="dxa"/>
            <w:tcBorders>
              <w:top w:val="single" w:sz="4" w:space="0" w:color="auto"/>
              <w:left w:val="single" w:sz="4" w:space="0" w:color="auto"/>
              <w:bottom w:val="single" w:sz="4" w:space="0" w:color="auto"/>
              <w:right w:val="single" w:sz="4" w:space="0" w:color="auto"/>
            </w:tcBorders>
          </w:tcPr>
          <w:p w14:paraId="22BEC39A" w14:textId="77777777" w:rsidR="00EC37A7" w:rsidRPr="00EE3839" w:rsidRDefault="00EC37A7" w:rsidP="005C699C">
            <w:pPr>
              <w:contextualSpacing/>
              <w:jc w:val="both"/>
              <w:rPr>
                <w:ins w:id="6634" w:author="Leonel Fernandez Castillo" w:date="2023-04-11T16:12:00Z"/>
                <w:rFonts w:eastAsia="Calibri" w:cstheme="minorBidi"/>
                <w:b/>
                <w:bCs/>
                <w:color w:val="00B050"/>
                <w:sz w:val="18"/>
                <w:szCs w:val="18"/>
                <w:lang w:val="es-CL" w:eastAsia="en-US"/>
              </w:rPr>
            </w:pPr>
            <w:ins w:id="6635" w:author="Leonel Fernandez Castillo" w:date="2023-04-11T16:12:00Z">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ins>
          </w:p>
        </w:tc>
      </w:tr>
      <w:tr w:rsidR="00EC37A7" w:rsidRPr="00867E87" w14:paraId="6937C596" w14:textId="77777777" w:rsidTr="005C699C">
        <w:trPr>
          <w:trHeight w:val="70"/>
          <w:jc w:val="center"/>
          <w:ins w:id="6636" w:author="Leonel Fernandez Castillo" w:date="2023-04-11T16:12:00Z"/>
        </w:trPr>
        <w:tc>
          <w:tcPr>
            <w:tcW w:w="4576" w:type="dxa"/>
            <w:tcBorders>
              <w:top w:val="single" w:sz="4" w:space="0" w:color="auto"/>
              <w:left w:val="single" w:sz="4" w:space="0" w:color="auto"/>
              <w:bottom w:val="single" w:sz="4" w:space="0" w:color="auto"/>
              <w:right w:val="single" w:sz="4" w:space="0" w:color="auto"/>
            </w:tcBorders>
          </w:tcPr>
          <w:p w14:paraId="64278717" w14:textId="77777777" w:rsidR="00EC37A7" w:rsidRPr="00CE744F" w:rsidRDefault="00EC37A7" w:rsidP="005C699C">
            <w:pPr>
              <w:jc w:val="both"/>
              <w:rPr>
                <w:ins w:id="6637" w:author="Leonel Fernandez Castillo" w:date="2023-04-11T16:12:00Z"/>
                <w:rFonts w:eastAsia="Arial Unicode MS" w:cs="Calibri"/>
                <w:sz w:val="18"/>
                <w:szCs w:val="18"/>
                <w:lang w:val="es-CL" w:eastAsia="en-US"/>
              </w:rPr>
            </w:pPr>
            <w:ins w:id="6638" w:author="Leonel Fernandez Castillo" w:date="2023-04-11T16:12:00Z">
              <w:r w:rsidRPr="00CE744F">
                <w:rPr>
                  <w:sz w:val="18"/>
                  <w:szCs w:val="18"/>
                </w:rPr>
                <w:t xml:space="preserve">f. No tener rendiciones pendientes con Sercotec </w:t>
              </w:r>
              <w:r w:rsidRPr="00CE744F">
                <w:rPr>
                  <w:sz w:val="18"/>
                  <w:szCs w:val="18"/>
                  <w:lang w:val="es-CL"/>
                </w:rPr>
                <w:t xml:space="preserve">y/o con el Agente Operador </w:t>
              </w:r>
              <w:r w:rsidRPr="00CE744F">
                <w:rPr>
                  <w:sz w:val="18"/>
                  <w:szCs w:val="18"/>
                </w:rPr>
                <w:t>a la fecha de inicio de la convocatoria.</w:t>
              </w:r>
            </w:ins>
          </w:p>
        </w:tc>
        <w:tc>
          <w:tcPr>
            <w:tcW w:w="4341" w:type="dxa"/>
            <w:tcBorders>
              <w:top w:val="single" w:sz="4" w:space="0" w:color="auto"/>
              <w:left w:val="single" w:sz="4" w:space="0" w:color="auto"/>
              <w:bottom w:val="single" w:sz="4" w:space="0" w:color="auto"/>
              <w:right w:val="single" w:sz="4" w:space="0" w:color="auto"/>
            </w:tcBorders>
          </w:tcPr>
          <w:p w14:paraId="5B766CC6" w14:textId="77777777" w:rsidR="00EC37A7" w:rsidRPr="00EE3839" w:rsidRDefault="00EC37A7" w:rsidP="005C699C">
            <w:pPr>
              <w:jc w:val="both"/>
              <w:rPr>
                <w:ins w:id="6639" w:author="Leonel Fernandez Castillo" w:date="2023-04-11T16:12:00Z"/>
                <w:rFonts w:eastAsia="Calibri" w:cstheme="minorBidi"/>
                <w:color w:val="00B050"/>
                <w:sz w:val="18"/>
                <w:szCs w:val="18"/>
                <w:lang w:val="es-CL" w:eastAsia="en-US"/>
              </w:rPr>
            </w:pPr>
            <w:ins w:id="6640" w:author="Leonel Fernandez Castillo" w:date="2023-04-11T16:12:00Z">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ins>
          </w:p>
        </w:tc>
      </w:tr>
      <w:tr w:rsidR="00EC37A7" w:rsidRPr="00867E87" w14:paraId="0D38E6CB" w14:textId="77777777" w:rsidTr="005C699C">
        <w:trPr>
          <w:trHeight w:val="70"/>
          <w:jc w:val="center"/>
          <w:ins w:id="6641" w:author="Leonel Fernandez Castillo" w:date="2023-04-11T16:12:00Z"/>
        </w:trPr>
        <w:tc>
          <w:tcPr>
            <w:tcW w:w="4576" w:type="dxa"/>
            <w:tcBorders>
              <w:top w:val="single" w:sz="4" w:space="0" w:color="auto"/>
              <w:left w:val="single" w:sz="4" w:space="0" w:color="auto"/>
              <w:bottom w:val="single" w:sz="4" w:space="0" w:color="auto"/>
              <w:right w:val="single" w:sz="4" w:space="0" w:color="auto"/>
            </w:tcBorders>
          </w:tcPr>
          <w:p w14:paraId="1BA40DA5" w14:textId="7C66D24B" w:rsidR="00EC37A7" w:rsidRPr="00CE744F" w:rsidRDefault="00EC37A7">
            <w:pPr>
              <w:jc w:val="both"/>
              <w:rPr>
                <w:ins w:id="6642" w:author="Leonel Fernandez Castillo" w:date="2023-04-11T16:12:00Z"/>
                <w:sz w:val="18"/>
                <w:szCs w:val="18"/>
              </w:rPr>
            </w:pPr>
            <w:ins w:id="6643" w:author="Leonel Fernandez Castillo" w:date="2023-04-11T16:12:00Z">
              <w:r w:rsidRPr="00CE744F">
                <w:rPr>
                  <w:sz w:val="18"/>
                  <w:szCs w:val="18"/>
                </w:rPr>
                <w:t xml:space="preserve">g. No </w:t>
              </w:r>
              <w:r w:rsidRPr="00CE744F">
                <w:rPr>
                  <w:sz w:val="18"/>
                  <w:szCs w:val="18"/>
                  <w:lang w:val="es-CL"/>
                </w:rPr>
                <w:t>haber incumplido las obligaciones contractuales de un proyecto Sercotec, con el Agente Operador Sercotec (término anticipado de contrato o incumplimiento de contrato, por hecho o acto imputable a</w:t>
              </w:r>
              <w:del w:id="6644" w:author="Fabian Moreno Torres" w:date="2023-07-04T15:34:00Z">
                <w:r w:rsidRPr="00CE744F" w:rsidDel="00657BEA">
                  <w:rPr>
                    <w:sz w:val="18"/>
                    <w:szCs w:val="18"/>
                    <w:lang w:val="es-CL"/>
                  </w:rPr>
                  <w:delText>l/</w:delText>
                </w:r>
              </w:del>
            </w:ins>
            <w:ins w:id="6645" w:author="Fabian Moreno Torres" w:date="2023-07-04T15:34:00Z">
              <w:r w:rsidR="00657BEA">
                <w:rPr>
                  <w:sz w:val="18"/>
                  <w:szCs w:val="18"/>
                  <w:lang w:val="es-CL"/>
                </w:rPr>
                <w:t xml:space="preserve"> </w:t>
              </w:r>
            </w:ins>
            <w:ins w:id="6646" w:author="Leonel Fernandez Castillo" w:date="2023-04-11T16:12:00Z">
              <w:r w:rsidRPr="00CE744F">
                <w:rPr>
                  <w:sz w:val="18"/>
                  <w:szCs w:val="18"/>
                  <w:lang w:val="es-CL"/>
                </w:rPr>
                <w:t>la beneficiari</w:t>
              </w:r>
              <w:del w:id="6647" w:author="Fabian Moreno Torres" w:date="2023-07-04T15:34:00Z">
                <w:r w:rsidRPr="00CE744F" w:rsidDel="00657BEA">
                  <w:rPr>
                    <w:sz w:val="18"/>
                    <w:szCs w:val="18"/>
                    <w:lang w:val="es-CL"/>
                  </w:rPr>
                  <w:delText>o/</w:delText>
                </w:r>
              </w:del>
              <w:r w:rsidRPr="00CE744F">
                <w:rPr>
                  <w:sz w:val="18"/>
                  <w:szCs w:val="18"/>
                  <w:lang w:val="es-CL"/>
                </w:rPr>
                <w:t>a), dentro de los dos años anteriores a la fecha de inicio de la convocatoria.</w:t>
              </w:r>
            </w:ins>
          </w:p>
        </w:tc>
        <w:tc>
          <w:tcPr>
            <w:tcW w:w="4341" w:type="dxa"/>
            <w:tcBorders>
              <w:top w:val="single" w:sz="4" w:space="0" w:color="auto"/>
              <w:left w:val="single" w:sz="4" w:space="0" w:color="auto"/>
              <w:bottom w:val="single" w:sz="4" w:space="0" w:color="auto"/>
              <w:right w:val="single" w:sz="4" w:space="0" w:color="auto"/>
            </w:tcBorders>
          </w:tcPr>
          <w:p w14:paraId="7FAC39F8" w14:textId="3E233254" w:rsidR="00EC37A7" w:rsidRPr="00EE3839" w:rsidRDefault="00EC37A7">
            <w:pPr>
              <w:jc w:val="both"/>
              <w:rPr>
                <w:ins w:id="6648" w:author="Leonel Fernandez Castillo" w:date="2023-04-11T16:12:00Z"/>
                <w:rFonts w:cs="Calibri"/>
                <w:color w:val="000000" w:themeColor="text1"/>
                <w:sz w:val="18"/>
                <w:szCs w:val="18"/>
                <w:lang w:val="es-CL" w:eastAsia="en-US"/>
              </w:rPr>
            </w:pPr>
            <w:ins w:id="6649" w:author="Leonel Fernandez Castillo" w:date="2023-04-11T16:12:00Z">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w:t>
              </w:r>
              <w:del w:id="6650" w:author="Fabian Moreno Torres" w:date="2023-07-04T15:37:00Z">
                <w:r w:rsidRPr="00CE744F" w:rsidDel="00520A9E">
                  <w:rPr>
                    <w:rFonts w:cs="Calibri"/>
                    <w:sz w:val="18"/>
                    <w:szCs w:val="18"/>
                    <w:lang w:eastAsia="en-US"/>
                  </w:rPr>
                  <w:delText>l/</w:delText>
                </w:r>
              </w:del>
            </w:ins>
            <w:ins w:id="6651" w:author="Fabian Moreno Torres" w:date="2023-07-04T15:37:00Z">
              <w:r w:rsidR="00520A9E">
                <w:rPr>
                  <w:rFonts w:cs="Calibri"/>
                  <w:sz w:val="18"/>
                  <w:szCs w:val="18"/>
                  <w:lang w:eastAsia="en-US"/>
                </w:rPr>
                <w:t xml:space="preserve"> </w:t>
              </w:r>
            </w:ins>
            <w:ins w:id="6652" w:author="Leonel Fernandez Castillo" w:date="2023-04-11T16:12:00Z">
              <w:r w:rsidRPr="00CE744F">
                <w:rPr>
                  <w:rFonts w:cs="Calibri"/>
                  <w:sz w:val="18"/>
                  <w:szCs w:val="18"/>
                  <w:lang w:eastAsia="en-US"/>
                </w:rPr>
                <w:t>la postulante.</w:t>
              </w:r>
            </w:ins>
          </w:p>
        </w:tc>
      </w:tr>
      <w:tr w:rsidR="00EC37A7" w:rsidRPr="00867E87" w14:paraId="5A76B640" w14:textId="77777777" w:rsidTr="005C699C">
        <w:trPr>
          <w:trHeight w:val="70"/>
          <w:jc w:val="center"/>
          <w:ins w:id="6653" w:author="Leonel Fernandez Castillo" w:date="2023-04-11T16:12:00Z"/>
        </w:trPr>
        <w:tc>
          <w:tcPr>
            <w:tcW w:w="4576" w:type="dxa"/>
            <w:tcBorders>
              <w:top w:val="single" w:sz="4" w:space="0" w:color="auto"/>
              <w:left w:val="single" w:sz="4" w:space="0" w:color="auto"/>
              <w:bottom w:val="single" w:sz="4" w:space="0" w:color="auto"/>
              <w:right w:val="single" w:sz="4" w:space="0" w:color="auto"/>
            </w:tcBorders>
          </w:tcPr>
          <w:p w14:paraId="5AFAAB6C" w14:textId="1ED05748" w:rsidR="00EC37A7" w:rsidRPr="00CE744F" w:rsidRDefault="00EC37A7">
            <w:pPr>
              <w:jc w:val="both"/>
              <w:rPr>
                <w:ins w:id="6654" w:author="Leonel Fernandez Castillo" w:date="2023-04-11T16:12:00Z"/>
                <w:sz w:val="18"/>
                <w:szCs w:val="18"/>
              </w:rPr>
            </w:pPr>
            <w:ins w:id="6655" w:author="Leonel Fernandez Castillo" w:date="2023-04-11T16:12:00Z">
              <w:r w:rsidRPr="00CE744F">
                <w:rPr>
                  <w:sz w:val="18"/>
                  <w:szCs w:val="18"/>
                </w:rPr>
                <w:t>h. No haber sido beneficiari</w:t>
              </w:r>
              <w:del w:id="6656" w:author="Fabian Moreno Torres" w:date="2023-06-14T16:20:00Z">
                <w:r w:rsidRPr="00CE744F" w:rsidDel="00D9087F">
                  <w:rPr>
                    <w:sz w:val="18"/>
                    <w:szCs w:val="18"/>
                  </w:rPr>
                  <w:delText>o/</w:delText>
                </w:r>
              </w:del>
              <w:r w:rsidRPr="00CE744F">
                <w:rPr>
                  <w:sz w:val="18"/>
                  <w:szCs w:val="18"/>
                </w:rPr>
                <w:t>a de alguna convocatoria</w:t>
              </w:r>
            </w:ins>
            <w:r w:rsidR="00A44737">
              <w:rPr>
                <w:sz w:val="18"/>
                <w:szCs w:val="18"/>
              </w:rPr>
              <w:t xml:space="preserve"> Crece-</w:t>
            </w:r>
            <w:ins w:id="6657" w:author="Leonel Fernandez Castillo" w:date="2023-04-11T16:12:00Z">
              <w:r w:rsidRPr="00CE744F">
                <w:rPr>
                  <w:sz w:val="18"/>
                  <w:szCs w:val="18"/>
                </w:rPr>
                <w:t xml:space="preserve"> Emprende, financiada con fondos regulares de Sercotec y/o extrapresupuestarios, durante los años </w:t>
              </w:r>
              <w:del w:id="6658" w:author="Fabian Moreno Torres" w:date="2023-06-14T16:01:00Z">
                <w:r w:rsidRPr="00CE744F" w:rsidDel="004F0FF1">
                  <w:rPr>
                    <w:sz w:val="18"/>
                    <w:szCs w:val="18"/>
                  </w:rPr>
                  <w:delText>2021,</w:delText>
                </w:r>
              </w:del>
              <w:r w:rsidRPr="00CE744F">
                <w:rPr>
                  <w:sz w:val="18"/>
                  <w:szCs w:val="18"/>
                </w:rPr>
                <w:t xml:space="preserve"> 2022 y/o 2023, para la empresa beneficiaria y a su </w:t>
              </w:r>
              <w:r w:rsidRPr="00CE744F">
                <w:rPr>
                  <w:sz w:val="18"/>
                  <w:szCs w:val="18"/>
                </w:rPr>
                <w:lastRenderedPageBreak/>
                <w:t>representante legal (postulante seleccionad</w:t>
              </w:r>
              <w:del w:id="6659" w:author="Fabian Moreno Torres" w:date="2023-06-14T16:01:00Z">
                <w:r w:rsidRPr="00CE744F" w:rsidDel="004F0FF1">
                  <w:rPr>
                    <w:sz w:val="18"/>
                    <w:szCs w:val="18"/>
                  </w:rPr>
                  <w:delText>o/</w:delText>
                </w:r>
              </w:del>
              <w:r w:rsidRPr="00CE744F">
                <w:rPr>
                  <w:sz w:val="18"/>
                  <w:szCs w:val="18"/>
                </w:rPr>
                <w:t xml:space="preserve">a de convocatoria </w:t>
              </w:r>
            </w:ins>
            <w:ins w:id="6660" w:author="Fabian Moreno Torres" w:date="2023-06-14T16:01:00Z">
              <w:r w:rsidR="004F0FF1">
                <w:rPr>
                  <w:sz w:val="18"/>
                  <w:szCs w:val="18"/>
                </w:rPr>
                <w:t>Crece-</w:t>
              </w:r>
            </w:ins>
            <w:ins w:id="6661" w:author="Leonel Fernandez Castillo" w:date="2023-04-11T16:12:00Z">
              <w:del w:id="6662" w:author="Fabian Moreno Torres" w:date="2023-06-14T16:02:00Z">
                <w:r w:rsidRPr="00CE744F" w:rsidDel="004F0FF1">
                  <w:rPr>
                    <w:sz w:val="18"/>
                    <w:szCs w:val="18"/>
                  </w:rPr>
                  <w:delText>e</w:delText>
                </w:r>
              </w:del>
            </w:ins>
            <w:ins w:id="6663" w:author="Fabian Moreno Torres" w:date="2023-06-14T16:02:00Z">
              <w:r w:rsidR="004F0FF1">
                <w:rPr>
                  <w:sz w:val="18"/>
                  <w:szCs w:val="18"/>
                </w:rPr>
                <w:t>E</w:t>
              </w:r>
            </w:ins>
            <w:ins w:id="6664" w:author="Leonel Fernandez Castillo" w:date="2023-04-11T16:12:00Z">
              <w:r w:rsidRPr="00CE744F">
                <w:rPr>
                  <w:sz w:val="18"/>
                  <w:szCs w:val="18"/>
                </w:rPr>
                <w:t>mprende anterior).</w:t>
              </w:r>
            </w:ins>
          </w:p>
        </w:tc>
        <w:tc>
          <w:tcPr>
            <w:tcW w:w="4341" w:type="dxa"/>
            <w:tcBorders>
              <w:top w:val="single" w:sz="4" w:space="0" w:color="auto"/>
              <w:left w:val="single" w:sz="4" w:space="0" w:color="auto"/>
              <w:bottom w:val="single" w:sz="4" w:space="0" w:color="auto"/>
              <w:right w:val="single" w:sz="4" w:space="0" w:color="auto"/>
            </w:tcBorders>
          </w:tcPr>
          <w:p w14:paraId="5D8F387B" w14:textId="6CD5F9D2" w:rsidR="00EC37A7" w:rsidRPr="00CE744F" w:rsidRDefault="00EC37A7">
            <w:pPr>
              <w:jc w:val="both"/>
              <w:rPr>
                <w:ins w:id="6665" w:author="Leonel Fernandez Castillo" w:date="2023-04-11T16:12:00Z"/>
                <w:rFonts w:cs="Calibri"/>
                <w:sz w:val="18"/>
                <w:szCs w:val="18"/>
                <w:lang w:val="es-CL" w:eastAsia="en-US"/>
              </w:rPr>
            </w:pPr>
            <w:ins w:id="6666" w:author="Leonel Fernandez Castillo" w:date="2023-04-11T16:12:00Z">
              <w:r w:rsidRPr="00CE744F">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Rut de su representante legal </w:t>
              </w:r>
              <w:r w:rsidRPr="00CE744F">
                <w:rPr>
                  <w:rFonts w:cs="Calibri"/>
                  <w:sz w:val="18"/>
                  <w:szCs w:val="18"/>
                  <w:lang w:val="es-CL" w:eastAsia="en-US"/>
                </w:rPr>
                <w:lastRenderedPageBreak/>
                <w:t>(postulante seleccionad</w:t>
              </w:r>
              <w:del w:id="6667" w:author="Fabian Moreno Torres" w:date="2023-07-04T15:36:00Z">
                <w:r w:rsidRPr="00CE744F" w:rsidDel="00520A9E">
                  <w:rPr>
                    <w:rFonts w:cs="Calibri"/>
                    <w:sz w:val="18"/>
                    <w:szCs w:val="18"/>
                    <w:lang w:val="es-CL" w:eastAsia="en-US"/>
                  </w:rPr>
                  <w:delText>o/</w:delText>
                </w:r>
              </w:del>
              <w:r w:rsidRPr="00CE744F">
                <w:rPr>
                  <w:rFonts w:cs="Calibri"/>
                  <w:sz w:val="18"/>
                  <w:szCs w:val="18"/>
                  <w:lang w:val="es-CL" w:eastAsia="en-US"/>
                </w:rPr>
                <w:t>a de convocatoria emprende anterior).</w:t>
              </w:r>
            </w:ins>
          </w:p>
        </w:tc>
      </w:tr>
      <w:tr w:rsidR="00EC37A7" w:rsidRPr="00867E87" w:rsidDel="002F161B" w14:paraId="1ACBE906" w14:textId="3E4A5AE7" w:rsidTr="005C699C">
        <w:trPr>
          <w:trHeight w:val="70"/>
          <w:jc w:val="center"/>
          <w:ins w:id="6668" w:author="Leonel Fernandez Castillo" w:date="2023-04-11T16:12:00Z"/>
          <w:del w:id="6669" w:author="Fabian Moreno Torres" w:date="2023-07-31T10:02:00Z"/>
        </w:trPr>
        <w:tc>
          <w:tcPr>
            <w:tcW w:w="4576" w:type="dxa"/>
            <w:tcBorders>
              <w:top w:val="single" w:sz="4" w:space="0" w:color="auto"/>
              <w:left w:val="single" w:sz="4" w:space="0" w:color="auto"/>
              <w:bottom w:val="single" w:sz="4" w:space="0" w:color="auto"/>
              <w:right w:val="single" w:sz="4" w:space="0" w:color="auto"/>
            </w:tcBorders>
          </w:tcPr>
          <w:p w14:paraId="173AA0DA" w14:textId="738CC97B" w:rsidR="00EC37A7" w:rsidRPr="00FC5109" w:rsidDel="002F161B" w:rsidRDefault="00EC37A7" w:rsidP="0098382C">
            <w:pPr>
              <w:jc w:val="both"/>
              <w:rPr>
                <w:ins w:id="6670" w:author="Leonel Fernandez Castillo" w:date="2023-04-11T16:12:00Z"/>
                <w:del w:id="6671" w:author="Fabian Moreno Torres" w:date="2023-07-31T10:02:00Z"/>
                <w:sz w:val="18"/>
                <w:szCs w:val="18"/>
                <w:rPrChange w:id="6672" w:author="Fabian Moreno Torres" w:date="2023-06-14T13:27:00Z">
                  <w:rPr>
                    <w:ins w:id="6673" w:author="Leonel Fernandez Castillo" w:date="2023-04-11T16:12:00Z"/>
                    <w:del w:id="6674" w:author="Fabian Moreno Torres" w:date="2023-07-31T10:02:00Z"/>
                    <w:color w:val="FF0000"/>
                    <w:sz w:val="18"/>
                    <w:szCs w:val="18"/>
                  </w:rPr>
                </w:rPrChange>
              </w:rPr>
            </w:pPr>
          </w:p>
        </w:tc>
        <w:tc>
          <w:tcPr>
            <w:tcW w:w="4341" w:type="dxa"/>
            <w:tcBorders>
              <w:top w:val="single" w:sz="4" w:space="0" w:color="auto"/>
              <w:left w:val="single" w:sz="4" w:space="0" w:color="auto"/>
              <w:bottom w:val="single" w:sz="4" w:space="0" w:color="auto"/>
              <w:right w:val="single" w:sz="4" w:space="0" w:color="auto"/>
            </w:tcBorders>
          </w:tcPr>
          <w:p w14:paraId="3F397861" w14:textId="7B1A62B9" w:rsidR="00EC37A7" w:rsidRPr="00FC5109" w:rsidDel="002F161B" w:rsidRDefault="00EC37A7">
            <w:pPr>
              <w:jc w:val="both"/>
              <w:rPr>
                <w:ins w:id="6675" w:author="Leonel Fernandez Castillo" w:date="2023-04-11T16:12:00Z"/>
                <w:del w:id="6676" w:author="Fabian Moreno Torres" w:date="2023-07-31T10:02:00Z"/>
                <w:rFonts w:cs="Calibri"/>
                <w:sz w:val="18"/>
                <w:szCs w:val="18"/>
                <w:lang w:val="es-CL" w:eastAsia="en-US"/>
                <w:rPrChange w:id="6677" w:author="Fabian Moreno Torres" w:date="2023-06-14T13:27:00Z">
                  <w:rPr>
                    <w:ins w:id="6678" w:author="Leonel Fernandez Castillo" w:date="2023-04-11T16:12:00Z"/>
                    <w:del w:id="6679" w:author="Fabian Moreno Torres" w:date="2023-07-31T10:02:00Z"/>
                    <w:rFonts w:cs="Calibri"/>
                    <w:color w:val="FF0000"/>
                    <w:sz w:val="18"/>
                    <w:szCs w:val="18"/>
                    <w:lang w:val="es-CL" w:eastAsia="en-US"/>
                  </w:rPr>
                </w:rPrChange>
              </w:rPr>
            </w:pPr>
            <w:ins w:id="6680" w:author="Leonel Fernandez Castillo" w:date="2023-04-11T16:12:00Z">
              <w:del w:id="6681" w:author="Fabian Moreno Torres" w:date="2023-07-31T10:02:00Z">
                <w:r w:rsidRPr="00FC5109" w:rsidDel="002F161B">
                  <w:rPr>
                    <w:rFonts w:cs="Calibri"/>
                    <w:sz w:val="18"/>
                    <w:szCs w:val="18"/>
                    <w:lang w:val="es-CL" w:eastAsia="en-US"/>
                    <w:rPrChange w:id="6682" w:author="Fabian Moreno Torres" w:date="2023-06-14T13:27:00Z">
                      <w:rPr>
                        <w:rFonts w:cs="Calibri"/>
                        <w:color w:val="FF0000"/>
                        <w:sz w:val="18"/>
                        <w:szCs w:val="18"/>
                        <w:lang w:val="es-CL" w:eastAsia="en-US"/>
                      </w:rPr>
                    </w:rPrChange>
                  </w:rPr>
                  <w:delText xml:space="preserve">Requisito validado </w:delText>
                </w:r>
                <w:commentRangeStart w:id="6683"/>
                <w:commentRangeStart w:id="6684"/>
                <w:commentRangeStart w:id="6685"/>
                <w:commentRangeStart w:id="6686"/>
                <w:r w:rsidRPr="00FC5109" w:rsidDel="002F161B">
                  <w:rPr>
                    <w:rFonts w:cs="Calibri"/>
                    <w:sz w:val="18"/>
                    <w:szCs w:val="18"/>
                    <w:lang w:val="es-CL" w:eastAsia="en-US"/>
                    <w:rPrChange w:id="6687" w:author="Fabian Moreno Torres" w:date="2023-06-14T13:27:00Z">
                      <w:rPr>
                        <w:rFonts w:cs="Calibri"/>
                        <w:color w:val="FF0000"/>
                        <w:sz w:val="18"/>
                        <w:szCs w:val="18"/>
                        <w:lang w:val="es-CL" w:eastAsia="en-US"/>
                      </w:rPr>
                    </w:rPrChange>
                  </w:rPr>
                  <w:delText>autom</w:delText>
                </w:r>
                <w:r w:rsidRPr="00FC5109" w:rsidDel="002F161B">
                  <w:rPr>
                    <w:rFonts w:cs="Calibri" w:hint="eastAsia"/>
                    <w:sz w:val="18"/>
                    <w:szCs w:val="18"/>
                    <w:lang w:val="es-CL" w:eastAsia="en-US"/>
                    <w:rPrChange w:id="6688" w:author="Fabian Moreno Torres" w:date="2023-06-14T13:27:00Z">
                      <w:rPr>
                        <w:rFonts w:cs="Calibri" w:hint="eastAsia"/>
                        <w:color w:val="FF0000"/>
                        <w:sz w:val="18"/>
                        <w:szCs w:val="18"/>
                        <w:lang w:val="es-CL" w:eastAsia="en-US"/>
                      </w:rPr>
                    </w:rPrChange>
                  </w:rPr>
                  <w:delText>á</w:delText>
                </w:r>
                <w:r w:rsidRPr="00FC5109" w:rsidDel="002F161B">
                  <w:rPr>
                    <w:rFonts w:cs="Calibri"/>
                    <w:sz w:val="18"/>
                    <w:szCs w:val="18"/>
                    <w:lang w:val="es-CL" w:eastAsia="en-US"/>
                    <w:rPrChange w:id="6689" w:author="Fabian Moreno Torres" w:date="2023-06-14T13:27:00Z">
                      <w:rPr>
                        <w:rFonts w:cs="Calibri"/>
                        <w:color w:val="FF0000"/>
                        <w:sz w:val="18"/>
                        <w:szCs w:val="18"/>
                        <w:lang w:val="es-CL" w:eastAsia="en-US"/>
                      </w:rPr>
                    </w:rPrChange>
                  </w:rPr>
                  <w:delText>ticamente</w:delText>
                </w:r>
                <w:commentRangeEnd w:id="6683"/>
                <w:r w:rsidRPr="00FC5109" w:rsidDel="002F161B">
                  <w:rPr>
                    <w:rStyle w:val="Refdecomentario"/>
                  </w:rPr>
                  <w:commentReference w:id="6683"/>
                </w:r>
              </w:del>
            </w:ins>
            <w:commentRangeEnd w:id="6684"/>
            <w:del w:id="6690" w:author="Fabian Moreno Torres" w:date="2023-07-31T10:02:00Z">
              <w:r w:rsidR="0059401B" w:rsidRPr="00FC5109" w:rsidDel="002F161B">
                <w:rPr>
                  <w:rStyle w:val="Refdecomentario"/>
                </w:rPr>
                <w:commentReference w:id="6684"/>
              </w:r>
              <w:commentRangeEnd w:id="6685"/>
              <w:r w:rsidR="00FC5109" w:rsidDel="002F161B">
                <w:rPr>
                  <w:rStyle w:val="Refdecomentario"/>
                </w:rPr>
                <w:commentReference w:id="6685"/>
              </w:r>
              <w:commentRangeEnd w:id="6686"/>
              <w:r w:rsidR="00A44737" w:rsidDel="002F161B">
                <w:rPr>
                  <w:rStyle w:val="Refdecomentario"/>
                </w:rPr>
                <w:commentReference w:id="6686"/>
              </w:r>
            </w:del>
            <w:ins w:id="6691" w:author="Leonel Fernandez Castillo" w:date="2023-04-11T16:12:00Z">
              <w:del w:id="6692" w:author="Fabian Moreno Torres" w:date="2023-07-31T10:02:00Z">
                <w:r w:rsidRPr="00FC5109" w:rsidDel="002F161B">
                  <w:rPr>
                    <w:rFonts w:cs="Calibri"/>
                    <w:sz w:val="18"/>
                    <w:szCs w:val="18"/>
                    <w:lang w:val="es-CL" w:eastAsia="en-US"/>
                    <w:rPrChange w:id="6693" w:author="Fabian Moreno Torres" w:date="2023-06-14T13:27:00Z">
                      <w:rPr>
                        <w:rFonts w:cs="Calibri"/>
                        <w:color w:val="FF0000"/>
                        <w:sz w:val="18"/>
                        <w:szCs w:val="18"/>
                        <w:lang w:val="es-CL" w:eastAsia="en-US"/>
                      </w:rPr>
                    </w:rPrChange>
                  </w:rPr>
                  <w:delText xml:space="preserve"> a trav</w:delText>
                </w:r>
                <w:r w:rsidRPr="00FC5109" w:rsidDel="002F161B">
                  <w:rPr>
                    <w:rFonts w:cs="Calibri" w:hint="eastAsia"/>
                    <w:sz w:val="18"/>
                    <w:szCs w:val="18"/>
                    <w:lang w:val="es-CL" w:eastAsia="en-US"/>
                    <w:rPrChange w:id="6694" w:author="Fabian Moreno Torres" w:date="2023-06-14T13:27:00Z">
                      <w:rPr>
                        <w:rFonts w:cs="Calibri" w:hint="eastAsia"/>
                        <w:color w:val="FF0000"/>
                        <w:sz w:val="18"/>
                        <w:szCs w:val="18"/>
                        <w:lang w:val="es-CL" w:eastAsia="en-US"/>
                      </w:rPr>
                    </w:rPrChange>
                  </w:rPr>
                  <w:delText>é</w:delText>
                </w:r>
                <w:r w:rsidRPr="00FC5109" w:rsidDel="002F161B">
                  <w:rPr>
                    <w:rFonts w:cs="Calibri"/>
                    <w:sz w:val="18"/>
                    <w:szCs w:val="18"/>
                    <w:lang w:val="es-CL" w:eastAsia="en-US"/>
                    <w:rPrChange w:id="6695" w:author="Fabian Moreno Torres" w:date="2023-06-14T13:27:00Z">
                      <w:rPr>
                        <w:rFonts w:cs="Calibri"/>
                        <w:color w:val="FF0000"/>
                        <w:sz w:val="18"/>
                        <w:szCs w:val="18"/>
                        <w:lang w:val="es-CL" w:eastAsia="en-US"/>
                      </w:rPr>
                    </w:rPrChange>
                  </w:rPr>
                  <w:delText>s de la plataforma de postulaci</w:delText>
                </w:r>
                <w:r w:rsidRPr="00FC5109" w:rsidDel="002F161B">
                  <w:rPr>
                    <w:rFonts w:cs="Calibri" w:hint="eastAsia"/>
                    <w:sz w:val="18"/>
                    <w:szCs w:val="18"/>
                    <w:lang w:val="es-CL" w:eastAsia="en-US"/>
                    <w:rPrChange w:id="6696" w:author="Fabian Moreno Torres" w:date="2023-06-14T13:27:00Z">
                      <w:rPr>
                        <w:rFonts w:cs="Calibri" w:hint="eastAsia"/>
                        <w:color w:val="FF0000"/>
                        <w:sz w:val="18"/>
                        <w:szCs w:val="18"/>
                        <w:lang w:val="es-CL" w:eastAsia="en-US"/>
                      </w:rPr>
                    </w:rPrChange>
                  </w:rPr>
                  <w:delText>ó</w:delText>
                </w:r>
                <w:r w:rsidRPr="00FC5109" w:rsidDel="002F161B">
                  <w:rPr>
                    <w:rFonts w:cs="Calibri"/>
                    <w:sz w:val="18"/>
                    <w:szCs w:val="18"/>
                    <w:lang w:val="es-CL" w:eastAsia="en-US"/>
                    <w:rPrChange w:id="6697" w:author="Fabian Moreno Torres" w:date="2023-06-14T13:27:00Z">
                      <w:rPr>
                        <w:rFonts w:cs="Calibri"/>
                        <w:color w:val="FF0000"/>
                        <w:sz w:val="18"/>
                        <w:szCs w:val="18"/>
                        <w:lang w:val="es-CL" w:eastAsia="en-US"/>
                      </w:rPr>
                    </w:rPrChange>
                  </w:rPr>
                  <w:delText>n con informaci</w:delText>
                </w:r>
                <w:r w:rsidRPr="00FC5109" w:rsidDel="002F161B">
                  <w:rPr>
                    <w:rFonts w:cs="Calibri" w:hint="eastAsia"/>
                    <w:sz w:val="18"/>
                    <w:szCs w:val="18"/>
                    <w:lang w:val="es-CL" w:eastAsia="en-US"/>
                    <w:rPrChange w:id="6698" w:author="Fabian Moreno Torres" w:date="2023-06-14T13:27:00Z">
                      <w:rPr>
                        <w:rFonts w:cs="Calibri" w:hint="eastAsia"/>
                        <w:color w:val="FF0000"/>
                        <w:sz w:val="18"/>
                        <w:szCs w:val="18"/>
                        <w:lang w:val="es-CL" w:eastAsia="en-US"/>
                      </w:rPr>
                    </w:rPrChange>
                  </w:rPr>
                  <w:delText>ó</w:delText>
                </w:r>
                <w:r w:rsidRPr="00FC5109" w:rsidDel="002F161B">
                  <w:rPr>
                    <w:rFonts w:cs="Calibri"/>
                    <w:sz w:val="18"/>
                    <w:szCs w:val="18"/>
                    <w:lang w:val="es-CL" w:eastAsia="en-US"/>
                    <w:rPrChange w:id="6699" w:author="Fabian Moreno Torres" w:date="2023-06-14T13:27:00Z">
                      <w:rPr>
                        <w:rFonts w:cs="Calibri"/>
                        <w:color w:val="FF0000"/>
                        <w:sz w:val="18"/>
                        <w:szCs w:val="18"/>
                        <w:lang w:val="es-CL" w:eastAsia="en-US"/>
                      </w:rPr>
                    </w:rPrChange>
                  </w:rPr>
                  <w:delText>n interna de Sercotec asociada al Rut de la empresa beneficiada y al Rut de su representante legal (postulante seleccionad</w:delText>
                </w:r>
              </w:del>
              <w:del w:id="6700" w:author="Fabian Moreno Torres" w:date="2023-07-04T15:37:00Z">
                <w:r w:rsidRPr="00FC5109" w:rsidDel="00520A9E">
                  <w:rPr>
                    <w:rFonts w:cs="Calibri"/>
                    <w:sz w:val="18"/>
                    <w:szCs w:val="18"/>
                    <w:lang w:val="es-CL" w:eastAsia="en-US"/>
                    <w:rPrChange w:id="6701" w:author="Fabian Moreno Torres" w:date="2023-06-14T13:27:00Z">
                      <w:rPr>
                        <w:rFonts w:cs="Calibri"/>
                        <w:color w:val="FF0000"/>
                        <w:sz w:val="18"/>
                        <w:szCs w:val="18"/>
                        <w:lang w:val="es-CL" w:eastAsia="en-US"/>
                      </w:rPr>
                    </w:rPrChange>
                  </w:rPr>
                  <w:delText>o/</w:delText>
                </w:r>
              </w:del>
              <w:del w:id="6702" w:author="Fabian Moreno Torres" w:date="2023-07-31T10:02:00Z">
                <w:r w:rsidRPr="00FC5109" w:rsidDel="002F161B">
                  <w:rPr>
                    <w:rFonts w:cs="Calibri"/>
                    <w:sz w:val="18"/>
                    <w:szCs w:val="18"/>
                    <w:lang w:val="es-CL" w:eastAsia="en-US"/>
                    <w:rPrChange w:id="6703" w:author="Fabian Moreno Torres" w:date="2023-06-14T13:27:00Z">
                      <w:rPr>
                        <w:rFonts w:cs="Calibri"/>
                        <w:color w:val="FF0000"/>
                        <w:sz w:val="18"/>
                        <w:szCs w:val="18"/>
                        <w:lang w:val="es-CL" w:eastAsia="en-US"/>
                      </w:rPr>
                    </w:rPrChange>
                  </w:rPr>
                  <w:delText>a de convocatoria emprende anterior).</w:delText>
                </w:r>
              </w:del>
            </w:ins>
          </w:p>
        </w:tc>
      </w:tr>
      <w:tr w:rsidR="00AE68DE" w:rsidRPr="00867E87" w14:paraId="79C0F63D" w14:textId="77777777" w:rsidTr="005C699C">
        <w:trPr>
          <w:trHeight w:val="70"/>
          <w:jc w:val="center"/>
          <w:ins w:id="6704" w:author="Fabian Moreno Torres" w:date="2023-07-20T16:52:00Z"/>
        </w:trPr>
        <w:tc>
          <w:tcPr>
            <w:tcW w:w="4576" w:type="dxa"/>
            <w:tcBorders>
              <w:top w:val="single" w:sz="4" w:space="0" w:color="auto"/>
              <w:left w:val="single" w:sz="4" w:space="0" w:color="auto"/>
              <w:bottom w:val="single" w:sz="4" w:space="0" w:color="auto"/>
              <w:right w:val="single" w:sz="4" w:space="0" w:color="auto"/>
            </w:tcBorders>
          </w:tcPr>
          <w:p w14:paraId="07B33765" w14:textId="7CA19862" w:rsidR="00AE68DE" w:rsidRPr="00FC5109" w:rsidRDefault="002F161B" w:rsidP="0098382C">
            <w:pPr>
              <w:jc w:val="both"/>
              <w:rPr>
                <w:ins w:id="6705" w:author="Fabian Moreno Torres" w:date="2023-07-20T16:52:00Z"/>
                <w:sz w:val="18"/>
                <w:szCs w:val="18"/>
              </w:rPr>
            </w:pPr>
            <w:ins w:id="6706" w:author="Fabian Moreno Torres" w:date="2023-07-20T16:52:00Z">
              <w:r>
                <w:rPr>
                  <w:sz w:val="18"/>
                  <w:szCs w:val="18"/>
                </w:rPr>
                <w:t>i</w:t>
              </w:r>
              <w:r w:rsidR="00AE68DE">
                <w:rPr>
                  <w:sz w:val="18"/>
                  <w:szCs w:val="18"/>
                </w:rPr>
                <w:t>. Domicilio dentro de una de las 30 comunas de la Región del Maule</w:t>
              </w:r>
            </w:ins>
            <w:ins w:id="6707" w:author="Fabian Moreno Torres" w:date="2023-08-31T15:36:00Z">
              <w:r w:rsidR="001802E3">
                <w:rPr>
                  <w:sz w:val="18"/>
                  <w:szCs w:val="18"/>
                </w:rPr>
                <w:t xml:space="preserve"> y en donde se </w:t>
              </w:r>
            </w:ins>
            <w:ins w:id="6708" w:author="Fabian Moreno Torres" w:date="2023-08-31T15:37:00Z">
              <w:r w:rsidR="001802E3">
                <w:rPr>
                  <w:sz w:val="18"/>
                  <w:szCs w:val="18"/>
                </w:rPr>
                <w:t>implementará</w:t>
              </w:r>
            </w:ins>
            <w:ins w:id="6709" w:author="Fabian Moreno Torres" w:date="2023-08-31T15:36:00Z">
              <w:r w:rsidR="001802E3">
                <w:rPr>
                  <w:sz w:val="18"/>
                  <w:szCs w:val="18"/>
                </w:rPr>
                <w:t xml:space="preserve"> su proyecto.  No se evaluaran proyectos a ser implementados en una región diferente a la cual postula</w:t>
              </w:r>
            </w:ins>
            <w:ins w:id="6710" w:author="Fabian Moreno Torres" w:date="2023-08-31T15:37:00Z">
              <w:r w:rsidR="001802E3">
                <w:rPr>
                  <w:sz w:val="18"/>
                  <w:szCs w:val="18"/>
                </w:rPr>
                <w:t>.</w:t>
              </w:r>
            </w:ins>
          </w:p>
        </w:tc>
        <w:tc>
          <w:tcPr>
            <w:tcW w:w="4341" w:type="dxa"/>
            <w:tcBorders>
              <w:top w:val="single" w:sz="4" w:space="0" w:color="auto"/>
              <w:left w:val="single" w:sz="4" w:space="0" w:color="auto"/>
              <w:bottom w:val="single" w:sz="4" w:space="0" w:color="auto"/>
              <w:right w:val="single" w:sz="4" w:space="0" w:color="auto"/>
            </w:tcBorders>
          </w:tcPr>
          <w:p w14:paraId="0160CDB9" w14:textId="4BE99792" w:rsidR="00AE68DE" w:rsidRPr="00FC5109" w:rsidRDefault="00AE68DE">
            <w:pPr>
              <w:jc w:val="both"/>
              <w:rPr>
                <w:ins w:id="6711" w:author="Fabian Moreno Torres" w:date="2023-07-20T16:52:00Z"/>
                <w:rFonts w:cs="Calibri"/>
                <w:sz w:val="18"/>
                <w:szCs w:val="18"/>
                <w:lang w:val="es-CL" w:eastAsia="en-US"/>
              </w:rPr>
            </w:pPr>
            <w:ins w:id="6712" w:author="Fabian Moreno Torres" w:date="2023-07-20T16:52:00Z">
              <w:r>
                <w:rPr>
                  <w:rFonts w:cs="Calibri"/>
                  <w:sz w:val="18"/>
                  <w:szCs w:val="18"/>
                  <w:lang w:val="es-CL" w:eastAsia="en-US"/>
                </w:rPr>
                <w:t xml:space="preserve">Requisito se verificara mediante ficha de </w:t>
              </w:r>
            </w:ins>
            <w:ins w:id="6713" w:author="Fabian Moreno Torres" w:date="2023-07-20T16:56:00Z">
              <w:r>
                <w:rPr>
                  <w:rFonts w:cs="Calibri"/>
                  <w:sz w:val="18"/>
                  <w:szCs w:val="18"/>
                  <w:lang w:val="es-CL" w:eastAsia="en-US"/>
                </w:rPr>
                <w:t xml:space="preserve">única de </w:t>
              </w:r>
            </w:ins>
            <w:ins w:id="6714" w:author="Fabian Moreno Torres" w:date="2023-07-20T16:57:00Z">
              <w:r>
                <w:rPr>
                  <w:rFonts w:cs="Calibri"/>
                  <w:sz w:val="18"/>
                  <w:szCs w:val="18"/>
                  <w:lang w:val="es-CL" w:eastAsia="en-US"/>
                </w:rPr>
                <w:t>postulación</w:t>
              </w:r>
            </w:ins>
            <w:ins w:id="6715" w:author="Fabian Moreno Torres" w:date="2023-07-20T16:52:00Z">
              <w:r>
                <w:rPr>
                  <w:rFonts w:cs="Calibri"/>
                  <w:sz w:val="18"/>
                  <w:szCs w:val="18"/>
                  <w:lang w:val="es-CL" w:eastAsia="en-US"/>
                </w:rPr>
                <w:t xml:space="preserve">, </w:t>
              </w:r>
            </w:ins>
            <w:ins w:id="6716" w:author="Fabian Moreno Torres" w:date="2023-07-20T16:54:00Z">
              <w:r w:rsidRPr="00AE68DE">
                <w:rPr>
                  <w:rFonts w:cs="Calibri"/>
                  <w:sz w:val="18"/>
                  <w:szCs w:val="18"/>
                  <w:lang w:val="es-CL" w:eastAsia="en-US"/>
                </w:rPr>
                <w:t xml:space="preserve"> cuentas de servicios básicos y</w:t>
              </w:r>
            </w:ins>
            <w:ins w:id="6717" w:author="Fabian Moreno Torres" w:date="2023-07-20T16:57:00Z">
              <w:r>
                <w:rPr>
                  <w:rFonts w:cs="Calibri"/>
                  <w:sz w:val="18"/>
                  <w:szCs w:val="18"/>
                  <w:lang w:val="es-CL" w:eastAsia="en-US"/>
                </w:rPr>
                <w:t>/o</w:t>
              </w:r>
            </w:ins>
            <w:ins w:id="6718" w:author="Fabian Moreno Torres" w:date="2023-07-20T16:54:00Z">
              <w:r w:rsidRPr="00AE68DE">
                <w:rPr>
                  <w:rFonts w:cs="Calibri"/>
                  <w:sz w:val="18"/>
                  <w:szCs w:val="18"/>
                  <w:lang w:val="es-CL" w:eastAsia="en-US"/>
                </w:rPr>
                <w:t xml:space="preserve"> documentos emitidos por el Servicio de Impuestos Internos SII.</w:t>
              </w:r>
            </w:ins>
          </w:p>
        </w:tc>
      </w:tr>
    </w:tbl>
    <w:p w14:paraId="1BB73F1C" w14:textId="77777777" w:rsidR="00EC37A7" w:rsidRPr="00B642C3" w:rsidRDefault="00EC37A7" w:rsidP="00EC37A7">
      <w:pPr>
        <w:rPr>
          <w:ins w:id="6719" w:author="Leonel Fernandez Castillo" w:date="2023-04-11T16:12:00Z"/>
          <w:rFonts w:cs="Calibri"/>
          <w:b/>
          <w:sz w:val="18"/>
          <w:szCs w:val="18"/>
        </w:rPr>
      </w:pPr>
    </w:p>
    <w:p w14:paraId="5FFCC3ED" w14:textId="77777777" w:rsidR="00EC37A7" w:rsidRDefault="00EC37A7" w:rsidP="00EC37A7">
      <w:pPr>
        <w:jc w:val="both"/>
        <w:rPr>
          <w:ins w:id="6720" w:author="Leonel Fernandez Castillo" w:date="2023-04-11T16:12:00Z"/>
          <w:rFonts w:cs="Calibri"/>
          <w:b/>
          <w:color w:val="FF0000"/>
          <w:sz w:val="18"/>
          <w:szCs w:val="18"/>
        </w:rPr>
      </w:pPr>
    </w:p>
    <w:p w14:paraId="7EF5421F" w14:textId="77777777" w:rsidR="00EC37A7" w:rsidRPr="00052F86" w:rsidRDefault="00EC37A7" w:rsidP="00EC37A7">
      <w:pPr>
        <w:jc w:val="both"/>
        <w:rPr>
          <w:ins w:id="6721" w:author="Leonel Fernandez Castillo" w:date="2023-04-11T16:12:00Z"/>
          <w:rFonts w:cs="Calibri"/>
          <w:b/>
          <w:sz w:val="18"/>
          <w:szCs w:val="18"/>
        </w:rPr>
      </w:pPr>
      <w:ins w:id="6722" w:author="Leonel Fernandez Castillo" w:date="2023-04-11T16:12:00Z">
        <w:r w:rsidRPr="00052F86">
          <w:rPr>
            <w:rFonts w:cs="Calibri"/>
            <w:b/>
            <w:sz w:val="18"/>
            <w:szCs w:val="18"/>
          </w:rPr>
          <w:t>ADMISIBILIDAD / Validación Manual</w:t>
        </w:r>
      </w:ins>
    </w:p>
    <w:p w14:paraId="21F6961A" w14:textId="77777777" w:rsidR="00EC37A7" w:rsidRDefault="00EC37A7" w:rsidP="00EC37A7">
      <w:pPr>
        <w:jc w:val="center"/>
        <w:rPr>
          <w:ins w:id="6723" w:author="Leonel Fernandez Castillo" w:date="2023-04-11T16:12:00Z"/>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724" w:author="Fabian Moreno Torres" w:date="2023-06-15T11:4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531"/>
        <w:gridCol w:w="4223"/>
        <w:tblGridChange w:id="6725">
          <w:tblGrid>
            <w:gridCol w:w="4531"/>
            <w:gridCol w:w="147"/>
            <w:gridCol w:w="4076"/>
          </w:tblGrid>
        </w:tblGridChange>
      </w:tblGrid>
      <w:tr w:rsidR="00EC37A7" w:rsidRPr="00347B9F" w14:paraId="6FF1FB5B" w14:textId="77777777" w:rsidTr="00DE4B08">
        <w:trPr>
          <w:jc w:val="center"/>
          <w:ins w:id="6726" w:author="Leonel Fernandez Castillo" w:date="2023-04-11T16:12:00Z"/>
          <w:trPrChange w:id="6727" w:author="Fabian Moreno Torres" w:date="2023-06-15T11:43:00Z">
            <w:trPr>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1F497D"/>
            <w:hideMark/>
            <w:tcPrChange w:id="6728" w:author="Fabian Moreno Torres" w:date="2023-06-15T11:43:00Z">
              <w:tcPr>
                <w:tcW w:w="4678" w:type="dxa"/>
                <w:gridSpan w:val="2"/>
                <w:tcBorders>
                  <w:top w:val="single" w:sz="4" w:space="0" w:color="auto"/>
                  <w:left w:val="single" w:sz="4" w:space="0" w:color="auto"/>
                  <w:bottom w:val="single" w:sz="4" w:space="0" w:color="auto"/>
                  <w:right w:val="single" w:sz="4" w:space="0" w:color="auto"/>
                </w:tcBorders>
                <w:shd w:val="clear" w:color="auto" w:fill="1F497D"/>
                <w:hideMark/>
              </w:tcPr>
            </w:tcPrChange>
          </w:tcPr>
          <w:p w14:paraId="0BE91A39" w14:textId="77777777" w:rsidR="00EC37A7" w:rsidRPr="00347B9F" w:rsidRDefault="00EC37A7" w:rsidP="005C699C">
            <w:pPr>
              <w:spacing w:before="100" w:beforeAutospacing="1" w:after="100" w:afterAutospacing="1" w:line="276" w:lineRule="auto"/>
              <w:contextualSpacing/>
              <w:jc w:val="both"/>
              <w:rPr>
                <w:ins w:id="6729" w:author="Leonel Fernandez Castillo" w:date="2023-04-11T16:12:00Z"/>
                <w:rFonts w:cs="Calibri"/>
                <w:b/>
                <w:color w:val="FFFFFF"/>
                <w:sz w:val="18"/>
                <w:szCs w:val="18"/>
                <w:lang w:val="es-CL" w:eastAsia="en-US"/>
              </w:rPr>
            </w:pPr>
            <w:ins w:id="6730" w:author="Leonel Fernandez Castillo" w:date="2023-04-11T16:12:00Z">
              <w:r w:rsidRPr="00347B9F">
                <w:rPr>
                  <w:rFonts w:cs="Calibri"/>
                  <w:b/>
                  <w:color w:val="FFFFFF"/>
                  <w:sz w:val="18"/>
                  <w:szCs w:val="18"/>
                </w:rPr>
                <w:t>Requisito</w:t>
              </w:r>
            </w:ins>
          </w:p>
        </w:tc>
        <w:tc>
          <w:tcPr>
            <w:tcW w:w="4223" w:type="dxa"/>
            <w:tcBorders>
              <w:top w:val="single" w:sz="4" w:space="0" w:color="auto"/>
              <w:left w:val="single" w:sz="4" w:space="0" w:color="auto"/>
              <w:bottom w:val="single" w:sz="4" w:space="0" w:color="auto"/>
              <w:right w:val="single" w:sz="4" w:space="0" w:color="auto"/>
            </w:tcBorders>
            <w:shd w:val="clear" w:color="auto" w:fill="1F497D"/>
            <w:hideMark/>
            <w:tcPrChange w:id="6731" w:author="Fabian Moreno Torres" w:date="2023-06-15T11:43:00Z">
              <w:tcPr>
                <w:tcW w:w="4076" w:type="dxa"/>
                <w:tcBorders>
                  <w:top w:val="single" w:sz="4" w:space="0" w:color="auto"/>
                  <w:left w:val="single" w:sz="4" w:space="0" w:color="auto"/>
                  <w:bottom w:val="single" w:sz="4" w:space="0" w:color="auto"/>
                  <w:right w:val="single" w:sz="4" w:space="0" w:color="auto"/>
                </w:tcBorders>
                <w:shd w:val="clear" w:color="auto" w:fill="1F497D"/>
                <w:hideMark/>
              </w:tcPr>
            </w:tcPrChange>
          </w:tcPr>
          <w:p w14:paraId="089FA7B8" w14:textId="77777777" w:rsidR="00EC37A7" w:rsidRPr="00347B9F" w:rsidRDefault="00EC37A7" w:rsidP="005C699C">
            <w:pPr>
              <w:pStyle w:val="Prrafodelista"/>
              <w:spacing w:before="100" w:beforeAutospacing="1" w:after="100" w:afterAutospacing="1" w:line="276" w:lineRule="auto"/>
              <w:ind w:left="0"/>
              <w:contextualSpacing/>
              <w:jc w:val="both"/>
              <w:rPr>
                <w:ins w:id="6732" w:author="Leonel Fernandez Castillo" w:date="2023-04-11T16:12:00Z"/>
                <w:rFonts w:cs="Calibri"/>
                <w:b/>
                <w:color w:val="FFFFFF"/>
                <w:sz w:val="18"/>
                <w:szCs w:val="18"/>
                <w:lang w:val="es-CL" w:eastAsia="en-US"/>
              </w:rPr>
            </w:pPr>
            <w:ins w:id="6733" w:author="Leonel Fernandez Castillo" w:date="2023-04-11T16:12:00Z">
              <w:r w:rsidRPr="00347B9F">
                <w:rPr>
                  <w:rFonts w:cs="Calibri"/>
                  <w:b/>
                  <w:color w:val="FFFFFF"/>
                  <w:sz w:val="18"/>
                  <w:szCs w:val="18"/>
                  <w:lang w:val="es-CL" w:eastAsia="en-US"/>
                </w:rPr>
                <w:t>Medio de verificación</w:t>
              </w:r>
            </w:ins>
          </w:p>
        </w:tc>
      </w:tr>
      <w:tr w:rsidR="00EC37A7" w:rsidRPr="00347B9F" w14:paraId="02F6FD60" w14:textId="77777777" w:rsidTr="00DE4B08">
        <w:trPr>
          <w:jc w:val="center"/>
          <w:ins w:id="6734" w:author="Leonel Fernandez Castillo" w:date="2023-04-11T16:12:00Z"/>
          <w:trPrChange w:id="6735" w:author="Fabian Moreno Torres" w:date="2023-06-15T11:43:00Z">
            <w:trPr>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auto"/>
            <w:tcPrChange w:id="6736" w:author="Fabian Moreno Torres" w:date="2023-06-15T11:43:00Z">
              <w:tcPr>
                <w:tcW w:w="467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144D722" w14:textId="77777777" w:rsidR="00EC37A7" w:rsidRPr="0084634A" w:rsidRDefault="00EC37A7" w:rsidP="005C699C">
            <w:pPr>
              <w:spacing w:before="100" w:beforeAutospacing="1" w:after="100" w:afterAutospacing="1" w:line="276" w:lineRule="auto"/>
              <w:contextualSpacing/>
              <w:jc w:val="both"/>
              <w:rPr>
                <w:ins w:id="6737" w:author="Leonel Fernandez Castillo" w:date="2023-04-11T16:12:00Z"/>
                <w:rFonts w:cs="Calibri"/>
                <w:sz w:val="18"/>
                <w:szCs w:val="18"/>
                <w:highlight w:val="yellow"/>
                <w:rPrChange w:id="6738" w:author="Fabian Moreno Torres" w:date="2023-06-13T14:22:00Z">
                  <w:rPr>
                    <w:ins w:id="6739" w:author="Leonel Fernandez Castillo" w:date="2023-04-11T16:12:00Z"/>
                    <w:rFonts w:cs="Calibri"/>
                    <w:sz w:val="18"/>
                    <w:szCs w:val="18"/>
                  </w:rPr>
                </w:rPrChange>
              </w:rPr>
            </w:pPr>
            <w:ins w:id="6740" w:author="Leonel Fernandez Castillo" w:date="2023-04-11T16:12:00Z">
              <w:r w:rsidRPr="000A7FD1">
                <w:rPr>
                  <w:rFonts w:cs="Calibri"/>
                  <w:sz w:val="18"/>
                  <w:szCs w:val="18"/>
                </w:rPr>
                <w:t xml:space="preserve">a. No </w:t>
              </w:r>
              <w:r w:rsidRPr="000A7FD1">
                <w:rPr>
                  <w:rFonts w:cs="Calibri"/>
                  <w:sz w:val="18"/>
                  <w:szCs w:val="18"/>
                  <w:lang w:val="es-ES_tradnl"/>
                </w:rPr>
                <w:t>tener inscripción vigente en el Registro Nacional de Deudores de Pensiones de Alimentos en calidad de deudor de alimentos, según lo dispuesto en la Ley N° 21.389. Sercotec validará nuevamente esta condición al momento de formalizar.</w:t>
              </w:r>
            </w:ins>
          </w:p>
        </w:tc>
        <w:tc>
          <w:tcPr>
            <w:tcW w:w="4223" w:type="dxa"/>
            <w:tcBorders>
              <w:top w:val="single" w:sz="4" w:space="0" w:color="auto"/>
              <w:left w:val="single" w:sz="4" w:space="0" w:color="auto"/>
              <w:bottom w:val="single" w:sz="4" w:space="0" w:color="auto"/>
              <w:right w:val="single" w:sz="4" w:space="0" w:color="auto"/>
            </w:tcBorders>
            <w:shd w:val="clear" w:color="auto" w:fill="auto"/>
            <w:tcPrChange w:id="6741" w:author="Fabian Moreno Torres" w:date="2023-06-15T11:43:00Z">
              <w:tcPr>
                <w:tcW w:w="4076" w:type="dxa"/>
                <w:tcBorders>
                  <w:top w:val="single" w:sz="4" w:space="0" w:color="auto"/>
                  <w:left w:val="single" w:sz="4" w:space="0" w:color="auto"/>
                  <w:bottom w:val="single" w:sz="4" w:space="0" w:color="auto"/>
                  <w:right w:val="single" w:sz="4" w:space="0" w:color="auto"/>
                </w:tcBorders>
                <w:shd w:val="clear" w:color="auto" w:fill="auto"/>
              </w:tcPr>
            </w:tcPrChange>
          </w:tcPr>
          <w:p w14:paraId="38FDFD9B" w14:textId="1D0D1749" w:rsidR="00EC37A7" w:rsidRPr="00CE744F" w:rsidRDefault="00EC37A7">
            <w:pPr>
              <w:pStyle w:val="Prrafodelista"/>
              <w:spacing w:before="100" w:beforeAutospacing="1" w:after="100" w:afterAutospacing="1" w:line="276" w:lineRule="auto"/>
              <w:ind w:left="0"/>
              <w:contextualSpacing/>
              <w:jc w:val="both"/>
              <w:rPr>
                <w:ins w:id="6742" w:author="Leonel Fernandez Castillo" w:date="2023-04-11T16:12:00Z"/>
                <w:rFonts w:cs="Calibri"/>
                <w:sz w:val="18"/>
                <w:szCs w:val="18"/>
                <w:lang w:val="es-CL" w:eastAsia="en-US"/>
              </w:rPr>
            </w:pPr>
            <w:ins w:id="6743" w:author="Leonel Fernandez Castillo" w:date="2023-04-11T16:12:00Z">
              <w:r w:rsidRPr="00CE744F">
                <w:rPr>
                  <w:rFonts w:cs="Calibri"/>
                  <w:sz w:val="18"/>
                  <w:szCs w:val="18"/>
                  <w:lang w:eastAsia="en-US"/>
                </w:rPr>
                <w:t>Este requisito se verificará a través de la consulta al Registro Nacional de Deudores de Pensiones de Alimentos, asociado el Rut de</w:t>
              </w:r>
              <w:del w:id="6744" w:author="Fabian Moreno Torres" w:date="2023-07-04T15:37:00Z">
                <w:r w:rsidRPr="00CE744F" w:rsidDel="00520A9E">
                  <w:rPr>
                    <w:rFonts w:cs="Calibri"/>
                    <w:sz w:val="18"/>
                    <w:szCs w:val="18"/>
                    <w:lang w:eastAsia="en-US"/>
                  </w:rPr>
                  <w:delText>l/</w:delText>
                </w:r>
              </w:del>
            </w:ins>
            <w:ins w:id="6745" w:author="Fabian Moreno Torres" w:date="2023-07-04T15:37:00Z">
              <w:r w:rsidR="00520A9E">
                <w:rPr>
                  <w:rFonts w:cs="Calibri"/>
                  <w:sz w:val="18"/>
                  <w:szCs w:val="18"/>
                  <w:lang w:eastAsia="en-US"/>
                </w:rPr>
                <w:t xml:space="preserve"> </w:t>
              </w:r>
            </w:ins>
            <w:ins w:id="6746" w:author="Leonel Fernandez Castillo" w:date="2023-04-11T16:12:00Z">
              <w:r w:rsidRPr="00CE744F">
                <w:rPr>
                  <w:rFonts w:cs="Calibri"/>
                  <w:sz w:val="18"/>
                  <w:szCs w:val="18"/>
                  <w:lang w:eastAsia="en-US"/>
                </w:rPr>
                <w:t>la postulante.</w:t>
              </w:r>
            </w:ins>
          </w:p>
        </w:tc>
      </w:tr>
      <w:tr w:rsidR="00EC37A7" w:rsidRPr="00347B9F" w14:paraId="52FCE4F4" w14:textId="77777777" w:rsidTr="00DE4B08">
        <w:trPr>
          <w:jc w:val="center"/>
          <w:ins w:id="6747" w:author="Leonel Fernandez Castillo" w:date="2023-04-11T16:12:00Z"/>
          <w:trPrChange w:id="6748" w:author="Fabian Moreno Torres" w:date="2023-06-15T11:43:00Z">
            <w:trPr>
              <w:jc w:val="center"/>
            </w:trPr>
          </w:trPrChange>
        </w:trPr>
        <w:tc>
          <w:tcPr>
            <w:tcW w:w="4531" w:type="dxa"/>
            <w:tcBorders>
              <w:top w:val="single" w:sz="4" w:space="0" w:color="auto"/>
              <w:left w:val="single" w:sz="4" w:space="0" w:color="auto"/>
              <w:bottom w:val="single" w:sz="4" w:space="0" w:color="auto"/>
              <w:right w:val="single" w:sz="4" w:space="0" w:color="auto"/>
            </w:tcBorders>
            <w:tcPrChange w:id="6749" w:author="Fabian Moreno Torres" w:date="2023-06-15T11:43:00Z">
              <w:tcPr>
                <w:tcW w:w="4678" w:type="dxa"/>
                <w:gridSpan w:val="2"/>
                <w:tcBorders>
                  <w:top w:val="single" w:sz="4" w:space="0" w:color="auto"/>
                  <w:left w:val="single" w:sz="4" w:space="0" w:color="auto"/>
                  <w:bottom w:val="single" w:sz="4" w:space="0" w:color="auto"/>
                  <w:right w:val="single" w:sz="4" w:space="0" w:color="auto"/>
                </w:tcBorders>
              </w:tcPr>
            </w:tcPrChange>
          </w:tcPr>
          <w:p w14:paraId="58630C16" w14:textId="3C7C3E5C" w:rsidR="00EC37A7" w:rsidRPr="00B642C3" w:rsidRDefault="00EC37A7" w:rsidP="00733E4C">
            <w:pPr>
              <w:jc w:val="both"/>
              <w:rPr>
                <w:ins w:id="6750" w:author="Leonel Fernandez Castillo" w:date="2023-04-11T16:12:00Z"/>
                <w:sz w:val="18"/>
                <w:szCs w:val="18"/>
              </w:rPr>
            </w:pPr>
            <w:ins w:id="6751" w:author="Leonel Fernandez Castillo" w:date="2023-04-11T16:12:00Z">
              <w:r w:rsidRPr="00B642C3">
                <w:rPr>
                  <w:rFonts w:eastAsia="Arial Unicode MS" w:cs="Calibri"/>
                  <w:sz w:val="18"/>
                  <w:szCs w:val="18"/>
                  <w:lang w:eastAsia="en-US"/>
                </w:rPr>
                <w:t>b.</w:t>
              </w:r>
            </w:ins>
            <w:ins w:id="6752" w:author="Fabian Moreno Torres" w:date="2023-06-27T10:40:00Z">
              <w:r w:rsidR="00195C77">
                <w:rPr>
                  <w:rFonts w:eastAsia="Arial Unicode MS" w:cs="Calibri"/>
                  <w:sz w:val="18"/>
                  <w:szCs w:val="18"/>
                  <w:lang w:eastAsia="en-US"/>
                </w:rPr>
                <w:t xml:space="preserve"> </w:t>
              </w:r>
            </w:ins>
            <w:ins w:id="6753" w:author="Leonel Fernandez Castillo" w:date="2023-04-11T16:12:00Z">
              <w:del w:id="6754" w:author="Fabian Moreno Torres" w:date="2023-06-27T10:40:00Z">
                <w:r w:rsidRPr="00B642C3" w:rsidDel="00195C77">
                  <w:rPr>
                    <w:rFonts w:eastAsia="Arial Unicode MS" w:cs="Calibri"/>
                    <w:sz w:val="18"/>
                    <w:szCs w:val="18"/>
                    <w:lang w:eastAsia="en-US"/>
                  </w:rPr>
                  <w:delText xml:space="preserve"> </w:delText>
                </w:r>
                <w:r w:rsidRPr="00B642C3" w:rsidDel="00195C77">
                  <w:rPr>
                    <w:rFonts w:eastAsia="Arial Unicode MS" w:cs="Calibri"/>
                    <w:sz w:val="18"/>
                    <w:szCs w:val="18"/>
                    <w:lang w:eastAsia="en-US"/>
                  </w:rPr>
                  <w:tab/>
                </w:r>
              </w:del>
              <w:r w:rsidRPr="00B642C3">
                <w:rPr>
                  <w:rFonts w:eastAsia="Arial Unicode MS" w:cs="Calibri"/>
                  <w:sz w:val="18"/>
                  <w:szCs w:val="18"/>
                  <w:lang w:eastAsia="en-US"/>
                </w:rPr>
                <w:t xml:space="preserve">Haber egresado de la etapa de I, Formación empresarial del Programa de </w:t>
              </w:r>
            </w:ins>
            <w:r w:rsidR="00733E4C">
              <w:rPr>
                <w:rFonts w:eastAsia="Arial Unicode MS" w:cs="Calibri"/>
                <w:sz w:val="18"/>
                <w:szCs w:val="18"/>
                <w:lang w:eastAsia="en-US"/>
              </w:rPr>
              <w:t>FEF.</w:t>
            </w:r>
          </w:p>
        </w:tc>
        <w:tc>
          <w:tcPr>
            <w:tcW w:w="4223" w:type="dxa"/>
            <w:tcBorders>
              <w:top w:val="single" w:sz="4" w:space="0" w:color="auto"/>
              <w:left w:val="single" w:sz="4" w:space="0" w:color="auto"/>
              <w:bottom w:val="single" w:sz="4" w:space="0" w:color="auto"/>
              <w:right w:val="single" w:sz="4" w:space="0" w:color="auto"/>
            </w:tcBorders>
            <w:tcPrChange w:id="6755" w:author="Fabian Moreno Torres" w:date="2023-06-15T11:43:00Z">
              <w:tcPr>
                <w:tcW w:w="4076" w:type="dxa"/>
                <w:tcBorders>
                  <w:top w:val="single" w:sz="4" w:space="0" w:color="auto"/>
                  <w:left w:val="single" w:sz="4" w:space="0" w:color="auto"/>
                  <w:bottom w:val="single" w:sz="4" w:space="0" w:color="auto"/>
                  <w:right w:val="single" w:sz="4" w:space="0" w:color="auto"/>
                </w:tcBorders>
              </w:tcPr>
            </w:tcPrChange>
          </w:tcPr>
          <w:p w14:paraId="6AD39B62" w14:textId="6856963A" w:rsidR="00EC37A7" w:rsidRPr="00B642C3" w:rsidRDefault="00EC37A7">
            <w:pPr>
              <w:contextualSpacing/>
              <w:jc w:val="both"/>
              <w:rPr>
                <w:ins w:id="6756" w:author="Leonel Fernandez Castillo" w:date="2023-04-11T16:12:00Z"/>
                <w:rFonts w:cs="Calibri"/>
                <w:sz w:val="18"/>
                <w:szCs w:val="18"/>
                <w:lang w:val="es-CL" w:eastAsia="en-US"/>
              </w:rPr>
            </w:pPr>
            <w:ins w:id="6757" w:author="Leonel Fernandez Castillo" w:date="2023-04-11T16:12:00Z">
              <w:r w:rsidRPr="00B642C3">
                <w:rPr>
                  <w:rFonts w:eastAsia="Arial Unicode MS" w:cs="Calibri"/>
                  <w:sz w:val="18"/>
                  <w:szCs w:val="18"/>
                </w:rPr>
                <w:t>Este requisito será verificado con la información interna de la Dirección Regional de Sercotec asociada al Rut de</w:t>
              </w:r>
            </w:ins>
            <w:ins w:id="6758" w:author="Fabian Moreno Torres" w:date="2023-07-04T15:37:00Z">
              <w:r w:rsidR="00520A9E">
                <w:rPr>
                  <w:rFonts w:eastAsia="Arial Unicode MS" w:cs="Calibri"/>
                  <w:sz w:val="18"/>
                  <w:szCs w:val="18"/>
                </w:rPr>
                <w:t xml:space="preserve"> </w:t>
              </w:r>
            </w:ins>
            <w:ins w:id="6759" w:author="Leonel Fernandez Castillo" w:date="2023-04-11T16:12:00Z">
              <w:del w:id="6760" w:author="Fabian Moreno Torres" w:date="2023-07-04T15:37:00Z">
                <w:r w:rsidRPr="00B642C3" w:rsidDel="00520A9E">
                  <w:rPr>
                    <w:rFonts w:eastAsia="Arial Unicode MS" w:cs="Calibri"/>
                    <w:sz w:val="18"/>
                    <w:szCs w:val="18"/>
                  </w:rPr>
                  <w:delText>l/</w:delText>
                </w:r>
              </w:del>
              <w:r w:rsidRPr="00B642C3">
                <w:rPr>
                  <w:rFonts w:eastAsia="Arial Unicode MS" w:cs="Calibri"/>
                  <w:sz w:val="18"/>
                  <w:szCs w:val="18"/>
                </w:rPr>
                <w:t>la postulante.</w:t>
              </w:r>
            </w:ins>
          </w:p>
        </w:tc>
      </w:tr>
      <w:tr w:rsidR="00195C77" w:rsidRPr="00347B9F" w14:paraId="6FA954AF" w14:textId="77777777" w:rsidTr="00DE4B08">
        <w:trPr>
          <w:jc w:val="center"/>
          <w:ins w:id="6761" w:author="Fabian Moreno Torres" w:date="2023-06-27T10:40:00Z"/>
        </w:trPr>
        <w:tc>
          <w:tcPr>
            <w:tcW w:w="4531" w:type="dxa"/>
            <w:tcBorders>
              <w:top w:val="single" w:sz="4" w:space="0" w:color="auto"/>
              <w:left w:val="single" w:sz="4" w:space="0" w:color="auto"/>
              <w:bottom w:val="single" w:sz="4" w:space="0" w:color="auto"/>
              <w:right w:val="single" w:sz="4" w:space="0" w:color="auto"/>
            </w:tcBorders>
          </w:tcPr>
          <w:p w14:paraId="2774AB98" w14:textId="1EB610F0" w:rsidR="00195C77" w:rsidRPr="00B642C3" w:rsidRDefault="00195C77">
            <w:pPr>
              <w:jc w:val="both"/>
              <w:rPr>
                <w:ins w:id="6762" w:author="Fabian Moreno Torres" w:date="2023-06-27T10:40:00Z"/>
                <w:rFonts w:eastAsia="Arial Unicode MS" w:cs="Calibri"/>
                <w:sz w:val="18"/>
                <w:szCs w:val="18"/>
                <w:lang w:eastAsia="en-US"/>
              </w:rPr>
            </w:pPr>
            <w:ins w:id="6763" w:author="Fabian Moreno Torres" w:date="2023-06-27T10:40:00Z">
              <w:r w:rsidRPr="00195C77">
                <w:rPr>
                  <w:rFonts w:eastAsia="Arial Unicode MS" w:cs="Calibri"/>
                  <w:sz w:val="18"/>
                  <w:szCs w:val="18"/>
                  <w:lang w:eastAsia="en-US"/>
                </w:rPr>
                <w:t>c.</w:t>
              </w:r>
            </w:ins>
            <w:ins w:id="6764" w:author="Fabian Moreno Torres" w:date="2023-06-27T10:41:00Z">
              <w:r>
                <w:rPr>
                  <w:rFonts w:eastAsia="Arial Unicode MS" w:cs="Calibri"/>
                  <w:sz w:val="18"/>
                  <w:szCs w:val="18"/>
                  <w:lang w:eastAsia="en-US"/>
                </w:rPr>
                <w:t xml:space="preserve"> </w:t>
              </w:r>
            </w:ins>
            <w:ins w:id="6765" w:author="Fabian Moreno Torres" w:date="2023-06-27T10:40:00Z">
              <w:r w:rsidRPr="00195C77">
                <w:rPr>
                  <w:rFonts w:eastAsia="Arial Unicode MS" w:cs="Calibri"/>
                  <w:sz w:val="18"/>
                  <w:szCs w:val="18"/>
                  <w:lang w:eastAsia="en-US"/>
                </w:rPr>
                <w:t>Se verificará</w:t>
              </w:r>
              <w:del w:id="6766" w:author="Claudia Chacón Mestre" w:date="2023-08-07T18:42:00Z">
                <w:r w:rsidRPr="00195C77" w:rsidDel="0048496D">
                  <w:rPr>
                    <w:rFonts w:eastAsia="Arial Unicode MS" w:cs="Calibri"/>
                    <w:sz w:val="18"/>
                    <w:szCs w:val="18"/>
                    <w:lang w:eastAsia="en-US"/>
                  </w:rPr>
                  <w:delText xml:space="preserve"> e ingresará</w:delText>
                </w:r>
              </w:del>
              <w:r w:rsidRPr="00195C77">
                <w:rPr>
                  <w:rFonts w:eastAsia="Arial Unicode MS" w:cs="Calibri"/>
                  <w:sz w:val="18"/>
                  <w:szCs w:val="18"/>
                  <w:lang w:eastAsia="en-US"/>
                </w:rPr>
                <w:t xml:space="preserve"> la asistencia a las actividades presenciales y/o virtuales de trabajo consideradas en la </w:t>
              </w:r>
              <w:r w:rsidRPr="00D36A4E">
                <w:rPr>
                  <w:rFonts w:eastAsia="Arial Unicode MS" w:cs="Calibri"/>
                  <w:sz w:val="18"/>
                  <w:szCs w:val="18"/>
                  <w:lang w:eastAsia="en-US"/>
                </w:rPr>
                <w:t>Etapa I, a los postulantes a la Etapa II.</w:t>
              </w:r>
            </w:ins>
            <w:ins w:id="6767" w:author="Claudia Chacón Mestre" w:date="2023-08-09T11:41:00Z">
              <w:r w:rsidR="00D36A4E" w:rsidRPr="00D36A4E">
                <w:rPr>
                  <w:rFonts w:eastAsia="Arial Unicode MS" w:cs="Calibri"/>
                  <w:sz w:val="18"/>
                  <w:szCs w:val="18"/>
                  <w:lang w:eastAsia="en-US"/>
                </w:rPr>
                <w:t xml:space="preserve"> </w:t>
              </w:r>
            </w:ins>
            <w:ins w:id="6768" w:author="Claudia Chacón Mestre" w:date="2023-08-09T11:43:00Z">
              <w:r w:rsidR="00D36A4E" w:rsidRPr="00D36A4E">
                <w:rPr>
                  <w:rFonts w:cs="Arial"/>
                  <w:sz w:val="18"/>
                  <w:szCs w:val="18"/>
                  <w:shd w:val="clear" w:color="auto" w:fill="FFFFFF"/>
                  <w:rPrChange w:id="6769" w:author="Claudia Chacón Mestre" w:date="2023-08-09T11:44:00Z">
                    <w:rPr>
                      <w:rFonts w:cs="Arial"/>
                      <w:b/>
                      <w:szCs w:val="22"/>
                      <w:u w:val="single"/>
                      <w:shd w:val="clear" w:color="auto" w:fill="FFFFFF"/>
                    </w:rPr>
                  </w:rPrChange>
                </w:rPr>
                <w:t>Participaci</w:t>
              </w:r>
              <w:r w:rsidR="00D36A4E" w:rsidRPr="00D36A4E">
                <w:rPr>
                  <w:rFonts w:cs="Arial" w:hint="eastAsia"/>
                  <w:sz w:val="18"/>
                  <w:szCs w:val="18"/>
                  <w:shd w:val="clear" w:color="auto" w:fill="FFFFFF"/>
                  <w:rPrChange w:id="6770" w:author="Claudia Chacón Mestre" w:date="2023-08-09T11:44:00Z">
                    <w:rPr>
                      <w:rFonts w:cs="Arial" w:hint="eastAsia"/>
                      <w:b/>
                      <w:szCs w:val="22"/>
                      <w:u w:val="single"/>
                      <w:shd w:val="clear" w:color="auto" w:fill="FFFFFF"/>
                    </w:rPr>
                  </w:rPrChange>
                </w:rPr>
                <w:t>ó</w:t>
              </w:r>
              <w:r w:rsidR="00D36A4E" w:rsidRPr="00D36A4E">
                <w:rPr>
                  <w:rFonts w:cs="Arial"/>
                  <w:sz w:val="18"/>
                  <w:szCs w:val="18"/>
                  <w:shd w:val="clear" w:color="auto" w:fill="FFFFFF"/>
                  <w:rPrChange w:id="6771" w:author="Claudia Chacón Mestre" w:date="2023-08-09T11:44:00Z">
                    <w:rPr>
                      <w:rFonts w:cs="Arial"/>
                      <w:b/>
                      <w:szCs w:val="22"/>
                      <w:u w:val="single"/>
                      <w:shd w:val="clear" w:color="auto" w:fill="FFFFFF"/>
                    </w:rPr>
                  </w:rPrChange>
                </w:rPr>
                <w:t>n en a lo menos el 75% de las actividades</w:t>
              </w:r>
              <w:r w:rsidR="00D36A4E" w:rsidRPr="00D36A4E">
                <w:rPr>
                  <w:rFonts w:eastAsia="Arial Unicode MS" w:cs="Calibri"/>
                  <w:sz w:val="18"/>
                  <w:szCs w:val="18"/>
                  <w:lang w:eastAsia="en-US"/>
                </w:rPr>
                <w:t>.</w:t>
              </w:r>
            </w:ins>
          </w:p>
        </w:tc>
        <w:tc>
          <w:tcPr>
            <w:tcW w:w="4223" w:type="dxa"/>
            <w:tcBorders>
              <w:top w:val="single" w:sz="4" w:space="0" w:color="auto"/>
              <w:left w:val="single" w:sz="4" w:space="0" w:color="auto"/>
              <w:bottom w:val="single" w:sz="4" w:space="0" w:color="auto"/>
              <w:right w:val="single" w:sz="4" w:space="0" w:color="auto"/>
            </w:tcBorders>
          </w:tcPr>
          <w:p w14:paraId="41E7AB74" w14:textId="19547B3C" w:rsidR="00195C77" w:rsidRPr="00B642C3" w:rsidRDefault="00195C77">
            <w:pPr>
              <w:contextualSpacing/>
              <w:jc w:val="both"/>
              <w:rPr>
                <w:ins w:id="6772" w:author="Fabian Moreno Torres" w:date="2023-06-27T10:40:00Z"/>
                <w:rFonts w:eastAsia="Arial Unicode MS" w:cs="Calibri"/>
                <w:sz w:val="18"/>
                <w:szCs w:val="18"/>
              </w:rPr>
            </w:pPr>
            <w:ins w:id="6773" w:author="Fabian Moreno Torres" w:date="2023-06-27T10:40:00Z">
              <w:r>
                <w:rPr>
                  <w:rFonts w:eastAsia="Arial Unicode MS" w:cs="Calibri"/>
                  <w:sz w:val="18"/>
                  <w:szCs w:val="18"/>
                </w:rPr>
                <w:t xml:space="preserve">Este requisito </w:t>
              </w:r>
            </w:ins>
            <w:ins w:id="6774" w:author="Fabian Moreno Torres" w:date="2023-06-27T10:41:00Z">
              <w:r>
                <w:rPr>
                  <w:rFonts w:eastAsia="Arial Unicode MS" w:cs="Calibri"/>
                  <w:sz w:val="18"/>
                  <w:szCs w:val="18"/>
                </w:rPr>
                <w:t>será</w:t>
              </w:r>
            </w:ins>
            <w:ins w:id="6775" w:author="Fabian Moreno Torres" w:date="2023-06-27T10:40:00Z">
              <w:r>
                <w:rPr>
                  <w:rFonts w:eastAsia="Arial Unicode MS" w:cs="Calibri"/>
                  <w:sz w:val="18"/>
                  <w:szCs w:val="18"/>
                </w:rPr>
                <w:t xml:space="preserve"> </w:t>
              </w:r>
            </w:ins>
            <w:ins w:id="6776" w:author="Fabian Moreno Torres" w:date="2023-06-27T10:41:00Z">
              <w:r>
                <w:rPr>
                  <w:rFonts w:eastAsia="Arial Unicode MS" w:cs="Calibri"/>
                  <w:sz w:val="18"/>
                  <w:szCs w:val="18"/>
                </w:rPr>
                <w:t>verificado, mediante listados de asistencia</w:t>
              </w:r>
            </w:ins>
            <w:ins w:id="6777" w:author="Claudia Chacón Mestre" w:date="2023-08-07T18:41:00Z">
              <w:r w:rsidR="0048496D">
                <w:rPr>
                  <w:rFonts w:eastAsia="Arial Unicode MS" w:cs="Calibri"/>
                  <w:sz w:val="18"/>
                  <w:szCs w:val="18"/>
                </w:rPr>
                <w:t xml:space="preserve">, reporte </w:t>
              </w:r>
            </w:ins>
            <w:ins w:id="6778" w:author="Claudia Chacón Mestre" w:date="2023-08-07T19:10:00Z">
              <w:r w:rsidR="00AE067D">
                <w:rPr>
                  <w:rFonts w:eastAsia="Arial Unicode MS" w:cs="Calibri"/>
                  <w:sz w:val="18"/>
                  <w:szCs w:val="18"/>
                </w:rPr>
                <w:t>plataforma N</w:t>
              </w:r>
            </w:ins>
            <w:ins w:id="6779" w:author="Claudia Chacón Mestre" w:date="2023-08-07T18:41:00Z">
              <w:r w:rsidR="0048496D">
                <w:rPr>
                  <w:rFonts w:eastAsia="Arial Unicode MS" w:cs="Calibri"/>
                  <w:sz w:val="18"/>
                  <w:szCs w:val="18"/>
                </w:rPr>
                <w:t>eoserra, etc</w:t>
              </w:r>
            </w:ins>
            <w:ins w:id="6780" w:author="Fabian Moreno Torres" w:date="2023-06-27T10:41:00Z">
              <w:del w:id="6781" w:author="Claudia Chacón Mestre" w:date="2023-08-07T18:41:00Z">
                <w:r w:rsidR="00C116DD" w:rsidDel="0048496D">
                  <w:rPr>
                    <w:rFonts w:eastAsia="Arial Unicode MS" w:cs="Calibri"/>
                    <w:sz w:val="18"/>
                    <w:szCs w:val="18"/>
                  </w:rPr>
                  <w:delText>.</w:delText>
                </w:r>
              </w:del>
            </w:ins>
          </w:p>
        </w:tc>
      </w:tr>
      <w:tr w:rsidR="00245102" w:rsidRPr="00347B9F" w14:paraId="0260BFE9" w14:textId="77777777" w:rsidTr="00DE4B08">
        <w:trPr>
          <w:jc w:val="center"/>
          <w:ins w:id="6782" w:author="Fabian Moreno Torres" w:date="2023-08-10T17:27:00Z"/>
        </w:trPr>
        <w:tc>
          <w:tcPr>
            <w:tcW w:w="4531" w:type="dxa"/>
            <w:tcBorders>
              <w:top w:val="single" w:sz="4" w:space="0" w:color="auto"/>
              <w:left w:val="single" w:sz="4" w:space="0" w:color="auto"/>
              <w:bottom w:val="single" w:sz="4" w:space="0" w:color="auto"/>
              <w:right w:val="single" w:sz="4" w:space="0" w:color="auto"/>
            </w:tcBorders>
          </w:tcPr>
          <w:p w14:paraId="676ECFEA" w14:textId="18A84A32" w:rsidR="00245102" w:rsidRPr="001602C2" w:rsidDel="00BB2ABA" w:rsidRDefault="001602C2">
            <w:pPr>
              <w:rPr>
                <w:ins w:id="6783" w:author="Fabian Moreno Torres" w:date="2023-08-10T17:27:00Z"/>
                <w:del w:id="6784" w:author="Claudia Chacón Mestre" w:date="2023-08-11T16:25:00Z"/>
                <w:rFonts w:eastAsia="Arial Unicode MS" w:cs="Calibri"/>
                <w:sz w:val="18"/>
                <w:szCs w:val="18"/>
                <w:lang w:eastAsia="en-US"/>
                <w:rPrChange w:id="6785" w:author="Marcos César Gallardo Arias" w:date="2023-08-17T15:45:00Z">
                  <w:rPr>
                    <w:ins w:id="6786" w:author="Fabian Moreno Torres" w:date="2023-08-10T17:27:00Z"/>
                    <w:del w:id="6787" w:author="Claudia Chacón Mestre" w:date="2023-08-11T16:25:00Z"/>
                    <w:rFonts w:eastAsia="Arial Unicode MS"/>
                    <w:lang w:eastAsia="en-US"/>
                  </w:rPr>
                </w:rPrChange>
              </w:rPr>
            </w:pPr>
            <w:ins w:id="6788" w:author="Marcos César Gallardo Arias" w:date="2023-08-17T15:45:00Z">
              <w:r w:rsidRPr="001602C2">
                <w:rPr>
                  <w:rFonts w:eastAsia="Arial Unicode MS" w:cs="Calibri"/>
                  <w:sz w:val="18"/>
                  <w:szCs w:val="18"/>
                  <w:lang w:eastAsia="en-US"/>
                </w:rPr>
                <w:t xml:space="preserve">d. </w:t>
              </w:r>
            </w:ins>
            <w:ins w:id="6789" w:author="Fabian Moreno Torres" w:date="2023-08-10T17:31:00Z">
              <w:del w:id="6790" w:author="Marcos César Gallardo Arias" w:date="2023-08-17T15:44:00Z">
                <w:r w:rsidR="00F143C5" w:rsidRPr="001602C2" w:rsidDel="001602C2">
                  <w:rPr>
                    <w:rFonts w:eastAsia="Arial Unicode MS" w:cs="Calibri"/>
                    <w:sz w:val="18"/>
                    <w:szCs w:val="18"/>
                    <w:lang w:eastAsia="en-US"/>
                    <w:rPrChange w:id="6791" w:author="Marcos César Gallardo Arias" w:date="2023-08-17T15:45:00Z">
                      <w:rPr>
                        <w:rFonts w:eastAsia="Arial Unicode MS"/>
                        <w:lang w:eastAsia="en-US"/>
                      </w:rPr>
                    </w:rPrChange>
                  </w:rPr>
                  <w:delText>d.</w:delText>
                </w:r>
              </w:del>
            </w:ins>
            <w:ins w:id="6792" w:author="Marcos César Gallardo Arias" w:date="2023-08-17T15:44:00Z">
              <w:r w:rsidRPr="001602C2">
                <w:rPr>
                  <w:rFonts w:eastAsia="Arial Unicode MS" w:cs="Calibri"/>
                  <w:sz w:val="18"/>
                  <w:szCs w:val="18"/>
                  <w:lang w:eastAsia="en-US"/>
                  <w:rPrChange w:id="6793" w:author="Marcos César Gallardo Arias" w:date="2023-08-17T15:45:00Z">
                    <w:rPr>
                      <w:rFonts w:eastAsia="Arial Unicode MS"/>
                      <w:lang w:eastAsia="en-US"/>
                    </w:rPr>
                  </w:rPrChange>
                </w:rPr>
                <w:t>En caso de ser</w:t>
              </w:r>
            </w:ins>
            <w:ins w:id="6794" w:author="Fabian Moreno Torres" w:date="2023-08-10T17:31:00Z">
              <w:r w:rsidR="00F143C5" w:rsidRPr="001602C2">
                <w:rPr>
                  <w:rFonts w:eastAsia="Arial Unicode MS" w:cs="Calibri"/>
                  <w:sz w:val="18"/>
                  <w:szCs w:val="18"/>
                  <w:lang w:eastAsia="en-US"/>
                  <w:rPrChange w:id="6795" w:author="Marcos César Gallardo Arias" w:date="2023-08-17T15:45:00Z">
                    <w:rPr>
                      <w:rFonts w:eastAsia="Arial Unicode MS"/>
                      <w:lang w:eastAsia="en-US"/>
                    </w:rPr>
                  </w:rPrChange>
                </w:rPr>
                <w:t xml:space="preserve"> </w:t>
              </w:r>
            </w:ins>
            <w:ins w:id="6796" w:author="Marcos César Gallardo Arias" w:date="2023-08-17T15:45:00Z">
              <w:r w:rsidRPr="001602C2">
                <w:rPr>
                  <w:rFonts w:eastAsia="Arial Unicode MS" w:cs="Calibri"/>
                  <w:sz w:val="18"/>
                  <w:szCs w:val="18"/>
                  <w:lang w:eastAsia="en-US"/>
                  <w:rPrChange w:id="6797" w:author="Marcos César Gallardo Arias" w:date="2023-08-17T15:45:00Z">
                    <w:rPr>
                      <w:rFonts w:eastAsia="Arial Unicode MS"/>
                      <w:lang w:eastAsia="en-US"/>
                    </w:rPr>
                  </w:rPrChange>
                </w:rPr>
                <w:t>e</w:t>
              </w:r>
            </w:ins>
            <w:ins w:id="6798" w:author="Fabian Moreno Torres" w:date="2023-08-10T17:31:00Z">
              <w:del w:id="6799" w:author="Marcos César Gallardo Arias" w:date="2023-08-17T15:44:00Z">
                <w:r w:rsidR="00F143C5" w:rsidRPr="001602C2" w:rsidDel="001602C2">
                  <w:rPr>
                    <w:rFonts w:eastAsia="Arial Unicode MS" w:cs="Calibri"/>
                    <w:sz w:val="18"/>
                    <w:szCs w:val="18"/>
                    <w:lang w:eastAsia="en-US"/>
                  </w:rPr>
                  <w:delText>E</w:delText>
                </w:r>
              </w:del>
              <w:r w:rsidR="00F143C5" w:rsidRPr="001602C2">
                <w:rPr>
                  <w:rFonts w:eastAsia="Arial Unicode MS" w:cs="Calibri"/>
                  <w:sz w:val="18"/>
                  <w:szCs w:val="18"/>
                  <w:lang w:eastAsia="en-US"/>
                </w:rPr>
                <w:t>mpresas</w:t>
              </w:r>
            </w:ins>
            <w:ins w:id="6800" w:author="Marcos César Gallardo Arias" w:date="2023-08-17T15:45:00Z">
              <w:r w:rsidRPr="001602C2">
                <w:rPr>
                  <w:rFonts w:eastAsia="Arial Unicode MS" w:cs="Calibri"/>
                  <w:sz w:val="18"/>
                  <w:szCs w:val="18"/>
                  <w:lang w:eastAsia="en-US"/>
                  <w:rPrChange w:id="6801" w:author="Marcos César Gallardo Arias" w:date="2023-08-17T15:45:00Z">
                    <w:rPr>
                      <w:rFonts w:eastAsia="Arial Unicode MS"/>
                      <w:highlight w:val="yellow"/>
                      <w:lang w:eastAsia="en-US"/>
                    </w:rPr>
                  </w:rPrChange>
                </w:rPr>
                <w:t>, deben tener</w:t>
              </w:r>
            </w:ins>
            <w:ins w:id="6802" w:author="Fabian Moreno Torres" w:date="2023-08-10T17:27:00Z">
              <w:del w:id="6803" w:author="Marcos César Gallardo Arias" w:date="2023-08-17T15:45:00Z">
                <w:r w:rsidR="00245102" w:rsidRPr="001602C2" w:rsidDel="001602C2">
                  <w:rPr>
                    <w:rFonts w:eastAsia="Arial Unicode MS" w:cs="Calibri"/>
                    <w:sz w:val="18"/>
                    <w:szCs w:val="18"/>
                    <w:lang w:eastAsia="en-US"/>
                  </w:rPr>
                  <w:delText xml:space="preserve"> con</w:delText>
                </w:r>
              </w:del>
              <w:r w:rsidR="00245102" w:rsidRPr="001602C2">
                <w:rPr>
                  <w:rFonts w:eastAsia="Arial Unicode MS" w:cs="Calibri"/>
                  <w:sz w:val="18"/>
                  <w:szCs w:val="18"/>
                  <w:lang w:eastAsia="en-US"/>
                </w:rPr>
                <w:t xml:space="preserve"> ventas netas demostrables </w:t>
              </w:r>
            </w:ins>
            <w:ins w:id="6804" w:author="Claudia Chacón Mestre" w:date="2023-08-11T16:25:00Z">
              <w:r w:rsidR="00BB2ABA" w:rsidRPr="001602C2">
                <w:rPr>
                  <w:rFonts w:eastAsia="Arial Unicode MS" w:cs="Calibri"/>
                  <w:sz w:val="18"/>
                  <w:szCs w:val="18"/>
                  <w:lang w:eastAsia="en-US"/>
                  <w:rPrChange w:id="6805" w:author="Marcos César Gallardo Arias" w:date="2023-08-17T15:45:00Z">
                    <w:rPr>
                      <w:rFonts w:eastAsia="Arial Unicode MS"/>
                      <w:highlight w:val="yellow"/>
                      <w:lang w:eastAsia="en-US"/>
                    </w:rPr>
                  </w:rPrChange>
                </w:rPr>
                <w:t xml:space="preserve">menores </w:t>
              </w:r>
            </w:ins>
            <w:ins w:id="6806" w:author="Fabian Moreno Torres" w:date="2023-08-10T17:27:00Z">
              <w:del w:id="6807" w:author="Claudia Chacón Mestre" w:date="2023-08-11T16:25:00Z">
                <w:r w:rsidR="00245102" w:rsidRPr="001602C2" w:rsidDel="00BB2ABA">
                  <w:rPr>
                    <w:rFonts w:eastAsia="Arial Unicode MS" w:cs="Calibri"/>
                    <w:sz w:val="18"/>
                    <w:szCs w:val="18"/>
                    <w:lang w:eastAsia="en-US"/>
                  </w:rPr>
                  <w:delText>anuales mayores</w:delText>
                </w:r>
              </w:del>
              <w:r w:rsidR="00245102" w:rsidRPr="001602C2">
                <w:rPr>
                  <w:rFonts w:eastAsia="Arial Unicode MS" w:cs="Calibri"/>
                  <w:sz w:val="18"/>
                  <w:szCs w:val="18"/>
                  <w:lang w:eastAsia="en-US"/>
                </w:rPr>
                <w:t xml:space="preserve"> o iguales a las 25.000 UF.</w:t>
              </w:r>
              <w:r w:rsidR="00245102" w:rsidRPr="001602C2">
                <w:rPr>
                  <w:rFonts w:eastAsia="Arial Unicode MS" w:cs="Calibri"/>
                  <w:sz w:val="18"/>
                  <w:szCs w:val="18"/>
                  <w:lang w:eastAsia="en-US"/>
                  <w:rPrChange w:id="6808" w:author="Marcos César Gallardo Arias" w:date="2023-08-17T15:45:00Z">
                    <w:rPr>
                      <w:rFonts w:eastAsia="Arial Unicode MS"/>
                      <w:lang w:eastAsia="en-US"/>
                    </w:rPr>
                  </w:rPrChange>
                </w:rPr>
                <w:t xml:space="preserve"> </w:t>
              </w:r>
              <w:del w:id="6809" w:author="Claudia Chacón Mestre" w:date="2023-08-11T16:25:00Z">
                <w:r w:rsidR="00245102" w:rsidRPr="001602C2" w:rsidDel="00BB2ABA">
                  <w:rPr>
                    <w:rFonts w:eastAsia="Arial Unicode MS" w:cs="Calibri"/>
                    <w:sz w:val="18"/>
                    <w:szCs w:val="18"/>
                    <w:lang w:eastAsia="en-US"/>
                    <w:rPrChange w:id="6810" w:author="Marcos César Gallardo Arias" w:date="2023-08-17T15:45:00Z">
                      <w:rPr>
                        <w:rFonts w:eastAsia="Arial Unicode MS"/>
                        <w:lang w:eastAsia="en-US"/>
                      </w:rPr>
                    </w:rPrChange>
                  </w:rPr>
                  <w:delText>Quedaran fuera de la Etapa II.</w:delText>
                </w:r>
              </w:del>
            </w:ins>
          </w:p>
          <w:p w14:paraId="51BC4370" w14:textId="77777777" w:rsidR="00245102" w:rsidRPr="004748A9" w:rsidRDefault="00245102">
            <w:pPr>
              <w:rPr>
                <w:ins w:id="6811" w:author="Fabian Moreno Torres" w:date="2023-08-10T17:27:00Z"/>
                <w:rFonts w:eastAsia="Arial Unicode MS"/>
                <w:lang w:eastAsia="en-US"/>
              </w:rPr>
              <w:pPrChange w:id="6812" w:author="Marcos César Gallardo Arias" w:date="2023-08-17T15:45:00Z">
                <w:pPr>
                  <w:jc w:val="both"/>
                </w:pPr>
              </w:pPrChange>
            </w:pPr>
          </w:p>
        </w:tc>
        <w:tc>
          <w:tcPr>
            <w:tcW w:w="4223" w:type="dxa"/>
            <w:tcBorders>
              <w:top w:val="single" w:sz="4" w:space="0" w:color="auto"/>
              <w:left w:val="single" w:sz="4" w:space="0" w:color="auto"/>
              <w:bottom w:val="single" w:sz="4" w:space="0" w:color="auto"/>
              <w:right w:val="single" w:sz="4" w:space="0" w:color="auto"/>
            </w:tcBorders>
          </w:tcPr>
          <w:p w14:paraId="3E73FA93" w14:textId="429C87AA" w:rsidR="00245102" w:rsidRPr="004748A9" w:rsidRDefault="00245102">
            <w:pPr>
              <w:contextualSpacing/>
              <w:jc w:val="both"/>
              <w:rPr>
                <w:ins w:id="6813" w:author="Fabian Moreno Torres" w:date="2023-08-10T17:27:00Z"/>
                <w:rFonts w:eastAsia="Arial Unicode MS" w:cs="Calibri"/>
                <w:sz w:val="18"/>
                <w:szCs w:val="18"/>
              </w:rPr>
            </w:pPr>
            <w:ins w:id="6814" w:author="Fabian Moreno Torres" w:date="2023-08-10T17:28:00Z">
              <w:r w:rsidRPr="004748A9">
                <w:rPr>
                  <w:rFonts w:eastAsia="Arial Unicode MS" w:cs="Calibri"/>
                  <w:sz w:val="18"/>
                  <w:szCs w:val="18"/>
                </w:rPr>
                <w:t>Este requisito será verificado con la información obtenida de las carpeteas tributarias para solicitud de créditos</w:t>
              </w:r>
              <w:r w:rsidR="00013E61" w:rsidRPr="004748A9">
                <w:rPr>
                  <w:rFonts w:eastAsia="Arial Unicode MS" w:cs="Calibri"/>
                  <w:sz w:val="18"/>
                  <w:szCs w:val="18"/>
                </w:rPr>
                <w:t xml:space="preserve">, considerando el periodo de tiempo comprendido entre </w:t>
              </w:r>
            </w:ins>
            <w:ins w:id="6815" w:author="Claudia Chacón Mestre" w:date="2023-08-16T19:42:00Z">
              <w:r w:rsidR="004748A9" w:rsidRPr="004748A9">
                <w:rPr>
                  <w:rFonts w:eastAsia="Arial Unicode MS" w:cs="Calibri"/>
                  <w:sz w:val="18"/>
                  <w:szCs w:val="18"/>
                  <w:rPrChange w:id="6816" w:author="Claudia Chacón Mestre" w:date="2023-08-16T19:43:00Z">
                    <w:rPr>
                      <w:rFonts w:eastAsia="Arial Unicode MS" w:cs="Calibri"/>
                      <w:sz w:val="18"/>
                      <w:szCs w:val="18"/>
                      <w:highlight w:val="yellow"/>
                    </w:rPr>
                  </w:rPrChange>
                </w:rPr>
                <w:t xml:space="preserve">agoto 2022 </w:t>
              </w:r>
            </w:ins>
            <w:ins w:id="6817" w:author="Fabian Moreno Torres" w:date="2023-08-10T17:28:00Z">
              <w:del w:id="6818" w:author="Claudia Chacón Mestre" w:date="2023-08-16T19:43:00Z">
                <w:r w:rsidR="00013E61" w:rsidRPr="004748A9" w:rsidDel="004748A9">
                  <w:rPr>
                    <w:rFonts w:eastAsia="Arial Unicode MS" w:cs="Calibri"/>
                    <w:sz w:val="18"/>
                    <w:szCs w:val="18"/>
                  </w:rPr>
                  <w:delText>julio 2022</w:delText>
                </w:r>
              </w:del>
            </w:ins>
            <w:ins w:id="6819" w:author="Fabian Moreno Torres" w:date="2023-08-10T17:42:00Z">
              <w:del w:id="6820" w:author="Claudia Chacón Mestre" w:date="2023-08-16T19:43:00Z">
                <w:r w:rsidR="00013E61" w:rsidRPr="004748A9" w:rsidDel="004748A9">
                  <w:rPr>
                    <w:rFonts w:eastAsia="Arial Unicode MS" w:cs="Calibri"/>
                    <w:sz w:val="18"/>
                    <w:szCs w:val="18"/>
                  </w:rPr>
                  <w:delText xml:space="preserve"> </w:delText>
                </w:r>
              </w:del>
            </w:ins>
            <w:ins w:id="6821" w:author="Fabian Moreno Torres" w:date="2023-08-10T17:28:00Z">
              <w:r w:rsidR="00013E61" w:rsidRPr="004748A9">
                <w:rPr>
                  <w:rFonts w:eastAsia="Arial Unicode MS" w:cs="Calibri"/>
                  <w:sz w:val="18"/>
                  <w:szCs w:val="18"/>
                </w:rPr>
                <w:t>-</w:t>
              </w:r>
            </w:ins>
            <w:ins w:id="6822" w:author="Fabian Moreno Torres" w:date="2023-08-10T17:42:00Z">
              <w:r w:rsidR="00013E61" w:rsidRPr="004748A9">
                <w:rPr>
                  <w:rFonts w:eastAsia="Arial Unicode MS" w:cs="Calibri"/>
                  <w:sz w:val="18"/>
                  <w:szCs w:val="18"/>
                </w:rPr>
                <w:t xml:space="preserve"> </w:t>
              </w:r>
            </w:ins>
            <w:ins w:id="6823" w:author="Claudia Chacón Mestre" w:date="2023-08-16T19:43:00Z">
              <w:r w:rsidR="004748A9" w:rsidRPr="004748A9">
                <w:rPr>
                  <w:rFonts w:eastAsia="Arial Unicode MS" w:cs="Calibri"/>
                  <w:sz w:val="18"/>
                  <w:szCs w:val="18"/>
                  <w:rPrChange w:id="6824" w:author="Claudia Chacón Mestre" w:date="2023-08-16T19:43:00Z">
                    <w:rPr>
                      <w:rFonts w:eastAsia="Arial Unicode MS" w:cs="Calibri"/>
                      <w:sz w:val="18"/>
                      <w:szCs w:val="18"/>
                      <w:highlight w:val="yellow"/>
                    </w:rPr>
                  </w:rPrChange>
                </w:rPr>
                <w:t>julio</w:t>
              </w:r>
            </w:ins>
            <w:ins w:id="6825" w:author="Fabian Moreno Torres" w:date="2023-08-10T17:28:00Z">
              <w:del w:id="6826" w:author="Claudia Chacón Mestre" w:date="2023-08-16T19:43:00Z">
                <w:r w:rsidR="00013E61" w:rsidRPr="004748A9" w:rsidDel="004748A9">
                  <w:rPr>
                    <w:rFonts w:eastAsia="Arial Unicode MS" w:cs="Calibri"/>
                    <w:sz w:val="18"/>
                    <w:szCs w:val="18"/>
                  </w:rPr>
                  <w:delText>agosto</w:delText>
                </w:r>
              </w:del>
            </w:ins>
            <w:ins w:id="6827" w:author="Fabian Moreno Torres" w:date="2023-08-10T17:42:00Z">
              <w:r w:rsidR="00013E61" w:rsidRPr="004748A9">
                <w:rPr>
                  <w:rFonts w:eastAsia="Arial Unicode MS" w:cs="Calibri"/>
                  <w:sz w:val="18"/>
                  <w:szCs w:val="18"/>
                </w:rPr>
                <w:t xml:space="preserve"> </w:t>
              </w:r>
            </w:ins>
            <w:ins w:id="6828" w:author="Fabian Moreno Torres" w:date="2023-08-10T17:28:00Z">
              <w:r w:rsidR="00013E61" w:rsidRPr="004748A9">
                <w:rPr>
                  <w:rFonts w:eastAsia="Arial Unicode MS" w:cs="Calibri"/>
                  <w:sz w:val="18"/>
                  <w:szCs w:val="18"/>
                </w:rPr>
                <w:t>2023</w:t>
              </w:r>
            </w:ins>
            <w:ins w:id="6829" w:author="Fabian Moreno Torres" w:date="2023-08-10T17:42:00Z">
              <w:r w:rsidR="00013E61" w:rsidRPr="004748A9">
                <w:rPr>
                  <w:rFonts w:eastAsia="Arial Unicode MS" w:cs="Calibri"/>
                  <w:sz w:val="18"/>
                  <w:szCs w:val="18"/>
                </w:rPr>
                <w:t>.</w:t>
              </w:r>
            </w:ins>
          </w:p>
        </w:tc>
      </w:tr>
    </w:tbl>
    <w:p w14:paraId="4AE84346" w14:textId="77777777" w:rsidR="00EC37A7" w:rsidRDefault="00EC37A7" w:rsidP="00EC37A7">
      <w:pPr>
        <w:rPr>
          <w:ins w:id="6830" w:author="Leonel Fernandez Castillo" w:date="2023-04-11T16:12:00Z"/>
          <w:rFonts w:cs="Calibri"/>
          <w:b/>
          <w:sz w:val="18"/>
          <w:szCs w:val="18"/>
        </w:rPr>
      </w:pPr>
    </w:p>
    <w:p w14:paraId="4B69BE14" w14:textId="77777777" w:rsidR="00EC37A7" w:rsidRDefault="00EC37A7" w:rsidP="00EC37A7">
      <w:pPr>
        <w:rPr>
          <w:ins w:id="6831" w:author="Leonel Fernandez Castillo" w:date="2023-04-11T16:12:00Z"/>
          <w:rFonts w:cs="Calibri"/>
          <w:b/>
          <w:sz w:val="18"/>
          <w:szCs w:val="18"/>
        </w:rPr>
      </w:pPr>
    </w:p>
    <w:p w14:paraId="32ADE374" w14:textId="77777777" w:rsidR="00EC37A7" w:rsidRDefault="00EC37A7" w:rsidP="00EC37A7">
      <w:pPr>
        <w:rPr>
          <w:ins w:id="6832" w:author="Leonel Fernandez Castillo" w:date="2023-04-11T16:12:00Z"/>
          <w:rFonts w:cs="Calibri"/>
          <w:b/>
          <w:sz w:val="18"/>
          <w:szCs w:val="18"/>
        </w:rPr>
      </w:pPr>
      <w:ins w:id="6833" w:author="Leonel Fernandez Castillo" w:date="2023-04-11T16:12:00Z">
        <w:r w:rsidRPr="00D22A41">
          <w:rPr>
            <w:rFonts w:cs="Calibri"/>
            <w:b/>
            <w:sz w:val="18"/>
            <w:szCs w:val="18"/>
          </w:rPr>
          <w:t>EVALUACIÓN T</w:t>
        </w:r>
        <w:r>
          <w:rPr>
            <w:rFonts w:cs="Calibri"/>
            <w:b/>
            <w:sz w:val="18"/>
            <w:szCs w:val="18"/>
          </w:rPr>
          <w:t>É</w:t>
        </w:r>
        <w:r w:rsidRPr="00D22A41">
          <w:rPr>
            <w:rFonts w:cs="Calibri"/>
            <w:b/>
            <w:sz w:val="18"/>
            <w:szCs w:val="18"/>
          </w:rPr>
          <w:t>CNICA</w:t>
        </w:r>
      </w:ins>
    </w:p>
    <w:p w14:paraId="53FB98FB" w14:textId="77777777" w:rsidR="00EC37A7" w:rsidRPr="00347B9F" w:rsidRDefault="00EC37A7" w:rsidP="00EC37A7">
      <w:pPr>
        <w:rPr>
          <w:ins w:id="6834" w:author="Leonel Fernandez Castillo" w:date="2023-04-11T16:12:00Z"/>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835" w:author="Fabian Moreno Torres" w:date="2023-06-15T11:4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531"/>
        <w:gridCol w:w="4223"/>
        <w:tblGridChange w:id="6836">
          <w:tblGrid>
            <w:gridCol w:w="4678"/>
            <w:gridCol w:w="4076"/>
          </w:tblGrid>
        </w:tblGridChange>
      </w:tblGrid>
      <w:tr w:rsidR="00EC37A7" w:rsidRPr="00347B9F" w14:paraId="6E5C1C4A" w14:textId="77777777" w:rsidTr="00DE4B08">
        <w:trPr>
          <w:jc w:val="center"/>
          <w:ins w:id="6837" w:author="Leonel Fernandez Castillo" w:date="2023-04-11T16:12:00Z"/>
          <w:trPrChange w:id="6838" w:author="Fabian Moreno Torres" w:date="2023-06-15T11:43:00Z">
            <w:trPr>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1F497D"/>
            <w:hideMark/>
            <w:tcPrChange w:id="6839" w:author="Fabian Moreno Torres" w:date="2023-06-15T11:43:00Z">
              <w:tcPr>
                <w:tcW w:w="4678" w:type="dxa"/>
                <w:tcBorders>
                  <w:top w:val="single" w:sz="4" w:space="0" w:color="auto"/>
                  <w:left w:val="single" w:sz="4" w:space="0" w:color="auto"/>
                  <w:bottom w:val="single" w:sz="4" w:space="0" w:color="auto"/>
                  <w:right w:val="single" w:sz="4" w:space="0" w:color="auto"/>
                </w:tcBorders>
                <w:shd w:val="clear" w:color="auto" w:fill="1F497D"/>
                <w:hideMark/>
              </w:tcPr>
            </w:tcPrChange>
          </w:tcPr>
          <w:p w14:paraId="7628A5BB" w14:textId="77777777" w:rsidR="00EC37A7" w:rsidRPr="00347B9F" w:rsidRDefault="00EC37A7" w:rsidP="005C699C">
            <w:pPr>
              <w:spacing w:before="100" w:beforeAutospacing="1" w:after="100" w:afterAutospacing="1" w:line="276" w:lineRule="auto"/>
              <w:contextualSpacing/>
              <w:jc w:val="both"/>
              <w:rPr>
                <w:ins w:id="6840" w:author="Leonel Fernandez Castillo" w:date="2023-04-11T16:12:00Z"/>
                <w:rFonts w:cs="Calibri"/>
                <w:b/>
                <w:color w:val="FFFFFF"/>
                <w:sz w:val="18"/>
                <w:szCs w:val="18"/>
                <w:lang w:val="es-CL" w:eastAsia="en-US"/>
              </w:rPr>
            </w:pPr>
            <w:ins w:id="6841" w:author="Leonel Fernandez Castillo" w:date="2023-04-11T16:12:00Z">
              <w:r w:rsidRPr="00347B9F">
                <w:rPr>
                  <w:rFonts w:cs="Calibri"/>
                  <w:b/>
                  <w:color w:val="FFFFFF"/>
                  <w:sz w:val="18"/>
                  <w:szCs w:val="18"/>
                </w:rPr>
                <w:t>Requisito</w:t>
              </w:r>
            </w:ins>
          </w:p>
        </w:tc>
        <w:tc>
          <w:tcPr>
            <w:tcW w:w="4223" w:type="dxa"/>
            <w:tcBorders>
              <w:top w:val="single" w:sz="4" w:space="0" w:color="auto"/>
              <w:left w:val="single" w:sz="4" w:space="0" w:color="auto"/>
              <w:bottom w:val="single" w:sz="4" w:space="0" w:color="auto"/>
              <w:right w:val="single" w:sz="4" w:space="0" w:color="auto"/>
            </w:tcBorders>
            <w:shd w:val="clear" w:color="auto" w:fill="1F497D"/>
            <w:hideMark/>
            <w:tcPrChange w:id="6842" w:author="Fabian Moreno Torres" w:date="2023-06-15T11:43:00Z">
              <w:tcPr>
                <w:tcW w:w="4076" w:type="dxa"/>
                <w:tcBorders>
                  <w:top w:val="single" w:sz="4" w:space="0" w:color="auto"/>
                  <w:left w:val="single" w:sz="4" w:space="0" w:color="auto"/>
                  <w:bottom w:val="single" w:sz="4" w:space="0" w:color="auto"/>
                  <w:right w:val="single" w:sz="4" w:space="0" w:color="auto"/>
                </w:tcBorders>
                <w:shd w:val="clear" w:color="auto" w:fill="1F497D"/>
                <w:hideMark/>
              </w:tcPr>
            </w:tcPrChange>
          </w:tcPr>
          <w:p w14:paraId="106ADAE4" w14:textId="77777777" w:rsidR="00EC37A7" w:rsidRPr="00347B9F" w:rsidRDefault="00EC37A7" w:rsidP="005C699C">
            <w:pPr>
              <w:pStyle w:val="Prrafodelista"/>
              <w:spacing w:before="100" w:beforeAutospacing="1" w:after="100" w:afterAutospacing="1" w:line="276" w:lineRule="auto"/>
              <w:ind w:left="0"/>
              <w:contextualSpacing/>
              <w:jc w:val="both"/>
              <w:rPr>
                <w:ins w:id="6843" w:author="Leonel Fernandez Castillo" w:date="2023-04-11T16:12:00Z"/>
                <w:rFonts w:cs="Calibri"/>
                <w:b/>
                <w:color w:val="FFFFFF"/>
                <w:sz w:val="18"/>
                <w:szCs w:val="18"/>
                <w:lang w:val="es-CL" w:eastAsia="en-US"/>
              </w:rPr>
            </w:pPr>
            <w:ins w:id="6844" w:author="Leonel Fernandez Castillo" w:date="2023-04-11T16:12:00Z">
              <w:r w:rsidRPr="00347B9F">
                <w:rPr>
                  <w:rFonts w:cs="Calibri"/>
                  <w:b/>
                  <w:color w:val="FFFFFF"/>
                  <w:sz w:val="18"/>
                  <w:szCs w:val="18"/>
                  <w:lang w:val="es-CL" w:eastAsia="en-US"/>
                </w:rPr>
                <w:t>Medio de verificación</w:t>
              </w:r>
            </w:ins>
          </w:p>
        </w:tc>
      </w:tr>
      <w:tr w:rsidR="00EC37A7" w:rsidRPr="00347B9F" w14:paraId="12B85D50" w14:textId="77777777" w:rsidTr="00DE4B08">
        <w:trPr>
          <w:jc w:val="center"/>
          <w:ins w:id="6845" w:author="Leonel Fernandez Castillo" w:date="2023-04-11T16:12:00Z"/>
          <w:trPrChange w:id="6846" w:author="Fabian Moreno Torres" w:date="2023-06-15T11:43:00Z">
            <w:trPr>
              <w:jc w:val="center"/>
            </w:trPr>
          </w:trPrChange>
        </w:trPr>
        <w:tc>
          <w:tcPr>
            <w:tcW w:w="4531" w:type="dxa"/>
            <w:tcBorders>
              <w:top w:val="single" w:sz="4" w:space="0" w:color="auto"/>
              <w:left w:val="single" w:sz="4" w:space="0" w:color="auto"/>
              <w:bottom w:val="single" w:sz="4" w:space="0" w:color="auto"/>
              <w:right w:val="single" w:sz="4" w:space="0" w:color="auto"/>
            </w:tcBorders>
            <w:hideMark/>
            <w:tcPrChange w:id="6847" w:author="Fabian Moreno Torres" w:date="2023-06-15T11:43:00Z">
              <w:tcPr>
                <w:tcW w:w="4678" w:type="dxa"/>
                <w:tcBorders>
                  <w:top w:val="single" w:sz="4" w:space="0" w:color="auto"/>
                  <w:left w:val="single" w:sz="4" w:space="0" w:color="auto"/>
                  <w:bottom w:val="single" w:sz="4" w:space="0" w:color="auto"/>
                  <w:right w:val="single" w:sz="4" w:space="0" w:color="auto"/>
                </w:tcBorders>
                <w:hideMark/>
              </w:tcPr>
            </w:tcPrChange>
          </w:tcPr>
          <w:p w14:paraId="5EB63D50" w14:textId="54E2FDB3" w:rsidR="00EC37A7" w:rsidRPr="00CE744F" w:rsidRDefault="00EC37A7" w:rsidP="00391D00">
            <w:pPr>
              <w:jc w:val="both"/>
              <w:rPr>
                <w:ins w:id="6848" w:author="Leonel Fernandez Castillo" w:date="2023-04-11T16:12:00Z"/>
                <w:rFonts w:eastAsia="Arial Unicode MS"/>
              </w:rPr>
            </w:pPr>
            <w:ins w:id="6849" w:author="Leonel Fernandez Castillo" w:date="2023-04-11T16:12:00Z">
              <w:r w:rsidRPr="00CE744F">
                <w:rPr>
                  <w:rFonts w:eastAsia="Arial Unicode MS" w:cs="Calibri"/>
                  <w:sz w:val="18"/>
                  <w:szCs w:val="18"/>
                  <w:lang w:eastAsia="en-US"/>
                </w:rPr>
                <w:t xml:space="preserve">a. </w:t>
              </w:r>
              <w:r w:rsidRPr="00CE744F">
                <w:rPr>
                  <w:rFonts w:eastAsia="Arial Unicode MS" w:cs="Calibri"/>
                  <w:sz w:val="18"/>
                  <w:szCs w:val="18"/>
                  <w:lang w:val="es-CL" w:eastAsia="en-US"/>
                </w:rPr>
                <w:t xml:space="preserve">En el caso que existan 2 (dos) o más convocatorias simultáneas de Capital Semilla, Capital Abeja o Capital Adulto Mejor Emprende en la región, sólo se procederá a realizar una evaluación técnica por Rut. Por lo tanto, de resultar preseleccionado/a en ambas, la emprendedora deberá decidir en cuál convocatoria continuará su evaluación. De no existir convocatorias simultáneas Capital Semilla, Capital Abeja o Capital Adulto Mejor, sólo se evaluará el primer formulario enviado por Rut. Se entiende por convocatorias simultáneas </w:t>
              </w:r>
              <w:r w:rsidRPr="00CE744F">
                <w:rPr>
                  <w:rFonts w:eastAsia="Arial Unicode MS" w:cs="Calibri"/>
                  <w:sz w:val="18"/>
                  <w:szCs w:val="18"/>
                  <w:lang w:eastAsia="en-US"/>
                </w:rPr>
                <w:t>aquellas que inician su periodo de postulación el mismo día.</w:t>
              </w:r>
            </w:ins>
          </w:p>
        </w:tc>
        <w:tc>
          <w:tcPr>
            <w:tcW w:w="4223" w:type="dxa"/>
            <w:tcBorders>
              <w:top w:val="single" w:sz="4" w:space="0" w:color="auto"/>
              <w:left w:val="single" w:sz="4" w:space="0" w:color="auto"/>
              <w:bottom w:val="single" w:sz="4" w:space="0" w:color="auto"/>
              <w:right w:val="single" w:sz="4" w:space="0" w:color="auto"/>
            </w:tcBorders>
            <w:hideMark/>
            <w:tcPrChange w:id="6850" w:author="Fabian Moreno Torres" w:date="2023-06-15T11:43:00Z">
              <w:tcPr>
                <w:tcW w:w="4076" w:type="dxa"/>
                <w:tcBorders>
                  <w:top w:val="single" w:sz="4" w:space="0" w:color="auto"/>
                  <w:left w:val="single" w:sz="4" w:space="0" w:color="auto"/>
                  <w:bottom w:val="single" w:sz="4" w:space="0" w:color="auto"/>
                  <w:right w:val="single" w:sz="4" w:space="0" w:color="auto"/>
                </w:tcBorders>
                <w:hideMark/>
              </w:tcPr>
            </w:tcPrChange>
          </w:tcPr>
          <w:p w14:paraId="105B1EC6" w14:textId="71FEF3D4" w:rsidR="00EC37A7" w:rsidRPr="00CE744F" w:rsidRDefault="00EC37A7">
            <w:pPr>
              <w:contextualSpacing/>
              <w:jc w:val="both"/>
              <w:rPr>
                <w:ins w:id="6851" w:author="Leonel Fernandez Castillo" w:date="2023-04-11T16:12:00Z"/>
                <w:rFonts w:eastAsia="Arial Unicode MS" w:cs="Calibri"/>
                <w:sz w:val="18"/>
                <w:szCs w:val="18"/>
              </w:rPr>
            </w:pPr>
            <w:ins w:id="6852" w:author="Leonel Fernandez Castillo" w:date="2023-04-11T16:12:00Z">
              <w:r w:rsidRPr="00CE744F">
                <w:rPr>
                  <w:rFonts w:eastAsia="Calibri"/>
                  <w:sz w:val="18"/>
                  <w:szCs w:val="18"/>
                </w:rPr>
                <w:t>Este requisito será verificado con la información interna de la Dirección Regional de Sercotec asociado al Rut de</w:t>
              </w:r>
            </w:ins>
            <w:ins w:id="6853" w:author="Fabian Moreno Torres" w:date="2023-07-04T15:38:00Z">
              <w:r w:rsidR="00520A9E">
                <w:rPr>
                  <w:rFonts w:eastAsia="Calibri"/>
                  <w:sz w:val="18"/>
                  <w:szCs w:val="18"/>
                </w:rPr>
                <w:t xml:space="preserve"> </w:t>
              </w:r>
            </w:ins>
            <w:ins w:id="6854" w:author="Leonel Fernandez Castillo" w:date="2023-04-11T16:12:00Z">
              <w:del w:id="6855" w:author="Fabian Moreno Torres" w:date="2023-07-04T15:38:00Z">
                <w:r w:rsidRPr="00CE744F" w:rsidDel="00520A9E">
                  <w:rPr>
                    <w:rFonts w:eastAsia="Calibri"/>
                    <w:sz w:val="18"/>
                    <w:szCs w:val="18"/>
                  </w:rPr>
                  <w:delText>l/</w:delText>
                </w:r>
              </w:del>
              <w:r w:rsidRPr="00CE744F">
                <w:rPr>
                  <w:rFonts w:eastAsia="Calibri"/>
                  <w:sz w:val="18"/>
                  <w:szCs w:val="18"/>
                </w:rPr>
                <w:t>la postulante.</w:t>
              </w:r>
            </w:ins>
          </w:p>
        </w:tc>
      </w:tr>
      <w:tr w:rsidR="00EC37A7" w:rsidRPr="00347B9F" w14:paraId="5ACFC750" w14:textId="77777777" w:rsidTr="00DE4B08">
        <w:trPr>
          <w:jc w:val="center"/>
          <w:ins w:id="6856" w:author="Leonel Fernandez Castillo" w:date="2023-04-11T16:12:00Z"/>
          <w:trPrChange w:id="6857" w:author="Fabian Moreno Torres" w:date="2023-06-15T11:43:00Z">
            <w:trPr>
              <w:jc w:val="center"/>
            </w:trPr>
          </w:trPrChange>
        </w:trPr>
        <w:tc>
          <w:tcPr>
            <w:tcW w:w="4531" w:type="dxa"/>
            <w:tcBorders>
              <w:top w:val="single" w:sz="4" w:space="0" w:color="auto"/>
              <w:left w:val="single" w:sz="4" w:space="0" w:color="auto"/>
              <w:bottom w:val="single" w:sz="4" w:space="0" w:color="auto"/>
              <w:right w:val="single" w:sz="4" w:space="0" w:color="auto"/>
            </w:tcBorders>
            <w:tcPrChange w:id="6858" w:author="Fabian Moreno Torres" w:date="2023-06-15T11:43:00Z">
              <w:tcPr>
                <w:tcW w:w="4678" w:type="dxa"/>
                <w:tcBorders>
                  <w:top w:val="single" w:sz="4" w:space="0" w:color="auto"/>
                  <w:left w:val="single" w:sz="4" w:space="0" w:color="auto"/>
                  <w:bottom w:val="single" w:sz="4" w:space="0" w:color="auto"/>
                  <w:right w:val="single" w:sz="4" w:space="0" w:color="auto"/>
                </w:tcBorders>
              </w:tcPr>
            </w:tcPrChange>
          </w:tcPr>
          <w:p w14:paraId="45E06F33" w14:textId="77777777" w:rsidR="00EC37A7" w:rsidRPr="00EE3839" w:rsidRDefault="00EC37A7" w:rsidP="005C699C">
            <w:pPr>
              <w:jc w:val="both"/>
              <w:rPr>
                <w:ins w:id="6859" w:author="Leonel Fernandez Castillo" w:date="2023-04-11T16:12:00Z"/>
                <w:rFonts w:eastAsia="Arial Unicode MS" w:cs="Calibri"/>
                <w:sz w:val="18"/>
                <w:szCs w:val="18"/>
                <w:lang w:val="es-CL" w:eastAsia="en-US"/>
              </w:rPr>
            </w:pPr>
            <w:ins w:id="6860" w:author="Leonel Fernandez Castillo" w:date="2023-04-11T16:12:00Z">
              <w:r w:rsidRPr="00EE3839">
                <w:rPr>
                  <w:rFonts w:eastAsia="Arial Unicode MS" w:cs="Calibri"/>
                  <w:sz w:val="18"/>
                  <w:szCs w:val="18"/>
                  <w:lang w:eastAsia="en-US"/>
                </w:rPr>
                <w:t xml:space="preserve">b. </w:t>
              </w:r>
              <w:r w:rsidRPr="00EE3839">
                <w:rPr>
                  <w:rFonts w:eastAsia="Arial Unicode MS" w:cs="Calibri"/>
                  <w:sz w:val="18"/>
                  <w:szCs w:val="18"/>
                  <w:lang w:val="es-CL" w:eastAsia="en-US"/>
                </w:rPr>
                <w:t>El Proyecto de Negocio debe ser coherente con la focalización de la presente convocatoria.</w:t>
              </w:r>
            </w:ins>
          </w:p>
        </w:tc>
        <w:tc>
          <w:tcPr>
            <w:tcW w:w="4223" w:type="dxa"/>
            <w:tcBorders>
              <w:top w:val="single" w:sz="4" w:space="0" w:color="auto"/>
              <w:left w:val="single" w:sz="4" w:space="0" w:color="auto"/>
              <w:bottom w:val="single" w:sz="4" w:space="0" w:color="auto"/>
              <w:right w:val="single" w:sz="4" w:space="0" w:color="auto"/>
            </w:tcBorders>
            <w:tcPrChange w:id="6861" w:author="Fabian Moreno Torres" w:date="2023-06-15T11:43:00Z">
              <w:tcPr>
                <w:tcW w:w="4076" w:type="dxa"/>
                <w:tcBorders>
                  <w:top w:val="single" w:sz="4" w:space="0" w:color="auto"/>
                  <w:left w:val="single" w:sz="4" w:space="0" w:color="auto"/>
                  <w:bottom w:val="single" w:sz="4" w:space="0" w:color="auto"/>
                  <w:right w:val="single" w:sz="4" w:space="0" w:color="auto"/>
                </w:tcBorders>
              </w:tcPr>
            </w:tcPrChange>
          </w:tcPr>
          <w:p w14:paraId="4E16C6A7" w14:textId="77777777" w:rsidR="00EC37A7" w:rsidRPr="00EE3839" w:rsidRDefault="00EC37A7" w:rsidP="005C699C">
            <w:pPr>
              <w:contextualSpacing/>
              <w:jc w:val="both"/>
              <w:rPr>
                <w:ins w:id="6862" w:author="Leonel Fernandez Castillo" w:date="2023-04-11T16:12:00Z"/>
                <w:rFonts w:eastAsia="Arial Unicode MS" w:cs="Calibri"/>
                <w:sz w:val="18"/>
                <w:szCs w:val="18"/>
              </w:rPr>
            </w:pPr>
            <w:ins w:id="6863" w:author="Leonel Fernandez Castillo" w:date="2023-04-11T16:12:00Z">
              <w:r w:rsidRPr="00EE3839">
                <w:rPr>
                  <w:rFonts w:eastAsia="Arial Unicode MS" w:cs="Calibri"/>
                  <w:sz w:val="18"/>
                  <w:szCs w:val="18"/>
                </w:rPr>
                <w:t>Formulario de Proyecto de Negocio postulado y enviado.</w:t>
              </w:r>
            </w:ins>
          </w:p>
        </w:tc>
      </w:tr>
    </w:tbl>
    <w:p w14:paraId="701E2F50" w14:textId="77777777" w:rsidR="00EC37A7" w:rsidRDefault="00EC37A7" w:rsidP="00EC37A7">
      <w:pPr>
        <w:jc w:val="both"/>
        <w:rPr>
          <w:ins w:id="6864" w:author="Leonel Fernandez Castillo" w:date="2023-04-11T16:12:00Z"/>
          <w:rFonts w:cs="Calibri"/>
          <w:b/>
          <w:sz w:val="18"/>
          <w:szCs w:val="18"/>
          <w:lang w:val="es-CL" w:eastAsia="en-US"/>
        </w:rPr>
      </w:pPr>
    </w:p>
    <w:p w14:paraId="5109F571" w14:textId="77777777" w:rsidR="00EC37A7" w:rsidRPr="00347B9F" w:rsidRDefault="00EC37A7" w:rsidP="00EC37A7">
      <w:pPr>
        <w:jc w:val="both"/>
        <w:rPr>
          <w:ins w:id="6865" w:author="Leonel Fernandez Castillo" w:date="2023-04-11T16:12:00Z"/>
          <w:rFonts w:cs="Calibri"/>
          <w:b/>
          <w:sz w:val="18"/>
          <w:szCs w:val="18"/>
          <w:lang w:val="es-CL" w:eastAsia="en-US"/>
        </w:rPr>
      </w:pPr>
    </w:p>
    <w:p w14:paraId="0619C0C1" w14:textId="1DF6A658" w:rsidR="00EC37A7" w:rsidRPr="00347B9F" w:rsidRDefault="007E1A5A" w:rsidP="00EC37A7">
      <w:pPr>
        <w:jc w:val="both"/>
        <w:rPr>
          <w:ins w:id="6866" w:author="Leonel Fernandez Castillo" w:date="2023-04-11T16:12:00Z"/>
          <w:rFonts w:cs="Calibri"/>
          <w:b/>
          <w:sz w:val="18"/>
          <w:szCs w:val="18"/>
        </w:rPr>
      </w:pPr>
      <w:ins w:id="6867" w:author="Fabian Moreno Torres" w:date="2023-06-14T14:17:00Z">
        <w:r>
          <w:rPr>
            <w:rFonts w:cs="Calibri"/>
            <w:b/>
            <w:sz w:val="18"/>
            <w:szCs w:val="18"/>
          </w:rPr>
          <w:t xml:space="preserve">REQUISITOS DE </w:t>
        </w:r>
      </w:ins>
      <w:ins w:id="6868" w:author="Leonel Fernandez Castillo" w:date="2023-04-11T16:12:00Z">
        <w:r w:rsidR="00EC37A7" w:rsidRPr="002F231F">
          <w:rPr>
            <w:rFonts w:cs="Calibri"/>
            <w:b/>
            <w:sz w:val="18"/>
            <w:szCs w:val="18"/>
          </w:rPr>
          <w:t xml:space="preserve">FORMALIZACIÓN </w:t>
        </w:r>
      </w:ins>
    </w:p>
    <w:p w14:paraId="25045148" w14:textId="77777777" w:rsidR="00EC37A7" w:rsidRPr="00347B9F" w:rsidRDefault="00EC37A7" w:rsidP="00EC37A7">
      <w:pPr>
        <w:jc w:val="both"/>
        <w:rPr>
          <w:ins w:id="6869" w:author="Leonel Fernandez Castillo" w:date="2023-04-11T16:12:00Z"/>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870" w:author="Fabian Moreno Torres" w:date="2023-06-15T11:4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531"/>
        <w:gridCol w:w="4223"/>
        <w:tblGridChange w:id="6871">
          <w:tblGrid>
            <w:gridCol w:w="4636"/>
            <w:gridCol w:w="4118"/>
          </w:tblGrid>
        </w:tblGridChange>
      </w:tblGrid>
      <w:tr w:rsidR="00EC37A7" w:rsidRPr="00347B9F" w14:paraId="61763AD2" w14:textId="77777777" w:rsidTr="00DE4B08">
        <w:trPr>
          <w:trHeight w:val="60"/>
          <w:jc w:val="center"/>
          <w:ins w:id="6872" w:author="Leonel Fernandez Castillo" w:date="2023-04-11T16:12:00Z"/>
          <w:trPrChange w:id="6873"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1F497D"/>
            <w:hideMark/>
            <w:tcPrChange w:id="6874" w:author="Fabian Moreno Torres" w:date="2023-06-15T11:43:00Z">
              <w:tcPr>
                <w:tcW w:w="4636" w:type="dxa"/>
                <w:tcBorders>
                  <w:top w:val="single" w:sz="4" w:space="0" w:color="auto"/>
                  <w:left w:val="single" w:sz="4" w:space="0" w:color="auto"/>
                  <w:bottom w:val="single" w:sz="4" w:space="0" w:color="auto"/>
                  <w:right w:val="single" w:sz="4" w:space="0" w:color="auto"/>
                </w:tcBorders>
                <w:shd w:val="clear" w:color="auto" w:fill="1F497D"/>
                <w:hideMark/>
              </w:tcPr>
            </w:tcPrChange>
          </w:tcPr>
          <w:p w14:paraId="31AEEE3B" w14:textId="77777777" w:rsidR="00EC37A7" w:rsidRPr="00347B9F" w:rsidRDefault="00EC37A7" w:rsidP="005C699C">
            <w:pPr>
              <w:jc w:val="both"/>
              <w:rPr>
                <w:ins w:id="6875" w:author="Leonel Fernandez Castillo" w:date="2023-04-11T16:12:00Z"/>
                <w:rFonts w:cs="Calibri"/>
                <w:b/>
                <w:color w:val="FFFFFF"/>
                <w:sz w:val="18"/>
                <w:szCs w:val="18"/>
                <w:lang w:val="es-CL" w:eastAsia="en-US"/>
              </w:rPr>
            </w:pPr>
            <w:ins w:id="6876" w:author="Leonel Fernandez Castillo" w:date="2023-04-11T16:12:00Z">
              <w:r w:rsidRPr="00347B9F">
                <w:rPr>
                  <w:rFonts w:cs="Calibri"/>
                  <w:b/>
                  <w:color w:val="FFFFFF"/>
                  <w:sz w:val="18"/>
                  <w:szCs w:val="18"/>
                </w:rPr>
                <w:t>Requisito</w:t>
              </w:r>
            </w:ins>
          </w:p>
        </w:tc>
        <w:tc>
          <w:tcPr>
            <w:tcW w:w="4223" w:type="dxa"/>
            <w:tcBorders>
              <w:top w:val="single" w:sz="4" w:space="0" w:color="auto"/>
              <w:left w:val="single" w:sz="4" w:space="0" w:color="auto"/>
              <w:bottom w:val="single" w:sz="4" w:space="0" w:color="auto"/>
              <w:right w:val="single" w:sz="4" w:space="0" w:color="auto"/>
            </w:tcBorders>
            <w:shd w:val="clear" w:color="auto" w:fill="1F497D"/>
            <w:hideMark/>
            <w:tcPrChange w:id="6877" w:author="Fabian Moreno Torres" w:date="2023-06-15T11:43:00Z">
              <w:tcPr>
                <w:tcW w:w="4118" w:type="dxa"/>
                <w:tcBorders>
                  <w:top w:val="single" w:sz="4" w:space="0" w:color="auto"/>
                  <w:left w:val="single" w:sz="4" w:space="0" w:color="auto"/>
                  <w:bottom w:val="single" w:sz="4" w:space="0" w:color="auto"/>
                  <w:right w:val="single" w:sz="4" w:space="0" w:color="auto"/>
                </w:tcBorders>
                <w:shd w:val="clear" w:color="auto" w:fill="1F497D"/>
                <w:hideMark/>
              </w:tcPr>
            </w:tcPrChange>
          </w:tcPr>
          <w:p w14:paraId="1EF61451" w14:textId="77777777" w:rsidR="00EC37A7" w:rsidRPr="00347B9F" w:rsidRDefault="00EC37A7" w:rsidP="005C699C">
            <w:pPr>
              <w:jc w:val="both"/>
              <w:rPr>
                <w:ins w:id="6878" w:author="Leonel Fernandez Castillo" w:date="2023-04-11T16:12:00Z"/>
                <w:rFonts w:cs="Calibri"/>
                <w:b/>
                <w:color w:val="FFFFFF"/>
                <w:sz w:val="18"/>
                <w:szCs w:val="18"/>
                <w:lang w:val="es-CL" w:eastAsia="en-US"/>
              </w:rPr>
            </w:pPr>
            <w:ins w:id="6879" w:author="Leonel Fernandez Castillo" w:date="2023-04-11T16:12:00Z">
              <w:r w:rsidRPr="00347B9F">
                <w:rPr>
                  <w:rFonts w:cs="Calibri"/>
                  <w:b/>
                  <w:color w:val="FFFFFF"/>
                  <w:sz w:val="18"/>
                  <w:szCs w:val="18"/>
                </w:rPr>
                <w:t>Medio de verificación</w:t>
              </w:r>
            </w:ins>
          </w:p>
        </w:tc>
      </w:tr>
      <w:tr w:rsidR="00EC37A7" w:rsidRPr="00347B9F" w14:paraId="7FE2B07D" w14:textId="77777777" w:rsidTr="00DE4B08">
        <w:trPr>
          <w:trHeight w:val="60"/>
          <w:jc w:val="center"/>
          <w:ins w:id="6880" w:author="Leonel Fernandez Castillo" w:date="2023-04-11T16:12:00Z"/>
          <w:trPrChange w:id="6881"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auto"/>
            <w:tcPrChange w:id="6882" w:author="Fabian Moreno Torres" w:date="2023-06-15T11:43:00Z">
              <w:tcPr>
                <w:tcW w:w="4636" w:type="dxa"/>
                <w:tcBorders>
                  <w:top w:val="single" w:sz="4" w:space="0" w:color="auto"/>
                  <w:left w:val="single" w:sz="4" w:space="0" w:color="auto"/>
                  <w:bottom w:val="single" w:sz="4" w:space="0" w:color="auto"/>
                  <w:right w:val="single" w:sz="4" w:space="0" w:color="auto"/>
                </w:tcBorders>
                <w:shd w:val="clear" w:color="auto" w:fill="auto"/>
              </w:tcPr>
            </w:tcPrChange>
          </w:tcPr>
          <w:p w14:paraId="0FBB6A80" w14:textId="3978EA27" w:rsidR="00EC37A7" w:rsidRPr="00CE744F" w:rsidRDefault="00EC37A7">
            <w:pPr>
              <w:jc w:val="both"/>
              <w:rPr>
                <w:ins w:id="6883" w:author="Leonel Fernandez Castillo" w:date="2023-04-11T16:12:00Z"/>
                <w:rFonts w:cs="Calibri"/>
                <w:b/>
                <w:sz w:val="18"/>
                <w:szCs w:val="18"/>
              </w:rPr>
            </w:pPr>
            <w:ins w:id="6884" w:author="Leonel Fernandez Castillo" w:date="2023-04-11T16:12:00Z">
              <w:r w:rsidRPr="00CE744F">
                <w:rPr>
                  <w:rFonts w:eastAsia="Arial Unicode MS" w:cs="Calibri"/>
                  <w:sz w:val="18"/>
                  <w:szCs w:val="18"/>
                  <w:lang w:eastAsia="en-US"/>
                </w:rPr>
                <w:t>a. No tener deudas laborales y/o previsionales ni multas impagas, que se encuentren asociadas al Rut de</w:t>
              </w:r>
              <w:del w:id="6885" w:author="Fabian Moreno Torres" w:date="2023-06-14T16:21:00Z">
                <w:r w:rsidRPr="00CE744F" w:rsidDel="00D9087F">
                  <w:rPr>
                    <w:rFonts w:eastAsia="Arial Unicode MS" w:cs="Calibri"/>
                    <w:sz w:val="18"/>
                    <w:szCs w:val="18"/>
                    <w:lang w:eastAsia="en-US"/>
                  </w:rPr>
                  <w:delText>l/</w:delText>
                </w:r>
              </w:del>
            </w:ins>
            <w:ins w:id="6886" w:author="Fabian Moreno Torres" w:date="2023-06-14T16:21:00Z">
              <w:r w:rsidR="00D9087F">
                <w:rPr>
                  <w:rFonts w:eastAsia="Arial Unicode MS" w:cs="Calibri"/>
                  <w:sz w:val="18"/>
                  <w:szCs w:val="18"/>
                  <w:lang w:eastAsia="en-US"/>
                </w:rPr>
                <w:t xml:space="preserve"> </w:t>
              </w:r>
            </w:ins>
            <w:ins w:id="6887" w:author="Leonel Fernandez Castillo" w:date="2023-04-11T16:12:00Z">
              <w:r w:rsidRPr="00CE744F">
                <w:rPr>
                  <w:rFonts w:eastAsia="Arial Unicode MS" w:cs="Calibri"/>
                  <w:sz w:val="18"/>
                  <w:szCs w:val="18"/>
                  <w:lang w:eastAsia="en-US"/>
                </w:rPr>
                <w:t>la postulante seleccionad</w:t>
              </w:r>
              <w:del w:id="6888" w:author="Fabian Moreno Torres" w:date="2023-06-14T16:21:00Z">
                <w:r w:rsidRPr="00CE744F" w:rsidDel="00D9087F">
                  <w:rPr>
                    <w:rFonts w:eastAsia="Arial Unicode MS" w:cs="Calibri"/>
                    <w:sz w:val="18"/>
                    <w:szCs w:val="18"/>
                    <w:lang w:eastAsia="en-US"/>
                  </w:rPr>
                  <w:delText>o/</w:delText>
                </w:r>
              </w:del>
              <w:r w:rsidRPr="00CE744F">
                <w:rPr>
                  <w:rFonts w:eastAsia="Arial Unicode MS" w:cs="Calibri"/>
                  <w:sz w:val="18"/>
                  <w:szCs w:val="18"/>
                  <w:lang w:eastAsia="en-US"/>
                </w:rPr>
                <w:t>a, al momento de formalizar.</w:t>
              </w:r>
            </w:ins>
          </w:p>
        </w:tc>
        <w:tc>
          <w:tcPr>
            <w:tcW w:w="4223" w:type="dxa"/>
            <w:tcBorders>
              <w:top w:val="single" w:sz="4" w:space="0" w:color="auto"/>
              <w:left w:val="single" w:sz="4" w:space="0" w:color="auto"/>
              <w:bottom w:val="single" w:sz="4" w:space="0" w:color="auto"/>
              <w:right w:val="single" w:sz="4" w:space="0" w:color="auto"/>
            </w:tcBorders>
            <w:shd w:val="clear" w:color="auto" w:fill="auto"/>
            <w:tcPrChange w:id="6889" w:author="Fabian Moreno Torres" w:date="2023-06-15T11:43:00Z">
              <w:tcPr>
                <w:tcW w:w="4118" w:type="dxa"/>
                <w:tcBorders>
                  <w:top w:val="single" w:sz="4" w:space="0" w:color="auto"/>
                  <w:left w:val="single" w:sz="4" w:space="0" w:color="auto"/>
                  <w:bottom w:val="single" w:sz="4" w:space="0" w:color="auto"/>
                  <w:right w:val="single" w:sz="4" w:space="0" w:color="auto"/>
                </w:tcBorders>
                <w:shd w:val="clear" w:color="auto" w:fill="auto"/>
              </w:tcPr>
            </w:tcPrChange>
          </w:tcPr>
          <w:p w14:paraId="23F16CAB" w14:textId="77777777" w:rsidR="00EC37A7" w:rsidRPr="00CE744F" w:rsidRDefault="00EC37A7" w:rsidP="005C699C">
            <w:pPr>
              <w:jc w:val="both"/>
              <w:rPr>
                <w:ins w:id="6890" w:author="Leonel Fernandez Castillo" w:date="2023-04-11T16:12:00Z"/>
                <w:rFonts w:cs="Calibri"/>
                <w:b/>
                <w:sz w:val="18"/>
                <w:szCs w:val="18"/>
              </w:rPr>
            </w:pPr>
            <w:ins w:id="6891" w:author="Leonel Fernandez Castillo" w:date="2023-04-11T16:12:00Z">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ins>
          </w:p>
        </w:tc>
      </w:tr>
      <w:tr w:rsidR="00EC37A7" w:rsidRPr="00347B9F" w14:paraId="04C4FA7A" w14:textId="77777777" w:rsidTr="00DE4B08">
        <w:trPr>
          <w:trHeight w:val="60"/>
          <w:jc w:val="center"/>
          <w:ins w:id="6892" w:author="Leonel Fernandez Castillo" w:date="2023-04-11T16:12:00Z"/>
          <w:trPrChange w:id="6893"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auto"/>
            <w:tcPrChange w:id="6894" w:author="Fabian Moreno Torres" w:date="2023-06-15T11:43:00Z">
              <w:tcPr>
                <w:tcW w:w="4636" w:type="dxa"/>
                <w:tcBorders>
                  <w:top w:val="single" w:sz="4" w:space="0" w:color="auto"/>
                  <w:left w:val="single" w:sz="4" w:space="0" w:color="auto"/>
                  <w:bottom w:val="single" w:sz="4" w:space="0" w:color="auto"/>
                  <w:right w:val="single" w:sz="4" w:space="0" w:color="auto"/>
                </w:tcBorders>
                <w:shd w:val="clear" w:color="auto" w:fill="auto"/>
              </w:tcPr>
            </w:tcPrChange>
          </w:tcPr>
          <w:p w14:paraId="3699997B" w14:textId="62733423" w:rsidR="00EC37A7" w:rsidRPr="00CE744F" w:rsidRDefault="00EC37A7">
            <w:pPr>
              <w:jc w:val="both"/>
              <w:rPr>
                <w:ins w:id="6895" w:author="Leonel Fernandez Castillo" w:date="2023-04-11T16:12:00Z"/>
                <w:rFonts w:eastAsia="Arial Unicode MS" w:cs="Calibri"/>
                <w:sz w:val="18"/>
                <w:szCs w:val="18"/>
                <w:lang w:eastAsia="en-US"/>
              </w:rPr>
            </w:pPr>
            <w:ins w:id="6896" w:author="Leonel Fernandez Castillo" w:date="2023-04-11T16:12:00Z">
              <w:r w:rsidRPr="00CE744F">
                <w:rPr>
                  <w:rFonts w:eastAsia="Arial Unicode MS" w:cs="Calibri"/>
                  <w:sz w:val="18"/>
                  <w:szCs w:val="18"/>
                  <w:lang w:eastAsia="en-US"/>
                </w:rPr>
                <w:lastRenderedPageBreak/>
                <w:t>b. No tener deudas tributarias liquidadas morosas, que se encuentran asociadas al Rut del/la postulante seleccionad</w:t>
              </w:r>
              <w:del w:id="6897" w:author="Fabian Moreno Torres" w:date="2023-06-14T16:21:00Z">
                <w:r w:rsidRPr="00CE744F" w:rsidDel="00D9087F">
                  <w:rPr>
                    <w:rFonts w:eastAsia="Arial Unicode MS" w:cs="Calibri"/>
                    <w:sz w:val="18"/>
                    <w:szCs w:val="18"/>
                    <w:lang w:eastAsia="en-US"/>
                  </w:rPr>
                  <w:delText>o/</w:delText>
                </w:r>
              </w:del>
              <w:r w:rsidRPr="00CE744F">
                <w:rPr>
                  <w:rFonts w:eastAsia="Arial Unicode MS" w:cs="Calibri"/>
                  <w:sz w:val="18"/>
                  <w:szCs w:val="18"/>
                  <w:lang w:eastAsia="en-US"/>
                </w:rPr>
                <w:t>a, al momento de formalizar.</w:t>
              </w:r>
            </w:ins>
          </w:p>
        </w:tc>
        <w:tc>
          <w:tcPr>
            <w:tcW w:w="4223" w:type="dxa"/>
            <w:tcBorders>
              <w:top w:val="single" w:sz="4" w:space="0" w:color="auto"/>
              <w:left w:val="single" w:sz="4" w:space="0" w:color="auto"/>
              <w:bottom w:val="single" w:sz="4" w:space="0" w:color="auto"/>
              <w:right w:val="single" w:sz="4" w:space="0" w:color="auto"/>
            </w:tcBorders>
            <w:shd w:val="clear" w:color="auto" w:fill="auto"/>
            <w:tcPrChange w:id="6898" w:author="Fabian Moreno Torres" w:date="2023-06-15T11:43:00Z">
              <w:tcPr>
                <w:tcW w:w="4118" w:type="dxa"/>
                <w:tcBorders>
                  <w:top w:val="single" w:sz="4" w:space="0" w:color="auto"/>
                  <w:left w:val="single" w:sz="4" w:space="0" w:color="auto"/>
                  <w:bottom w:val="single" w:sz="4" w:space="0" w:color="auto"/>
                  <w:right w:val="single" w:sz="4" w:space="0" w:color="auto"/>
                </w:tcBorders>
                <w:shd w:val="clear" w:color="auto" w:fill="auto"/>
              </w:tcPr>
            </w:tcPrChange>
          </w:tcPr>
          <w:p w14:paraId="3DA1D714" w14:textId="77777777" w:rsidR="00EC37A7" w:rsidRPr="00CE744F" w:rsidRDefault="00EC37A7" w:rsidP="005C699C">
            <w:pPr>
              <w:jc w:val="both"/>
              <w:rPr>
                <w:ins w:id="6899" w:author="Leonel Fernandez Castillo" w:date="2023-04-11T16:12:00Z"/>
                <w:rFonts w:cs="Calibri"/>
                <w:sz w:val="18"/>
                <w:szCs w:val="18"/>
              </w:rPr>
            </w:pPr>
            <w:ins w:id="6900" w:author="Leonel Fernandez Castillo" w:date="2023-04-11T16:12:00Z">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ins>
          </w:p>
        </w:tc>
      </w:tr>
      <w:tr w:rsidR="00EC37A7" w:rsidRPr="00347B9F" w14:paraId="5B52B95C" w14:textId="77777777" w:rsidTr="00DE4B08">
        <w:trPr>
          <w:trHeight w:val="60"/>
          <w:jc w:val="center"/>
          <w:ins w:id="6901" w:author="Leonel Fernandez Castillo" w:date="2023-04-11T16:12:00Z"/>
          <w:trPrChange w:id="6902"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auto"/>
            <w:tcPrChange w:id="6903" w:author="Fabian Moreno Torres" w:date="2023-06-15T11:43:00Z">
              <w:tcPr>
                <w:tcW w:w="4636" w:type="dxa"/>
                <w:tcBorders>
                  <w:top w:val="single" w:sz="4" w:space="0" w:color="auto"/>
                  <w:left w:val="single" w:sz="4" w:space="0" w:color="auto"/>
                  <w:bottom w:val="single" w:sz="4" w:space="0" w:color="auto"/>
                  <w:right w:val="single" w:sz="4" w:space="0" w:color="auto"/>
                </w:tcBorders>
                <w:shd w:val="clear" w:color="auto" w:fill="auto"/>
              </w:tcPr>
            </w:tcPrChange>
          </w:tcPr>
          <w:p w14:paraId="13C9D67E" w14:textId="07AE677C" w:rsidR="00EC37A7" w:rsidRPr="00CE744F" w:rsidRDefault="00EC37A7">
            <w:pPr>
              <w:jc w:val="both"/>
              <w:rPr>
                <w:ins w:id="6904" w:author="Leonel Fernandez Castillo" w:date="2023-04-11T16:12:00Z"/>
                <w:rFonts w:eastAsia="Arial Unicode MS" w:cs="Calibri"/>
                <w:sz w:val="18"/>
                <w:szCs w:val="18"/>
                <w:lang w:eastAsia="en-US"/>
              </w:rPr>
            </w:pPr>
            <w:ins w:id="6905" w:author="Leonel Fernandez Castillo" w:date="2023-04-11T16:12:00Z">
              <w:r w:rsidRPr="00CE744F">
                <w:rPr>
                  <w:rFonts w:eastAsia="Arial Unicode MS" w:cs="Calibri"/>
                  <w:sz w:val="18"/>
                  <w:szCs w:val="18"/>
                  <w:lang w:val="es-CL" w:eastAsia="en-US"/>
                </w:rPr>
                <w:t>c. No haber sido condenad</w:t>
              </w:r>
              <w:del w:id="6906" w:author="Fabian Moreno Torres" w:date="2023-07-04T15:38:00Z">
                <w:r w:rsidRPr="00CE744F" w:rsidDel="0077744C">
                  <w:rPr>
                    <w:rFonts w:eastAsia="Arial Unicode MS" w:cs="Calibri"/>
                    <w:sz w:val="18"/>
                    <w:szCs w:val="18"/>
                    <w:lang w:val="es-CL" w:eastAsia="en-US"/>
                  </w:rPr>
                  <w:delText>o/</w:delText>
                </w:r>
              </w:del>
              <w:r w:rsidRPr="00CE744F">
                <w:rPr>
                  <w:rFonts w:eastAsia="Arial Unicode MS" w:cs="Calibri"/>
                  <w:sz w:val="18"/>
                  <w:szCs w:val="18"/>
                  <w:lang w:val="es-CL" w:eastAsia="en-US"/>
                </w:rPr>
                <w:t>a por prácticas antisindicales y/o por infracción a los derechos fundamentales del trabajador, asociado al Rut de</w:t>
              </w:r>
            </w:ins>
            <w:r w:rsidR="0098382C">
              <w:rPr>
                <w:rFonts w:eastAsia="Arial Unicode MS" w:cs="Calibri"/>
                <w:sz w:val="18"/>
                <w:szCs w:val="18"/>
                <w:lang w:val="es-CL" w:eastAsia="en-US"/>
              </w:rPr>
              <w:t xml:space="preserve"> </w:t>
            </w:r>
            <w:ins w:id="6907" w:author="Leonel Fernandez Castillo" w:date="2023-04-11T16:12:00Z">
              <w:r w:rsidRPr="00CE744F">
                <w:rPr>
                  <w:rFonts w:eastAsia="Arial Unicode MS" w:cs="Calibri"/>
                  <w:sz w:val="18"/>
                  <w:szCs w:val="18"/>
                  <w:lang w:val="es-CL" w:eastAsia="en-US"/>
                </w:rPr>
                <w:t>la postulante seleccionada, dentro de los dos años anteriores a la fecha de la firma del contrato.</w:t>
              </w:r>
            </w:ins>
          </w:p>
        </w:tc>
        <w:tc>
          <w:tcPr>
            <w:tcW w:w="4223" w:type="dxa"/>
            <w:tcBorders>
              <w:top w:val="single" w:sz="4" w:space="0" w:color="auto"/>
              <w:left w:val="single" w:sz="4" w:space="0" w:color="auto"/>
              <w:bottom w:val="single" w:sz="4" w:space="0" w:color="auto"/>
              <w:right w:val="single" w:sz="4" w:space="0" w:color="auto"/>
            </w:tcBorders>
            <w:shd w:val="clear" w:color="auto" w:fill="auto"/>
            <w:tcPrChange w:id="6908" w:author="Fabian Moreno Torres" w:date="2023-06-15T11:43:00Z">
              <w:tcPr>
                <w:tcW w:w="4118" w:type="dxa"/>
                <w:tcBorders>
                  <w:top w:val="single" w:sz="4" w:space="0" w:color="auto"/>
                  <w:left w:val="single" w:sz="4" w:space="0" w:color="auto"/>
                  <w:bottom w:val="single" w:sz="4" w:space="0" w:color="auto"/>
                  <w:right w:val="single" w:sz="4" w:space="0" w:color="auto"/>
                </w:tcBorders>
                <w:shd w:val="clear" w:color="auto" w:fill="auto"/>
              </w:tcPr>
            </w:tcPrChange>
          </w:tcPr>
          <w:p w14:paraId="41364DC8" w14:textId="77777777" w:rsidR="00EC37A7" w:rsidRPr="00CE744F" w:rsidRDefault="00EC37A7" w:rsidP="005C699C">
            <w:pPr>
              <w:jc w:val="both"/>
              <w:rPr>
                <w:ins w:id="6909" w:author="Leonel Fernandez Castillo" w:date="2023-04-11T16:12:00Z"/>
                <w:rFonts w:eastAsia="Arial Unicode MS" w:cs="Calibri"/>
                <w:sz w:val="18"/>
                <w:szCs w:val="18"/>
              </w:rPr>
            </w:pPr>
            <w:ins w:id="6910" w:author="Leonel Fernandez Castillo" w:date="2023-04-11T16:12:00Z">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ins>
          </w:p>
        </w:tc>
      </w:tr>
      <w:tr w:rsidR="00EC37A7" w:rsidRPr="00347B9F" w14:paraId="5125AC5F" w14:textId="77777777" w:rsidTr="00DE4B08">
        <w:trPr>
          <w:trHeight w:val="60"/>
          <w:jc w:val="center"/>
          <w:ins w:id="6911" w:author="Leonel Fernandez Castillo" w:date="2023-04-11T16:12:00Z"/>
          <w:trPrChange w:id="6912"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tcPrChange w:id="6913" w:author="Fabian Moreno Torres" w:date="2023-06-15T11:43:00Z">
              <w:tcPr>
                <w:tcW w:w="4636" w:type="dxa"/>
                <w:tcBorders>
                  <w:top w:val="single" w:sz="4" w:space="0" w:color="auto"/>
                  <w:left w:val="single" w:sz="4" w:space="0" w:color="auto"/>
                  <w:bottom w:val="single" w:sz="4" w:space="0" w:color="auto"/>
                  <w:right w:val="single" w:sz="4" w:space="0" w:color="auto"/>
                </w:tcBorders>
              </w:tcPr>
            </w:tcPrChange>
          </w:tcPr>
          <w:p w14:paraId="0F9DF81C" w14:textId="73EF964A" w:rsidR="00EC37A7" w:rsidRPr="00CE744F" w:rsidRDefault="00EC37A7" w:rsidP="00391D00">
            <w:pPr>
              <w:jc w:val="both"/>
              <w:rPr>
                <w:ins w:id="6914" w:author="Leonel Fernandez Castillo" w:date="2023-04-11T16:12:00Z"/>
                <w:rFonts w:cs="Calibri"/>
                <w:b/>
                <w:sz w:val="18"/>
                <w:szCs w:val="18"/>
              </w:rPr>
            </w:pPr>
            <w:ins w:id="6915" w:author="Leonel Fernandez Castillo" w:date="2023-04-11T16:12:00Z">
              <w:r w:rsidRPr="00CE744F">
                <w:rPr>
                  <w:rFonts w:eastAsia="Arial Unicode MS" w:cs="Calibri"/>
                  <w:sz w:val="18"/>
                  <w:szCs w:val="18"/>
                  <w:lang w:eastAsia="en-US"/>
                </w:rPr>
                <w:t xml:space="preserve">d. </w:t>
              </w:r>
              <w:del w:id="6916" w:author="Fabian Moreno Torres" w:date="2023-06-14T14:55:00Z">
                <w:r w:rsidRPr="00CE744F" w:rsidDel="00223034">
                  <w:rPr>
                    <w:rFonts w:eastAsia="Arial Unicode MS" w:cs="Calibri"/>
                    <w:sz w:val="18"/>
                    <w:szCs w:val="18"/>
                    <w:lang w:eastAsia="en-US"/>
                  </w:rPr>
                  <w:delText>El/l</w:delText>
                </w:r>
              </w:del>
            </w:ins>
            <w:ins w:id="6917" w:author="Fabian Moreno Torres" w:date="2023-06-14T14:55:00Z">
              <w:r w:rsidR="00223034">
                <w:rPr>
                  <w:rFonts w:eastAsia="Arial Unicode MS" w:cs="Calibri"/>
                  <w:sz w:val="18"/>
                  <w:szCs w:val="18"/>
                  <w:lang w:eastAsia="en-US"/>
                </w:rPr>
                <w:t>L</w:t>
              </w:r>
            </w:ins>
            <w:ins w:id="6918" w:author="Leonel Fernandez Castillo" w:date="2023-04-11T16:12:00Z">
              <w:r w:rsidRPr="00CE744F">
                <w:rPr>
                  <w:rFonts w:eastAsia="Arial Unicode MS" w:cs="Calibri"/>
                  <w:sz w:val="18"/>
                  <w:szCs w:val="18"/>
                  <w:lang w:eastAsia="en-US"/>
                </w:rPr>
                <w:t xml:space="preserve">a postulante seleccionada debe tener domicilio en el territorio focalizado de la convocatoria a la que postula y donde implementará </w:t>
              </w:r>
              <w:del w:id="6919" w:author="Fabian Moreno Torres" w:date="2023-06-14T14:53:00Z">
                <w:r w:rsidRPr="00CE744F" w:rsidDel="00C0137F">
                  <w:rPr>
                    <w:rFonts w:eastAsia="Arial Unicode MS" w:cs="Calibri"/>
                    <w:sz w:val="18"/>
                    <w:szCs w:val="18"/>
                    <w:lang w:eastAsia="en-US"/>
                  </w:rPr>
                  <w:delText>su proyecto</w:delText>
                </w:r>
              </w:del>
            </w:ins>
            <w:ins w:id="6920" w:author="Fabian Moreno Torres" w:date="2023-06-14T14:53:00Z">
              <w:r w:rsidR="00C0137F" w:rsidRPr="00CE744F">
                <w:rPr>
                  <w:rFonts w:eastAsia="Arial Unicode MS" w:cs="Calibri"/>
                  <w:sz w:val="18"/>
                  <w:szCs w:val="18"/>
                  <w:lang w:eastAsia="en-US"/>
                </w:rPr>
                <w:t>su proyecto</w:t>
              </w:r>
            </w:ins>
            <w:ins w:id="6921" w:author="Fabian Moreno Torres" w:date="2023-06-14T14:54:00Z">
              <w:r w:rsidR="00C0137F">
                <w:rPr>
                  <w:rFonts w:eastAsia="Arial Unicode MS" w:cs="Calibri"/>
                  <w:sz w:val="18"/>
                  <w:szCs w:val="18"/>
                  <w:lang w:eastAsia="en-US"/>
                </w:rPr>
                <w:t xml:space="preserve">. No se </w:t>
              </w:r>
            </w:ins>
            <w:ins w:id="6922" w:author="Fabian Moreno Torres" w:date="2023-06-14T14:55:00Z">
              <w:r w:rsidR="00223034">
                <w:rPr>
                  <w:rFonts w:eastAsia="Arial Unicode MS" w:cs="Calibri"/>
                  <w:sz w:val="18"/>
                  <w:szCs w:val="18"/>
                  <w:lang w:eastAsia="en-US"/>
                </w:rPr>
                <w:t>financiará</w:t>
              </w:r>
            </w:ins>
            <w:ins w:id="6923" w:author="Fabian Moreno Torres" w:date="2023-06-14T14:54:00Z">
              <w:r w:rsidR="00C0137F">
                <w:rPr>
                  <w:rFonts w:eastAsia="Arial Unicode MS" w:cs="Calibri"/>
                  <w:sz w:val="18"/>
                  <w:szCs w:val="18"/>
                  <w:lang w:eastAsia="en-US"/>
                </w:rPr>
                <w:t xml:space="preserve"> proyectos </w:t>
              </w:r>
            </w:ins>
            <w:ins w:id="6924" w:author="Fabian Moreno Torres" w:date="2023-06-14T14:18:00Z">
              <w:r w:rsidR="007E1A5A">
                <w:rPr>
                  <w:rFonts w:eastAsia="Arial Unicode MS" w:cs="Calibri"/>
                  <w:sz w:val="18"/>
                  <w:szCs w:val="18"/>
                  <w:lang w:eastAsia="en-US"/>
                </w:rPr>
                <w:t xml:space="preserve">a ser implementados fuera de la </w:t>
              </w:r>
            </w:ins>
            <w:ins w:id="6925" w:author="Fabian Moreno Torres" w:date="2023-06-14T14:19:00Z">
              <w:r w:rsidR="007E1A5A">
                <w:rPr>
                  <w:rFonts w:eastAsia="Arial Unicode MS" w:cs="Calibri"/>
                  <w:sz w:val="18"/>
                  <w:szCs w:val="18"/>
                  <w:lang w:eastAsia="en-US"/>
                </w:rPr>
                <w:t>Región del Maule</w:t>
              </w:r>
            </w:ins>
            <w:ins w:id="6926" w:author="Leonel Fernandez Castillo" w:date="2023-04-11T16:12:00Z">
              <w:r w:rsidRPr="00CE744F">
                <w:rPr>
                  <w:rFonts w:eastAsia="Arial Unicode MS" w:cs="Calibri"/>
                  <w:sz w:val="18"/>
                  <w:szCs w:val="18"/>
                  <w:lang w:eastAsia="en-US"/>
                </w:rPr>
                <w:t xml:space="preserve">. </w:t>
              </w:r>
              <w:del w:id="6927" w:author="Fabian Moreno Torres" w:date="2023-06-14T14:18:00Z">
                <w:r w:rsidRPr="00CE744F" w:rsidDel="007E1A5A">
                  <w:rPr>
                    <w:rFonts w:eastAsia="Arial Unicode MS" w:cs="Calibri"/>
                    <w:sz w:val="18"/>
                    <w:szCs w:val="18"/>
                    <w:u w:val="single"/>
                    <w:lang w:eastAsia="en-US"/>
                  </w:rPr>
                  <w:delText>No se financiarán proyectos a ser implementados en una región diferente a la cual postula.</w:delText>
                </w:r>
              </w:del>
            </w:ins>
          </w:p>
        </w:tc>
        <w:tc>
          <w:tcPr>
            <w:tcW w:w="4223" w:type="dxa"/>
            <w:tcBorders>
              <w:top w:val="single" w:sz="4" w:space="0" w:color="auto"/>
              <w:left w:val="single" w:sz="4" w:space="0" w:color="auto"/>
              <w:bottom w:val="single" w:sz="4" w:space="0" w:color="auto"/>
              <w:right w:val="single" w:sz="4" w:space="0" w:color="auto"/>
            </w:tcBorders>
            <w:tcPrChange w:id="6928"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3A43FD0D" w14:textId="77777777" w:rsidR="00EC37A7" w:rsidRPr="00CE744F" w:rsidRDefault="00EC37A7" w:rsidP="005C699C">
            <w:pPr>
              <w:contextualSpacing/>
              <w:jc w:val="both"/>
              <w:rPr>
                <w:ins w:id="6929" w:author="Leonel Fernandez Castillo" w:date="2023-04-11T16:12:00Z"/>
                <w:rFonts w:eastAsia="Arial Unicode MS" w:cs="Calibri"/>
                <w:sz w:val="18"/>
                <w:szCs w:val="18"/>
              </w:rPr>
            </w:pPr>
            <w:ins w:id="6930" w:author="Leonel Fernandez Castillo" w:date="2023-04-11T16:12:00Z">
              <w:r w:rsidRPr="00CE744F">
                <w:rPr>
                  <w:rFonts w:eastAsia="Arial Unicode MS" w:cs="Calibri"/>
                  <w:sz w:val="18"/>
                  <w:szCs w:val="18"/>
                </w:rPr>
                <w:t>Este requisito podrá ser validado a través de alguno de los siguientes medios de verificación:</w:t>
              </w:r>
            </w:ins>
          </w:p>
          <w:p w14:paraId="5D4F9C02" w14:textId="7171AA53" w:rsidR="00EC37A7" w:rsidRPr="00CE744F" w:rsidRDefault="00EC37A7" w:rsidP="00EC37A7">
            <w:pPr>
              <w:numPr>
                <w:ilvl w:val="0"/>
                <w:numId w:val="11"/>
              </w:numPr>
              <w:ind w:left="317" w:hanging="317"/>
              <w:contextualSpacing/>
              <w:jc w:val="both"/>
              <w:rPr>
                <w:ins w:id="6931" w:author="Leonel Fernandez Castillo" w:date="2023-04-11T16:12:00Z"/>
                <w:rFonts w:eastAsia="Arial Unicode MS" w:cs="Calibri"/>
                <w:sz w:val="18"/>
                <w:szCs w:val="18"/>
              </w:rPr>
            </w:pPr>
            <w:ins w:id="6932" w:author="Leonel Fernandez Castillo" w:date="2023-04-11T16:12:00Z">
              <w:r w:rsidRPr="00CE744F">
                <w:rPr>
                  <w:rFonts w:eastAsia="Arial Unicode MS" w:cs="Calibri"/>
                  <w:sz w:val="18"/>
                  <w:szCs w:val="18"/>
                </w:rPr>
                <w:t>Boleta o factura de un servicio contratado en la región a nombre de</w:t>
              </w:r>
              <w:del w:id="6933" w:author="Fabian Moreno Torres" w:date="2023-06-14T16:21:00Z">
                <w:r w:rsidRPr="00CE744F" w:rsidDel="00D9087F">
                  <w:rPr>
                    <w:rFonts w:eastAsia="Arial Unicode MS" w:cs="Calibri"/>
                    <w:sz w:val="18"/>
                    <w:szCs w:val="18"/>
                  </w:rPr>
                  <w:delText>l/</w:delText>
                </w:r>
              </w:del>
            </w:ins>
            <w:ins w:id="6934" w:author="Fabian Moreno Torres" w:date="2023-06-14T16:21:00Z">
              <w:r w:rsidR="00D9087F">
                <w:rPr>
                  <w:rFonts w:eastAsia="Arial Unicode MS" w:cs="Calibri"/>
                  <w:sz w:val="18"/>
                  <w:szCs w:val="18"/>
                </w:rPr>
                <w:t xml:space="preserve"> </w:t>
              </w:r>
            </w:ins>
            <w:ins w:id="6935" w:author="Leonel Fernandez Castillo" w:date="2023-04-11T16:12:00Z">
              <w:r w:rsidRPr="00CE744F">
                <w:rPr>
                  <w:rFonts w:eastAsia="Arial Unicode MS" w:cs="Calibri"/>
                  <w:sz w:val="18"/>
                  <w:szCs w:val="18"/>
                </w:rPr>
                <w:t>la postulante seleccionad</w:t>
              </w:r>
              <w:del w:id="6936" w:author="Fabian Moreno Torres" w:date="2023-06-14T16:21:00Z">
                <w:r w:rsidRPr="00CE744F" w:rsidDel="00D9087F">
                  <w:rPr>
                    <w:rFonts w:eastAsia="Arial Unicode MS" w:cs="Calibri"/>
                    <w:sz w:val="18"/>
                    <w:szCs w:val="18"/>
                  </w:rPr>
                  <w:delText>o/</w:delText>
                </w:r>
              </w:del>
              <w:r w:rsidRPr="00CE744F">
                <w:rPr>
                  <w:rFonts w:eastAsia="Arial Unicode MS" w:cs="Calibri"/>
                  <w:sz w:val="18"/>
                  <w:szCs w:val="18"/>
                </w:rPr>
                <w:t>a.</w:t>
              </w:r>
            </w:ins>
          </w:p>
          <w:p w14:paraId="5220F315" w14:textId="709C671A" w:rsidR="00EC37A7" w:rsidRPr="00CE744F" w:rsidRDefault="00EC37A7" w:rsidP="00EC37A7">
            <w:pPr>
              <w:numPr>
                <w:ilvl w:val="0"/>
                <w:numId w:val="11"/>
              </w:numPr>
              <w:ind w:left="317" w:hanging="317"/>
              <w:contextualSpacing/>
              <w:jc w:val="both"/>
              <w:rPr>
                <w:ins w:id="6937" w:author="Leonel Fernandez Castillo" w:date="2023-04-11T16:12:00Z"/>
                <w:rFonts w:eastAsia="Arial Unicode MS" w:cs="Calibri"/>
                <w:sz w:val="18"/>
                <w:szCs w:val="18"/>
              </w:rPr>
            </w:pPr>
            <w:ins w:id="6938" w:author="Leonel Fernandez Castillo" w:date="2023-04-11T16:12:00Z">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ins>
            <w:r w:rsidR="00A44737">
              <w:rPr>
                <w:rFonts w:eastAsia="Arial Unicode MS" w:cs="Calibri"/>
                <w:sz w:val="18"/>
                <w:szCs w:val="18"/>
              </w:rPr>
              <w:t>, junta de vecinos</w:t>
            </w:r>
            <w:ins w:id="6939" w:author="Leonel Fernandez Castillo" w:date="2023-04-11T16:12:00Z">
              <w:r w:rsidRPr="00CE744F">
                <w:rPr>
                  <w:rFonts w:eastAsia="Arial Unicode MS" w:cs="Calibri"/>
                  <w:sz w:val="18"/>
                  <w:szCs w:val="18"/>
                </w:rPr>
                <w:t>).</w:t>
              </w:r>
            </w:ins>
          </w:p>
          <w:p w14:paraId="551A5E38" w14:textId="77777777" w:rsidR="00EC37A7" w:rsidRPr="00CE744F" w:rsidRDefault="00EC37A7" w:rsidP="00EC37A7">
            <w:pPr>
              <w:numPr>
                <w:ilvl w:val="0"/>
                <w:numId w:val="11"/>
              </w:numPr>
              <w:ind w:left="317" w:hanging="317"/>
              <w:contextualSpacing/>
              <w:jc w:val="both"/>
              <w:rPr>
                <w:ins w:id="6940" w:author="Leonel Fernandez Castillo" w:date="2023-04-11T16:12:00Z"/>
                <w:rFonts w:eastAsia="Arial Unicode MS" w:cs="Calibri"/>
                <w:sz w:val="18"/>
                <w:szCs w:val="18"/>
              </w:rPr>
            </w:pPr>
            <w:ins w:id="6941" w:author="Leonel Fernandez Castillo" w:date="2023-04-11T16:12:00Z">
              <w:r w:rsidRPr="00CE744F">
                <w:rPr>
                  <w:rFonts w:eastAsia="Arial Unicode MS" w:cs="Calibri"/>
                  <w:sz w:val="18"/>
                  <w:szCs w:val="18"/>
                </w:rPr>
                <w:t>Inicio de actividades SII o carpeta tributaria (en caso que el/la postulante tenga inicio de actividades en segunda categoría).</w:t>
              </w:r>
            </w:ins>
          </w:p>
          <w:p w14:paraId="6F9D7244" w14:textId="7ECC4115" w:rsidR="00EC37A7" w:rsidRPr="00CE744F" w:rsidRDefault="00EC37A7" w:rsidP="00EC37A7">
            <w:pPr>
              <w:numPr>
                <w:ilvl w:val="0"/>
                <w:numId w:val="11"/>
              </w:numPr>
              <w:ind w:left="317" w:hanging="317"/>
              <w:contextualSpacing/>
              <w:jc w:val="both"/>
              <w:rPr>
                <w:ins w:id="6942" w:author="Leonel Fernandez Castillo" w:date="2023-04-11T16:12:00Z"/>
                <w:rFonts w:eastAsia="Arial Unicode MS" w:cs="Calibri"/>
                <w:sz w:val="18"/>
                <w:szCs w:val="18"/>
              </w:rPr>
            </w:pPr>
            <w:ins w:id="6943" w:author="Leonel Fernandez Castillo" w:date="2023-04-11T16:12:00Z">
              <w:r w:rsidRPr="00CE744F">
                <w:rPr>
                  <w:rFonts w:eastAsia="Arial Unicode MS" w:cs="Calibri"/>
                  <w:sz w:val="18"/>
                  <w:szCs w:val="18"/>
                </w:rPr>
                <w:t>Cartola bancaria, Registro Social de Hogares a nombre de</w:t>
              </w:r>
            </w:ins>
            <w:ins w:id="6944" w:author="Fabian Moreno Torres" w:date="2023-06-14T16:22:00Z">
              <w:r w:rsidR="00D9087F">
                <w:rPr>
                  <w:rFonts w:eastAsia="Arial Unicode MS" w:cs="Calibri"/>
                  <w:sz w:val="18"/>
                  <w:szCs w:val="18"/>
                </w:rPr>
                <w:t xml:space="preserve"> </w:t>
              </w:r>
            </w:ins>
            <w:ins w:id="6945" w:author="Leonel Fernandez Castillo" w:date="2023-04-11T16:12:00Z">
              <w:del w:id="6946" w:author="Fabian Moreno Torres" w:date="2023-06-14T16:22:00Z">
                <w:r w:rsidRPr="00CE744F" w:rsidDel="00D9087F">
                  <w:rPr>
                    <w:rFonts w:eastAsia="Arial Unicode MS" w:cs="Calibri"/>
                    <w:sz w:val="18"/>
                    <w:szCs w:val="18"/>
                  </w:rPr>
                  <w:delText>l/la postulante seleccionado</w:delText>
                </w:r>
              </w:del>
            </w:ins>
            <w:ins w:id="6947" w:author="Fabian Moreno Torres" w:date="2023-06-14T16:22:00Z">
              <w:r w:rsidR="00D9087F" w:rsidRPr="00CE744F">
                <w:rPr>
                  <w:rFonts w:eastAsia="Arial Unicode MS" w:cs="Calibri"/>
                  <w:sz w:val="18"/>
                  <w:szCs w:val="18"/>
                </w:rPr>
                <w:t>la postulante seleccionad</w:t>
              </w:r>
            </w:ins>
            <w:ins w:id="6948" w:author="Leonel Fernandez Castillo" w:date="2023-04-11T16:12:00Z">
              <w:del w:id="6949" w:author="Fabian Moreno Torres" w:date="2023-06-14T16:22:00Z">
                <w:r w:rsidRPr="00CE744F" w:rsidDel="00D9087F">
                  <w:rPr>
                    <w:rFonts w:eastAsia="Arial Unicode MS" w:cs="Calibri"/>
                    <w:sz w:val="18"/>
                    <w:szCs w:val="18"/>
                  </w:rPr>
                  <w:delText>/</w:delText>
                </w:r>
              </w:del>
              <w:r w:rsidRPr="00CE744F">
                <w:rPr>
                  <w:rFonts w:eastAsia="Arial Unicode MS" w:cs="Calibri"/>
                  <w:sz w:val="18"/>
                  <w:szCs w:val="18"/>
                </w:rPr>
                <w:t>a.</w:t>
              </w:r>
            </w:ins>
          </w:p>
          <w:p w14:paraId="06359870" w14:textId="77777777" w:rsidR="00EC37A7" w:rsidRPr="00CE744F" w:rsidRDefault="00EC37A7" w:rsidP="00EC37A7">
            <w:pPr>
              <w:numPr>
                <w:ilvl w:val="0"/>
                <w:numId w:val="11"/>
              </w:numPr>
              <w:ind w:left="317" w:hanging="317"/>
              <w:contextualSpacing/>
              <w:jc w:val="both"/>
              <w:rPr>
                <w:ins w:id="6950" w:author="Leonel Fernandez Castillo" w:date="2023-04-11T16:12:00Z"/>
                <w:rFonts w:eastAsia="Arial Unicode MS" w:cs="Calibri"/>
                <w:sz w:val="18"/>
                <w:szCs w:val="18"/>
              </w:rPr>
            </w:pPr>
            <w:ins w:id="6951" w:author="Leonel Fernandez Castillo" w:date="2023-04-11T16:12:00Z">
              <w:r w:rsidRPr="00CE744F">
                <w:rPr>
                  <w:rFonts w:eastAsia="Arial Unicode MS" w:cs="Calibri"/>
                  <w:sz w:val="18"/>
                  <w:szCs w:val="18"/>
                </w:rPr>
                <w:t>Otros medios autorizados por Sercotec.</w:t>
              </w:r>
            </w:ins>
          </w:p>
        </w:tc>
      </w:tr>
      <w:tr w:rsidR="00EC37A7" w:rsidRPr="00347B9F" w14:paraId="4E7092DF" w14:textId="77777777" w:rsidTr="00DE4B08">
        <w:trPr>
          <w:trHeight w:val="60"/>
          <w:jc w:val="center"/>
          <w:ins w:id="6952" w:author="Leonel Fernandez Castillo" w:date="2023-04-11T16:12:00Z"/>
          <w:trPrChange w:id="6953"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tcPrChange w:id="6954" w:author="Fabian Moreno Torres" w:date="2023-06-15T11:43:00Z">
              <w:tcPr>
                <w:tcW w:w="4636" w:type="dxa"/>
                <w:tcBorders>
                  <w:top w:val="single" w:sz="4" w:space="0" w:color="auto"/>
                  <w:left w:val="single" w:sz="4" w:space="0" w:color="auto"/>
                  <w:bottom w:val="single" w:sz="4" w:space="0" w:color="auto"/>
                  <w:right w:val="single" w:sz="4" w:space="0" w:color="auto"/>
                </w:tcBorders>
              </w:tcPr>
            </w:tcPrChange>
          </w:tcPr>
          <w:p w14:paraId="2D528E62" w14:textId="007AD1FC" w:rsidR="00EC37A7" w:rsidRPr="00CE744F" w:rsidRDefault="00EC37A7">
            <w:pPr>
              <w:jc w:val="both"/>
              <w:rPr>
                <w:ins w:id="6955" w:author="Leonel Fernandez Castillo" w:date="2023-04-11T16:12:00Z"/>
                <w:rFonts w:eastAsia="Arial Unicode MS" w:cs="Calibri"/>
                <w:sz w:val="18"/>
                <w:szCs w:val="18"/>
                <w:lang w:eastAsia="en-US"/>
              </w:rPr>
            </w:pPr>
            <w:ins w:id="6956" w:author="Leonel Fernandez Castillo" w:date="2023-04-11T16:12:00Z">
              <w:r w:rsidRPr="00CE744F">
                <w:rPr>
                  <w:rFonts w:eastAsia="Arial Unicode MS" w:cs="Calibri"/>
                  <w:sz w:val="18"/>
                  <w:szCs w:val="18"/>
                  <w:lang w:eastAsia="en-US"/>
                </w:rPr>
                <w:t>e. En caso que el Proyecto de Negocio considere financiamiento para habilitación de infraestructura,</w:t>
              </w:r>
              <w:r w:rsidRPr="00CE744F">
                <w:t xml:space="preserve"> </w:t>
              </w:r>
              <w:r w:rsidRPr="00CE744F">
                <w:rPr>
                  <w:rFonts w:eastAsia="Arial Unicode MS" w:cs="Calibri"/>
                  <w:sz w:val="18"/>
                  <w:szCs w:val="18"/>
                  <w:lang w:eastAsia="en-US"/>
                </w:rPr>
                <w:t>ya sea un inmueble o un vehículo, y</w:t>
              </w:r>
              <w:r w:rsidRPr="00CE744F">
                <w:rPr>
                  <w:rFonts w:eastAsia="Arial Unicode MS" w:cs="Calibri"/>
                  <w:sz w:val="18"/>
                  <w:szCs w:val="18"/>
                  <w:lang w:val="es-CL" w:eastAsia="en-US"/>
                </w:rPr>
                <w:t xml:space="preserve"> ésta haya sido aprobada con dicha característica por el CER,</w:t>
              </w:r>
            </w:ins>
            <w:ins w:id="6957" w:author="Fabian Moreno Torres" w:date="2023-06-14T16:22:00Z">
              <w:r w:rsidR="00D9087F">
                <w:rPr>
                  <w:rFonts w:eastAsia="Arial Unicode MS" w:cs="Calibri"/>
                  <w:sz w:val="18"/>
                  <w:szCs w:val="18"/>
                  <w:lang w:val="es-CL" w:eastAsia="en-US"/>
                </w:rPr>
                <w:t xml:space="preserve"> </w:t>
              </w:r>
            </w:ins>
            <w:ins w:id="6958" w:author="Leonel Fernandez Castillo" w:date="2023-04-11T16:12:00Z">
              <w:del w:id="6959" w:author="Fabian Moreno Torres" w:date="2023-06-14T16:22:00Z">
                <w:r w:rsidRPr="00CE744F" w:rsidDel="00D9087F">
                  <w:rPr>
                    <w:rFonts w:eastAsia="Arial Unicode MS" w:cs="Calibri"/>
                    <w:sz w:val="18"/>
                    <w:szCs w:val="18"/>
                    <w:lang w:eastAsia="en-US"/>
                  </w:rPr>
                  <w:delText xml:space="preserve">  el/</w:delText>
                </w:r>
              </w:del>
              <w:r w:rsidRPr="00CE744F">
                <w:rPr>
                  <w:rFonts w:eastAsia="Arial Unicode MS" w:cs="Calibri"/>
                  <w:sz w:val="18"/>
                  <w:szCs w:val="18"/>
                  <w:lang w:eastAsia="en-US"/>
                </w:rPr>
                <w:t>la postulante seleccionad</w:t>
              </w:r>
              <w:del w:id="6960" w:author="Fabian Moreno Torres" w:date="2023-06-14T16:22:00Z">
                <w:r w:rsidRPr="00CE744F" w:rsidDel="00D9087F">
                  <w:rPr>
                    <w:rFonts w:eastAsia="Arial Unicode MS" w:cs="Calibri"/>
                    <w:sz w:val="18"/>
                    <w:szCs w:val="18"/>
                    <w:lang w:eastAsia="en-US"/>
                  </w:rPr>
                  <w:delText>o/</w:delText>
                </w:r>
              </w:del>
              <w:r w:rsidRPr="00CE744F">
                <w:rPr>
                  <w:rFonts w:eastAsia="Arial Unicode MS" w:cs="Calibri"/>
                  <w:sz w:val="18"/>
                  <w:szCs w:val="18"/>
                  <w:lang w:eastAsia="en-US"/>
                </w:rPr>
                <w:t>a deberá acreditar una de las siguientes condiciones: ser propietari</w:t>
              </w:r>
              <w:del w:id="6961" w:author="Fabian Moreno Torres" w:date="2023-06-14T16:22:00Z">
                <w:r w:rsidRPr="00CE744F" w:rsidDel="00D9087F">
                  <w:rPr>
                    <w:rFonts w:eastAsia="Arial Unicode MS" w:cs="Calibri"/>
                    <w:sz w:val="18"/>
                    <w:szCs w:val="18"/>
                    <w:lang w:eastAsia="en-US"/>
                  </w:rPr>
                  <w:delText>o/</w:delText>
                </w:r>
              </w:del>
              <w:r w:rsidRPr="00CE744F">
                <w:rPr>
                  <w:rFonts w:eastAsia="Arial Unicode MS" w:cs="Calibri"/>
                  <w:sz w:val="18"/>
                  <w:szCs w:val="18"/>
                  <w:lang w:eastAsia="en-US"/>
                </w:rPr>
                <w:t>a, usufructuari</w:t>
              </w:r>
              <w:del w:id="6962" w:author="Fabian Moreno Torres" w:date="2023-06-14T16:23:00Z">
                <w:r w:rsidRPr="00CE744F" w:rsidDel="00D9087F">
                  <w:rPr>
                    <w:rFonts w:eastAsia="Arial Unicode MS" w:cs="Calibri"/>
                    <w:sz w:val="18"/>
                    <w:szCs w:val="18"/>
                    <w:lang w:eastAsia="en-US"/>
                  </w:rPr>
                  <w:delText>o/</w:delText>
                </w:r>
              </w:del>
              <w:r w:rsidRPr="00CE744F">
                <w:rPr>
                  <w:rFonts w:eastAsia="Arial Unicode MS" w:cs="Calibri"/>
                  <w:sz w:val="18"/>
                  <w:szCs w:val="18"/>
                  <w:lang w:eastAsia="en-US"/>
                </w:rPr>
                <w:t>a, comodatari</w:t>
              </w:r>
              <w:del w:id="6963" w:author="Fabian Moreno Torres" w:date="2023-06-14T16:23:00Z">
                <w:r w:rsidRPr="00CE744F" w:rsidDel="00D9087F">
                  <w:rPr>
                    <w:rFonts w:eastAsia="Arial Unicode MS" w:cs="Calibri"/>
                    <w:sz w:val="18"/>
                    <w:szCs w:val="18"/>
                    <w:lang w:eastAsia="en-US"/>
                  </w:rPr>
                  <w:delText>o/</w:delText>
                </w:r>
              </w:del>
              <w:r w:rsidRPr="00CE744F">
                <w:rPr>
                  <w:rFonts w:eastAsia="Arial Unicode MS" w:cs="Calibri"/>
                  <w:sz w:val="18"/>
                  <w:szCs w:val="18"/>
                  <w:lang w:eastAsia="en-US"/>
                </w:rPr>
                <w:t>a, arrendatari</w:t>
              </w:r>
              <w:del w:id="6964" w:author="Fabian Moreno Torres" w:date="2023-06-14T16:23:00Z">
                <w:r w:rsidRPr="00CE744F" w:rsidDel="00D9087F">
                  <w:rPr>
                    <w:rFonts w:eastAsia="Arial Unicode MS" w:cs="Calibri"/>
                    <w:sz w:val="18"/>
                    <w:szCs w:val="18"/>
                    <w:lang w:eastAsia="en-US"/>
                  </w:rPr>
                  <w:delText>o/</w:delText>
                </w:r>
              </w:del>
              <w:r w:rsidRPr="00CE744F">
                <w:rPr>
                  <w:rFonts w:eastAsia="Arial Unicode MS" w:cs="Calibri"/>
                  <w:sz w:val="18"/>
                  <w:szCs w:val="18"/>
                  <w:lang w:eastAsia="en-US"/>
                </w:rPr>
                <w:t>a;</w:t>
              </w:r>
              <w:r w:rsidRPr="00CE744F">
                <w:rPr>
                  <w:rFonts w:eastAsia="Arial Unicode MS" w:cs="Arial"/>
                  <w:szCs w:val="22"/>
                  <w:lang w:val="es-CL"/>
                </w:rPr>
                <w:t xml:space="preserve"> </w:t>
              </w:r>
              <w:r w:rsidRPr="00CE744F">
                <w:rPr>
                  <w:rFonts w:eastAsia="Arial Unicode MS" w:cs="Calibri"/>
                  <w:sz w:val="18"/>
                  <w:szCs w:val="18"/>
                  <w:lang w:val="es-CL" w:eastAsia="en-US"/>
                </w:rPr>
                <w:t>propietari</w:t>
              </w:r>
              <w:del w:id="6965" w:author="Fabian Moreno Torres" w:date="2023-06-14T16:23:00Z">
                <w:r w:rsidRPr="00CE744F" w:rsidDel="00D9087F">
                  <w:rPr>
                    <w:rFonts w:eastAsia="Arial Unicode MS" w:cs="Calibri"/>
                    <w:sz w:val="18"/>
                    <w:szCs w:val="18"/>
                    <w:lang w:val="es-CL" w:eastAsia="en-US"/>
                  </w:rPr>
                  <w:delText>o/</w:delText>
                </w:r>
              </w:del>
              <w:r w:rsidRPr="00CE744F">
                <w:rPr>
                  <w:rFonts w:eastAsia="Arial Unicode MS" w:cs="Calibri"/>
                  <w:sz w:val="18"/>
                  <w:szCs w:val="18"/>
                  <w:lang w:val="es-CL" w:eastAsia="en-US"/>
                </w:rPr>
                <w:t>a del inmueble en régimen de sociedad conyugal o unión civil</w:t>
              </w:r>
              <w:r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w:t>
              </w:r>
            </w:ins>
            <w:ins w:id="6966" w:author="Fabian Moreno Torres" w:date="2023-06-14T16:23:00Z">
              <w:r w:rsidR="00D9087F">
                <w:rPr>
                  <w:rFonts w:eastAsia="Arial Unicode MS" w:cs="Calibri"/>
                  <w:sz w:val="18"/>
                  <w:szCs w:val="18"/>
                  <w:lang w:eastAsia="en-US"/>
                </w:rPr>
                <w:t>r</w:t>
              </w:r>
            </w:ins>
            <w:ins w:id="6967" w:author="Leonel Fernandez Castillo" w:date="2023-04-11T16:12:00Z">
              <w:del w:id="6968" w:author="Fabian Moreno Torres" w:date="2023-06-14T16:23:00Z">
                <w:r w:rsidRPr="00CE744F" w:rsidDel="00D9087F">
                  <w:rPr>
                    <w:rFonts w:eastAsia="Arial Unicode MS" w:cs="Calibri"/>
                    <w:sz w:val="18"/>
                    <w:szCs w:val="18"/>
                    <w:lang w:eastAsia="en-US"/>
                  </w:rPr>
                  <w:delText>r/</w:delText>
                </w:r>
              </w:del>
              <w:r w:rsidRPr="00CE744F">
                <w:rPr>
                  <w:rFonts w:eastAsia="Arial Unicode MS" w:cs="Calibri"/>
                  <w:sz w:val="18"/>
                  <w:szCs w:val="18"/>
                  <w:lang w:eastAsia="en-US"/>
                </w:rPr>
                <w:t>a.</w:t>
              </w:r>
            </w:ins>
          </w:p>
        </w:tc>
        <w:tc>
          <w:tcPr>
            <w:tcW w:w="4223" w:type="dxa"/>
            <w:tcBorders>
              <w:top w:val="single" w:sz="4" w:space="0" w:color="auto"/>
              <w:left w:val="single" w:sz="4" w:space="0" w:color="auto"/>
              <w:bottom w:val="single" w:sz="4" w:space="0" w:color="auto"/>
              <w:right w:val="single" w:sz="4" w:space="0" w:color="auto"/>
            </w:tcBorders>
            <w:tcPrChange w:id="6969"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532CFF38" w14:textId="0CF04BFA" w:rsidR="00EC37A7" w:rsidRPr="00CE744F" w:rsidRDefault="00EC37A7" w:rsidP="005C699C">
            <w:pPr>
              <w:jc w:val="both"/>
              <w:rPr>
                <w:ins w:id="6970" w:author="Leonel Fernandez Castillo" w:date="2023-04-11T16:12:00Z"/>
                <w:rFonts w:eastAsia="Calibri" w:cstheme="minorBidi"/>
                <w:sz w:val="18"/>
                <w:szCs w:val="18"/>
              </w:rPr>
            </w:pPr>
            <w:ins w:id="6971" w:author="Leonel Fernandez Castillo" w:date="2023-04-11T16:12:00Z">
              <w:r w:rsidRPr="00CE744F">
                <w:rPr>
                  <w:rFonts w:eastAsia="Calibri"/>
                  <w:b/>
                  <w:sz w:val="18"/>
                  <w:szCs w:val="18"/>
                </w:rPr>
                <w:t>En caso de ser propietaria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ins>
          </w:p>
          <w:p w14:paraId="0047FB56" w14:textId="0A8DBA27" w:rsidR="00EC37A7" w:rsidRPr="00CE744F" w:rsidRDefault="00EC37A7" w:rsidP="005C699C">
            <w:pPr>
              <w:jc w:val="both"/>
              <w:rPr>
                <w:ins w:id="6972" w:author="Leonel Fernandez Castillo" w:date="2023-04-11T16:12:00Z"/>
                <w:rFonts w:eastAsia="Calibri"/>
                <w:sz w:val="18"/>
                <w:szCs w:val="18"/>
              </w:rPr>
            </w:pPr>
            <w:ins w:id="6973" w:author="Leonel Fernandez Castillo" w:date="2023-04-11T16:12:00Z">
              <w:r w:rsidRPr="00CE744F">
                <w:rPr>
                  <w:rFonts w:eastAsia="Calibri"/>
                  <w:b/>
                  <w:sz w:val="18"/>
                  <w:szCs w:val="18"/>
                </w:rPr>
                <w:t>En caso de ser usufructuaria: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ins>
          </w:p>
          <w:p w14:paraId="6481CC9C" w14:textId="77777777" w:rsidR="00EC37A7" w:rsidRPr="00CE744F" w:rsidRDefault="00EC37A7" w:rsidP="005C699C">
            <w:pPr>
              <w:jc w:val="both"/>
              <w:rPr>
                <w:ins w:id="6974" w:author="Leonel Fernandez Castillo" w:date="2023-04-11T16:12:00Z"/>
                <w:rFonts w:eastAsia="Calibri"/>
                <w:sz w:val="18"/>
                <w:szCs w:val="18"/>
              </w:rPr>
            </w:pPr>
            <w:ins w:id="6975" w:author="Leonel Fernandez Castillo" w:date="2023-04-11T16:12:00Z">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ins>
          </w:p>
          <w:p w14:paraId="6293699E" w14:textId="44A1516A" w:rsidR="00EC37A7" w:rsidRPr="00CE744F" w:rsidRDefault="00EC37A7" w:rsidP="005C699C">
            <w:pPr>
              <w:jc w:val="both"/>
              <w:rPr>
                <w:ins w:id="6976" w:author="Leonel Fernandez Castillo" w:date="2023-04-11T16:12:00Z"/>
                <w:rFonts w:eastAsia="Calibri"/>
                <w:sz w:val="18"/>
                <w:szCs w:val="18"/>
              </w:rPr>
            </w:pPr>
            <w:ins w:id="6977" w:author="Leonel Fernandez Castillo" w:date="2023-04-11T16:12:00Z">
              <w:r w:rsidRPr="00CE744F">
                <w:rPr>
                  <w:rFonts w:eastAsia="Calibri"/>
                  <w:b/>
                  <w:sz w:val="18"/>
                  <w:szCs w:val="18"/>
                </w:rPr>
                <w:t>En caso de ser arrendataria</w:t>
              </w:r>
              <w:r w:rsidRPr="00CE744F">
                <w:rPr>
                  <w:rFonts w:eastAsia="Calibri"/>
                  <w:sz w:val="18"/>
                  <w:szCs w:val="18"/>
                </w:rPr>
                <w:t>: Copia Contrato de arriendo que acredite su actual condición de arrendatario.</w:t>
              </w:r>
            </w:ins>
          </w:p>
          <w:p w14:paraId="4C47BEAB" w14:textId="11EB1B1E" w:rsidR="00EC37A7" w:rsidRPr="00CE744F" w:rsidRDefault="00EC37A7" w:rsidP="005C699C">
            <w:pPr>
              <w:jc w:val="both"/>
              <w:rPr>
                <w:ins w:id="6978" w:author="Leonel Fernandez Castillo" w:date="2023-04-11T16:12:00Z"/>
                <w:rFonts w:eastAsia="Calibri"/>
                <w:sz w:val="18"/>
                <w:szCs w:val="18"/>
              </w:rPr>
            </w:pPr>
            <w:ins w:id="6979" w:author="Leonel Fernandez Castillo" w:date="2023-04-11T16:12:00Z">
              <w:r w:rsidRPr="00CE744F">
                <w:rPr>
                  <w:rFonts w:eastAsia="Calibri"/>
                  <w:b/>
                  <w:sz w:val="18"/>
                  <w:szCs w:val="18"/>
                </w:rPr>
                <w:t>En caso de ser usuaria autorizad</w:t>
              </w:r>
            </w:ins>
            <w:r w:rsidR="00391D00">
              <w:rPr>
                <w:rFonts w:eastAsia="Calibri"/>
                <w:b/>
                <w:sz w:val="18"/>
                <w:szCs w:val="18"/>
              </w:rPr>
              <w:t>a</w:t>
            </w:r>
            <w:ins w:id="6980" w:author="Leonel Fernandez Castillo" w:date="2023-04-11T16:12:00Z">
              <w:r w:rsidRPr="00CE744F">
                <w:rPr>
                  <w:rFonts w:eastAsia="Calibri"/>
                  <w:b/>
                  <w:sz w:val="18"/>
                  <w:szCs w:val="18"/>
                </w:rPr>
                <w:t xml:space="preserve"> de la propiedad</w:t>
              </w:r>
              <w:r w:rsidRPr="00CE744F">
                <w:rPr>
                  <w:rFonts w:eastAsia="Calibri"/>
                  <w:sz w:val="18"/>
                  <w:szCs w:val="18"/>
                </w:rPr>
                <w:t>: Documento en donde conste la autorización del uso por el</w:t>
              </w:r>
            </w:ins>
            <w:r w:rsidR="00790512">
              <w:rPr>
                <w:rFonts w:eastAsia="Calibri"/>
                <w:sz w:val="18"/>
                <w:szCs w:val="18"/>
              </w:rPr>
              <w:t>/la</w:t>
            </w:r>
            <w:ins w:id="6981" w:author="Leonel Fernandez Castillo" w:date="2023-04-11T16:12:00Z">
              <w:r w:rsidRPr="00CE744F">
                <w:rPr>
                  <w:rFonts w:eastAsia="Calibri"/>
                  <w:sz w:val="18"/>
                  <w:szCs w:val="18"/>
                </w:rPr>
                <w:t xml:space="preserve"> propietario</w:t>
              </w:r>
            </w:ins>
            <w:r w:rsidR="00790512">
              <w:rPr>
                <w:rFonts w:eastAsia="Calibri"/>
                <w:sz w:val="18"/>
                <w:szCs w:val="18"/>
              </w:rPr>
              <w:t>/a</w:t>
            </w:r>
            <w:ins w:id="6982" w:author="Leonel Fernandez Castillo" w:date="2023-04-11T16:12:00Z">
              <w:r w:rsidRPr="00CE744F">
                <w:rPr>
                  <w:rFonts w:eastAsia="Calibri"/>
                  <w:sz w:val="18"/>
                  <w:szCs w:val="18"/>
                </w:rPr>
                <w:t>, (por ejemplo, autorización notarial del propietario del inmueble) o por quien tenga la facultad de realizarlo, por ejemplo: autorización notarial del propietario del inmueble, decreto de concesión, entre otros.</w:t>
              </w:r>
            </w:ins>
          </w:p>
          <w:p w14:paraId="776A9204" w14:textId="77777777" w:rsidR="00EC37A7" w:rsidRPr="00CE744F" w:rsidRDefault="00EC37A7" w:rsidP="005C699C">
            <w:pPr>
              <w:contextualSpacing/>
              <w:jc w:val="both"/>
              <w:rPr>
                <w:ins w:id="6983" w:author="Leonel Fernandez Castillo" w:date="2023-04-11T16:12:00Z"/>
                <w:rFonts w:eastAsia="Arial Unicode MS" w:cs="Calibri"/>
                <w:sz w:val="18"/>
                <w:szCs w:val="18"/>
              </w:rPr>
            </w:pPr>
            <w:ins w:id="6984" w:author="Leonel Fernandez Castillo" w:date="2023-04-11T16:12:00Z">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w:t>
              </w:r>
              <w:r w:rsidRPr="00CE744F">
                <w:rPr>
                  <w:rFonts w:eastAsia="Calibri"/>
                  <w:sz w:val="18"/>
                  <w:szCs w:val="18"/>
                  <w:lang w:val="es-CL"/>
                </w:rPr>
                <w:lastRenderedPageBreak/>
                <w:t xml:space="preserve">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ins>
          </w:p>
        </w:tc>
      </w:tr>
      <w:tr w:rsidR="00EC37A7" w:rsidRPr="00347B9F" w14:paraId="2D33EA5B" w14:textId="77777777" w:rsidTr="00DE4B08">
        <w:trPr>
          <w:trHeight w:val="60"/>
          <w:jc w:val="center"/>
          <w:ins w:id="6985" w:author="Leonel Fernandez Castillo" w:date="2023-04-11T16:12:00Z"/>
          <w:trPrChange w:id="6986"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auto"/>
            <w:tcPrChange w:id="6987" w:author="Fabian Moreno Torres" w:date="2023-06-15T11:43:00Z">
              <w:tcPr>
                <w:tcW w:w="4636" w:type="dxa"/>
                <w:tcBorders>
                  <w:top w:val="single" w:sz="4" w:space="0" w:color="auto"/>
                  <w:left w:val="single" w:sz="4" w:space="0" w:color="auto"/>
                  <w:bottom w:val="single" w:sz="4" w:space="0" w:color="auto"/>
                  <w:right w:val="single" w:sz="4" w:space="0" w:color="auto"/>
                </w:tcBorders>
                <w:shd w:val="clear" w:color="auto" w:fill="auto"/>
              </w:tcPr>
            </w:tcPrChange>
          </w:tcPr>
          <w:p w14:paraId="4FBF52BF" w14:textId="1CDC682C" w:rsidR="00EC37A7" w:rsidRPr="00223034" w:rsidRDefault="00EC37A7">
            <w:pPr>
              <w:contextualSpacing/>
              <w:jc w:val="both"/>
              <w:rPr>
                <w:ins w:id="6988" w:author="Leonel Fernandez Castillo" w:date="2023-04-11T16:12:00Z"/>
                <w:rFonts w:eastAsia="Arial Unicode MS" w:cs="Calibri"/>
                <w:sz w:val="18"/>
                <w:szCs w:val="18"/>
                <w:lang w:eastAsia="en-US"/>
              </w:rPr>
            </w:pPr>
            <w:ins w:id="6989" w:author="Leonel Fernandez Castillo" w:date="2023-04-11T16:12:00Z">
              <w:r w:rsidRPr="003C7EBD">
                <w:rPr>
                  <w:rFonts w:eastAsia="Arial Unicode MS" w:cs="Calibri"/>
                  <w:sz w:val="18"/>
                  <w:szCs w:val="18"/>
                  <w:lang w:eastAsia="en-US"/>
                </w:rPr>
                <w:lastRenderedPageBreak/>
                <w:t xml:space="preserve">f. </w:t>
              </w:r>
            </w:ins>
            <w:ins w:id="6990" w:author="Fabian Moreno Torres" w:date="2023-07-24T10:03:00Z">
              <w:r w:rsidR="00CC5F82">
                <w:rPr>
                  <w:rFonts w:eastAsia="Arial Unicode MS" w:cs="Calibri"/>
                  <w:sz w:val="18"/>
                  <w:szCs w:val="18"/>
                  <w:lang w:eastAsia="en-US"/>
                </w:rPr>
                <w:t>Haber ejecutado el</w:t>
              </w:r>
            </w:ins>
            <w:ins w:id="6991" w:author="Fabian Moreno Torres" w:date="2023-07-24T09:51:00Z">
              <w:r w:rsidR="00CE399A">
                <w:rPr>
                  <w:rFonts w:eastAsia="Arial Unicode MS" w:cs="Calibri"/>
                  <w:sz w:val="18"/>
                  <w:szCs w:val="18"/>
                  <w:lang w:eastAsia="en-US"/>
                </w:rPr>
                <w:t xml:space="preserve"> </w:t>
              </w:r>
            </w:ins>
            <w:ins w:id="6992" w:author="Leonel Fernandez Castillo" w:date="2023-04-11T16:12:00Z">
              <w:del w:id="6993" w:author="Fabian Moreno Torres" w:date="2023-07-24T09:51:00Z">
                <w:r w:rsidRPr="003C7EBD" w:rsidDel="00CE399A">
                  <w:rPr>
                    <w:rFonts w:eastAsia="Arial Unicode MS" w:cs="Calibri"/>
                    <w:sz w:val="18"/>
                    <w:szCs w:val="18"/>
                    <w:lang w:eastAsia="en-US"/>
                  </w:rPr>
                  <w:delText>Haber ejecutado</w:delText>
                </w:r>
                <w:r w:rsidRPr="006455F2" w:rsidDel="00CE399A">
                  <w:rPr>
                    <w:rFonts w:eastAsia="Arial Unicode MS" w:cs="Calibri"/>
                    <w:sz w:val="18"/>
                    <w:szCs w:val="18"/>
                    <w:lang w:val="es-CL" w:eastAsia="en-US"/>
                  </w:rPr>
                  <w:delText xml:space="preserve"> el </w:delText>
                </w:r>
              </w:del>
              <w:r w:rsidRPr="006455F2">
                <w:rPr>
                  <w:rFonts w:eastAsia="Arial Unicode MS" w:cs="Calibri"/>
                  <w:sz w:val="18"/>
                  <w:szCs w:val="18"/>
                  <w:lang w:val="es-CL" w:eastAsia="en-US"/>
                </w:rPr>
                <w:t xml:space="preserve">curso virtual  de “Diseño de Modelos de Negocios”, disponible en </w:t>
              </w:r>
              <w:r w:rsidRPr="006455F2">
                <w:fldChar w:fldCharType="begin"/>
              </w:r>
              <w:r w:rsidRPr="00223034">
                <w:instrText>HYPERLINK "https://capacitacion.sercotec.cl"</w:instrText>
              </w:r>
              <w:r w:rsidRPr="006455F2">
                <w:rPr>
                  <w:rPrChange w:id="6994" w:author="Fabian Moreno Torres" w:date="2023-06-14T14:55:00Z">
                    <w:rPr>
                      <w:rStyle w:val="Hipervnculo"/>
                      <w:rFonts w:eastAsia="Arial Unicode MS" w:cs="Calibri"/>
                      <w:color w:val="auto"/>
                      <w:sz w:val="18"/>
                      <w:szCs w:val="18"/>
                      <w:lang w:val="es-CL" w:eastAsia="en-US"/>
                    </w:rPr>
                  </w:rPrChange>
                </w:rPr>
                <w:fldChar w:fldCharType="separate"/>
              </w:r>
              <w:r w:rsidRPr="006455F2">
                <w:rPr>
                  <w:rStyle w:val="Hipervnculo"/>
                  <w:rFonts w:eastAsia="Arial Unicode MS" w:cs="Calibri"/>
                  <w:color w:val="auto"/>
                  <w:sz w:val="18"/>
                  <w:szCs w:val="18"/>
                  <w:lang w:val="es-CL" w:eastAsia="en-US"/>
                </w:rPr>
                <w:t>https://capacitacion.sercotec.cl</w:t>
              </w:r>
              <w:r w:rsidRPr="006455F2">
                <w:rPr>
                  <w:rStyle w:val="Hipervnculo"/>
                  <w:rFonts w:eastAsia="Arial Unicode MS" w:cs="Calibri"/>
                  <w:color w:val="auto"/>
                  <w:sz w:val="18"/>
                  <w:szCs w:val="18"/>
                  <w:lang w:val="es-CL" w:eastAsia="en-US"/>
                </w:rPr>
                <w:fldChar w:fldCharType="end"/>
              </w:r>
              <w:r w:rsidRPr="003C7EBD">
                <w:rPr>
                  <w:rFonts w:eastAsia="Arial Unicode MS" w:cs="Calibri"/>
                  <w:sz w:val="18"/>
                  <w:szCs w:val="18"/>
                  <w:lang w:val="es-CL" w:eastAsia="en-US"/>
                </w:rPr>
                <w:t xml:space="preserve">, </w:t>
              </w:r>
            </w:ins>
            <w:ins w:id="6995" w:author="Fabian Moreno Torres" w:date="2023-07-24T09:52:00Z">
              <w:r w:rsidR="00CE399A">
                <w:rPr>
                  <w:rFonts w:eastAsia="Arial Unicode MS" w:cs="Calibri"/>
                  <w:sz w:val="18"/>
                  <w:szCs w:val="18"/>
                  <w:lang w:val="es-CL" w:eastAsia="en-US"/>
                </w:rPr>
                <w:t xml:space="preserve">será condición obligatoria tener aprobado este curso </w:t>
              </w:r>
            </w:ins>
            <w:ins w:id="6996" w:author="Leonel Fernandez Castillo" w:date="2023-04-11T16:12:00Z">
              <w:r w:rsidRPr="003C7EBD">
                <w:rPr>
                  <w:rFonts w:eastAsia="Arial Unicode MS" w:cs="Calibri"/>
                  <w:sz w:val="18"/>
                  <w:szCs w:val="18"/>
                  <w:lang w:val="es-CL" w:eastAsia="en-US"/>
                </w:rPr>
                <w:t>a la fecha de firma del contrato.</w:t>
              </w:r>
            </w:ins>
            <w:ins w:id="6997" w:author="Fabian Moreno Torres" w:date="2023-07-24T10:04:00Z">
              <w:r w:rsidR="00CC5F82">
                <w:rPr>
                  <w:rFonts w:eastAsia="Arial Unicode MS" w:cs="Calibri"/>
                  <w:sz w:val="18"/>
                  <w:szCs w:val="18"/>
                  <w:lang w:val="es-CL" w:eastAsia="en-US"/>
                </w:rPr>
                <w:t xml:space="preserve">  </w:t>
              </w:r>
              <w:del w:id="6998" w:author="Claudia Chacón Mestre" w:date="2023-08-07T18:54:00Z">
                <w:r w:rsidR="00CC5F82" w:rsidDel="00BF63B7">
                  <w:rPr>
                    <w:rFonts w:eastAsia="Arial Unicode MS" w:cs="Calibri"/>
                    <w:sz w:val="18"/>
                    <w:szCs w:val="18"/>
                    <w:lang w:val="es-CL" w:eastAsia="en-US"/>
                  </w:rPr>
                  <w:delText xml:space="preserve">Este </w:delText>
                </w:r>
              </w:del>
            </w:ins>
            <w:ins w:id="6999" w:author="Fabian Moreno Torres" w:date="2023-07-24T10:05:00Z">
              <w:del w:id="7000" w:author="Claudia Chacón Mestre" w:date="2023-08-07T18:54:00Z">
                <w:r w:rsidR="00CC5F82" w:rsidDel="00BF63B7">
                  <w:rPr>
                    <w:rFonts w:eastAsia="Arial Unicode MS" w:cs="Calibri"/>
                    <w:sz w:val="18"/>
                    <w:szCs w:val="18"/>
                    <w:lang w:val="es-CL" w:eastAsia="en-US"/>
                  </w:rPr>
                  <w:delText>curso de</w:delText>
                </w:r>
              </w:del>
            </w:ins>
            <w:ins w:id="7001" w:author="Fabian Moreno Torres" w:date="2023-07-24T10:04:00Z">
              <w:del w:id="7002" w:author="Claudia Chacón Mestre" w:date="2023-08-07T18:54:00Z">
                <w:r w:rsidR="00CC5F82" w:rsidDel="00BF63B7">
                  <w:rPr>
                    <w:rFonts w:eastAsia="Arial Unicode MS" w:cs="Calibri"/>
                    <w:sz w:val="18"/>
                    <w:szCs w:val="18"/>
                    <w:lang w:val="es-CL" w:eastAsia="en-US"/>
                  </w:rPr>
                  <w:delText xml:space="preserve"> aprobarse, como máximo, durante la Etapa de </w:delText>
                </w:r>
              </w:del>
            </w:ins>
            <w:ins w:id="7003" w:author="Fabian Moreno Torres" w:date="2023-07-24T10:05:00Z">
              <w:del w:id="7004" w:author="Claudia Chacón Mestre" w:date="2023-08-07T18:54:00Z">
                <w:r w:rsidR="00CC5F82" w:rsidDel="00BF63B7">
                  <w:rPr>
                    <w:rFonts w:eastAsia="Arial Unicode MS" w:cs="Calibri"/>
                    <w:sz w:val="18"/>
                    <w:szCs w:val="18"/>
                    <w:lang w:val="es-CL" w:eastAsia="en-US"/>
                  </w:rPr>
                  <w:delText>Formación</w:delText>
                </w:r>
              </w:del>
            </w:ins>
            <w:ins w:id="7005" w:author="Fabian Moreno Torres" w:date="2023-07-24T10:04:00Z">
              <w:del w:id="7006" w:author="Claudia Chacón Mestre" w:date="2023-08-07T18:54:00Z">
                <w:r w:rsidR="00CC5F82" w:rsidDel="00BF63B7">
                  <w:rPr>
                    <w:rFonts w:eastAsia="Arial Unicode MS" w:cs="Calibri"/>
                    <w:sz w:val="18"/>
                    <w:szCs w:val="18"/>
                    <w:lang w:val="es-CL" w:eastAsia="en-US"/>
                  </w:rPr>
                  <w:delText xml:space="preserve"> </w:delText>
                </w:r>
              </w:del>
            </w:ins>
            <w:ins w:id="7007" w:author="Fabian Moreno Torres" w:date="2023-07-24T10:05:00Z">
              <w:del w:id="7008" w:author="Claudia Chacón Mestre" w:date="2023-08-07T18:54:00Z">
                <w:r w:rsidR="00CC5F82" w:rsidDel="00BF63B7">
                  <w:rPr>
                    <w:rFonts w:eastAsia="Arial Unicode MS" w:cs="Calibri"/>
                    <w:sz w:val="18"/>
                    <w:szCs w:val="18"/>
                    <w:lang w:val="es-CL" w:eastAsia="en-US"/>
                  </w:rPr>
                  <w:delText>Empresarial.</w:delText>
                </w:r>
              </w:del>
            </w:ins>
            <w:ins w:id="7009" w:author="Leonel Fernandez Castillo" w:date="2023-04-11T16:12:00Z">
              <w:del w:id="7010" w:author="Claudia Chacón Mestre" w:date="2023-08-07T18:54:00Z">
                <w:r w:rsidRPr="006455F2" w:rsidDel="00BF63B7">
                  <w:rPr>
                    <w:rFonts w:eastAsia="Arial Unicode MS" w:cs="Arial"/>
                    <w:szCs w:val="22"/>
                    <w:lang w:val="es-CL"/>
                  </w:rPr>
                  <w:delText xml:space="preserve"> </w:delText>
                </w:r>
              </w:del>
              <w:del w:id="7011" w:author="Fabian Moreno Torres" w:date="2023-07-24T09:52:00Z">
                <w:r w:rsidRPr="00572BFC" w:rsidDel="00CE399A">
                  <w:rPr>
                    <w:rFonts w:eastAsia="Arial Unicode MS" w:cs="Calibri"/>
                    <w:sz w:val="18"/>
                    <w:szCs w:val="18"/>
                    <w:lang w:val="es-CL" w:eastAsia="en-US"/>
                  </w:rPr>
                  <w:delText xml:space="preserve">Este curso deberá aprobarse, como máximo, durante la etapa de </w:delText>
                </w:r>
                <w:r w:rsidRPr="00223034" w:rsidDel="00CE399A">
                  <w:rPr>
                    <w:rFonts w:eastAsia="Arial Unicode MS" w:cs="Calibri"/>
                    <w:sz w:val="18"/>
                    <w:szCs w:val="18"/>
                    <w:lang w:val="es-CL" w:eastAsia="en-US"/>
                  </w:rPr>
                  <w:delText>formación empresarial.</w:delText>
                </w:r>
              </w:del>
            </w:ins>
          </w:p>
        </w:tc>
        <w:tc>
          <w:tcPr>
            <w:tcW w:w="4223" w:type="dxa"/>
            <w:tcBorders>
              <w:top w:val="single" w:sz="4" w:space="0" w:color="auto"/>
              <w:left w:val="single" w:sz="4" w:space="0" w:color="auto"/>
              <w:bottom w:val="single" w:sz="4" w:space="0" w:color="auto"/>
              <w:right w:val="single" w:sz="4" w:space="0" w:color="auto"/>
            </w:tcBorders>
            <w:tcPrChange w:id="7012"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79D64C24" w14:textId="77777777" w:rsidR="00EC37A7" w:rsidRPr="00223034" w:rsidRDefault="00EC37A7" w:rsidP="005C699C">
            <w:pPr>
              <w:jc w:val="both"/>
              <w:rPr>
                <w:ins w:id="7013" w:author="Leonel Fernandez Castillo" w:date="2023-04-11T16:12:00Z"/>
                <w:rFonts w:eastAsia="Calibri"/>
                <w:sz w:val="18"/>
                <w:szCs w:val="18"/>
              </w:rPr>
            </w:pPr>
            <w:ins w:id="7014" w:author="Leonel Fernandez Castillo" w:date="2023-04-11T16:12:00Z">
              <w:r w:rsidRPr="00223034">
                <w:rPr>
                  <w:rFonts w:eastAsia="Calibri"/>
                  <w:sz w:val="18"/>
                  <w:szCs w:val="18"/>
                  <w:lang w:val="es-CL"/>
                </w:rPr>
                <w:t>Requisito validado con información provista en línea por el Portal de Capacitación Virtual de Sercotec,</w:t>
              </w:r>
              <w:r w:rsidRPr="00223034">
                <w:rPr>
                  <w:rFonts w:eastAsia="Calibri"/>
                  <w:sz w:val="18"/>
                  <w:szCs w:val="18"/>
                </w:rPr>
                <w:t xml:space="preserve"> asociado al Rut del/la postulante seleccionado/a.</w:t>
              </w:r>
            </w:ins>
          </w:p>
        </w:tc>
      </w:tr>
      <w:tr w:rsidR="00EC37A7" w:rsidRPr="00347B9F" w14:paraId="44980DDA" w14:textId="77777777" w:rsidTr="00DE4B08">
        <w:trPr>
          <w:trHeight w:val="60"/>
          <w:jc w:val="center"/>
          <w:ins w:id="7015" w:author="Leonel Fernandez Castillo" w:date="2023-04-11T16:12:00Z"/>
          <w:trPrChange w:id="7016"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auto"/>
            <w:tcPrChange w:id="7017" w:author="Fabian Moreno Torres" w:date="2023-06-15T11:43:00Z">
              <w:tcPr>
                <w:tcW w:w="4636" w:type="dxa"/>
                <w:tcBorders>
                  <w:top w:val="single" w:sz="4" w:space="0" w:color="auto"/>
                  <w:left w:val="single" w:sz="4" w:space="0" w:color="auto"/>
                  <w:bottom w:val="single" w:sz="4" w:space="0" w:color="auto"/>
                  <w:right w:val="single" w:sz="4" w:space="0" w:color="auto"/>
                </w:tcBorders>
                <w:shd w:val="clear" w:color="auto" w:fill="auto"/>
              </w:tcPr>
            </w:tcPrChange>
          </w:tcPr>
          <w:p w14:paraId="3BB2607A" w14:textId="3D18C705" w:rsidR="00EC37A7" w:rsidRPr="00CE744F" w:rsidRDefault="00EC37A7">
            <w:pPr>
              <w:contextualSpacing/>
              <w:jc w:val="both"/>
              <w:rPr>
                <w:ins w:id="7018" w:author="Leonel Fernandez Castillo" w:date="2023-04-11T16:12:00Z"/>
                <w:rFonts w:eastAsia="Arial Unicode MS" w:cs="Calibri"/>
                <w:sz w:val="18"/>
                <w:szCs w:val="18"/>
                <w:lang w:eastAsia="en-US"/>
              </w:rPr>
            </w:pPr>
            <w:ins w:id="7019" w:author="Leonel Fernandez Castillo" w:date="2023-04-11T16:12:00Z">
              <w:r w:rsidRPr="00CE744F">
                <w:rPr>
                  <w:rFonts w:eastAsia="Arial Unicode MS" w:cs="Calibri"/>
                  <w:sz w:val="18"/>
                  <w:szCs w:val="18"/>
                  <w:lang w:eastAsia="en-US"/>
                </w:rPr>
                <w:t>g.</w:t>
              </w:r>
            </w:ins>
            <w:ins w:id="7020" w:author="Fabian Moreno Torres" w:date="2023-07-24T09:53:00Z">
              <w:r w:rsidR="00CE399A">
                <w:rPr>
                  <w:rFonts w:eastAsia="Arial Unicode MS" w:cs="Calibri"/>
                  <w:sz w:val="18"/>
                  <w:szCs w:val="18"/>
                  <w:lang w:eastAsia="en-US"/>
                </w:rPr>
                <w:t xml:space="preserve"> </w:t>
              </w:r>
            </w:ins>
            <w:del w:id="7021" w:author="Fabian Moreno Torres" w:date="2023-07-24T09:53:00Z">
              <w:r w:rsidR="00790512" w:rsidDel="00CE399A">
                <w:rPr>
                  <w:rFonts w:eastAsia="Arial Unicode MS" w:cs="Calibri"/>
                  <w:sz w:val="18"/>
                  <w:szCs w:val="18"/>
                  <w:lang w:eastAsia="en-US"/>
                </w:rPr>
                <w:delText>Haber ejecutado</w:delText>
              </w:r>
            </w:del>
            <w:ins w:id="7022" w:author="Leonel Fernandez Castillo" w:date="2023-04-11T16:12:00Z">
              <w:del w:id="7023" w:author="Fabian Moreno Torres" w:date="2023-07-24T09:53:00Z">
                <w:r w:rsidRPr="00CE744F" w:rsidDel="00CE399A">
                  <w:rPr>
                    <w:rFonts w:eastAsia="Arial Unicode MS" w:cs="Calibri"/>
                    <w:sz w:val="18"/>
                    <w:szCs w:val="18"/>
                    <w:lang w:val="es-CL" w:eastAsia="en-US"/>
                  </w:rPr>
                  <w:delText xml:space="preserve"> el</w:delText>
                </w:r>
              </w:del>
            </w:ins>
            <w:ins w:id="7024" w:author="Fabian Moreno Torres" w:date="2023-07-24T09:53:00Z">
              <w:r w:rsidR="00CE399A">
                <w:rPr>
                  <w:rFonts w:eastAsia="Arial Unicode MS" w:cs="Calibri"/>
                  <w:sz w:val="18"/>
                  <w:szCs w:val="18"/>
                  <w:lang w:val="es-CL" w:eastAsia="en-US"/>
                </w:rPr>
                <w:t>Estar inscrita en el</w:t>
              </w:r>
            </w:ins>
            <w:ins w:id="7025" w:author="Leonel Fernandez Castillo" w:date="2023-04-11T16:12:00Z">
              <w:r w:rsidRPr="00CE744F">
                <w:rPr>
                  <w:rFonts w:eastAsia="Arial Unicode MS" w:cs="Calibri"/>
                  <w:sz w:val="18"/>
                  <w:szCs w:val="18"/>
                  <w:lang w:val="es-CL" w:eastAsia="en-US"/>
                </w:rPr>
                <w:t xml:space="preserve"> curso virtual de</w:t>
              </w:r>
            </w:ins>
            <w:ins w:id="7026" w:author="Fabian Moreno Torres" w:date="2023-07-24T09:53:00Z">
              <w:r w:rsidR="00CE399A">
                <w:rPr>
                  <w:rFonts w:eastAsia="Arial Unicode MS" w:cs="Calibri"/>
                  <w:sz w:val="18"/>
                  <w:szCs w:val="18"/>
                  <w:lang w:val="es-CL" w:eastAsia="en-US"/>
                </w:rPr>
                <w:t xml:space="preserve"> Sercotec</w:t>
              </w:r>
            </w:ins>
            <w:ins w:id="7027" w:author="Leonel Fernandez Castillo" w:date="2023-04-11T16:12:00Z">
              <w:r w:rsidRPr="00CE744F">
                <w:rPr>
                  <w:rFonts w:eastAsia="Arial Unicode MS" w:cs="Calibri"/>
                  <w:sz w:val="18"/>
                  <w:szCs w:val="18"/>
                  <w:lang w:val="es-CL" w:eastAsia="en-US"/>
                </w:rPr>
                <w:t xml:space="preserve"> “Sustentabilidad”, disponible en </w:t>
              </w:r>
              <w:r>
                <w:fldChar w:fldCharType="begin"/>
              </w:r>
              <w:r>
                <w:instrText>HYPERLINK "https://capacitacion.sercotec.cl"</w:instrText>
              </w:r>
              <w:r>
                <w:fldChar w:fldCharType="separate"/>
              </w:r>
              <w:r w:rsidRPr="00CE744F">
                <w:rPr>
                  <w:rStyle w:val="Hipervnculo"/>
                  <w:rFonts w:eastAsia="Arial Unicode MS" w:cs="Calibri"/>
                  <w:color w:val="auto"/>
                  <w:sz w:val="18"/>
                  <w:szCs w:val="18"/>
                  <w:lang w:val="es-CL" w:eastAsia="en-US"/>
                </w:rPr>
                <w:t>https://capacitacion.sercotec.cl</w:t>
              </w:r>
              <w:r>
                <w:rPr>
                  <w:rStyle w:val="Hipervnculo"/>
                  <w:rFonts w:eastAsia="Arial Unicode MS" w:cs="Calibri"/>
                  <w:color w:val="auto"/>
                  <w:sz w:val="18"/>
                  <w:szCs w:val="18"/>
                  <w:lang w:val="es-CL" w:eastAsia="en-US"/>
                </w:rPr>
                <w:fldChar w:fldCharType="end"/>
              </w:r>
              <w:r w:rsidRPr="00CE744F">
                <w:rPr>
                  <w:rFonts w:eastAsia="Arial Unicode MS" w:cs="Calibri"/>
                  <w:sz w:val="18"/>
                  <w:szCs w:val="18"/>
                  <w:lang w:val="es-CL" w:eastAsia="en-US"/>
                </w:rPr>
                <w:t>, a la fecha de firma de</w:t>
              </w:r>
              <w:del w:id="7028" w:author="Fabian Moreno Torres" w:date="2023-07-24T09:54:00Z">
                <w:r w:rsidRPr="00CE744F" w:rsidDel="00CE399A">
                  <w:rPr>
                    <w:rFonts w:eastAsia="Arial Unicode MS" w:cs="Calibri"/>
                    <w:sz w:val="18"/>
                    <w:szCs w:val="18"/>
                    <w:lang w:val="es-CL" w:eastAsia="en-US"/>
                  </w:rPr>
                  <w:delText>l</w:delText>
                </w:r>
              </w:del>
              <w:r w:rsidRPr="00CE744F">
                <w:rPr>
                  <w:rFonts w:eastAsia="Arial Unicode MS" w:cs="Calibri"/>
                  <w:sz w:val="18"/>
                  <w:szCs w:val="18"/>
                  <w:lang w:val="es-CL" w:eastAsia="en-US"/>
                </w:rPr>
                <w:t xml:space="preserve"> contrato.</w:t>
              </w:r>
              <w:r w:rsidRPr="00CE744F">
                <w:rPr>
                  <w:rFonts w:eastAsia="Arial Unicode MS" w:cs="Arial"/>
                  <w:szCs w:val="22"/>
                  <w:lang w:val="es-CL"/>
                </w:rPr>
                <w:t xml:space="preserve"> </w:t>
              </w:r>
              <w:r w:rsidRPr="00CE744F">
                <w:rPr>
                  <w:rFonts w:eastAsia="Arial Unicode MS" w:cs="Calibri"/>
                  <w:sz w:val="18"/>
                  <w:szCs w:val="18"/>
                  <w:lang w:val="es-CL" w:eastAsia="en-US"/>
                </w:rPr>
                <w:t>Este curso debe</w:t>
              </w:r>
              <w:del w:id="7029" w:author="Fabian Moreno Torres" w:date="2023-07-24T09:54:00Z">
                <w:r w:rsidRPr="00CE744F" w:rsidDel="00CE399A">
                  <w:rPr>
                    <w:rFonts w:eastAsia="Arial Unicode MS" w:cs="Calibri"/>
                    <w:sz w:val="18"/>
                    <w:szCs w:val="18"/>
                    <w:lang w:val="es-CL" w:eastAsia="en-US"/>
                  </w:rPr>
                  <w:delText>rá</w:delText>
                </w:r>
              </w:del>
              <w:r w:rsidRPr="00CE744F">
                <w:rPr>
                  <w:rFonts w:eastAsia="Arial Unicode MS" w:cs="Calibri"/>
                  <w:sz w:val="18"/>
                  <w:szCs w:val="18"/>
                  <w:lang w:val="es-CL" w:eastAsia="en-US"/>
                </w:rPr>
                <w:t xml:space="preserve"> aprobarse, como máximo, </w:t>
              </w:r>
              <w:r w:rsidRPr="0055749C">
                <w:rPr>
                  <w:rFonts w:eastAsia="Arial Unicode MS" w:cs="Calibri"/>
                  <w:sz w:val="18"/>
                  <w:szCs w:val="18"/>
                  <w:lang w:val="es-CL" w:eastAsia="en-US"/>
                </w:rPr>
                <w:t>durante la etapa</w:t>
              </w:r>
            </w:ins>
            <w:ins w:id="7030" w:author="Fabian Moreno Torres" w:date="2023-07-24T09:55:00Z">
              <w:r w:rsidR="00CE399A" w:rsidRPr="0055749C">
                <w:rPr>
                  <w:rFonts w:eastAsia="Arial Unicode MS" w:cs="Calibri"/>
                  <w:sz w:val="18"/>
                  <w:szCs w:val="18"/>
                  <w:lang w:val="es-CL" w:eastAsia="en-US"/>
                </w:rPr>
                <w:t xml:space="preserve"> II</w:t>
              </w:r>
            </w:ins>
            <w:ins w:id="7031" w:author="Claudia Chacón Mestre" w:date="2023-08-01T10:04:00Z">
              <w:r w:rsidR="0055749C" w:rsidRPr="0055749C">
                <w:rPr>
                  <w:rFonts w:eastAsia="Arial Unicode MS" w:cs="Calibri"/>
                  <w:sz w:val="18"/>
                  <w:szCs w:val="18"/>
                  <w:lang w:val="es-CL" w:eastAsia="en-US"/>
                </w:rPr>
                <w:t xml:space="preserve">,  </w:t>
              </w:r>
            </w:ins>
            <w:ins w:id="7032" w:author="Claudia Chacón Mestre" w:date="2023-08-01T10:05:00Z">
              <w:r w:rsidR="0055749C" w:rsidRPr="0055749C">
                <w:rPr>
                  <w:rFonts w:eastAsia="Arial Unicode MS" w:cs="Arial"/>
                  <w:sz w:val="18"/>
                  <w:szCs w:val="18"/>
                  <w:lang w:val="es-CL"/>
                  <w:rPrChange w:id="7033" w:author="Claudia Chacón Mestre" w:date="2023-08-01T10:05:00Z">
                    <w:rPr>
                      <w:rFonts w:eastAsia="Arial Unicode MS" w:cs="Arial"/>
                      <w:szCs w:val="22"/>
                      <w:lang w:val="es-CL"/>
                    </w:rPr>
                  </w:rPrChange>
                </w:rPr>
                <w:t>antes de ejecutar el 50% de los recursos asignados para la implementación de su plan de negocio, y su cumplimiento se considerará como parte integrante del mismo.</w:t>
              </w:r>
              <w:r w:rsidR="0055749C">
                <w:rPr>
                  <w:rFonts w:eastAsia="Arial Unicode MS" w:cs="Arial"/>
                  <w:szCs w:val="22"/>
                  <w:lang w:val="es-CL"/>
                </w:rPr>
                <w:t xml:space="preserve">  </w:t>
              </w:r>
            </w:ins>
            <w:ins w:id="7034" w:author="Fabian Moreno Torres" w:date="2023-07-24T09:55:00Z">
              <w:del w:id="7035" w:author="Claudia Chacón Mestre" w:date="2023-08-01T10:04:00Z">
                <w:r w:rsidR="00CE399A" w:rsidDel="0055749C">
                  <w:rPr>
                    <w:rFonts w:eastAsia="Arial Unicode MS" w:cs="Calibri"/>
                    <w:sz w:val="18"/>
                    <w:szCs w:val="18"/>
                    <w:lang w:val="es-CL" w:eastAsia="en-US"/>
                  </w:rPr>
                  <w:delText xml:space="preserve"> </w:delText>
                </w:r>
              </w:del>
            </w:ins>
            <w:ins w:id="7036" w:author="Leonel Fernandez Castillo" w:date="2023-04-11T16:12:00Z">
              <w:del w:id="7037" w:author="Fabian Moreno Torres" w:date="2023-07-24T09:55:00Z">
                <w:r w:rsidRPr="00CE744F" w:rsidDel="00CE399A">
                  <w:rPr>
                    <w:rFonts w:eastAsia="Arial Unicode MS" w:cs="Calibri"/>
                    <w:sz w:val="18"/>
                    <w:szCs w:val="18"/>
                    <w:lang w:val="es-CL" w:eastAsia="en-US"/>
                  </w:rPr>
                  <w:delText xml:space="preserve"> de </w:delText>
                </w:r>
              </w:del>
            </w:ins>
            <w:del w:id="7038" w:author="Fabian Moreno Torres" w:date="2023-07-24T09:55:00Z">
              <w:r w:rsidR="00790512" w:rsidDel="00CE399A">
                <w:rPr>
                  <w:rFonts w:eastAsia="Arial Unicode MS" w:cs="Calibri"/>
                  <w:sz w:val="18"/>
                  <w:szCs w:val="18"/>
                  <w:lang w:val="es-CL" w:eastAsia="en-US"/>
                </w:rPr>
                <w:delText>Formación Empresarial</w:delText>
              </w:r>
            </w:del>
            <w:ins w:id="7039" w:author="Leonel Fernandez Castillo" w:date="2023-04-11T16:12:00Z">
              <w:del w:id="7040" w:author="Fabian Moreno Torres" w:date="2023-07-24T09:55:00Z">
                <w:r w:rsidRPr="00CE744F" w:rsidDel="00CE399A">
                  <w:rPr>
                    <w:rFonts w:eastAsia="Arial Unicode MS" w:cs="Calibri"/>
                    <w:sz w:val="18"/>
                    <w:szCs w:val="18"/>
                    <w:lang w:val="es-CL" w:eastAsia="en-US"/>
                  </w:rPr>
                  <w:delText>.</w:delText>
                </w:r>
              </w:del>
            </w:ins>
            <w:ins w:id="7041" w:author="Fabian Moreno Torres" w:date="2023-07-24T09:55:00Z">
              <w:del w:id="7042" w:author="Claudia Chacón Mestre" w:date="2023-08-01T10:05:00Z">
                <w:r w:rsidR="00CE399A" w:rsidDel="0055749C">
                  <w:rPr>
                    <w:rFonts w:eastAsia="Arial Unicode MS" w:cs="Calibri"/>
                    <w:sz w:val="18"/>
                    <w:szCs w:val="18"/>
                    <w:lang w:val="es-CL" w:eastAsia="en-US"/>
                  </w:rPr>
                  <w:delText>destinada a la implementación del Plan de Trabajo.</w:delText>
                </w:r>
              </w:del>
            </w:ins>
          </w:p>
        </w:tc>
        <w:tc>
          <w:tcPr>
            <w:tcW w:w="4223" w:type="dxa"/>
            <w:tcBorders>
              <w:top w:val="single" w:sz="4" w:space="0" w:color="auto"/>
              <w:left w:val="single" w:sz="4" w:space="0" w:color="auto"/>
              <w:bottom w:val="single" w:sz="4" w:space="0" w:color="auto"/>
              <w:right w:val="single" w:sz="4" w:space="0" w:color="auto"/>
            </w:tcBorders>
            <w:tcPrChange w:id="7043"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452C03BC" w14:textId="09CAB6ED" w:rsidR="00EC37A7" w:rsidRPr="00CE744F" w:rsidRDefault="00EC37A7" w:rsidP="00790512">
            <w:pPr>
              <w:jc w:val="both"/>
              <w:rPr>
                <w:ins w:id="7044" w:author="Leonel Fernandez Castillo" w:date="2023-04-11T16:12:00Z"/>
                <w:rFonts w:eastAsia="Calibri"/>
                <w:sz w:val="18"/>
                <w:szCs w:val="18"/>
                <w:lang w:val="es-CL"/>
              </w:rPr>
            </w:pPr>
            <w:ins w:id="7045" w:author="Leonel Fernandez Castillo" w:date="2023-04-11T16:12:00Z">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w:t>
              </w:r>
            </w:ins>
            <w:r w:rsidR="00790512">
              <w:rPr>
                <w:rFonts w:eastAsia="Calibri"/>
                <w:sz w:val="18"/>
                <w:szCs w:val="18"/>
              </w:rPr>
              <w:t xml:space="preserve"> </w:t>
            </w:r>
            <w:ins w:id="7046" w:author="Leonel Fernandez Castillo" w:date="2023-04-11T16:12:00Z">
              <w:r w:rsidRPr="00CE744F">
                <w:rPr>
                  <w:rFonts w:eastAsia="Calibri"/>
                  <w:sz w:val="18"/>
                  <w:szCs w:val="18"/>
                </w:rPr>
                <w:t>la postulante seleccionada.</w:t>
              </w:r>
            </w:ins>
          </w:p>
        </w:tc>
      </w:tr>
      <w:tr w:rsidR="00EC37A7" w:rsidRPr="00347B9F" w14:paraId="0AF23BEC" w14:textId="77777777" w:rsidTr="00DE4B08">
        <w:trPr>
          <w:trHeight w:val="60"/>
          <w:jc w:val="center"/>
          <w:ins w:id="7047" w:author="Leonel Fernandez Castillo" w:date="2023-04-11T16:12:00Z"/>
          <w:trPrChange w:id="7048"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auto"/>
            <w:tcPrChange w:id="7049" w:author="Fabian Moreno Torres" w:date="2023-06-15T11:43:00Z">
              <w:tcPr>
                <w:tcW w:w="4636" w:type="dxa"/>
                <w:tcBorders>
                  <w:top w:val="single" w:sz="4" w:space="0" w:color="auto"/>
                  <w:left w:val="single" w:sz="4" w:space="0" w:color="auto"/>
                  <w:bottom w:val="single" w:sz="4" w:space="0" w:color="auto"/>
                  <w:right w:val="single" w:sz="4" w:space="0" w:color="auto"/>
                </w:tcBorders>
                <w:shd w:val="clear" w:color="auto" w:fill="auto"/>
              </w:tcPr>
            </w:tcPrChange>
          </w:tcPr>
          <w:p w14:paraId="185833C6" w14:textId="795F8EFC" w:rsidR="00EC37A7" w:rsidRPr="00CE744F" w:rsidRDefault="00EC37A7" w:rsidP="00790512">
            <w:pPr>
              <w:contextualSpacing/>
              <w:jc w:val="both"/>
              <w:rPr>
                <w:ins w:id="7050" w:author="Leonel Fernandez Castillo" w:date="2023-04-11T16:12:00Z"/>
                <w:rFonts w:eastAsia="Arial Unicode MS" w:cs="Calibri"/>
                <w:sz w:val="18"/>
                <w:szCs w:val="18"/>
                <w:lang w:eastAsia="en-US"/>
              </w:rPr>
            </w:pPr>
            <w:ins w:id="7051" w:author="Leonel Fernandez Castillo" w:date="2023-04-11T16:12:00Z">
              <w:r w:rsidRPr="00CE744F">
                <w:rPr>
                  <w:rFonts w:eastAsia="Arial Unicode MS" w:cs="Calibri"/>
                  <w:sz w:val="18"/>
                  <w:szCs w:val="18"/>
                  <w:lang w:eastAsia="en-US"/>
                </w:rPr>
                <w:t xml:space="preserve">h. </w:t>
              </w:r>
            </w:ins>
            <w:r w:rsidR="00790512">
              <w:rPr>
                <w:rFonts w:eastAsia="Arial Unicode MS" w:cs="Calibri"/>
                <w:sz w:val="18"/>
                <w:szCs w:val="18"/>
                <w:lang w:eastAsia="en-US"/>
              </w:rPr>
              <w:t>L</w:t>
            </w:r>
            <w:ins w:id="7052" w:author="Leonel Fernandez Castillo" w:date="2023-04-11T16:12:00Z">
              <w:r w:rsidRPr="00CE744F">
                <w:rPr>
                  <w:rFonts w:eastAsia="Arial Unicode MS" w:cs="Calibri"/>
                  <w:sz w:val="18"/>
                  <w:szCs w:val="18"/>
                  <w:lang w:eastAsia="en-US"/>
                </w:rPr>
                <w:t xml:space="preserve">a </w:t>
              </w:r>
              <w:r w:rsidRPr="00CE744F">
                <w:rPr>
                  <w:rFonts w:eastAsia="Arial Unicode MS" w:cs="Calibri"/>
                  <w:sz w:val="18"/>
                  <w:szCs w:val="18"/>
                  <w:lang w:val="es-CL" w:eastAsia="en-US"/>
                </w:rPr>
                <w:t xml:space="preserve">postulante seleccionada no debe </w:t>
              </w:r>
              <w:r w:rsidRPr="00CE744F">
                <w:rPr>
                  <w:rFonts w:eastAsia="Arial Unicode MS" w:cs="Calibri"/>
                  <w:iCs/>
                  <w:sz w:val="18"/>
                  <w:szCs w:val="18"/>
                  <w:lang w:val="es-ES_tradnl" w:eastAsia="en-US"/>
                </w:rPr>
                <w:t>ejercer un cargo de público de elección popular, ser funcionaria pública que requiera de exclusividad en el ejercicio de sus funciones y/o ejercer un cargo público que tenga injerencia en la asignación de los fondos, evaluación de las postulantes o selección de las beneficiarias del presente instrumento, a la fecha de firma de contrato.</w:t>
              </w:r>
            </w:ins>
          </w:p>
        </w:tc>
        <w:tc>
          <w:tcPr>
            <w:tcW w:w="4223" w:type="dxa"/>
            <w:tcBorders>
              <w:top w:val="single" w:sz="4" w:space="0" w:color="auto"/>
              <w:left w:val="single" w:sz="4" w:space="0" w:color="auto"/>
              <w:bottom w:val="single" w:sz="4" w:space="0" w:color="auto"/>
              <w:right w:val="single" w:sz="4" w:space="0" w:color="auto"/>
            </w:tcBorders>
            <w:tcPrChange w:id="7053"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0AC6E2AA" w14:textId="77777777" w:rsidR="00EC37A7" w:rsidRPr="00CE744F" w:rsidRDefault="00EC37A7" w:rsidP="005C699C">
            <w:pPr>
              <w:jc w:val="both"/>
              <w:rPr>
                <w:ins w:id="7054" w:author="Leonel Fernandez Castillo" w:date="2023-04-11T16:12:00Z"/>
                <w:rFonts w:eastAsia="Calibri"/>
                <w:sz w:val="18"/>
                <w:szCs w:val="18"/>
                <w:lang w:val="es-CL"/>
              </w:rPr>
            </w:pPr>
            <w:ins w:id="7055" w:author="Leonel Fernandez Castillo" w:date="2023-04-11T16:12:00Z">
              <w:r w:rsidRPr="00CE744F">
                <w:rPr>
                  <w:rFonts w:eastAsia="Calibri"/>
                  <w:sz w:val="18"/>
                  <w:szCs w:val="18"/>
                </w:rPr>
                <w:t xml:space="preserve">Declaración Jurada Simple de probidad, según formato de </w:t>
              </w:r>
              <w:r w:rsidRPr="00CE744F">
                <w:rPr>
                  <w:rFonts w:eastAsia="Calibri"/>
                  <w:b/>
                  <w:sz w:val="18"/>
                  <w:szCs w:val="18"/>
                </w:rPr>
                <w:t>Anexo N°4.</w:t>
              </w:r>
            </w:ins>
          </w:p>
        </w:tc>
      </w:tr>
      <w:tr w:rsidR="00EC37A7" w:rsidRPr="00347B9F" w14:paraId="69003127" w14:textId="77777777" w:rsidTr="00DE4B08">
        <w:trPr>
          <w:trHeight w:val="60"/>
          <w:jc w:val="center"/>
          <w:ins w:id="7056" w:author="Leonel Fernandez Castillo" w:date="2023-04-11T16:12:00Z"/>
          <w:trPrChange w:id="7057"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auto"/>
            <w:tcPrChange w:id="7058" w:author="Fabian Moreno Torres" w:date="2023-06-15T11:43:00Z">
              <w:tcPr>
                <w:tcW w:w="4636" w:type="dxa"/>
                <w:tcBorders>
                  <w:top w:val="single" w:sz="4" w:space="0" w:color="auto"/>
                  <w:left w:val="single" w:sz="4" w:space="0" w:color="auto"/>
                  <w:bottom w:val="single" w:sz="4" w:space="0" w:color="auto"/>
                  <w:right w:val="single" w:sz="4" w:space="0" w:color="auto"/>
                </w:tcBorders>
                <w:shd w:val="clear" w:color="auto" w:fill="auto"/>
              </w:tcPr>
            </w:tcPrChange>
          </w:tcPr>
          <w:p w14:paraId="09F18E00" w14:textId="3950174F" w:rsidR="00EC37A7" w:rsidRPr="00CE744F" w:rsidRDefault="00EC37A7" w:rsidP="005C699C">
            <w:pPr>
              <w:contextualSpacing/>
              <w:jc w:val="both"/>
              <w:rPr>
                <w:ins w:id="7059" w:author="Leonel Fernandez Castillo" w:date="2023-04-11T16:12:00Z"/>
                <w:rFonts w:eastAsia="Arial Unicode MS" w:cs="Calibri"/>
                <w:sz w:val="18"/>
                <w:szCs w:val="18"/>
                <w:lang w:eastAsia="en-US"/>
              </w:rPr>
            </w:pPr>
            <w:ins w:id="7060" w:author="Leonel Fernandez Castillo" w:date="2023-04-11T16:12:00Z">
              <w:r w:rsidRPr="00CE744F">
                <w:rPr>
                  <w:rFonts w:eastAsia="Arial Unicode MS" w:cs="Calibri"/>
                  <w:sz w:val="18"/>
                  <w:szCs w:val="18"/>
                  <w:lang w:eastAsia="en-US"/>
                </w:rPr>
                <w:t xml:space="preserve">i.- </w:t>
              </w:r>
            </w:ins>
            <w:ins w:id="7061" w:author="Fabian Moreno Torres" w:date="2023-06-14T16:23:00Z">
              <w:r w:rsidR="00D9087F">
                <w:rPr>
                  <w:rFonts w:eastAsia="Arial Unicode MS" w:cs="Calibri"/>
                  <w:sz w:val="18"/>
                  <w:szCs w:val="18"/>
                  <w:lang w:eastAsia="en-US"/>
                </w:rPr>
                <w:t>L</w:t>
              </w:r>
            </w:ins>
            <w:ins w:id="7062" w:author="Leonel Fernandez Castillo" w:date="2023-04-11T16:12:00Z">
              <w:del w:id="7063" w:author="Fabian Moreno Torres" w:date="2023-06-14T16:23:00Z">
                <w:r w:rsidRPr="00CE744F" w:rsidDel="00D9087F">
                  <w:rPr>
                    <w:rFonts w:eastAsia="Arial Unicode MS" w:cs="Calibri"/>
                    <w:sz w:val="18"/>
                    <w:szCs w:val="18"/>
                    <w:lang w:eastAsia="en-US"/>
                  </w:rPr>
                  <w:delText>El/l</w:delText>
                </w:r>
              </w:del>
              <w:r w:rsidRPr="00CE744F">
                <w:rPr>
                  <w:rFonts w:eastAsia="Arial Unicode MS" w:cs="Calibri"/>
                  <w:sz w:val="18"/>
                  <w:szCs w:val="18"/>
                  <w:lang w:eastAsia="en-US"/>
                </w:rPr>
                <w:t>a postulante seleccionad</w:t>
              </w:r>
              <w:del w:id="7064" w:author="Fabian Moreno Torres" w:date="2023-06-14T16:23:00Z">
                <w:r w:rsidRPr="00CE744F" w:rsidDel="00D9087F">
                  <w:rPr>
                    <w:rFonts w:eastAsia="Arial Unicode MS" w:cs="Calibri"/>
                    <w:sz w:val="18"/>
                    <w:szCs w:val="18"/>
                    <w:lang w:eastAsia="en-US"/>
                  </w:rPr>
                  <w:delText>o/</w:delText>
                </w:r>
              </w:del>
              <w:r w:rsidRPr="00CE744F">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ins>
          </w:p>
        </w:tc>
        <w:tc>
          <w:tcPr>
            <w:tcW w:w="4223" w:type="dxa"/>
            <w:tcBorders>
              <w:top w:val="single" w:sz="4" w:space="0" w:color="auto"/>
              <w:left w:val="single" w:sz="4" w:space="0" w:color="auto"/>
              <w:bottom w:val="single" w:sz="4" w:space="0" w:color="auto"/>
              <w:right w:val="single" w:sz="4" w:space="0" w:color="auto"/>
            </w:tcBorders>
            <w:tcPrChange w:id="7065"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12E1517F" w14:textId="3E3C5F6A" w:rsidR="00EC37A7" w:rsidRPr="00CE744F" w:rsidRDefault="00EC37A7" w:rsidP="00790512">
            <w:pPr>
              <w:jc w:val="both"/>
              <w:rPr>
                <w:ins w:id="7066" w:author="Leonel Fernandez Castillo" w:date="2023-04-11T16:12:00Z"/>
                <w:rFonts w:eastAsia="Calibri"/>
                <w:sz w:val="18"/>
                <w:szCs w:val="18"/>
              </w:rPr>
            </w:pPr>
            <w:ins w:id="7067" w:author="Leonel Fernandez Castillo" w:date="2023-04-11T16:12:00Z">
              <w:r w:rsidRPr="00CE744F">
                <w:rPr>
                  <w:rFonts w:eastAsia="Calibri"/>
                  <w:sz w:val="18"/>
                  <w:szCs w:val="18"/>
                </w:rPr>
                <w:t>Este requisito se verificará a través de la consulta al Registro Nacional de Deudores de Pensiones de Alimentos, asociado el Rut de</w:t>
              </w:r>
            </w:ins>
            <w:r w:rsidR="00790512">
              <w:rPr>
                <w:rFonts w:eastAsia="Calibri"/>
                <w:sz w:val="18"/>
                <w:szCs w:val="18"/>
              </w:rPr>
              <w:t xml:space="preserve"> </w:t>
            </w:r>
            <w:ins w:id="7068" w:author="Leonel Fernandez Castillo" w:date="2023-04-11T16:12:00Z">
              <w:r w:rsidRPr="00CE744F">
                <w:rPr>
                  <w:rFonts w:eastAsia="Calibri"/>
                  <w:sz w:val="18"/>
                  <w:szCs w:val="18"/>
                </w:rPr>
                <w:t>la postulante seleccionada.</w:t>
              </w:r>
            </w:ins>
          </w:p>
        </w:tc>
      </w:tr>
      <w:tr w:rsidR="00EC37A7" w:rsidRPr="00347B9F" w14:paraId="504B65C8" w14:textId="77777777" w:rsidTr="00DE4B08">
        <w:trPr>
          <w:trHeight w:val="60"/>
          <w:jc w:val="center"/>
          <w:ins w:id="7069" w:author="Leonel Fernandez Castillo" w:date="2023-04-11T16:12:00Z"/>
          <w:trPrChange w:id="7070"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auto"/>
            <w:tcPrChange w:id="7071" w:author="Fabian Moreno Torres" w:date="2023-06-15T11:43:00Z">
              <w:tcPr>
                <w:tcW w:w="4636" w:type="dxa"/>
                <w:tcBorders>
                  <w:top w:val="single" w:sz="4" w:space="0" w:color="auto"/>
                  <w:left w:val="single" w:sz="4" w:space="0" w:color="auto"/>
                  <w:bottom w:val="single" w:sz="4" w:space="0" w:color="auto"/>
                  <w:right w:val="single" w:sz="4" w:space="0" w:color="auto"/>
                </w:tcBorders>
                <w:shd w:val="clear" w:color="auto" w:fill="auto"/>
              </w:tcPr>
            </w:tcPrChange>
          </w:tcPr>
          <w:p w14:paraId="476A91F7" w14:textId="5C76095E" w:rsidR="00EC37A7" w:rsidRPr="00755187" w:rsidRDefault="00EC37A7">
            <w:pPr>
              <w:contextualSpacing/>
              <w:jc w:val="both"/>
              <w:rPr>
                <w:ins w:id="7072" w:author="Leonel Fernandez Castillo" w:date="2023-04-11T16:12:00Z"/>
                <w:rFonts w:eastAsia="Arial Unicode MS" w:cs="Calibri"/>
                <w:sz w:val="18"/>
                <w:szCs w:val="18"/>
                <w:lang w:eastAsia="en-US"/>
              </w:rPr>
            </w:pPr>
            <w:ins w:id="7073" w:author="Leonel Fernandez Castillo" w:date="2023-04-11T16:12:00Z">
              <w:r w:rsidRPr="00755187">
                <w:rPr>
                  <w:rFonts w:eastAsia="Arial Unicode MS" w:cs="Calibri"/>
                  <w:sz w:val="18"/>
                  <w:szCs w:val="18"/>
                  <w:lang w:eastAsia="en-US"/>
                </w:rPr>
                <w:t xml:space="preserve">j.- En caso que la Dirección Regional utilice la opción de </w:t>
              </w:r>
              <w:r w:rsidRPr="00CE744F">
                <w:rPr>
                  <w:rFonts w:eastAsia="Arial Unicode MS" w:cs="Calibri"/>
                  <w:sz w:val="18"/>
                  <w:szCs w:val="18"/>
                  <w:lang w:eastAsia="en-US"/>
                </w:rPr>
                <w:t xml:space="preserve">suscripción digital del contrato, </w:t>
              </w:r>
              <w:del w:id="7074" w:author="Fabian Moreno Torres" w:date="2023-06-14T16:23:00Z">
                <w:r w:rsidRPr="00CE744F" w:rsidDel="00D9087F">
                  <w:rPr>
                    <w:rFonts w:eastAsia="Arial Unicode MS" w:cs="Calibri"/>
                    <w:sz w:val="18"/>
                    <w:szCs w:val="18"/>
                    <w:lang w:eastAsia="en-US"/>
                  </w:rPr>
                  <w:delText>el/</w:delText>
                </w:r>
              </w:del>
              <w:r w:rsidRPr="00CE744F">
                <w:rPr>
                  <w:rFonts w:eastAsia="Arial Unicode MS" w:cs="Calibri"/>
                  <w:sz w:val="18"/>
                  <w:szCs w:val="18"/>
                  <w:lang w:eastAsia="en-US"/>
                </w:rPr>
                <w:t>la postulante seleccionad</w:t>
              </w:r>
              <w:del w:id="7075" w:author="Fabian Moreno Torres" w:date="2023-06-14T16:23:00Z">
                <w:r w:rsidRPr="00CE744F" w:rsidDel="00D9087F">
                  <w:rPr>
                    <w:rFonts w:eastAsia="Arial Unicode MS" w:cs="Calibri"/>
                    <w:sz w:val="18"/>
                    <w:szCs w:val="18"/>
                    <w:lang w:eastAsia="en-US"/>
                  </w:rPr>
                  <w:delText>o/</w:delText>
                </w:r>
              </w:del>
              <w:r w:rsidRPr="00CE744F">
                <w:rPr>
                  <w:rFonts w:eastAsia="Arial Unicode MS" w:cs="Calibri"/>
                  <w:sz w:val="18"/>
                  <w:szCs w:val="18"/>
                  <w:lang w:eastAsia="en-US"/>
                </w:rPr>
                <w:t xml:space="preserve">a deberá contar previamente con su contraseña digital para </w:t>
              </w:r>
              <w:r w:rsidRPr="00755187">
                <w:rPr>
                  <w:rFonts w:eastAsia="Arial Unicode MS" w:cs="Calibri"/>
                  <w:sz w:val="18"/>
                  <w:szCs w:val="18"/>
                  <w:lang w:eastAsia="en-US"/>
                </w:rPr>
                <w:t xml:space="preserve">trámites en línea del Estado o Clave Única. Para obtener la clave única, se tiene a disposición el sitio </w:t>
              </w:r>
              <w:r>
                <w:fldChar w:fldCharType="begin"/>
              </w:r>
              <w:r>
                <w:instrText>HYPERLINK "https://claveunica.gob.cl/"</w:instrText>
              </w:r>
              <w:r>
                <w:fldChar w:fldCharType="separate"/>
              </w:r>
              <w:r w:rsidRPr="00755187">
                <w:rPr>
                  <w:rStyle w:val="Hipervnculo"/>
                  <w:rFonts w:eastAsia="Arial Unicode MS" w:cs="Calibri"/>
                  <w:sz w:val="18"/>
                  <w:szCs w:val="18"/>
                  <w:lang w:eastAsia="en-US"/>
                </w:rPr>
                <w:t>https://claveunica.gob.cl/</w:t>
              </w:r>
              <w:r>
                <w:rPr>
                  <w:rStyle w:val="Hipervnculo"/>
                  <w:rFonts w:eastAsia="Arial Unicode MS" w:cs="Calibri"/>
                  <w:sz w:val="18"/>
                  <w:szCs w:val="18"/>
                  <w:lang w:eastAsia="en-US"/>
                </w:rPr>
                <w:fldChar w:fldCharType="end"/>
              </w:r>
              <w:r w:rsidRPr="00755187">
                <w:rPr>
                  <w:rFonts w:eastAsia="Arial Unicode MS" w:cs="Calibri"/>
                  <w:sz w:val="18"/>
                  <w:szCs w:val="18"/>
                  <w:lang w:eastAsia="en-US"/>
                </w:rPr>
                <w:t xml:space="preserve"> del Ministerio de la Secretaría General de la Presidencia.</w:t>
              </w:r>
            </w:ins>
          </w:p>
        </w:tc>
        <w:tc>
          <w:tcPr>
            <w:tcW w:w="4223" w:type="dxa"/>
            <w:tcBorders>
              <w:top w:val="single" w:sz="4" w:space="0" w:color="auto"/>
              <w:left w:val="single" w:sz="4" w:space="0" w:color="auto"/>
              <w:bottom w:val="single" w:sz="4" w:space="0" w:color="auto"/>
              <w:right w:val="single" w:sz="4" w:space="0" w:color="auto"/>
            </w:tcBorders>
            <w:tcPrChange w:id="7076"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5E6E80AD" w14:textId="74BB1033" w:rsidR="00EC37A7" w:rsidRPr="00755187" w:rsidRDefault="00EC37A7" w:rsidP="00790512">
            <w:pPr>
              <w:jc w:val="both"/>
              <w:rPr>
                <w:ins w:id="7077" w:author="Leonel Fernandez Castillo" w:date="2023-04-11T16:12:00Z"/>
                <w:rFonts w:eastAsia="Calibri"/>
                <w:sz w:val="18"/>
                <w:szCs w:val="18"/>
              </w:rPr>
            </w:pPr>
            <w:ins w:id="7078" w:author="Leonel Fernandez Castillo" w:date="2023-04-11T16:12:00Z">
              <w:r w:rsidRPr="00755187">
                <w:rPr>
                  <w:rFonts w:eastAsia="Calibri"/>
                  <w:sz w:val="18"/>
                  <w:szCs w:val="18"/>
                </w:rPr>
                <w:t xml:space="preserve">Disponibilidad </w:t>
              </w:r>
              <w:r w:rsidRPr="00CE744F">
                <w:rPr>
                  <w:rFonts w:eastAsia="Calibri"/>
                  <w:sz w:val="18"/>
                  <w:szCs w:val="18"/>
                </w:rPr>
                <w:t>de clave única por parte de</w:t>
              </w:r>
            </w:ins>
            <w:r w:rsidR="00790512">
              <w:rPr>
                <w:rFonts w:eastAsia="Calibri"/>
                <w:sz w:val="18"/>
                <w:szCs w:val="18"/>
              </w:rPr>
              <w:t xml:space="preserve"> </w:t>
            </w:r>
            <w:ins w:id="7079" w:author="Leonel Fernandez Castillo" w:date="2023-04-11T16:12:00Z">
              <w:r w:rsidRPr="00CE744F">
                <w:rPr>
                  <w:rFonts w:eastAsia="Calibri"/>
                  <w:sz w:val="18"/>
                  <w:szCs w:val="18"/>
                </w:rPr>
                <w:t xml:space="preserve">la postulante seleccionada, obtenida </w:t>
              </w:r>
              <w:r w:rsidRPr="00755187">
                <w:rPr>
                  <w:rFonts w:eastAsia="Calibri"/>
                  <w:sz w:val="18"/>
                  <w:szCs w:val="18"/>
                </w:rPr>
                <w:t xml:space="preserve">a través del sitio </w:t>
              </w:r>
              <w:r>
                <w:fldChar w:fldCharType="begin"/>
              </w:r>
              <w:r>
                <w:instrText>HYPERLINK "https://claveunica.gob.cl/"</w:instrText>
              </w:r>
              <w:r>
                <w:fldChar w:fldCharType="separate"/>
              </w:r>
              <w:r w:rsidRPr="00755187">
                <w:rPr>
                  <w:rStyle w:val="Hipervnculo"/>
                  <w:rFonts w:eastAsia="Calibri"/>
                  <w:sz w:val="18"/>
                  <w:szCs w:val="18"/>
                </w:rPr>
                <w:t>https://claveunica.gob.cl/</w:t>
              </w:r>
              <w:r>
                <w:rPr>
                  <w:rStyle w:val="Hipervnculo"/>
                  <w:rFonts w:eastAsia="Calibri"/>
                  <w:sz w:val="18"/>
                  <w:szCs w:val="18"/>
                </w:rPr>
                <w:fldChar w:fldCharType="end"/>
              </w:r>
              <w:r w:rsidRPr="00755187">
                <w:rPr>
                  <w:rFonts w:eastAsia="Calibri"/>
                  <w:sz w:val="18"/>
                  <w:szCs w:val="18"/>
                </w:rPr>
                <w:t>, para la suscripción digital del contrato.</w:t>
              </w:r>
            </w:ins>
          </w:p>
        </w:tc>
      </w:tr>
      <w:tr w:rsidR="00EC37A7" w:rsidRPr="00347B9F" w14:paraId="12A52130" w14:textId="77777777" w:rsidTr="00DE4B08">
        <w:trPr>
          <w:trHeight w:val="60"/>
          <w:jc w:val="center"/>
          <w:ins w:id="7080" w:author="Leonel Fernandez Castillo" w:date="2023-04-11T16:12:00Z"/>
          <w:trPrChange w:id="7081" w:author="Fabian Moreno Torres" w:date="2023-06-15T11:43:00Z">
            <w:trPr>
              <w:trHeight w:val="60"/>
              <w:jc w:val="center"/>
            </w:trPr>
          </w:trPrChange>
        </w:trPr>
        <w:tc>
          <w:tcPr>
            <w:tcW w:w="4531" w:type="dxa"/>
            <w:tcBorders>
              <w:top w:val="single" w:sz="4" w:space="0" w:color="auto"/>
              <w:left w:val="single" w:sz="4" w:space="0" w:color="auto"/>
              <w:bottom w:val="single" w:sz="4" w:space="0" w:color="auto"/>
              <w:right w:val="single" w:sz="4" w:space="0" w:color="auto"/>
            </w:tcBorders>
            <w:shd w:val="clear" w:color="auto" w:fill="auto"/>
            <w:tcPrChange w:id="7082" w:author="Fabian Moreno Torres" w:date="2023-06-15T11:43:00Z">
              <w:tcPr>
                <w:tcW w:w="4636" w:type="dxa"/>
                <w:tcBorders>
                  <w:top w:val="single" w:sz="4" w:space="0" w:color="auto"/>
                  <w:left w:val="single" w:sz="4" w:space="0" w:color="auto"/>
                  <w:bottom w:val="single" w:sz="4" w:space="0" w:color="auto"/>
                  <w:right w:val="single" w:sz="4" w:space="0" w:color="auto"/>
                </w:tcBorders>
                <w:shd w:val="clear" w:color="auto" w:fill="auto"/>
              </w:tcPr>
            </w:tcPrChange>
          </w:tcPr>
          <w:p w14:paraId="778C89F0" w14:textId="0831AC67" w:rsidR="00EC37A7" w:rsidRPr="00173D77" w:rsidRDefault="00EC37A7" w:rsidP="000A143D">
            <w:pPr>
              <w:jc w:val="both"/>
              <w:rPr>
                <w:ins w:id="7083" w:author="Leonel Fernandez Castillo" w:date="2023-04-11T16:12:00Z"/>
                <w:rFonts w:cs="Calibri"/>
                <w:b/>
                <w:color w:val="FFFFFF"/>
                <w:sz w:val="18"/>
                <w:szCs w:val="18"/>
              </w:rPr>
            </w:pPr>
            <w:ins w:id="7084" w:author="Leonel Fernandez Castillo" w:date="2023-04-11T16:12:00Z">
              <w:r w:rsidRPr="00173D77">
                <w:rPr>
                  <w:rFonts w:eastAsia="Arial Unicode MS" w:cs="Calibri"/>
                  <w:sz w:val="18"/>
                  <w:szCs w:val="18"/>
                  <w:lang w:eastAsia="en-US"/>
                </w:rPr>
                <w:t xml:space="preserve">k. </w:t>
              </w:r>
            </w:ins>
            <w:r w:rsidR="000A143D">
              <w:rPr>
                <w:rFonts w:eastAsia="Arial Unicode MS" w:cs="Calibri"/>
                <w:sz w:val="18"/>
                <w:szCs w:val="18"/>
                <w:lang w:val="es-CL" w:eastAsia="en-US"/>
              </w:rPr>
              <w:t>L</w:t>
            </w:r>
            <w:ins w:id="7085" w:author="Leonel Fernandez Castillo" w:date="2023-04-11T16:12:00Z">
              <w:r w:rsidRPr="00D84D53">
                <w:rPr>
                  <w:rFonts w:eastAsia="Arial Unicode MS" w:cs="Calibri"/>
                  <w:sz w:val="18"/>
                  <w:szCs w:val="18"/>
                  <w:lang w:val="es-CL" w:eastAsia="en-US"/>
                </w:rPr>
                <w:t xml:space="preserve">a postulante seleccionada no </w:t>
              </w:r>
              <w:r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ins>
          </w:p>
        </w:tc>
        <w:tc>
          <w:tcPr>
            <w:tcW w:w="4223" w:type="dxa"/>
            <w:tcBorders>
              <w:top w:val="single" w:sz="4" w:space="0" w:color="auto"/>
              <w:left w:val="single" w:sz="4" w:space="0" w:color="auto"/>
              <w:bottom w:val="single" w:sz="4" w:space="0" w:color="auto"/>
              <w:right w:val="single" w:sz="4" w:space="0" w:color="auto"/>
            </w:tcBorders>
            <w:tcPrChange w:id="7086"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6594A5AF" w14:textId="77777777" w:rsidR="00EC37A7" w:rsidRPr="00782C59" w:rsidRDefault="00EC37A7" w:rsidP="005C699C">
            <w:pPr>
              <w:jc w:val="both"/>
              <w:rPr>
                <w:ins w:id="7087" w:author="Leonel Fernandez Castillo" w:date="2023-04-11T16:12:00Z"/>
                <w:rFonts w:cs="Calibri"/>
                <w:b/>
                <w:color w:val="FFFFFF"/>
                <w:sz w:val="18"/>
                <w:szCs w:val="18"/>
              </w:rPr>
            </w:pPr>
            <w:ins w:id="7088" w:author="Leonel Fernandez Castillo" w:date="2023-04-11T16:12:00Z">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ins>
          </w:p>
        </w:tc>
      </w:tr>
      <w:tr w:rsidR="00EC37A7" w:rsidRPr="00347B9F" w:rsidDel="000A7FD1" w14:paraId="2CAF6F89" w14:textId="44D86560" w:rsidTr="00DE4B08">
        <w:trPr>
          <w:jc w:val="center"/>
          <w:ins w:id="7089" w:author="Leonel Fernandez Castillo" w:date="2023-04-11T16:12:00Z"/>
          <w:del w:id="7090" w:author="Fabian Moreno Torres" w:date="2023-06-14T13:46:00Z"/>
          <w:trPrChange w:id="7091" w:author="Fabian Moreno Torres" w:date="2023-06-15T11:43:00Z">
            <w:trPr>
              <w:jc w:val="center"/>
            </w:trPr>
          </w:trPrChange>
        </w:trPr>
        <w:tc>
          <w:tcPr>
            <w:tcW w:w="4531" w:type="dxa"/>
            <w:tcBorders>
              <w:top w:val="single" w:sz="4" w:space="0" w:color="auto"/>
              <w:left w:val="single" w:sz="4" w:space="0" w:color="auto"/>
              <w:bottom w:val="single" w:sz="4" w:space="0" w:color="auto"/>
              <w:right w:val="single" w:sz="4" w:space="0" w:color="auto"/>
            </w:tcBorders>
            <w:tcPrChange w:id="7092" w:author="Fabian Moreno Torres" w:date="2023-06-15T11:43:00Z">
              <w:tcPr>
                <w:tcW w:w="4636" w:type="dxa"/>
                <w:tcBorders>
                  <w:top w:val="single" w:sz="4" w:space="0" w:color="auto"/>
                  <w:left w:val="single" w:sz="4" w:space="0" w:color="auto"/>
                  <w:bottom w:val="single" w:sz="4" w:space="0" w:color="auto"/>
                  <w:right w:val="single" w:sz="4" w:space="0" w:color="auto"/>
                </w:tcBorders>
              </w:tcPr>
            </w:tcPrChange>
          </w:tcPr>
          <w:p w14:paraId="63F6F684" w14:textId="14E6E02B" w:rsidR="00EC37A7" w:rsidRPr="00C6509D" w:rsidDel="000A7FD1" w:rsidRDefault="00EC37A7" w:rsidP="005C699C">
            <w:pPr>
              <w:jc w:val="both"/>
              <w:rPr>
                <w:ins w:id="7093" w:author="Leonel Fernandez Castillo" w:date="2023-04-11T16:12:00Z"/>
                <w:del w:id="7094" w:author="Fabian Moreno Torres" w:date="2023-06-14T13:46:00Z"/>
                <w:rFonts w:eastAsia="Arial Unicode MS" w:cs="Calibri"/>
                <w:sz w:val="18"/>
                <w:szCs w:val="18"/>
                <w:highlight w:val="yellow"/>
                <w:lang w:val="es-CL" w:eastAsia="en-US"/>
                <w:rPrChange w:id="7095" w:author="Fabian Moreno Torres" w:date="2023-06-14T13:34:00Z">
                  <w:rPr>
                    <w:ins w:id="7096" w:author="Leonel Fernandez Castillo" w:date="2023-04-11T16:12:00Z"/>
                    <w:del w:id="7097" w:author="Fabian Moreno Torres" w:date="2023-06-14T13:46:00Z"/>
                    <w:rFonts w:eastAsia="Arial Unicode MS" w:cs="Calibri"/>
                    <w:sz w:val="18"/>
                    <w:szCs w:val="18"/>
                    <w:lang w:val="es-CL" w:eastAsia="en-US"/>
                  </w:rPr>
                </w:rPrChange>
              </w:rPr>
            </w:pPr>
          </w:p>
        </w:tc>
        <w:tc>
          <w:tcPr>
            <w:tcW w:w="4223" w:type="dxa"/>
            <w:tcBorders>
              <w:top w:val="single" w:sz="4" w:space="0" w:color="auto"/>
              <w:left w:val="single" w:sz="4" w:space="0" w:color="auto"/>
              <w:bottom w:val="single" w:sz="4" w:space="0" w:color="auto"/>
              <w:right w:val="single" w:sz="4" w:space="0" w:color="auto"/>
            </w:tcBorders>
            <w:tcPrChange w:id="7098"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145C1C1E" w14:textId="783282FF" w:rsidR="00EC37A7" w:rsidRPr="00D84D53" w:rsidDel="000A7FD1" w:rsidRDefault="00EC37A7" w:rsidP="005C699C">
            <w:pPr>
              <w:jc w:val="both"/>
              <w:rPr>
                <w:ins w:id="7099" w:author="Leonel Fernandez Castillo" w:date="2023-04-11T16:12:00Z"/>
                <w:del w:id="7100" w:author="Fabian Moreno Torres" w:date="2023-06-14T13:46:00Z"/>
                <w:rFonts w:eastAsia="Arial Unicode MS" w:cs="Calibri"/>
                <w:sz w:val="18"/>
                <w:szCs w:val="18"/>
                <w:lang w:val="es-CL" w:eastAsia="en-US"/>
              </w:rPr>
            </w:pPr>
            <w:ins w:id="7101" w:author="Leonel Fernandez Castillo" w:date="2023-04-11T16:12:00Z">
              <w:del w:id="7102" w:author="Fabian Moreno Torres" w:date="2023-06-14T13:46:00Z">
                <w:r w:rsidRPr="00D84D53" w:rsidDel="000A7FD1">
                  <w:rPr>
                    <w:rFonts w:eastAsia="Arial Unicode MS" w:cs="Calibri"/>
                    <w:sz w:val="18"/>
                    <w:szCs w:val="18"/>
                  </w:rPr>
                  <w:delText>Comprobante de ingreso, depósito o de transferencia electrónica correspondiente al aporte empresarial comprometido en el Proyecto de Negocio postulado y aprobado.</w:delText>
                </w:r>
              </w:del>
            </w:ins>
          </w:p>
        </w:tc>
      </w:tr>
      <w:tr w:rsidR="00EC37A7" w:rsidRPr="00347B9F" w14:paraId="73B8D1E8" w14:textId="77777777" w:rsidTr="00DE4B08">
        <w:trPr>
          <w:jc w:val="center"/>
          <w:ins w:id="7103" w:author="Leonel Fernandez Castillo" w:date="2023-04-11T16:12:00Z"/>
          <w:trPrChange w:id="7104" w:author="Fabian Moreno Torres" w:date="2023-06-15T11:43:00Z">
            <w:trPr>
              <w:jc w:val="center"/>
            </w:trPr>
          </w:trPrChange>
        </w:trPr>
        <w:tc>
          <w:tcPr>
            <w:tcW w:w="4531" w:type="dxa"/>
            <w:tcBorders>
              <w:top w:val="single" w:sz="4" w:space="0" w:color="auto"/>
              <w:left w:val="single" w:sz="4" w:space="0" w:color="auto"/>
              <w:bottom w:val="single" w:sz="4" w:space="0" w:color="auto"/>
              <w:right w:val="single" w:sz="4" w:space="0" w:color="auto"/>
            </w:tcBorders>
            <w:tcPrChange w:id="7105" w:author="Fabian Moreno Torres" w:date="2023-06-15T11:43:00Z">
              <w:tcPr>
                <w:tcW w:w="4636" w:type="dxa"/>
                <w:tcBorders>
                  <w:top w:val="single" w:sz="4" w:space="0" w:color="auto"/>
                  <w:left w:val="single" w:sz="4" w:space="0" w:color="auto"/>
                  <w:bottom w:val="single" w:sz="4" w:space="0" w:color="auto"/>
                  <w:right w:val="single" w:sz="4" w:space="0" w:color="auto"/>
                </w:tcBorders>
              </w:tcPr>
            </w:tcPrChange>
          </w:tcPr>
          <w:p w14:paraId="61569CEE" w14:textId="76538C62" w:rsidR="00EC37A7" w:rsidRPr="00D84D53" w:rsidRDefault="00EC37A7" w:rsidP="000A143D">
            <w:pPr>
              <w:jc w:val="both"/>
              <w:rPr>
                <w:ins w:id="7106" w:author="Leonel Fernandez Castillo" w:date="2023-04-11T16:12:00Z"/>
                <w:rFonts w:eastAsia="Arial Unicode MS" w:cs="Calibri"/>
                <w:sz w:val="18"/>
                <w:szCs w:val="18"/>
                <w:lang w:val="es-CL" w:eastAsia="en-US"/>
              </w:rPr>
            </w:pPr>
            <w:ins w:id="7107" w:author="Leonel Fernandez Castillo" w:date="2023-04-11T16:12:00Z">
              <w:del w:id="7108" w:author="Fabian Moreno Torres" w:date="2023-06-14T13:46:00Z">
                <w:r w:rsidRPr="00D84D53" w:rsidDel="000A7FD1">
                  <w:rPr>
                    <w:rFonts w:eastAsia="Arial Unicode MS" w:cs="Calibri"/>
                    <w:sz w:val="18"/>
                    <w:szCs w:val="18"/>
                    <w:lang w:eastAsia="en-US"/>
                  </w:rPr>
                  <w:delText>m</w:delText>
                </w:r>
              </w:del>
            </w:ins>
            <w:ins w:id="7109" w:author="Fabian Moreno Torres" w:date="2023-06-14T13:46:00Z">
              <w:r w:rsidR="000A7FD1">
                <w:rPr>
                  <w:rFonts w:eastAsia="Arial Unicode MS" w:cs="Calibri"/>
                  <w:sz w:val="18"/>
                  <w:szCs w:val="18"/>
                  <w:lang w:eastAsia="en-US"/>
                </w:rPr>
                <w:t>l</w:t>
              </w:r>
            </w:ins>
            <w:ins w:id="7110" w:author="Leonel Fernandez Castillo" w:date="2023-04-11T16:12:00Z">
              <w:r w:rsidRPr="00D84D53">
                <w:rPr>
                  <w:rFonts w:eastAsia="Arial Unicode MS" w:cs="Calibri"/>
                  <w:sz w:val="18"/>
                  <w:szCs w:val="18"/>
                  <w:lang w:eastAsia="en-US"/>
                </w:rPr>
                <w:t xml:space="preserve">. </w:t>
              </w:r>
              <w:r w:rsidRPr="00D84D53">
                <w:rPr>
                  <w:rFonts w:eastAsia="Arial Unicode MS" w:cs="Calibri"/>
                  <w:sz w:val="18"/>
                  <w:szCs w:val="18"/>
                  <w:lang w:val="es-CL" w:eastAsia="en-US"/>
                </w:rPr>
                <w:t>Previo a la firma de contrato la postulante seleccionada debe contar con inicio de actividades ante el SII, en primera categoría, para ejercer actividad comercial. Este inicio de actividades debe tener fecha posterior al inicio de la convocatoria, puede ser realizado con el rut de</w:t>
              </w:r>
            </w:ins>
            <w:ins w:id="7111" w:author="Fabian Moreno Torres" w:date="2023-06-14T16:24:00Z">
              <w:r w:rsidR="00D9087F">
                <w:rPr>
                  <w:rFonts w:eastAsia="Arial Unicode MS" w:cs="Calibri"/>
                  <w:sz w:val="18"/>
                  <w:szCs w:val="18"/>
                  <w:lang w:val="es-CL" w:eastAsia="en-US"/>
                </w:rPr>
                <w:t xml:space="preserve"> </w:t>
              </w:r>
            </w:ins>
            <w:ins w:id="7112" w:author="Leonel Fernandez Castillo" w:date="2023-04-11T16:12:00Z">
              <w:del w:id="7113" w:author="Fabian Moreno Torres" w:date="2023-06-14T16:24:00Z">
                <w:r w:rsidRPr="00D84D53" w:rsidDel="00D9087F">
                  <w:rPr>
                    <w:rFonts w:eastAsia="Arial Unicode MS" w:cs="Calibri"/>
                    <w:sz w:val="18"/>
                    <w:szCs w:val="18"/>
                    <w:lang w:val="es-CL" w:eastAsia="en-US"/>
                  </w:rPr>
                  <w:delText>l/</w:delText>
                </w:r>
              </w:del>
              <w:r w:rsidRPr="00D84D53">
                <w:rPr>
                  <w:rFonts w:eastAsia="Arial Unicode MS" w:cs="Calibri"/>
                  <w:sz w:val="18"/>
                  <w:szCs w:val="18"/>
                  <w:lang w:val="es-CL" w:eastAsia="en-US"/>
                </w:rPr>
                <w:t>la seleccionad</w:t>
              </w:r>
              <w:del w:id="7114" w:author="Fabian Moreno Torres" w:date="2023-06-14T16:24:00Z">
                <w:r w:rsidRPr="00D84D53" w:rsidDel="00D9087F">
                  <w:rPr>
                    <w:rFonts w:eastAsia="Arial Unicode MS" w:cs="Calibri"/>
                    <w:sz w:val="18"/>
                    <w:szCs w:val="18"/>
                    <w:lang w:val="es-CL" w:eastAsia="en-US"/>
                  </w:rPr>
                  <w:delText>o/</w:delText>
                </w:r>
              </w:del>
              <w:r w:rsidRPr="00D84D53">
                <w:rPr>
                  <w:rFonts w:eastAsia="Arial Unicode MS" w:cs="Calibri"/>
                  <w:sz w:val="18"/>
                  <w:szCs w:val="18"/>
                  <w:lang w:val="es-CL" w:eastAsia="en-US"/>
                </w:rPr>
                <w:t xml:space="preserve">a o con una nueva persona jurídica donde la postulante seleccionada debe ser </w:t>
              </w:r>
              <w:del w:id="7115" w:author="Fabian Moreno Torres" w:date="2023-06-14T16:24:00Z">
                <w:r w:rsidRPr="00D84D53" w:rsidDel="00D9087F">
                  <w:rPr>
                    <w:rFonts w:eastAsia="Arial Unicode MS" w:cs="Calibri"/>
                    <w:sz w:val="18"/>
                    <w:szCs w:val="18"/>
                    <w:lang w:val="es-CL" w:eastAsia="en-US"/>
                  </w:rPr>
                  <w:delText>el/</w:delText>
                </w:r>
              </w:del>
              <w:r w:rsidRPr="00D84D53">
                <w:rPr>
                  <w:rFonts w:eastAsia="Arial Unicode MS" w:cs="Calibri"/>
                  <w:sz w:val="18"/>
                  <w:szCs w:val="18"/>
                  <w:lang w:val="es-CL" w:eastAsia="en-US"/>
                </w:rPr>
                <w:t xml:space="preserve">la representante legal y contar con al menos el 51% del capital social. Finalmente, el inicio de actividades debe contar con al menos 1 (una) </w:t>
              </w:r>
              <w:r w:rsidRPr="00D84D53">
                <w:rPr>
                  <w:rFonts w:eastAsia="Arial Unicode MS" w:cs="Calibri"/>
                  <w:sz w:val="18"/>
                  <w:szCs w:val="18"/>
                  <w:lang w:val="es-CL" w:eastAsia="en-US"/>
                </w:rPr>
                <w:lastRenderedPageBreak/>
                <w:t>actividad económica coherente con el rubro del Proyecto de Negocio postulado y aprobado.</w:t>
              </w:r>
            </w:ins>
          </w:p>
        </w:tc>
        <w:tc>
          <w:tcPr>
            <w:tcW w:w="4223" w:type="dxa"/>
            <w:tcBorders>
              <w:top w:val="single" w:sz="4" w:space="0" w:color="auto"/>
              <w:left w:val="single" w:sz="4" w:space="0" w:color="auto"/>
              <w:bottom w:val="single" w:sz="4" w:space="0" w:color="auto"/>
              <w:right w:val="single" w:sz="4" w:space="0" w:color="auto"/>
            </w:tcBorders>
            <w:tcPrChange w:id="7116"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52CF3F36" w14:textId="77777777" w:rsidR="00EC37A7" w:rsidRPr="00D84D53" w:rsidRDefault="00EC37A7" w:rsidP="005C699C">
            <w:pPr>
              <w:jc w:val="both"/>
              <w:rPr>
                <w:ins w:id="7117" w:author="Leonel Fernandez Castillo" w:date="2023-04-11T16:12:00Z"/>
                <w:rFonts w:eastAsia="Arial Unicode MS" w:cs="Calibri"/>
                <w:sz w:val="18"/>
                <w:szCs w:val="18"/>
              </w:rPr>
            </w:pPr>
            <w:ins w:id="7118" w:author="Leonel Fernandez Castillo" w:date="2023-04-11T16:12:00Z">
              <w:r w:rsidRPr="00D84D53">
                <w:rPr>
                  <w:rFonts w:eastAsia="Arial Unicode MS" w:cs="Calibri"/>
                  <w:sz w:val="18"/>
                  <w:szCs w:val="18"/>
                </w:rPr>
                <w:lastRenderedPageBreak/>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ins>
          </w:p>
        </w:tc>
      </w:tr>
      <w:tr w:rsidR="00EC37A7" w:rsidRPr="00347B9F" w14:paraId="271122FE" w14:textId="77777777" w:rsidTr="00DE4B08">
        <w:trPr>
          <w:jc w:val="center"/>
          <w:ins w:id="7119" w:author="Leonel Fernandez Castillo" w:date="2023-04-11T16:12:00Z"/>
          <w:trPrChange w:id="7120" w:author="Fabian Moreno Torres" w:date="2023-06-15T11:43:00Z">
            <w:trPr>
              <w:jc w:val="center"/>
            </w:trPr>
          </w:trPrChange>
        </w:trPr>
        <w:tc>
          <w:tcPr>
            <w:tcW w:w="4531" w:type="dxa"/>
            <w:tcBorders>
              <w:top w:val="single" w:sz="4" w:space="0" w:color="auto"/>
              <w:left w:val="single" w:sz="4" w:space="0" w:color="auto"/>
              <w:bottom w:val="single" w:sz="4" w:space="0" w:color="auto"/>
              <w:right w:val="single" w:sz="4" w:space="0" w:color="auto"/>
            </w:tcBorders>
            <w:tcPrChange w:id="7121" w:author="Fabian Moreno Torres" w:date="2023-06-15T11:43:00Z">
              <w:tcPr>
                <w:tcW w:w="4636" w:type="dxa"/>
                <w:tcBorders>
                  <w:top w:val="single" w:sz="4" w:space="0" w:color="auto"/>
                  <w:left w:val="single" w:sz="4" w:space="0" w:color="auto"/>
                  <w:bottom w:val="single" w:sz="4" w:space="0" w:color="auto"/>
                  <w:right w:val="single" w:sz="4" w:space="0" w:color="auto"/>
                </w:tcBorders>
              </w:tcPr>
            </w:tcPrChange>
          </w:tcPr>
          <w:p w14:paraId="1459A293" w14:textId="2A8D665D" w:rsidR="00EC37A7" w:rsidRPr="00173D77" w:rsidRDefault="000A7FD1" w:rsidP="000A7FD1">
            <w:pPr>
              <w:jc w:val="both"/>
              <w:rPr>
                <w:ins w:id="7122" w:author="Leonel Fernandez Castillo" w:date="2023-04-11T16:12:00Z"/>
                <w:rFonts w:eastAsia="Arial Unicode MS" w:cs="Calibri"/>
                <w:sz w:val="18"/>
                <w:szCs w:val="18"/>
                <w:lang w:eastAsia="en-US"/>
              </w:rPr>
            </w:pPr>
            <w:ins w:id="7123" w:author="Fabian Moreno Torres" w:date="2023-06-14T13:47:00Z">
              <w:r>
                <w:rPr>
                  <w:rFonts w:eastAsia="Arial Unicode MS" w:cs="Calibri"/>
                  <w:sz w:val="18"/>
                  <w:szCs w:val="18"/>
                  <w:lang w:eastAsia="en-US"/>
                </w:rPr>
                <w:t>m</w:t>
              </w:r>
            </w:ins>
            <w:ins w:id="7124" w:author="Leonel Fernandez Castillo" w:date="2023-04-11T16:12:00Z">
              <w:del w:id="7125" w:author="Fabian Moreno Torres" w:date="2023-06-14T13:47:00Z">
                <w:r w:rsidR="00EC37A7" w:rsidRPr="00173D77" w:rsidDel="000A7FD1">
                  <w:rPr>
                    <w:rFonts w:eastAsia="Arial Unicode MS" w:cs="Calibri"/>
                    <w:sz w:val="18"/>
                    <w:szCs w:val="18"/>
                    <w:lang w:eastAsia="en-US"/>
                  </w:rPr>
                  <w:delText>n</w:delText>
                </w:r>
              </w:del>
              <w:r w:rsidR="00EC37A7" w:rsidRPr="00173D77">
                <w:rPr>
                  <w:rFonts w:eastAsia="Arial Unicode MS" w:cs="Calibri"/>
                  <w:sz w:val="18"/>
                  <w:szCs w:val="18"/>
                  <w:lang w:eastAsia="en-US"/>
                </w:rPr>
                <w:t xml:space="preserve">. </w:t>
              </w:r>
              <w:r w:rsidR="00EC37A7"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ins>
          </w:p>
        </w:tc>
        <w:tc>
          <w:tcPr>
            <w:tcW w:w="4223" w:type="dxa"/>
            <w:tcBorders>
              <w:top w:val="single" w:sz="4" w:space="0" w:color="auto"/>
              <w:left w:val="single" w:sz="4" w:space="0" w:color="auto"/>
              <w:bottom w:val="single" w:sz="4" w:space="0" w:color="auto"/>
              <w:right w:val="single" w:sz="4" w:space="0" w:color="auto"/>
            </w:tcBorders>
            <w:tcPrChange w:id="7126"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4DBEAD74" w14:textId="77777777" w:rsidR="00EC37A7" w:rsidRPr="00173D77" w:rsidRDefault="00EC37A7" w:rsidP="005C699C">
            <w:pPr>
              <w:jc w:val="both"/>
              <w:rPr>
                <w:ins w:id="7127" w:author="Leonel Fernandez Castillo" w:date="2023-04-11T16:12:00Z"/>
                <w:rFonts w:eastAsia="Arial Unicode MS" w:cs="Calibri"/>
                <w:sz w:val="18"/>
                <w:szCs w:val="18"/>
              </w:rPr>
            </w:pPr>
            <w:ins w:id="7128" w:author="Leonel Fernandez Castillo" w:date="2023-04-11T16:12:00Z">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ins>
          </w:p>
        </w:tc>
      </w:tr>
      <w:tr w:rsidR="00EC37A7" w:rsidRPr="00DF54B7" w14:paraId="6986526B" w14:textId="77777777" w:rsidTr="00DE4B08">
        <w:trPr>
          <w:jc w:val="center"/>
          <w:ins w:id="7129" w:author="Leonel Fernandez Castillo" w:date="2023-04-11T16:12:00Z"/>
          <w:trPrChange w:id="7130" w:author="Fabian Moreno Torres" w:date="2023-06-15T11:43:00Z">
            <w:trPr>
              <w:jc w:val="center"/>
            </w:trPr>
          </w:trPrChange>
        </w:trPr>
        <w:tc>
          <w:tcPr>
            <w:tcW w:w="4531" w:type="dxa"/>
            <w:tcBorders>
              <w:top w:val="single" w:sz="4" w:space="0" w:color="auto"/>
              <w:left w:val="single" w:sz="4" w:space="0" w:color="auto"/>
              <w:bottom w:val="single" w:sz="4" w:space="0" w:color="auto"/>
              <w:right w:val="single" w:sz="4" w:space="0" w:color="auto"/>
            </w:tcBorders>
            <w:tcPrChange w:id="7131" w:author="Fabian Moreno Torres" w:date="2023-06-15T11:43:00Z">
              <w:tcPr>
                <w:tcW w:w="4636" w:type="dxa"/>
                <w:tcBorders>
                  <w:top w:val="single" w:sz="4" w:space="0" w:color="auto"/>
                  <w:left w:val="single" w:sz="4" w:space="0" w:color="auto"/>
                  <w:bottom w:val="single" w:sz="4" w:space="0" w:color="auto"/>
                  <w:right w:val="single" w:sz="4" w:space="0" w:color="auto"/>
                </w:tcBorders>
              </w:tcPr>
            </w:tcPrChange>
          </w:tcPr>
          <w:p w14:paraId="57783AAC" w14:textId="2283CAE0" w:rsidR="00EC37A7" w:rsidRPr="00173D77" w:rsidRDefault="00EC37A7">
            <w:pPr>
              <w:jc w:val="both"/>
              <w:rPr>
                <w:ins w:id="7132" w:author="Leonel Fernandez Castillo" w:date="2023-04-11T16:12:00Z"/>
                <w:rFonts w:eastAsia="Arial Unicode MS" w:cs="Calibri"/>
                <w:sz w:val="18"/>
                <w:szCs w:val="18"/>
                <w:lang w:eastAsia="en-US"/>
              </w:rPr>
            </w:pPr>
            <w:ins w:id="7133" w:author="Leonel Fernandez Castillo" w:date="2023-04-11T16:12:00Z">
              <w:del w:id="7134" w:author="Fabian Moreno Torres" w:date="2023-06-14T13:47:00Z">
                <w:r w:rsidRPr="00173D77" w:rsidDel="000A7FD1">
                  <w:rPr>
                    <w:rFonts w:eastAsia="Arial Unicode MS" w:cs="Calibri"/>
                    <w:sz w:val="18"/>
                    <w:szCs w:val="18"/>
                    <w:lang w:eastAsia="en-US"/>
                  </w:rPr>
                  <w:delText>o</w:delText>
                </w:r>
              </w:del>
            </w:ins>
            <w:ins w:id="7135" w:author="Fabian Moreno Torres" w:date="2023-06-14T13:47:00Z">
              <w:r w:rsidR="000A7FD1">
                <w:rPr>
                  <w:rFonts w:eastAsia="Arial Unicode MS" w:cs="Calibri"/>
                  <w:sz w:val="18"/>
                  <w:szCs w:val="18"/>
                  <w:lang w:eastAsia="en-US"/>
                </w:rPr>
                <w:t>n</w:t>
              </w:r>
            </w:ins>
            <w:ins w:id="7136" w:author="Leonel Fernandez Castillo" w:date="2023-04-11T16:12:00Z">
              <w:r w:rsidRPr="00173D77">
                <w:rPr>
                  <w:rFonts w:eastAsia="Arial Unicode MS" w:cs="Calibri"/>
                  <w:sz w:val="18"/>
                  <w:szCs w:val="18"/>
                  <w:lang w:eastAsia="en-US"/>
                </w:rPr>
                <w:t xml:space="preserve">. Los gastos ejecutados para inversiones y acciones de gestión empresarial no pueden corresponder a remuneraciones </w:t>
              </w:r>
              <w:r w:rsidRPr="00D84D53">
                <w:rPr>
                  <w:rFonts w:eastAsia="Arial Unicode MS" w:cs="Calibri"/>
                  <w:sz w:val="18"/>
                  <w:szCs w:val="18"/>
                  <w:lang w:eastAsia="en-US"/>
                </w:rPr>
                <w:t>de</w:t>
              </w:r>
              <w:del w:id="7137" w:author="Fabian Moreno Torres" w:date="2023-06-14T16:24:00Z">
                <w:r w:rsidRPr="00D84D53" w:rsidDel="00D9087F">
                  <w:rPr>
                    <w:rFonts w:eastAsia="Arial Unicode MS" w:cs="Calibri"/>
                    <w:sz w:val="18"/>
                    <w:szCs w:val="18"/>
                    <w:lang w:eastAsia="en-US"/>
                  </w:rPr>
                  <w:delText>l/</w:delText>
                </w:r>
              </w:del>
            </w:ins>
            <w:ins w:id="7138" w:author="Fabian Moreno Torres" w:date="2023-06-14T16:24:00Z">
              <w:r w:rsidR="00D9087F">
                <w:rPr>
                  <w:rFonts w:eastAsia="Arial Unicode MS" w:cs="Calibri"/>
                  <w:sz w:val="18"/>
                  <w:szCs w:val="18"/>
                  <w:lang w:eastAsia="en-US"/>
                </w:rPr>
                <w:t xml:space="preserve"> </w:t>
              </w:r>
            </w:ins>
            <w:ins w:id="7139" w:author="Leonel Fernandez Castillo" w:date="2023-04-11T16:12:00Z">
              <w:r w:rsidRPr="00D84D53">
                <w:rPr>
                  <w:rFonts w:eastAsia="Arial Unicode MS" w:cs="Calibri"/>
                  <w:sz w:val="18"/>
                  <w:szCs w:val="18"/>
                  <w:lang w:eastAsia="en-US"/>
                </w:rPr>
                <w:t>la seleccionad</w:t>
              </w:r>
              <w:del w:id="7140" w:author="Fabian Moreno Torres" w:date="2023-06-14T16:24:00Z">
                <w:r w:rsidRPr="00D84D53" w:rsidDel="00D9087F">
                  <w:rPr>
                    <w:rFonts w:eastAsia="Arial Unicode MS" w:cs="Calibri"/>
                    <w:sz w:val="18"/>
                    <w:szCs w:val="18"/>
                    <w:lang w:eastAsia="en-US"/>
                  </w:rPr>
                  <w:delText>o/</w:delText>
                </w:r>
              </w:del>
              <w:r w:rsidRPr="00D84D53">
                <w:rPr>
                  <w:rFonts w:eastAsia="Arial Unicode MS" w:cs="Calibri"/>
                  <w:sz w:val="18"/>
                  <w:szCs w:val="18"/>
                  <w:lang w:eastAsia="en-US"/>
                </w:rPr>
                <w:t>a, ni de los socios/a, ni de representantes legales, ni de sus respectivos cónyuges, conviviente civil, hijos y parientes por consanguineidad y afinidad hasta segundo grado inclusive (ejemplo, hijos, padres, abuelos y hermanos).</w:t>
              </w:r>
            </w:ins>
          </w:p>
        </w:tc>
        <w:tc>
          <w:tcPr>
            <w:tcW w:w="4223" w:type="dxa"/>
            <w:tcBorders>
              <w:top w:val="single" w:sz="4" w:space="0" w:color="auto"/>
              <w:left w:val="single" w:sz="4" w:space="0" w:color="auto"/>
              <w:bottom w:val="single" w:sz="4" w:space="0" w:color="auto"/>
              <w:right w:val="single" w:sz="4" w:space="0" w:color="auto"/>
            </w:tcBorders>
            <w:tcPrChange w:id="7141" w:author="Fabian Moreno Torres" w:date="2023-06-15T11:43:00Z">
              <w:tcPr>
                <w:tcW w:w="4118" w:type="dxa"/>
                <w:tcBorders>
                  <w:top w:val="single" w:sz="4" w:space="0" w:color="auto"/>
                  <w:left w:val="single" w:sz="4" w:space="0" w:color="auto"/>
                  <w:bottom w:val="single" w:sz="4" w:space="0" w:color="auto"/>
                  <w:right w:val="single" w:sz="4" w:space="0" w:color="auto"/>
                </w:tcBorders>
              </w:tcPr>
            </w:tcPrChange>
          </w:tcPr>
          <w:p w14:paraId="3A6FAE81" w14:textId="77777777" w:rsidR="00EC37A7" w:rsidRPr="00173D77" w:rsidRDefault="00EC37A7" w:rsidP="005C699C">
            <w:pPr>
              <w:jc w:val="both"/>
              <w:rPr>
                <w:ins w:id="7142" w:author="Leonel Fernandez Castillo" w:date="2023-04-11T16:12:00Z"/>
                <w:rFonts w:eastAsia="Arial Unicode MS" w:cs="Calibri"/>
                <w:sz w:val="18"/>
                <w:szCs w:val="18"/>
              </w:rPr>
            </w:pPr>
            <w:ins w:id="7143" w:author="Leonel Fernandez Castillo" w:date="2023-04-11T16:12:00Z">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 entregado en la etapa de formalización.</w:t>
              </w:r>
            </w:ins>
          </w:p>
        </w:tc>
      </w:tr>
    </w:tbl>
    <w:p w14:paraId="6114BE9E" w14:textId="77777777" w:rsidR="00EC37A7" w:rsidRDefault="00EC37A7" w:rsidP="00EC37A7">
      <w:pPr>
        <w:rPr>
          <w:ins w:id="7144" w:author="Leonel Fernandez Castillo" w:date="2023-04-11T16:12:00Z"/>
          <w:rFonts w:eastAsia="Arial Unicode MS" w:cs="Calibri"/>
          <w:color w:val="000000" w:themeColor="text1"/>
          <w:sz w:val="18"/>
          <w:szCs w:val="18"/>
          <w:lang w:eastAsia="en-US"/>
        </w:rPr>
      </w:pPr>
    </w:p>
    <w:p w14:paraId="73E194E1" w14:textId="77777777" w:rsidR="00EC37A7" w:rsidRDefault="00EC37A7" w:rsidP="00EC37A7">
      <w:pPr>
        <w:rPr>
          <w:ins w:id="7145" w:author="Leonel Fernandez Castillo" w:date="2023-04-11T16:12:00Z"/>
          <w:b/>
        </w:rPr>
      </w:pPr>
    </w:p>
    <w:p w14:paraId="301961A4" w14:textId="2A28D85D" w:rsidR="00EC37A7" w:rsidRPr="0030678D" w:rsidDel="000A7FD1" w:rsidRDefault="00EC37A7">
      <w:pPr>
        <w:pStyle w:val="Ttulo"/>
        <w:jc w:val="center"/>
        <w:rPr>
          <w:ins w:id="7146" w:author="Leonel Fernandez Castillo" w:date="2023-04-11T16:12:00Z"/>
          <w:del w:id="7147" w:author="Fabian Moreno Torres" w:date="2023-06-14T13:47:00Z"/>
          <w:b w:val="0"/>
          <w:rPrChange w:id="7148" w:author="Fabian Moreno Torres" w:date="2023-06-28T09:16:00Z">
            <w:rPr>
              <w:ins w:id="7149" w:author="Leonel Fernandez Castillo" w:date="2023-04-11T16:12:00Z"/>
              <w:del w:id="7150" w:author="Fabian Moreno Torres" w:date="2023-06-14T13:47:00Z"/>
              <w:b/>
            </w:rPr>
          </w:rPrChange>
        </w:rPr>
        <w:pPrChange w:id="7151" w:author="Fabian Moreno Torres" w:date="2023-06-28T09:16:00Z">
          <w:pPr/>
        </w:pPrChange>
      </w:pPr>
    </w:p>
    <w:p w14:paraId="58C3AB9D" w14:textId="229BDE54" w:rsidR="00EC37A7" w:rsidRPr="0030678D" w:rsidDel="000A7FD1" w:rsidRDefault="00EC37A7">
      <w:pPr>
        <w:pStyle w:val="Ttulo"/>
        <w:jc w:val="center"/>
        <w:rPr>
          <w:ins w:id="7152" w:author="Leonel Fernandez Castillo" w:date="2023-04-11T16:12:00Z"/>
          <w:del w:id="7153" w:author="Fabian Moreno Torres" w:date="2023-06-14T13:47:00Z"/>
          <w:b w:val="0"/>
          <w:rPrChange w:id="7154" w:author="Fabian Moreno Torres" w:date="2023-06-28T09:16:00Z">
            <w:rPr>
              <w:ins w:id="7155" w:author="Leonel Fernandez Castillo" w:date="2023-04-11T16:12:00Z"/>
              <w:del w:id="7156" w:author="Fabian Moreno Torres" w:date="2023-06-14T13:47:00Z"/>
              <w:b/>
            </w:rPr>
          </w:rPrChange>
        </w:rPr>
        <w:pPrChange w:id="7157" w:author="Fabian Moreno Torres" w:date="2023-06-28T09:16:00Z">
          <w:pPr/>
        </w:pPrChange>
      </w:pPr>
    </w:p>
    <w:p w14:paraId="659B9A79" w14:textId="1246D57F" w:rsidR="00EC37A7" w:rsidRPr="0030678D" w:rsidDel="000A7FD1" w:rsidRDefault="00EC37A7">
      <w:pPr>
        <w:pStyle w:val="Ttulo"/>
        <w:jc w:val="center"/>
        <w:rPr>
          <w:ins w:id="7158" w:author="Leonel Fernandez Castillo" w:date="2023-04-11T16:12:00Z"/>
          <w:del w:id="7159" w:author="Fabian Moreno Torres" w:date="2023-06-14T13:47:00Z"/>
          <w:b w:val="0"/>
          <w:rPrChange w:id="7160" w:author="Fabian Moreno Torres" w:date="2023-06-28T09:16:00Z">
            <w:rPr>
              <w:ins w:id="7161" w:author="Leonel Fernandez Castillo" w:date="2023-04-11T16:12:00Z"/>
              <w:del w:id="7162" w:author="Fabian Moreno Torres" w:date="2023-06-14T13:47:00Z"/>
              <w:b/>
            </w:rPr>
          </w:rPrChange>
        </w:rPr>
        <w:pPrChange w:id="7163" w:author="Fabian Moreno Torres" w:date="2023-06-28T09:16:00Z">
          <w:pPr/>
        </w:pPrChange>
      </w:pPr>
    </w:p>
    <w:p w14:paraId="1D81F823" w14:textId="303E6A4B" w:rsidR="00EC37A7" w:rsidRPr="0030678D" w:rsidDel="000A7FD1" w:rsidRDefault="00EC37A7">
      <w:pPr>
        <w:pStyle w:val="Ttulo"/>
        <w:jc w:val="center"/>
        <w:rPr>
          <w:ins w:id="7164" w:author="Leonel Fernandez Castillo" w:date="2023-04-11T16:12:00Z"/>
          <w:del w:id="7165" w:author="Fabian Moreno Torres" w:date="2023-06-14T13:47:00Z"/>
          <w:b w:val="0"/>
          <w:rPrChange w:id="7166" w:author="Fabian Moreno Torres" w:date="2023-06-28T09:16:00Z">
            <w:rPr>
              <w:ins w:id="7167" w:author="Leonel Fernandez Castillo" w:date="2023-04-11T16:12:00Z"/>
              <w:del w:id="7168" w:author="Fabian Moreno Torres" w:date="2023-06-14T13:47:00Z"/>
              <w:b/>
            </w:rPr>
          </w:rPrChange>
        </w:rPr>
        <w:pPrChange w:id="7169" w:author="Fabian Moreno Torres" w:date="2023-06-28T09:16:00Z">
          <w:pPr/>
        </w:pPrChange>
      </w:pPr>
    </w:p>
    <w:p w14:paraId="1E192AF0" w14:textId="4521E783" w:rsidR="00EC37A7" w:rsidRPr="0030678D" w:rsidDel="000A7FD1" w:rsidRDefault="00EC37A7">
      <w:pPr>
        <w:pStyle w:val="Ttulo"/>
        <w:jc w:val="center"/>
        <w:rPr>
          <w:ins w:id="7170" w:author="Leonel Fernandez Castillo" w:date="2023-04-11T16:12:00Z"/>
          <w:del w:id="7171" w:author="Fabian Moreno Torres" w:date="2023-06-14T13:47:00Z"/>
          <w:b w:val="0"/>
          <w:rPrChange w:id="7172" w:author="Fabian Moreno Torres" w:date="2023-06-28T09:16:00Z">
            <w:rPr>
              <w:ins w:id="7173" w:author="Leonel Fernandez Castillo" w:date="2023-04-11T16:12:00Z"/>
              <w:del w:id="7174" w:author="Fabian Moreno Torres" w:date="2023-06-14T13:47:00Z"/>
              <w:b/>
            </w:rPr>
          </w:rPrChange>
        </w:rPr>
        <w:pPrChange w:id="7175" w:author="Fabian Moreno Torres" w:date="2023-06-28T09:16:00Z">
          <w:pPr/>
        </w:pPrChange>
      </w:pPr>
    </w:p>
    <w:p w14:paraId="4690F2F5" w14:textId="5652FDC3" w:rsidR="00EC37A7" w:rsidRPr="0030678D" w:rsidDel="000A7FD1" w:rsidRDefault="00EC37A7">
      <w:pPr>
        <w:pStyle w:val="Ttulo"/>
        <w:jc w:val="center"/>
        <w:rPr>
          <w:ins w:id="7176" w:author="Leonel Fernandez Castillo" w:date="2023-04-11T16:12:00Z"/>
          <w:del w:id="7177" w:author="Fabian Moreno Torres" w:date="2023-06-14T13:47:00Z"/>
          <w:b w:val="0"/>
          <w:rPrChange w:id="7178" w:author="Fabian Moreno Torres" w:date="2023-06-28T09:16:00Z">
            <w:rPr>
              <w:ins w:id="7179" w:author="Leonel Fernandez Castillo" w:date="2023-04-11T16:12:00Z"/>
              <w:del w:id="7180" w:author="Fabian Moreno Torres" w:date="2023-06-14T13:47:00Z"/>
              <w:b/>
            </w:rPr>
          </w:rPrChange>
        </w:rPr>
        <w:pPrChange w:id="7181" w:author="Fabian Moreno Torres" w:date="2023-06-28T09:16:00Z">
          <w:pPr/>
        </w:pPrChange>
      </w:pPr>
    </w:p>
    <w:p w14:paraId="41C57C91" w14:textId="7E1565ED" w:rsidR="00EC37A7" w:rsidRPr="0030678D" w:rsidDel="000A7FD1" w:rsidRDefault="00EC37A7">
      <w:pPr>
        <w:pStyle w:val="Ttulo"/>
        <w:jc w:val="center"/>
        <w:rPr>
          <w:ins w:id="7182" w:author="Leonel Fernandez Castillo" w:date="2023-04-11T16:12:00Z"/>
          <w:del w:id="7183" w:author="Fabian Moreno Torres" w:date="2023-06-14T13:47:00Z"/>
          <w:b w:val="0"/>
          <w:rPrChange w:id="7184" w:author="Fabian Moreno Torres" w:date="2023-06-28T09:16:00Z">
            <w:rPr>
              <w:ins w:id="7185" w:author="Leonel Fernandez Castillo" w:date="2023-04-11T16:12:00Z"/>
              <w:del w:id="7186" w:author="Fabian Moreno Torres" w:date="2023-06-14T13:47:00Z"/>
              <w:b/>
            </w:rPr>
          </w:rPrChange>
        </w:rPr>
        <w:pPrChange w:id="7187" w:author="Fabian Moreno Torres" w:date="2023-06-28T09:16:00Z">
          <w:pPr/>
        </w:pPrChange>
      </w:pPr>
    </w:p>
    <w:p w14:paraId="50489F2A" w14:textId="38ACBBC9" w:rsidR="00EC37A7" w:rsidRPr="0030678D" w:rsidDel="000A7FD1" w:rsidRDefault="00EC37A7">
      <w:pPr>
        <w:pStyle w:val="Ttulo"/>
        <w:jc w:val="center"/>
        <w:rPr>
          <w:ins w:id="7188" w:author="Leonel Fernandez Castillo" w:date="2023-04-11T16:12:00Z"/>
          <w:del w:id="7189" w:author="Fabian Moreno Torres" w:date="2023-06-14T13:47:00Z"/>
          <w:b w:val="0"/>
          <w:rPrChange w:id="7190" w:author="Fabian Moreno Torres" w:date="2023-06-28T09:16:00Z">
            <w:rPr>
              <w:ins w:id="7191" w:author="Leonel Fernandez Castillo" w:date="2023-04-11T16:12:00Z"/>
              <w:del w:id="7192" w:author="Fabian Moreno Torres" w:date="2023-06-14T13:47:00Z"/>
              <w:b/>
            </w:rPr>
          </w:rPrChange>
        </w:rPr>
        <w:pPrChange w:id="7193" w:author="Fabian Moreno Torres" w:date="2023-06-28T09:16:00Z">
          <w:pPr/>
        </w:pPrChange>
      </w:pPr>
    </w:p>
    <w:p w14:paraId="0D0EFBF5" w14:textId="1AE9895C" w:rsidR="00EC37A7" w:rsidRPr="0030678D" w:rsidDel="000A7FD1" w:rsidRDefault="00EC37A7">
      <w:pPr>
        <w:pStyle w:val="Ttulo"/>
        <w:jc w:val="center"/>
        <w:rPr>
          <w:ins w:id="7194" w:author="Leonel Fernandez Castillo" w:date="2023-04-11T16:12:00Z"/>
          <w:del w:id="7195" w:author="Fabian Moreno Torres" w:date="2023-06-14T13:47:00Z"/>
          <w:b w:val="0"/>
          <w:rPrChange w:id="7196" w:author="Fabian Moreno Torres" w:date="2023-06-28T09:16:00Z">
            <w:rPr>
              <w:ins w:id="7197" w:author="Leonel Fernandez Castillo" w:date="2023-04-11T16:12:00Z"/>
              <w:del w:id="7198" w:author="Fabian Moreno Torres" w:date="2023-06-14T13:47:00Z"/>
              <w:b/>
            </w:rPr>
          </w:rPrChange>
        </w:rPr>
        <w:pPrChange w:id="7199" w:author="Fabian Moreno Torres" w:date="2023-06-28T09:16:00Z">
          <w:pPr/>
        </w:pPrChange>
      </w:pPr>
    </w:p>
    <w:p w14:paraId="12E4967C" w14:textId="71E6BE31" w:rsidR="00EC37A7" w:rsidRPr="0030678D" w:rsidDel="000A7FD1" w:rsidRDefault="00EC37A7">
      <w:pPr>
        <w:pStyle w:val="Ttulo"/>
        <w:jc w:val="center"/>
        <w:rPr>
          <w:ins w:id="7200" w:author="Leonel Fernandez Castillo" w:date="2023-04-11T16:12:00Z"/>
          <w:del w:id="7201" w:author="Fabian Moreno Torres" w:date="2023-06-14T13:47:00Z"/>
          <w:b w:val="0"/>
          <w:rPrChange w:id="7202" w:author="Fabian Moreno Torres" w:date="2023-06-28T09:16:00Z">
            <w:rPr>
              <w:ins w:id="7203" w:author="Leonel Fernandez Castillo" w:date="2023-04-11T16:12:00Z"/>
              <w:del w:id="7204" w:author="Fabian Moreno Torres" w:date="2023-06-14T13:47:00Z"/>
              <w:b/>
            </w:rPr>
          </w:rPrChange>
        </w:rPr>
        <w:pPrChange w:id="7205" w:author="Fabian Moreno Torres" w:date="2023-06-28T09:16:00Z">
          <w:pPr/>
        </w:pPrChange>
      </w:pPr>
    </w:p>
    <w:p w14:paraId="666DDA87" w14:textId="6D3F9294" w:rsidR="00EC37A7" w:rsidRPr="0030678D" w:rsidDel="000A7FD1" w:rsidRDefault="00EC37A7">
      <w:pPr>
        <w:pStyle w:val="Ttulo"/>
        <w:jc w:val="center"/>
        <w:rPr>
          <w:ins w:id="7206" w:author="Leonel Fernandez Castillo" w:date="2023-04-11T16:12:00Z"/>
          <w:del w:id="7207" w:author="Fabian Moreno Torres" w:date="2023-06-14T13:47:00Z"/>
          <w:b w:val="0"/>
          <w:rPrChange w:id="7208" w:author="Fabian Moreno Torres" w:date="2023-06-28T09:16:00Z">
            <w:rPr>
              <w:ins w:id="7209" w:author="Leonel Fernandez Castillo" w:date="2023-04-11T16:12:00Z"/>
              <w:del w:id="7210" w:author="Fabian Moreno Torres" w:date="2023-06-14T13:47:00Z"/>
              <w:b/>
            </w:rPr>
          </w:rPrChange>
        </w:rPr>
        <w:pPrChange w:id="7211" w:author="Fabian Moreno Torres" w:date="2023-06-28T09:16:00Z">
          <w:pPr/>
        </w:pPrChange>
      </w:pPr>
    </w:p>
    <w:p w14:paraId="1F6551D3" w14:textId="1F505E96" w:rsidR="00EC37A7" w:rsidRPr="0030678D" w:rsidDel="000A7FD1" w:rsidRDefault="00EC37A7">
      <w:pPr>
        <w:pStyle w:val="Ttulo"/>
        <w:jc w:val="center"/>
        <w:rPr>
          <w:ins w:id="7212" w:author="Leonel Fernandez Castillo" w:date="2023-04-11T16:12:00Z"/>
          <w:del w:id="7213" w:author="Fabian Moreno Torres" w:date="2023-06-14T13:47:00Z"/>
          <w:b w:val="0"/>
          <w:rPrChange w:id="7214" w:author="Fabian Moreno Torres" w:date="2023-06-28T09:16:00Z">
            <w:rPr>
              <w:ins w:id="7215" w:author="Leonel Fernandez Castillo" w:date="2023-04-11T16:12:00Z"/>
              <w:del w:id="7216" w:author="Fabian Moreno Torres" w:date="2023-06-14T13:47:00Z"/>
              <w:b/>
            </w:rPr>
          </w:rPrChange>
        </w:rPr>
        <w:pPrChange w:id="7217" w:author="Fabian Moreno Torres" w:date="2023-06-28T09:16:00Z">
          <w:pPr/>
        </w:pPrChange>
      </w:pPr>
    </w:p>
    <w:p w14:paraId="0D00CAE5" w14:textId="55FFDDE5" w:rsidR="00EC37A7" w:rsidRPr="0030678D" w:rsidDel="000A7FD1" w:rsidRDefault="00EC37A7">
      <w:pPr>
        <w:pStyle w:val="Ttulo"/>
        <w:jc w:val="center"/>
        <w:rPr>
          <w:ins w:id="7218" w:author="Leonel Fernandez Castillo" w:date="2023-04-11T16:12:00Z"/>
          <w:del w:id="7219" w:author="Fabian Moreno Torres" w:date="2023-06-14T13:47:00Z"/>
          <w:b w:val="0"/>
          <w:rPrChange w:id="7220" w:author="Fabian Moreno Torres" w:date="2023-06-28T09:16:00Z">
            <w:rPr>
              <w:ins w:id="7221" w:author="Leonel Fernandez Castillo" w:date="2023-04-11T16:12:00Z"/>
              <w:del w:id="7222" w:author="Fabian Moreno Torres" w:date="2023-06-14T13:47:00Z"/>
              <w:b/>
            </w:rPr>
          </w:rPrChange>
        </w:rPr>
        <w:pPrChange w:id="7223" w:author="Fabian Moreno Torres" w:date="2023-06-28T09:16:00Z">
          <w:pPr/>
        </w:pPrChange>
      </w:pPr>
    </w:p>
    <w:p w14:paraId="7274725A" w14:textId="3E86F6E3" w:rsidR="00EC37A7" w:rsidRPr="0030678D" w:rsidDel="000A7FD1" w:rsidRDefault="00EC37A7">
      <w:pPr>
        <w:pStyle w:val="Ttulo"/>
        <w:jc w:val="center"/>
        <w:rPr>
          <w:ins w:id="7224" w:author="Leonel Fernandez Castillo" w:date="2023-04-11T16:12:00Z"/>
          <w:del w:id="7225" w:author="Fabian Moreno Torres" w:date="2023-06-14T13:47:00Z"/>
          <w:b w:val="0"/>
          <w:rPrChange w:id="7226" w:author="Fabian Moreno Torres" w:date="2023-06-28T09:16:00Z">
            <w:rPr>
              <w:ins w:id="7227" w:author="Leonel Fernandez Castillo" w:date="2023-04-11T16:12:00Z"/>
              <w:del w:id="7228" w:author="Fabian Moreno Torres" w:date="2023-06-14T13:47:00Z"/>
              <w:b/>
            </w:rPr>
          </w:rPrChange>
        </w:rPr>
        <w:pPrChange w:id="7229" w:author="Fabian Moreno Torres" w:date="2023-06-28T09:16:00Z">
          <w:pPr/>
        </w:pPrChange>
      </w:pPr>
    </w:p>
    <w:p w14:paraId="7853EB9D" w14:textId="6E053728" w:rsidR="00EC37A7" w:rsidRPr="0030678D" w:rsidDel="000A7FD1" w:rsidRDefault="00EC37A7">
      <w:pPr>
        <w:pStyle w:val="Ttulo"/>
        <w:jc w:val="center"/>
        <w:rPr>
          <w:ins w:id="7230" w:author="Leonel Fernandez Castillo" w:date="2023-04-11T16:12:00Z"/>
          <w:del w:id="7231" w:author="Fabian Moreno Torres" w:date="2023-06-14T13:47:00Z"/>
          <w:b w:val="0"/>
          <w:rPrChange w:id="7232" w:author="Fabian Moreno Torres" w:date="2023-06-28T09:16:00Z">
            <w:rPr>
              <w:ins w:id="7233" w:author="Leonel Fernandez Castillo" w:date="2023-04-11T16:12:00Z"/>
              <w:del w:id="7234" w:author="Fabian Moreno Torres" w:date="2023-06-14T13:47:00Z"/>
              <w:b/>
            </w:rPr>
          </w:rPrChange>
        </w:rPr>
        <w:pPrChange w:id="7235" w:author="Fabian Moreno Torres" w:date="2023-06-28T09:16:00Z">
          <w:pPr/>
        </w:pPrChange>
      </w:pPr>
    </w:p>
    <w:p w14:paraId="4682EF3B" w14:textId="11599BCF" w:rsidR="00EC37A7" w:rsidRPr="0030678D" w:rsidDel="000A7FD1" w:rsidRDefault="00EC37A7">
      <w:pPr>
        <w:pStyle w:val="Ttulo"/>
        <w:jc w:val="center"/>
        <w:rPr>
          <w:ins w:id="7236" w:author="Leonel Fernandez Castillo" w:date="2023-04-11T16:12:00Z"/>
          <w:del w:id="7237" w:author="Fabian Moreno Torres" w:date="2023-06-14T13:47:00Z"/>
          <w:b w:val="0"/>
          <w:rPrChange w:id="7238" w:author="Fabian Moreno Torres" w:date="2023-06-28T09:16:00Z">
            <w:rPr>
              <w:ins w:id="7239" w:author="Leonel Fernandez Castillo" w:date="2023-04-11T16:12:00Z"/>
              <w:del w:id="7240" w:author="Fabian Moreno Torres" w:date="2023-06-14T13:47:00Z"/>
              <w:b/>
            </w:rPr>
          </w:rPrChange>
        </w:rPr>
        <w:pPrChange w:id="7241" w:author="Fabian Moreno Torres" w:date="2023-06-28T09:16:00Z">
          <w:pPr/>
        </w:pPrChange>
      </w:pPr>
    </w:p>
    <w:p w14:paraId="28207464" w14:textId="45F39BAD" w:rsidR="00EC37A7" w:rsidRPr="0030678D" w:rsidDel="000A7FD1" w:rsidRDefault="00EC37A7">
      <w:pPr>
        <w:pStyle w:val="Ttulo"/>
        <w:jc w:val="center"/>
        <w:rPr>
          <w:ins w:id="7242" w:author="Leonel Fernandez Castillo" w:date="2023-04-11T16:12:00Z"/>
          <w:del w:id="7243" w:author="Fabian Moreno Torres" w:date="2023-06-14T13:47:00Z"/>
          <w:b w:val="0"/>
          <w:rPrChange w:id="7244" w:author="Fabian Moreno Torres" w:date="2023-06-28T09:16:00Z">
            <w:rPr>
              <w:ins w:id="7245" w:author="Leonel Fernandez Castillo" w:date="2023-04-11T16:12:00Z"/>
              <w:del w:id="7246" w:author="Fabian Moreno Torres" w:date="2023-06-14T13:47:00Z"/>
              <w:b/>
            </w:rPr>
          </w:rPrChange>
        </w:rPr>
        <w:pPrChange w:id="7247" w:author="Fabian Moreno Torres" w:date="2023-06-28T09:16:00Z">
          <w:pPr/>
        </w:pPrChange>
      </w:pPr>
    </w:p>
    <w:p w14:paraId="001DDE86" w14:textId="3EE2B136" w:rsidR="00EC37A7" w:rsidRPr="0030678D" w:rsidDel="000A7FD1" w:rsidRDefault="00EC37A7">
      <w:pPr>
        <w:pStyle w:val="Ttulo"/>
        <w:jc w:val="center"/>
        <w:rPr>
          <w:ins w:id="7248" w:author="Leonel Fernandez Castillo" w:date="2023-04-11T16:12:00Z"/>
          <w:del w:id="7249" w:author="Fabian Moreno Torres" w:date="2023-06-14T13:47:00Z"/>
          <w:b w:val="0"/>
          <w:rPrChange w:id="7250" w:author="Fabian Moreno Torres" w:date="2023-06-28T09:16:00Z">
            <w:rPr>
              <w:ins w:id="7251" w:author="Leonel Fernandez Castillo" w:date="2023-04-11T16:12:00Z"/>
              <w:del w:id="7252" w:author="Fabian Moreno Torres" w:date="2023-06-14T13:47:00Z"/>
              <w:b/>
            </w:rPr>
          </w:rPrChange>
        </w:rPr>
        <w:pPrChange w:id="7253" w:author="Fabian Moreno Torres" w:date="2023-06-28T09:16:00Z">
          <w:pPr/>
        </w:pPrChange>
      </w:pPr>
    </w:p>
    <w:p w14:paraId="14EE6504" w14:textId="342D813F" w:rsidR="00EC37A7" w:rsidRPr="0030678D" w:rsidDel="000A7FD1" w:rsidRDefault="00EC37A7">
      <w:pPr>
        <w:pStyle w:val="Ttulo"/>
        <w:jc w:val="center"/>
        <w:rPr>
          <w:ins w:id="7254" w:author="Leonel Fernandez Castillo" w:date="2023-04-11T16:12:00Z"/>
          <w:del w:id="7255" w:author="Fabian Moreno Torres" w:date="2023-06-14T13:47:00Z"/>
          <w:b w:val="0"/>
          <w:rPrChange w:id="7256" w:author="Fabian Moreno Torres" w:date="2023-06-28T09:16:00Z">
            <w:rPr>
              <w:ins w:id="7257" w:author="Leonel Fernandez Castillo" w:date="2023-04-11T16:12:00Z"/>
              <w:del w:id="7258" w:author="Fabian Moreno Torres" w:date="2023-06-14T13:47:00Z"/>
              <w:b/>
            </w:rPr>
          </w:rPrChange>
        </w:rPr>
        <w:pPrChange w:id="7259" w:author="Fabian Moreno Torres" w:date="2023-06-28T09:16:00Z">
          <w:pPr/>
        </w:pPrChange>
      </w:pPr>
    </w:p>
    <w:p w14:paraId="18A615FC" w14:textId="0CC600C1" w:rsidR="00EC37A7" w:rsidRPr="0030678D" w:rsidDel="000A7FD1" w:rsidRDefault="00EC37A7">
      <w:pPr>
        <w:pStyle w:val="Ttulo"/>
        <w:jc w:val="center"/>
        <w:rPr>
          <w:ins w:id="7260" w:author="Leonel Fernandez Castillo" w:date="2023-04-11T16:12:00Z"/>
          <w:del w:id="7261" w:author="Fabian Moreno Torres" w:date="2023-06-14T13:47:00Z"/>
          <w:b w:val="0"/>
          <w:rPrChange w:id="7262" w:author="Fabian Moreno Torres" w:date="2023-06-28T09:16:00Z">
            <w:rPr>
              <w:ins w:id="7263" w:author="Leonel Fernandez Castillo" w:date="2023-04-11T16:12:00Z"/>
              <w:del w:id="7264" w:author="Fabian Moreno Torres" w:date="2023-06-14T13:47:00Z"/>
              <w:b/>
            </w:rPr>
          </w:rPrChange>
        </w:rPr>
        <w:pPrChange w:id="7265" w:author="Fabian Moreno Torres" w:date="2023-06-28T09:16:00Z">
          <w:pPr/>
        </w:pPrChange>
      </w:pPr>
    </w:p>
    <w:p w14:paraId="36A629FD" w14:textId="01D58E24" w:rsidR="00EC37A7" w:rsidRPr="0030678D" w:rsidDel="000A7FD1" w:rsidRDefault="00EC37A7">
      <w:pPr>
        <w:pStyle w:val="Ttulo"/>
        <w:jc w:val="center"/>
        <w:rPr>
          <w:ins w:id="7266" w:author="Leonel Fernandez Castillo" w:date="2023-04-11T16:12:00Z"/>
          <w:del w:id="7267" w:author="Fabian Moreno Torres" w:date="2023-06-14T13:47:00Z"/>
          <w:b w:val="0"/>
          <w:rPrChange w:id="7268" w:author="Fabian Moreno Torres" w:date="2023-06-28T09:16:00Z">
            <w:rPr>
              <w:ins w:id="7269" w:author="Leonel Fernandez Castillo" w:date="2023-04-11T16:12:00Z"/>
              <w:del w:id="7270" w:author="Fabian Moreno Torres" w:date="2023-06-14T13:47:00Z"/>
              <w:b/>
            </w:rPr>
          </w:rPrChange>
        </w:rPr>
        <w:pPrChange w:id="7271" w:author="Fabian Moreno Torres" w:date="2023-06-28T09:16:00Z">
          <w:pPr/>
        </w:pPrChange>
      </w:pPr>
    </w:p>
    <w:p w14:paraId="1FA598D9" w14:textId="7A173EAB" w:rsidR="00EC37A7" w:rsidRPr="0030678D" w:rsidDel="000A7FD1" w:rsidRDefault="00EC37A7">
      <w:pPr>
        <w:pStyle w:val="Ttulo"/>
        <w:jc w:val="center"/>
        <w:rPr>
          <w:ins w:id="7272" w:author="Leonel Fernandez Castillo" w:date="2023-04-11T16:12:00Z"/>
          <w:del w:id="7273" w:author="Fabian Moreno Torres" w:date="2023-06-14T13:47:00Z"/>
          <w:b w:val="0"/>
          <w:rPrChange w:id="7274" w:author="Fabian Moreno Torres" w:date="2023-06-28T09:16:00Z">
            <w:rPr>
              <w:ins w:id="7275" w:author="Leonel Fernandez Castillo" w:date="2023-04-11T16:12:00Z"/>
              <w:del w:id="7276" w:author="Fabian Moreno Torres" w:date="2023-06-14T13:47:00Z"/>
              <w:b/>
            </w:rPr>
          </w:rPrChange>
        </w:rPr>
        <w:pPrChange w:id="7277" w:author="Fabian Moreno Torres" w:date="2023-06-28T09:16:00Z">
          <w:pPr/>
        </w:pPrChange>
      </w:pPr>
    </w:p>
    <w:p w14:paraId="2EE582E4" w14:textId="4E17311F" w:rsidR="00EC37A7" w:rsidRPr="0030678D" w:rsidDel="000A7FD1" w:rsidRDefault="00EC37A7">
      <w:pPr>
        <w:pStyle w:val="Ttulo"/>
        <w:jc w:val="center"/>
        <w:rPr>
          <w:ins w:id="7278" w:author="Leonel Fernandez Castillo" w:date="2023-04-11T16:12:00Z"/>
          <w:del w:id="7279" w:author="Fabian Moreno Torres" w:date="2023-06-14T13:47:00Z"/>
          <w:b w:val="0"/>
          <w:rPrChange w:id="7280" w:author="Fabian Moreno Torres" w:date="2023-06-28T09:16:00Z">
            <w:rPr>
              <w:ins w:id="7281" w:author="Leonel Fernandez Castillo" w:date="2023-04-11T16:12:00Z"/>
              <w:del w:id="7282" w:author="Fabian Moreno Torres" w:date="2023-06-14T13:47:00Z"/>
              <w:b/>
            </w:rPr>
          </w:rPrChange>
        </w:rPr>
        <w:pPrChange w:id="7283" w:author="Fabian Moreno Torres" w:date="2023-06-28T09:16:00Z">
          <w:pPr/>
        </w:pPrChange>
      </w:pPr>
    </w:p>
    <w:p w14:paraId="35DB384D" w14:textId="047219DC" w:rsidR="00EC37A7" w:rsidRPr="0030678D" w:rsidDel="000A7FD1" w:rsidRDefault="00EC37A7">
      <w:pPr>
        <w:pStyle w:val="Ttulo"/>
        <w:jc w:val="center"/>
        <w:rPr>
          <w:ins w:id="7284" w:author="Leonel Fernandez Castillo" w:date="2023-04-11T16:12:00Z"/>
          <w:del w:id="7285" w:author="Fabian Moreno Torres" w:date="2023-06-14T13:47:00Z"/>
          <w:b w:val="0"/>
          <w:rPrChange w:id="7286" w:author="Fabian Moreno Torres" w:date="2023-06-28T09:16:00Z">
            <w:rPr>
              <w:ins w:id="7287" w:author="Leonel Fernandez Castillo" w:date="2023-04-11T16:12:00Z"/>
              <w:del w:id="7288" w:author="Fabian Moreno Torres" w:date="2023-06-14T13:47:00Z"/>
              <w:b/>
            </w:rPr>
          </w:rPrChange>
        </w:rPr>
        <w:pPrChange w:id="7289" w:author="Fabian Moreno Torres" w:date="2023-06-28T09:16:00Z">
          <w:pPr/>
        </w:pPrChange>
      </w:pPr>
    </w:p>
    <w:p w14:paraId="360BA2C9" w14:textId="0279B6E0" w:rsidR="00EC37A7" w:rsidRPr="0030678D" w:rsidDel="000A7FD1" w:rsidRDefault="00EC37A7">
      <w:pPr>
        <w:pStyle w:val="Ttulo"/>
        <w:jc w:val="center"/>
        <w:rPr>
          <w:ins w:id="7290" w:author="Leonel Fernandez Castillo" w:date="2023-04-11T16:12:00Z"/>
          <w:del w:id="7291" w:author="Fabian Moreno Torres" w:date="2023-06-14T13:47:00Z"/>
          <w:b w:val="0"/>
          <w:rPrChange w:id="7292" w:author="Fabian Moreno Torres" w:date="2023-06-28T09:16:00Z">
            <w:rPr>
              <w:ins w:id="7293" w:author="Leonel Fernandez Castillo" w:date="2023-04-11T16:12:00Z"/>
              <w:del w:id="7294" w:author="Fabian Moreno Torres" w:date="2023-06-14T13:47:00Z"/>
              <w:b/>
            </w:rPr>
          </w:rPrChange>
        </w:rPr>
        <w:pPrChange w:id="7295" w:author="Fabian Moreno Torres" w:date="2023-06-28T09:16:00Z">
          <w:pPr/>
        </w:pPrChange>
      </w:pPr>
    </w:p>
    <w:p w14:paraId="34A33623" w14:textId="36BA0B72" w:rsidR="00EC37A7" w:rsidRPr="00112102" w:rsidDel="008472E7" w:rsidRDefault="00EC37A7">
      <w:pPr>
        <w:pStyle w:val="Ttulo"/>
        <w:jc w:val="center"/>
        <w:rPr>
          <w:ins w:id="7296" w:author="Leonel Fernandez Castillo" w:date="2023-04-11T16:12:00Z"/>
          <w:del w:id="7297" w:author="Fabian Moreno Torres" w:date="2023-06-14T15:43:00Z"/>
        </w:rPr>
        <w:pPrChange w:id="7298" w:author="Fabian Moreno Torres" w:date="2023-06-28T09:16:00Z">
          <w:pPr>
            <w:pStyle w:val="Ttulo2"/>
            <w:numPr>
              <w:numId w:val="0"/>
            </w:numPr>
            <w:ind w:left="0" w:firstLine="0"/>
            <w:jc w:val="center"/>
          </w:pPr>
        </w:pPrChange>
      </w:pPr>
      <w:bookmarkStart w:id="7299" w:name="_Toc141692288"/>
      <w:ins w:id="7300" w:author="Leonel Fernandez Castillo" w:date="2023-04-11T16:12:00Z">
        <w:r w:rsidRPr="00112102">
          <w:t>ANEXO N° 2</w:t>
        </w:r>
      </w:ins>
      <w:ins w:id="7301" w:author="Fabian Moreno Torres" w:date="2023-06-14T15:43:00Z">
        <w:r w:rsidR="008472E7" w:rsidRPr="009640B7">
          <w:t>:</w:t>
        </w:r>
      </w:ins>
      <w:bookmarkEnd w:id="7299"/>
      <w:ins w:id="7302" w:author="Fabian Moreno Torres" w:date="2023-06-28T09:16:00Z">
        <w:r w:rsidR="0030678D">
          <w:t xml:space="preserve"> </w:t>
        </w:r>
      </w:ins>
    </w:p>
    <w:p w14:paraId="7460B3B4" w14:textId="77777777" w:rsidR="00EC37A7" w:rsidRPr="0030678D" w:rsidRDefault="00EC37A7">
      <w:pPr>
        <w:pStyle w:val="Ttulo"/>
        <w:jc w:val="center"/>
        <w:rPr>
          <w:ins w:id="7303" w:author="Leonel Fernandez Castillo" w:date="2023-04-11T16:12:00Z"/>
          <w:b w:val="0"/>
          <w:rPrChange w:id="7304" w:author="Fabian Moreno Torres" w:date="2023-06-28T09:16:00Z">
            <w:rPr>
              <w:ins w:id="7305" w:author="Leonel Fernandez Castillo" w:date="2023-04-11T16:12:00Z"/>
              <w:rFonts w:cs="Arial"/>
              <w:b/>
              <w:lang w:val="es-ES_tradnl"/>
            </w:rPr>
          </w:rPrChange>
        </w:rPr>
        <w:pPrChange w:id="7306" w:author="Fabian Moreno Torres" w:date="2023-06-28T09:16:00Z">
          <w:pPr>
            <w:jc w:val="center"/>
          </w:pPr>
        </w:pPrChange>
      </w:pPr>
      <w:bookmarkStart w:id="7307" w:name="_Toc141692289"/>
      <w:ins w:id="7308" w:author="Leonel Fernandez Castillo" w:date="2023-04-11T16:12:00Z">
        <w:r w:rsidRPr="009640B7">
          <w:t>ITEMS FINANCIABLES</w:t>
        </w:r>
        <w:bookmarkEnd w:id="7307"/>
      </w:ins>
    </w:p>
    <w:p w14:paraId="3CDAFC2C" w14:textId="77777777" w:rsidR="00EC37A7" w:rsidRPr="0030678D" w:rsidRDefault="00EC37A7">
      <w:pPr>
        <w:pStyle w:val="Ttulo"/>
        <w:jc w:val="center"/>
        <w:rPr>
          <w:ins w:id="7309" w:author="Leonel Fernandez Castillo" w:date="2023-04-11T16:12:00Z"/>
          <w:b w:val="0"/>
          <w:rPrChange w:id="7310" w:author="Fabian Moreno Torres" w:date="2023-06-28T09:16:00Z">
            <w:rPr>
              <w:ins w:id="7311" w:author="Leonel Fernandez Castillo" w:date="2023-04-11T16:12:00Z"/>
              <w:b/>
            </w:rPr>
          </w:rPrChange>
        </w:rPr>
        <w:pPrChange w:id="7312" w:author="Fabian Moreno Torres" w:date="2023-06-28T09:16:00Z">
          <w:pPr>
            <w:jc w:val="center"/>
          </w:pPr>
        </w:pPrChange>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Change w:id="7313" w:author="Fabian Moreno Torres" w:date="2023-06-15T11:43:00Z">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PrChange>
      </w:tblPr>
      <w:tblGrid>
        <w:gridCol w:w="1845"/>
        <w:gridCol w:w="6944"/>
        <w:tblGridChange w:id="7314">
          <w:tblGrid>
            <w:gridCol w:w="1845"/>
            <w:gridCol w:w="6944"/>
          </w:tblGrid>
        </w:tblGridChange>
      </w:tblGrid>
      <w:tr w:rsidR="00EC37A7" w:rsidRPr="00347B9F" w14:paraId="4C65D4AB" w14:textId="77777777" w:rsidTr="00DE4B08">
        <w:trPr>
          <w:cantSplit/>
          <w:trHeight w:val="363"/>
          <w:tblHeader/>
          <w:jc w:val="center"/>
          <w:ins w:id="7315" w:author="Leonel Fernandez Castillo" w:date="2023-04-11T16:12:00Z"/>
          <w:trPrChange w:id="7316" w:author="Fabian Moreno Torres" w:date="2023-06-15T11:43:00Z">
            <w:trPr>
              <w:cantSplit/>
              <w:trHeight w:val="576"/>
              <w:tblHeader/>
              <w:jc w:val="center"/>
            </w:trPr>
          </w:trPrChange>
        </w:trPr>
        <w:tc>
          <w:tcPr>
            <w:tcW w:w="8789" w:type="dxa"/>
            <w:gridSpan w:val="2"/>
            <w:shd w:val="clear" w:color="auto" w:fill="365F91" w:themeFill="accent1" w:themeFillShade="BF"/>
            <w:vAlign w:val="center"/>
            <w:tcPrChange w:id="7317" w:author="Fabian Moreno Torres" w:date="2023-06-15T11:43:00Z">
              <w:tcPr>
                <w:tcW w:w="8789" w:type="dxa"/>
                <w:gridSpan w:val="2"/>
                <w:shd w:val="clear" w:color="auto" w:fill="365F91" w:themeFill="accent1" w:themeFillShade="BF"/>
                <w:vAlign w:val="center"/>
              </w:tcPr>
            </w:tcPrChange>
          </w:tcPr>
          <w:p w14:paraId="38090086" w14:textId="77777777" w:rsidR="00EC37A7" w:rsidRPr="00347B9F" w:rsidRDefault="00EC37A7" w:rsidP="005C699C">
            <w:pPr>
              <w:widowControl w:val="0"/>
              <w:jc w:val="both"/>
              <w:rPr>
                <w:ins w:id="7318" w:author="Leonel Fernandez Castillo" w:date="2023-04-11T16:12:00Z"/>
                <w:rFonts w:cs="Arial"/>
                <w:b/>
                <w:snapToGrid w:val="0"/>
                <w:color w:val="FFFFFF" w:themeColor="background1"/>
                <w:sz w:val="20"/>
                <w:lang w:val="es-CL"/>
              </w:rPr>
            </w:pPr>
            <w:ins w:id="7319" w:author="Leonel Fernandez Castillo" w:date="2023-04-11T16:12:00Z">
              <w:r w:rsidRPr="00347B9F">
                <w:rPr>
                  <w:rFonts w:cs="Arial"/>
                  <w:b/>
                  <w:snapToGrid w:val="0"/>
                  <w:color w:val="FFFFFF" w:themeColor="background1"/>
                  <w:sz w:val="20"/>
                  <w:lang w:val="es-CL"/>
                </w:rPr>
                <w:t>CATEGORÍA: ACCIONES DE GESTIÓN EMPRESARIAL</w:t>
              </w:r>
            </w:ins>
          </w:p>
        </w:tc>
      </w:tr>
      <w:tr w:rsidR="006245DA" w:rsidRPr="00347B9F" w14:paraId="0E359586" w14:textId="77777777" w:rsidTr="005C699C">
        <w:trPr>
          <w:cantSplit/>
          <w:trHeight w:val="332"/>
          <w:tblHeader/>
          <w:jc w:val="center"/>
          <w:ins w:id="7320" w:author="Leonel Fernandez Castillo" w:date="2023-04-11T16:12:00Z"/>
        </w:trPr>
        <w:tc>
          <w:tcPr>
            <w:tcW w:w="1845" w:type="dxa"/>
            <w:tcBorders>
              <w:bottom w:val="single" w:sz="4" w:space="0" w:color="auto"/>
            </w:tcBorders>
            <w:shd w:val="clear" w:color="auto" w:fill="365F91" w:themeFill="accent1" w:themeFillShade="BF"/>
          </w:tcPr>
          <w:p w14:paraId="799C829A" w14:textId="77777777" w:rsidR="00EC37A7" w:rsidRPr="00347B9F" w:rsidRDefault="00EC37A7" w:rsidP="005C699C">
            <w:pPr>
              <w:jc w:val="both"/>
              <w:rPr>
                <w:ins w:id="7321" w:author="Leonel Fernandez Castillo" w:date="2023-04-11T16:12:00Z"/>
                <w:rFonts w:cs="Arial"/>
                <w:b/>
                <w:color w:val="FFFFFF" w:themeColor="background1"/>
                <w:sz w:val="20"/>
                <w:lang w:val="es-CL"/>
              </w:rPr>
            </w:pPr>
            <w:ins w:id="7322" w:author="Leonel Fernandez Castillo" w:date="2023-04-11T16:12:00Z">
              <w:r w:rsidRPr="00347B9F">
                <w:rPr>
                  <w:rFonts w:cs="Arial"/>
                  <w:b/>
                  <w:color w:val="FFFFFF" w:themeColor="background1"/>
                  <w:sz w:val="20"/>
                  <w:lang w:val="es-CL"/>
                </w:rPr>
                <w:t>ÍTEM</w:t>
              </w:r>
            </w:ins>
          </w:p>
        </w:tc>
        <w:tc>
          <w:tcPr>
            <w:tcW w:w="6944" w:type="dxa"/>
            <w:shd w:val="clear" w:color="auto" w:fill="365F91" w:themeFill="accent1" w:themeFillShade="BF"/>
          </w:tcPr>
          <w:p w14:paraId="044B5006" w14:textId="77777777" w:rsidR="00EC37A7" w:rsidRPr="00347B9F" w:rsidRDefault="00EC37A7" w:rsidP="005C699C">
            <w:pPr>
              <w:widowControl w:val="0"/>
              <w:jc w:val="both"/>
              <w:rPr>
                <w:ins w:id="7323" w:author="Leonel Fernandez Castillo" w:date="2023-04-11T16:12:00Z"/>
                <w:rFonts w:cs="Arial"/>
                <w:b/>
                <w:snapToGrid w:val="0"/>
                <w:color w:val="FFFFFF" w:themeColor="background1"/>
                <w:sz w:val="20"/>
                <w:lang w:val="es-CL"/>
              </w:rPr>
            </w:pPr>
            <w:ins w:id="7324" w:author="Leonel Fernandez Castillo" w:date="2023-04-11T16:12:00Z">
              <w:r w:rsidRPr="00347B9F">
                <w:rPr>
                  <w:rFonts w:cs="Arial"/>
                  <w:b/>
                  <w:snapToGrid w:val="0"/>
                  <w:color w:val="FFFFFF" w:themeColor="background1"/>
                  <w:sz w:val="20"/>
                  <w:lang w:val="es-CL"/>
                </w:rPr>
                <w:t>SUBÍTEM / DESCRIPCIÓN</w:t>
              </w:r>
            </w:ins>
          </w:p>
        </w:tc>
      </w:tr>
      <w:tr w:rsidR="006245DA" w:rsidRPr="00347B9F" w14:paraId="6D7709C3" w14:textId="77777777" w:rsidTr="005C699C">
        <w:trPr>
          <w:jc w:val="center"/>
          <w:ins w:id="7325" w:author="Leonel Fernandez Castillo" w:date="2023-04-11T16:12:00Z"/>
        </w:trPr>
        <w:tc>
          <w:tcPr>
            <w:tcW w:w="1845" w:type="dxa"/>
            <w:shd w:val="clear" w:color="auto" w:fill="auto"/>
          </w:tcPr>
          <w:p w14:paraId="1EE14DFB" w14:textId="77777777" w:rsidR="00EC37A7" w:rsidRDefault="00EC37A7" w:rsidP="00EC37A7">
            <w:pPr>
              <w:widowControl w:val="0"/>
              <w:numPr>
                <w:ilvl w:val="0"/>
                <w:numId w:val="9"/>
              </w:numPr>
              <w:ind w:left="214" w:hanging="214"/>
              <w:jc w:val="both"/>
              <w:rPr>
                <w:ins w:id="7326" w:author="Leonel Fernandez Castillo" w:date="2023-04-11T16:12:00Z"/>
                <w:rFonts w:cs="Arial"/>
                <w:b/>
                <w:bCs/>
                <w:snapToGrid w:val="0"/>
                <w:sz w:val="20"/>
                <w:lang w:val="es-CL"/>
              </w:rPr>
            </w:pPr>
            <w:ins w:id="7327" w:author="Leonel Fernandez Castillo" w:date="2023-04-11T16:12:00Z">
              <w:r w:rsidRPr="00347B9F">
                <w:rPr>
                  <w:rFonts w:cs="Arial"/>
                  <w:b/>
                  <w:bCs/>
                  <w:snapToGrid w:val="0"/>
                  <w:sz w:val="20"/>
                  <w:lang w:val="es-CL"/>
                </w:rPr>
                <w:t>Asistencia técnica y</w:t>
              </w:r>
            </w:ins>
          </w:p>
          <w:p w14:paraId="44794769" w14:textId="77777777" w:rsidR="00EC37A7" w:rsidRDefault="00EC37A7" w:rsidP="005C699C">
            <w:pPr>
              <w:widowControl w:val="0"/>
              <w:ind w:left="214"/>
              <w:jc w:val="both"/>
              <w:rPr>
                <w:ins w:id="7328" w:author="Leonel Fernandez Castillo" w:date="2023-04-11T16:12:00Z"/>
                <w:rFonts w:cs="Arial"/>
                <w:b/>
                <w:bCs/>
                <w:snapToGrid w:val="0"/>
                <w:sz w:val="20"/>
                <w:lang w:val="es-CL"/>
              </w:rPr>
            </w:pPr>
            <w:ins w:id="7329" w:author="Leonel Fernandez Castillo" w:date="2023-04-11T16:12:00Z">
              <w:r w:rsidRPr="00347B9F">
                <w:rPr>
                  <w:rFonts w:cs="Arial"/>
                  <w:b/>
                  <w:bCs/>
                  <w:snapToGrid w:val="0"/>
                  <w:sz w:val="20"/>
                  <w:lang w:val="es-CL"/>
                </w:rPr>
                <w:t>asesoría en</w:t>
              </w:r>
            </w:ins>
          </w:p>
          <w:p w14:paraId="7BB56DF1" w14:textId="77777777" w:rsidR="00EC37A7" w:rsidRPr="00347B9F" w:rsidRDefault="00EC37A7" w:rsidP="005C699C">
            <w:pPr>
              <w:widowControl w:val="0"/>
              <w:ind w:left="214"/>
              <w:jc w:val="both"/>
              <w:rPr>
                <w:ins w:id="7330" w:author="Leonel Fernandez Castillo" w:date="2023-04-11T16:12:00Z"/>
                <w:rFonts w:cs="Arial"/>
                <w:b/>
                <w:bCs/>
                <w:snapToGrid w:val="0"/>
                <w:sz w:val="20"/>
                <w:lang w:val="es-CL"/>
              </w:rPr>
            </w:pPr>
            <w:ins w:id="7331" w:author="Leonel Fernandez Castillo" w:date="2023-04-11T16:12:00Z">
              <w:r w:rsidRPr="00347B9F">
                <w:rPr>
                  <w:rFonts w:cs="Arial"/>
                  <w:b/>
                  <w:bCs/>
                  <w:snapToGrid w:val="0"/>
                  <w:sz w:val="20"/>
                  <w:lang w:val="es-CL"/>
                </w:rPr>
                <w:t>gestión</w:t>
              </w:r>
            </w:ins>
          </w:p>
        </w:tc>
        <w:tc>
          <w:tcPr>
            <w:tcW w:w="6944" w:type="dxa"/>
            <w:shd w:val="clear" w:color="auto" w:fill="auto"/>
          </w:tcPr>
          <w:p w14:paraId="7A47BED8" w14:textId="77777777" w:rsidR="00EC37A7" w:rsidRPr="006E1212" w:rsidRDefault="00EC37A7" w:rsidP="005C699C">
            <w:pPr>
              <w:jc w:val="both"/>
              <w:rPr>
                <w:ins w:id="7332" w:author="Leonel Fernandez Castillo" w:date="2023-04-11T16:12:00Z"/>
                <w:rFonts w:cs="Arial"/>
                <w:bCs/>
                <w:sz w:val="20"/>
                <w:lang w:val="es-CL"/>
              </w:rPr>
            </w:pPr>
            <w:ins w:id="7333" w:author="Leonel Fernandez Castillo" w:date="2023-04-11T16:12:00Z">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0"/>
              </w:r>
              <w:r w:rsidRPr="006E1212">
                <w:rPr>
                  <w:rFonts w:cs="Arial"/>
                  <w:bCs/>
                  <w:sz w:val="20"/>
                  <w:lang w:val="es-CL"/>
                </w:rPr>
                <w:t>, social, comercio justo, seguridad, denominación de origen, u otras similares), diseñador, informático, desarrollo de software, consultorías desarrollo de nuevas tecnologías de información. Auditorías y/o diagnósticos energéticos, estudios de factibilidad para implementación de proyectos de energías renovables para autoconsumo.</w:t>
              </w:r>
            </w:ins>
          </w:p>
          <w:p w14:paraId="2D714DE5" w14:textId="77777777" w:rsidR="00EC37A7" w:rsidRPr="006E1212" w:rsidRDefault="00EC37A7" w:rsidP="005C699C">
            <w:pPr>
              <w:jc w:val="both"/>
              <w:rPr>
                <w:ins w:id="7340" w:author="Leonel Fernandez Castillo" w:date="2023-04-11T16:12:00Z"/>
                <w:rFonts w:cs="Arial"/>
                <w:bCs/>
                <w:color w:val="000000" w:themeColor="text1"/>
                <w:sz w:val="20"/>
              </w:rPr>
            </w:pPr>
          </w:p>
          <w:p w14:paraId="6EC6138B" w14:textId="77777777" w:rsidR="00EC37A7" w:rsidRPr="006E1212" w:rsidRDefault="00EC37A7" w:rsidP="005C699C">
            <w:pPr>
              <w:jc w:val="both"/>
              <w:rPr>
                <w:ins w:id="7341" w:author="Leonel Fernandez Castillo" w:date="2023-04-11T16:12:00Z"/>
                <w:rFonts w:cs="Arial"/>
                <w:bCs/>
                <w:color w:val="000000" w:themeColor="text1"/>
                <w:sz w:val="20"/>
                <w:lang w:val="es-CL"/>
              </w:rPr>
            </w:pPr>
            <w:ins w:id="7342" w:author="Leonel Fernandez Castillo" w:date="2023-04-11T16:12:00Z">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6E1212">
                <w:rPr>
                  <w:rFonts w:cs="Arial"/>
                  <w:bCs/>
                  <w:color w:val="000000" w:themeColor="text1"/>
                  <w:sz w:val="20"/>
                  <w:lang w:val="es-CL"/>
                </w:rPr>
                <w:t>Elaboración de Plan Marketing digital (objetivos, estrategias, tácticas, monitoreo y control), y plan de medios (soporte, formato) relacionados directamente al proyecto. El proveedor del servicio debe entregar un informe que detalle el plan y/o diagnóstico realizado.</w:t>
              </w:r>
            </w:ins>
          </w:p>
          <w:p w14:paraId="3FE8B508" w14:textId="77777777" w:rsidR="00EC37A7" w:rsidRPr="006E1212" w:rsidRDefault="00EC37A7" w:rsidP="005C699C">
            <w:pPr>
              <w:jc w:val="both"/>
              <w:rPr>
                <w:ins w:id="7343" w:author="Leonel Fernandez Castillo" w:date="2023-04-11T16:12:00Z"/>
                <w:rFonts w:cs="Arial"/>
                <w:bCs/>
                <w:color w:val="000000" w:themeColor="text1"/>
                <w:sz w:val="20"/>
                <w:lang w:val="es-CL"/>
              </w:rPr>
            </w:pPr>
          </w:p>
          <w:p w14:paraId="5D75BF5C" w14:textId="77777777" w:rsidR="00EC37A7" w:rsidRPr="006E1212" w:rsidRDefault="00EC37A7" w:rsidP="005C699C">
            <w:pPr>
              <w:jc w:val="both"/>
              <w:rPr>
                <w:ins w:id="7344" w:author="Leonel Fernandez Castillo" w:date="2023-04-11T16:12:00Z"/>
                <w:rFonts w:cs="Arial"/>
                <w:bCs/>
                <w:sz w:val="20"/>
                <w:lang w:val="es-CL"/>
              </w:rPr>
            </w:pPr>
            <w:ins w:id="7345" w:author="Leonel Fernandez Castillo" w:date="2023-04-11T16:12:00Z">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1"/>
              </w:r>
              <w:r w:rsidRPr="006E1212">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6E1212">
                <w:rPr>
                  <w:rFonts w:cs="Arial"/>
                  <w:bCs/>
                  <w:sz w:val="20"/>
                  <w:lang w:val="es-CL"/>
                </w:rPr>
                <w:t xml:space="preserve"> El proveedor del servicio debe entregar un informe que detalle el estudio y/o asesoría realizado.</w:t>
              </w:r>
            </w:ins>
          </w:p>
          <w:p w14:paraId="093B02E5" w14:textId="77777777" w:rsidR="00EC37A7" w:rsidRPr="006E1212" w:rsidRDefault="00EC37A7" w:rsidP="005C699C">
            <w:pPr>
              <w:jc w:val="both"/>
              <w:rPr>
                <w:ins w:id="7351" w:author="Leonel Fernandez Castillo" w:date="2023-04-11T16:12:00Z"/>
                <w:rFonts w:cs="Arial"/>
                <w:bCs/>
                <w:sz w:val="20"/>
                <w:lang w:val="es-CL"/>
              </w:rPr>
            </w:pPr>
          </w:p>
          <w:p w14:paraId="37EAAFD5" w14:textId="77777777" w:rsidR="00EC37A7" w:rsidRPr="006E1212" w:rsidRDefault="00EC37A7" w:rsidP="005C699C">
            <w:pPr>
              <w:jc w:val="both"/>
              <w:rPr>
                <w:ins w:id="7352" w:author="Leonel Fernandez Castillo" w:date="2023-04-11T16:12:00Z"/>
                <w:rFonts w:cs="Arial"/>
                <w:bCs/>
                <w:sz w:val="20"/>
                <w:lang w:val="es-CL"/>
              </w:rPr>
            </w:pPr>
            <w:ins w:id="7353" w:author="Leonel Fernandez Castillo" w:date="2023-04-11T16:12:00Z">
              <w:r w:rsidRPr="006E1212">
                <w:rPr>
                  <w:rFonts w:cs="Arial"/>
                  <w:bCs/>
                  <w:sz w:val="20"/>
                  <w:u w:val="single"/>
                  <w:lang w:val="es-CL"/>
                </w:rPr>
                <w:t>Se excluyen de este ítem</w:t>
              </w:r>
              <w:r w:rsidRPr="006E1212">
                <w:rPr>
                  <w:rFonts w:cs="Arial"/>
                  <w:bCs/>
                  <w:sz w:val="20"/>
                  <w:lang w:val="es-CL"/>
                </w:rPr>
                <w:t xml:space="preserve">: </w:t>
              </w:r>
            </w:ins>
          </w:p>
          <w:p w14:paraId="41685166" w14:textId="77777777" w:rsidR="00EC37A7" w:rsidRPr="006E1212" w:rsidRDefault="00EC37A7" w:rsidP="005C699C">
            <w:pPr>
              <w:jc w:val="both"/>
              <w:rPr>
                <w:ins w:id="7354" w:author="Leonel Fernandez Castillo" w:date="2023-04-11T16:12:00Z"/>
                <w:rFonts w:cs="Arial"/>
                <w:bCs/>
                <w:sz w:val="20"/>
                <w:lang w:val="es-CL"/>
              </w:rPr>
            </w:pPr>
            <w:ins w:id="7355" w:author="Leonel Fernandez Castillo" w:date="2023-04-11T16:12:00Z">
              <w:r w:rsidRPr="006E1212">
                <w:rPr>
                  <w:rFonts w:cs="Arial"/>
                  <w:bCs/>
                  <w:sz w:val="20"/>
                  <w:lang w:val="es-CL"/>
                </w:rPr>
                <w:t>- Los servicios de diseño, producción gráfica, audiovisual y publicitaria.</w:t>
              </w:r>
            </w:ins>
          </w:p>
          <w:p w14:paraId="5A0799C8" w14:textId="77777777" w:rsidR="00EC37A7" w:rsidRPr="006E1212" w:rsidRDefault="00EC37A7" w:rsidP="005C699C">
            <w:pPr>
              <w:jc w:val="both"/>
              <w:rPr>
                <w:ins w:id="7356" w:author="Leonel Fernandez Castillo" w:date="2023-04-11T16:12:00Z"/>
                <w:rFonts w:cs="Arial"/>
                <w:bCs/>
                <w:sz w:val="20"/>
                <w:lang w:val="es-CL"/>
              </w:rPr>
            </w:pPr>
            <w:ins w:id="7357" w:author="Leonel Fernandez Castillo" w:date="2023-04-11T16:12:00Z">
              <w:r w:rsidRPr="006E1212">
                <w:rPr>
                  <w:rFonts w:cs="Arial"/>
                  <w:bCs/>
                  <w:sz w:val="20"/>
                  <w:lang w:val="es-CL"/>
                </w:rPr>
                <w:t>- Los gastos de movilización, pasajes, alimentación y alojamiento en que incurran los consultores durante la prestación del servicio.</w:t>
              </w:r>
            </w:ins>
          </w:p>
          <w:p w14:paraId="70A384CA" w14:textId="014C70A7" w:rsidR="00EC37A7" w:rsidRPr="006E1212" w:rsidRDefault="00EC37A7" w:rsidP="005C699C">
            <w:pPr>
              <w:jc w:val="both"/>
              <w:rPr>
                <w:ins w:id="7358" w:author="Leonel Fernandez Castillo" w:date="2023-04-11T16:12:00Z"/>
                <w:rFonts w:cs="Arial"/>
                <w:bCs/>
                <w:snapToGrid w:val="0"/>
                <w:color w:val="000000" w:themeColor="text1"/>
                <w:sz w:val="20"/>
                <w:lang w:val="es-CL"/>
              </w:rPr>
            </w:pPr>
            <w:ins w:id="7359" w:author="Leonel Fernandez Castillo" w:date="2023-04-11T16:12:00Z">
              <w:r w:rsidRPr="006E1212">
                <w:rPr>
                  <w:rFonts w:cs="Arial"/>
                  <w:sz w:val="20"/>
                  <w:lang w:val="es-CL"/>
                </w:rPr>
                <w:t>- Los gastos de este sub</w:t>
              </w:r>
            </w:ins>
            <w:r w:rsidR="000A143D">
              <w:rPr>
                <w:rFonts w:cs="Arial"/>
                <w:sz w:val="20"/>
                <w:lang w:val="es-CL"/>
              </w:rPr>
              <w:t>-</w:t>
            </w:r>
            <w:ins w:id="7360" w:author="Leonel Fernandez Castillo" w:date="2023-04-11T16:12:00Z">
              <w:r w:rsidRPr="006E1212">
                <w:rPr>
                  <w:rFonts w:cs="Arial"/>
                  <w:sz w:val="20"/>
                  <w:lang w:val="es-CL"/>
                </w:rPr>
                <w:t>ítem presentados con boletas de</w:t>
              </w:r>
            </w:ins>
            <w:r w:rsidR="000A143D">
              <w:rPr>
                <w:rFonts w:cs="Arial"/>
                <w:sz w:val="20"/>
                <w:lang w:val="es-CL"/>
              </w:rPr>
              <w:t xml:space="preserve"> </w:t>
            </w:r>
            <w:ins w:id="7361" w:author="Leonel Fernandez Castillo" w:date="2023-04-11T16:12:00Z">
              <w:r w:rsidRPr="006E1212">
                <w:rPr>
                  <w:rFonts w:cs="Arial"/>
                  <w:bCs/>
                  <w:snapToGrid w:val="0"/>
                  <w:sz w:val="20"/>
                  <w:lang w:val="es-CL"/>
                </w:rPr>
                <w:t>l</w:t>
              </w:r>
            </w:ins>
            <w:r w:rsidR="000A143D">
              <w:rPr>
                <w:rFonts w:cs="Arial"/>
                <w:bCs/>
                <w:snapToGrid w:val="0"/>
                <w:sz w:val="20"/>
                <w:lang w:val="es-CL"/>
              </w:rPr>
              <w:t>a b</w:t>
            </w:r>
            <w:ins w:id="7362" w:author="Leonel Fernandez Castillo" w:date="2023-04-11T16:12:00Z">
              <w:r w:rsidRPr="006E1212">
                <w:rPr>
                  <w:rFonts w:cs="Arial"/>
                  <w:bCs/>
                  <w:snapToGrid w:val="0"/>
                  <w:sz w:val="20"/>
                  <w:lang w:val="es-CL"/>
                </w:rPr>
                <w:t>e</w:t>
              </w:r>
            </w:ins>
            <w:r w:rsidR="000A143D">
              <w:rPr>
                <w:rFonts w:cs="Arial"/>
                <w:bCs/>
                <w:snapToGrid w:val="0"/>
                <w:sz w:val="20"/>
                <w:lang w:val="es-CL"/>
              </w:rPr>
              <w:t>ne</w:t>
            </w:r>
            <w:ins w:id="7363" w:author="Leonel Fernandez Castillo" w:date="2023-04-11T16:12:00Z">
              <w:r w:rsidRPr="006E1212">
                <w:rPr>
                  <w:rFonts w:cs="Arial"/>
                  <w:bCs/>
                  <w:snapToGrid w:val="0"/>
                  <w:sz w:val="20"/>
                  <w:lang w:val="es-CL"/>
                </w:rPr>
                <w:t xml:space="preserve">ficiaria,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acuerdo a lo establecido en Anexo N°5: Declaración Jurada de Rendición de Gastos, entregado en la etapa de formalización.</w:t>
              </w:r>
            </w:ins>
          </w:p>
          <w:p w14:paraId="4C2A323E" w14:textId="77777777" w:rsidR="00EC37A7" w:rsidRPr="006E1212" w:rsidRDefault="00EC37A7" w:rsidP="005C699C">
            <w:pPr>
              <w:jc w:val="both"/>
              <w:rPr>
                <w:ins w:id="7364" w:author="Leonel Fernandez Castillo" w:date="2023-04-11T16:12:00Z"/>
                <w:rFonts w:cs="Arial"/>
                <w:bCs/>
                <w:sz w:val="20"/>
                <w:lang w:val="es-CL"/>
              </w:rPr>
            </w:pPr>
          </w:p>
        </w:tc>
      </w:tr>
      <w:tr w:rsidR="006245DA" w:rsidRPr="00347B9F" w14:paraId="1DA6D53B" w14:textId="77777777" w:rsidTr="00DE4B08">
        <w:trPr>
          <w:trHeight w:val="3297"/>
          <w:jc w:val="center"/>
          <w:ins w:id="7365" w:author="Leonel Fernandez Castillo" w:date="2023-04-11T16:12:00Z"/>
          <w:trPrChange w:id="7366" w:author="Fabian Moreno Torres" w:date="2023-06-15T11:44:00Z">
            <w:trPr>
              <w:trHeight w:val="427"/>
              <w:jc w:val="center"/>
            </w:trPr>
          </w:trPrChange>
        </w:trPr>
        <w:tc>
          <w:tcPr>
            <w:tcW w:w="1845" w:type="dxa"/>
            <w:shd w:val="clear" w:color="auto" w:fill="auto"/>
            <w:tcPrChange w:id="7367" w:author="Fabian Moreno Torres" w:date="2023-06-15T11:44:00Z">
              <w:tcPr>
                <w:tcW w:w="1845" w:type="dxa"/>
                <w:shd w:val="clear" w:color="auto" w:fill="auto"/>
              </w:tcPr>
            </w:tcPrChange>
          </w:tcPr>
          <w:p w14:paraId="7D77D83B" w14:textId="77777777" w:rsidR="00EC37A7" w:rsidRPr="00347B9F" w:rsidRDefault="00EC37A7" w:rsidP="00EC37A7">
            <w:pPr>
              <w:widowControl w:val="0"/>
              <w:numPr>
                <w:ilvl w:val="0"/>
                <w:numId w:val="9"/>
              </w:numPr>
              <w:ind w:left="214" w:hanging="214"/>
              <w:jc w:val="both"/>
              <w:rPr>
                <w:ins w:id="7368" w:author="Leonel Fernandez Castillo" w:date="2023-04-11T16:12:00Z"/>
                <w:rFonts w:cs="Arial"/>
                <w:b/>
                <w:bCs/>
                <w:snapToGrid w:val="0"/>
                <w:sz w:val="20"/>
                <w:lang w:val="es-CL"/>
              </w:rPr>
            </w:pPr>
            <w:ins w:id="7369" w:author="Leonel Fernandez Castillo" w:date="2023-04-11T16:12:00Z">
              <w:r w:rsidRPr="00347B9F">
                <w:rPr>
                  <w:rFonts w:cs="Arial"/>
                  <w:b/>
                  <w:bCs/>
                  <w:snapToGrid w:val="0"/>
                  <w:sz w:val="20"/>
                  <w:lang w:val="es-CL"/>
                </w:rPr>
                <w:lastRenderedPageBreak/>
                <w:t xml:space="preserve">Capacitación </w:t>
              </w:r>
            </w:ins>
          </w:p>
          <w:p w14:paraId="79AF418C" w14:textId="77777777" w:rsidR="00EC37A7" w:rsidRPr="00347B9F" w:rsidRDefault="00EC37A7" w:rsidP="005C699C">
            <w:pPr>
              <w:widowControl w:val="0"/>
              <w:jc w:val="both"/>
              <w:rPr>
                <w:ins w:id="7370" w:author="Leonel Fernandez Castillo" w:date="2023-04-11T16:12:00Z"/>
                <w:rFonts w:cs="Arial"/>
                <w:bCs/>
                <w:snapToGrid w:val="0"/>
                <w:color w:val="3366FF"/>
                <w:sz w:val="20"/>
                <w:lang w:val="es-CL"/>
              </w:rPr>
            </w:pPr>
          </w:p>
        </w:tc>
        <w:tc>
          <w:tcPr>
            <w:tcW w:w="6944" w:type="dxa"/>
            <w:shd w:val="clear" w:color="auto" w:fill="auto"/>
            <w:tcPrChange w:id="7371" w:author="Fabian Moreno Torres" w:date="2023-06-15T11:44:00Z">
              <w:tcPr>
                <w:tcW w:w="6944" w:type="dxa"/>
                <w:shd w:val="clear" w:color="auto" w:fill="auto"/>
              </w:tcPr>
            </w:tcPrChange>
          </w:tcPr>
          <w:p w14:paraId="53728A46" w14:textId="77777777" w:rsidR="00EC37A7" w:rsidRPr="006E1212" w:rsidRDefault="00EC37A7" w:rsidP="005C699C">
            <w:pPr>
              <w:jc w:val="both"/>
              <w:rPr>
                <w:ins w:id="7372" w:author="Leonel Fernandez Castillo" w:date="2023-04-11T16:12:00Z"/>
                <w:rFonts w:cs="Arial"/>
                <w:sz w:val="20"/>
                <w:lang w:val="es-CL"/>
              </w:rPr>
            </w:pPr>
            <w:ins w:id="7373" w:author="Leonel Fernandez Castillo" w:date="2023-04-11T16:12:00Z">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ins>
          </w:p>
          <w:p w14:paraId="6C2F875A" w14:textId="77777777" w:rsidR="00EC37A7" w:rsidRPr="006E1212" w:rsidRDefault="00EC37A7" w:rsidP="005C699C">
            <w:pPr>
              <w:jc w:val="both"/>
              <w:rPr>
                <w:ins w:id="7374" w:author="Leonel Fernandez Castillo" w:date="2023-04-11T16:12:00Z"/>
                <w:rFonts w:cs="Arial"/>
                <w:sz w:val="20"/>
                <w:lang w:val="es-CL"/>
              </w:rPr>
            </w:pPr>
          </w:p>
          <w:p w14:paraId="7668856C" w14:textId="77777777" w:rsidR="00EC37A7" w:rsidRPr="006E1212" w:rsidRDefault="00EC37A7" w:rsidP="005C699C">
            <w:pPr>
              <w:jc w:val="both"/>
              <w:rPr>
                <w:ins w:id="7375" w:author="Leonel Fernandez Castillo" w:date="2023-04-11T16:12:00Z"/>
                <w:rFonts w:cs="Arial"/>
                <w:color w:val="000000" w:themeColor="text1"/>
                <w:sz w:val="20"/>
                <w:lang w:val="es-CL"/>
              </w:rPr>
            </w:pPr>
            <w:ins w:id="7376" w:author="Leonel Fernandez Castillo" w:date="2023-04-11T16:12:00Z">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ins>
          </w:p>
          <w:p w14:paraId="22D378A5" w14:textId="77777777" w:rsidR="00EC37A7" w:rsidRPr="006E1212" w:rsidRDefault="00EC37A7" w:rsidP="005C699C">
            <w:pPr>
              <w:jc w:val="both"/>
              <w:rPr>
                <w:ins w:id="7377" w:author="Leonel Fernandez Castillo" w:date="2023-04-11T16:12:00Z"/>
                <w:rFonts w:cs="Arial"/>
                <w:color w:val="000000" w:themeColor="text1"/>
                <w:sz w:val="20"/>
                <w:lang w:val="es-CL"/>
              </w:rPr>
            </w:pPr>
          </w:p>
          <w:p w14:paraId="25C827E3" w14:textId="5E4D5AFC" w:rsidR="00EC37A7" w:rsidRPr="006E1212" w:rsidRDefault="00EC37A7" w:rsidP="005C699C">
            <w:pPr>
              <w:jc w:val="both"/>
              <w:rPr>
                <w:ins w:id="7378" w:author="Leonel Fernandez Castillo" w:date="2023-04-11T16:12:00Z"/>
                <w:rFonts w:cs="Arial"/>
                <w:bCs/>
                <w:sz w:val="20"/>
              </w:rPr>
            </w:pPr>
            <w:ins w:id="7379" w:author="Leonel Fernandez Castillo" w:date="2023-04-11T16:12:00Z">
              <w:r w:rsidRPr="006E1212">
                <w:rPr>
                  <w:rFonts w:cs="Arial"/>
                  <w:bCs/>
                  <w:sz w:val="20"/>
                </w:rPr>
                <w:t>Gastos en capacitación dirigida a l</w:t>
              </w:r>
            </w:ins>
            <w:ins w:id="7380" w:author="Fabian Moreno Torres" w:date="2023-07-04T15:47:00Z">
              <w:r w:rsidR="00BA4BAA">
                <w:rPr>
                  <w:rFonts w:cs="Arial"/>
                  <w:bCs/>
                  <w:sz w:val="20"/>
                </w:rPr>
                <w:t>a</w:t>
              </w:r>
            </w:ins>
            <w:ins w:id="7381" w:author="Leonel Fernandez Castillo" w:date="2023-04-11T16:12:00Z">
              <w:del w:id="7382" w:author="Fabian Moreno Torres" w:date="2023-07-04T15:47:00Z">
                <w:r w:rsidRPr="006E1212" w:rsidDel="00BA4BAA">
                  <w:rPr>
                    <w:rFonts w:cs="Arial"/>
                    <w:bCs/>
                    <w:sz w:val="20"/>
                  </w:rPr>
                  <w:delText>o</w:delText>
                </w:r>
              </w:del>
              <w:r w:rsidRPr="006E1212">
                <w:rPr>
                  <w:rFonts w:cs="Arial"/>
                  <w:bCs/>
                  <w:sz w:val="20"/>
                </w:rPr>
                <w:t>s beneficiari</w:t>
              </w:r>
              <w:del w:id="7383" w:author="Fabian Moreno Torres" w:date="2023-07-04T15:47:00Z">
                <w:r w:rsidRPr="006E1212" w:rsidDel="00BA4BAA">
                  <w:rPr>
                    <w:rFonts w:cs="Arial"/>
                    <w:bCs/>
                    <w:sz w:val="20"/>
                  </w:rPr>
                  <w:delText>os/</w:delText>
                </w:r>
              </w:del>
              <w:r w:rsidRPr="006E1212">
                <w:rPr>
                  <w:rFonts w:cs="Arial"/>
                  <w:bCs/>
                  <w:sz w:val="20"/>
                </w:rPr>
                <w:t xml:space="preserve">as para el desarrollo de actividades de transferencia de conocimientos sobre economía circular, tales como cursos de modelos de negocios circulares, análisis de ciclo de vida, eco-diseño, reciclaje y gestión de residuos orgánicos, entre otros. Actividades de transferencia de conocimientos sobre gestión energética de la empresa, </w:t>
              </w:r>
              <w:r w:rsidRPr="006E1212">
                <w:rPr>
                  <w:rFonts w:cs="Arial"/>
                  <w:bCs/>
                  <w:sz w:val="20"/>
                </w:rPr>
                <w:lastRenderedPageBreak/>
                <w:t>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ins>
          </w:p>
          <w:p w14:paraId="0AAEF00E" w14:textId="77777777" w:rsidR="00EC37A7" w:rsidRPr="006E1212" w:rsidRDefault="00EC37A7" w:rsidP="005C699C">
            <w:pPr>
              <w:jc w:val="both"/>
              <w:rPr>
                <w:ins w:id="7384" w:author="Leonel Fernandez Castillo" w:date="2023-04-11T16:12:00Z"/>
                <w:rFonts w:cs="Arial"/>
                <w:bCs/>
                <w:sz w:val="20"/>
                <w:lang w:val="es-CL"/>
              </w:rPr>
            </w:pPr>
          </w:p>
          <w:p w14:paraId="743C1296" w14:textId="01F8D9D8" w:rsidR="00EC37A7" w:rsidRPr="006E1212" w:rsidDel="00DE4B08" w:rsidRDefault="00EC37A7">
            <w:pPr>
              <w:jc w:val="both"/>
              <w:rPr>
                <w:ins w:id="7385" w:author="Leonel Fernandez Castillo" w:date="2023-04-11T16:12:00Z"/>
                <w:del w:id="7386" w:author="Fabian Moreno Torres" w:date="2023-06-15T11:44:00Z"/>
                <w:rFonts w:cs="Arial"/>
                <w:bCs/>
                <w:snapToGrid w:val="0"/>
                <w:color w:val="000000" w:themeColor="text1"/>
                <w:sz w:val="20"/>
                <w:lang w:val="es-CL"/>
              </w:rPr>
            </w:pPr>
            <w:ins w:id="7387" w:author="Leonel Fernandez Castillo" w:date="2023-04-11T16:12:00Z">
              <w:r w:rsidRPr="006E1212">
                <w:rPr>
                  <w:rFonts w:cs="Arial"/>
                  <w:bCs/>
                  <w:sz w:val="20"/>
                  <w:lang w:val="es-CL"/>
                </w:rPr>
                <w:t>Se excluyen de este ítem: l</w:t>
              </w:r>
              <w:r w:rsidRPr="006E1212">
                <w:rPr>
                  <w:rFonts w:cs="Arial"/>
                  <w:sz w:val="20"/>
                  <w:lang w:val="es-CL"/>
                </w:rPr>
                <w:t>os gastos de este sub</w:t>
              </w:r>
            </w:ins>
            <w:r w:rsidR="000A143D">
              <w:rPr>
                <w:rFonts w:cs="Arial"/>
                <w:sz w:val="20"/>
                <w:lang w:val="es-CL"/>
              </w:rPr>
              <w:t>-</w:t>
            </w:r>
            <w:ins w:id="7388" w:author="Leonel Fernandez Castillo" w:date="2023-04-11T16:12:00Z">
              <w:r w:rsidRPr="006E1212">
                <w:rPr>
                  <w:rFonts w:cs="Arial"/>
                  <w:sz w:val="20"/>
                  <w:lang w:val="es-CL"/>
                </w:rPr>
                <w:t>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ins>
          </w:p>
          <w:p w14:paraId="3FA20BF6" w14:textId="77777777" w:rsidR="00EC37A7" w:rsidRPr="006E1212" w:rsidRDefault="00EC37A7">
            <w:pPr>
              <w:jc w:val="both"/>
              <w:rPr>
                <w:ins w:id="7389" w:author="Leonel Fernandez Castillo" w:date="2023-04-11T16:12:00Z"/>
                <w:rFonts w:cs="Arial"/>
                <w:bCs/>
                <w:sz w:val="20"/>
                <w:lang w:val="es-CL"/>
              </w:rPr>
            </w:pPr>
          </w:p>
        </w:tc>
      </w:tr>
      <w:tr w:rsidR="006245DA" w:rsidRPr="00347B9F" w14:paraId="52B37474" w14:textId="77777777" w:rsidTr="00BA4BAA">
        <w:trPr>
          <w:trHeight w:val="604"/>
          <w:jc w:val="center"/>
          <w:ins w:id="7390" w:author="Leonel Fernandez Castillo" w:date="2023-04-11T16:12:00Z"/>
          <w:trPrChange w:id="7391" w:author="Fabian Moreno Torres" w:date="2023-07-04T15:50:00Z">
            <w:trPr>
              <w:trHeight w:val="1157"/>
              <w:jc w:val="center"/>
            </w:trPr>
          </w:trPrChange>
        </w:trPr>
        <w:tc>
          <w:tcPr>
            <w:tcW w:w="1845" w:type="dxa"/>
            <w:shd w:val="clear" w:color="auto" w:fill="auto"/>
            <w:tcPrChange w:id="7392" w:author="Fabian Moreno Torres" w:date="2023-07-04T15:50:00Z">
              <w:tcPr>
                <w:tcW w:w="1845" w:type="dxa"/>
                <w:shd w:val="clear" w:color="auto" w:fill="auto"/>
              </w:tcPr>
            </w:tcPrChange>
          </w:tcPr>
          <w:p w14:paraId="2CFDC607" w14:textId="77777777" w:rsidR="00EC37A7" w:rsidRDefault="00EC37A7" w:rsidP="00EC37A7">
            <w:pPr>
              <w:widowControl w:val="0"/>
              <w:numPr>
                <w:ilvl w:val="0"/>
                <w:numId w:val="9"/>
              </w:numPr>
              <w:ind w:left="356" w:hanging="356"/>
              <w:jc w:val="both"/>
              <w:rPr>
                <w:ins w:id="7393" w:author="Leonel Fernandez Castillo" w:date="2023-04-11T16:12:00Z"/>
                <w:rFonts w:cs="Arial"/>
                <w:b/>
                <w:bCs/>
                <w:snapToGrid w:val="0"/>
                <w:sz w:val="20"/>
                <w:lang w:val="es-CL"/>
              </w:rPr>
            </w:pPr>
            <w:ins w:id="7394" w:author="Leonel Fernandez Castillo" w:date="2023-04-11T16:12:00Z">
              <w:r w:rsidRPr="00347B9F">
                <w:rPr>
                  <w:rFonts w:cs="Arial"/>
                  <w:b/>
                  <w:bCs/>
                  <w:snapToGrid w:val="0"/>
                  <w:sz w:val="20"/>
                  <w:lang w:val="es-CL"/>
                </w:rPr>
                <w:lastRenderedPageBreak/>
                <w:t>Acciones de</w:t>
              </w:r>
            </w:ins>
          </w:p>
          <w:p w14:paraId="1EA2C6BF" w14:textId="77777777" w:rsidR="00EC37A7" w:rsidRDefault="00EC37A7" w:rsidP="005C699C">
            <w:pPr>
              <w:widowControl w:val="0"/>
              <w:ind w:left="356"/>
              <w:jc w:val="both"/>
              <w:rPr>
                <w:ins w:id="7395" w:author="Leonel Fernandez Castillo" w:date="2023-04-11T16:12:00Z"/>
                <w:rFonts w:cs="Arial"/>
                <w:b/>
                <w:bCs/>
                <w:snapToGrid w:val="0"/>
                <w:sz w:val="20"/>
                <w:lang w:val="es-CL"/>
              </w:rPr>
            </w:pPr>
            <w:ins w:id="7396" w:author="Leonel Fernandez Castillo" w:date="2023-04-11T16:12:00Z">
              <w:r w:rsidRPr="00347B9F">
                <w:rPr>
                  <w:rFonts w:cs="Arial"/>
                  <w:b/>
                  <w:bCs/>
                  <w:snapToGrid w:val="0"/>
                  <w:sz w:val="20"/>
                  <w:lang w:val="es-CL"/>
                </w:rPr>
                <w:t>Marketing</w:t>
              </w:r>
            </w:ins>
          </w:p>
          <w:p w14:paraId="65AF5CCF" w14:textId="77777777" w:rsidR="00EC37A7" w:rsidRDefault="00EC37A7" w:rsidP="005C699C">
            <w:pPr>
              <w:widowControl w:val="0"/>
              <w:ind w:left="356"/>
              <w:jc w:val="both"/>
              <w:rPr>
                <w:ins w:id="7397" w:author="Leonel Fernandez Castillo" w:date="2023-04-11T16:12:00Z"/>
                <w:rFonts w:cs="Arial"/>
                <w:b/>
                <w:bCs/>
                <w:snapToGrid w:val="0"/>
                <w:sz w:val="20"/>
                <w:lang w:val="es-CL"/>
              </w:rPr>
            </w:pPr>
          </w:p>
          <w:p w14:paraId="13885FB9" w14:textId="77777777" w:rsidR="00EC37A7" w:rsidRDefault="00EC37A7" w:rsidP="005C699C">
            <w:pPr>
              <w:widowControl w:val="0"/>
              <w:ind w:left="356"/>
              <w:jc w:val="both"/>
              <w:rPr>
                <w:ins w:id="7398" w:author="Leonel Fernandez Castillo" w:date="2023-04-11T16:12:00Z"/>
                <w:rFonts w:cs="Arial"/>
                <w:b/>
                <w:bCs/>
                <w:snapToGrid w:val="0"/>
                <w:sz w:val="20"/>
                <w:lang w:val="es-CL"/>
              </w:rPr>
            </w:pPr>
          </w:p>
          <w:p w14:paraId="71CCEC9C" w14:textId="77777777" w:rsidR="00EC37A7" w:rsidRDefault="00EC37A7" w:rsidP="005C699C">
            <w:pPr>
              <w:widowControl w:val="0"/>
              <w:ind w:left="356"/>
              <w:jc w:val="both"/>
              <w:rPr>
                <w:ins w:id="7399" w:author="Leonel Fernandez Castillo" w:date="2023-04-11T16:12:00Z"/>
                <w:rFonts w:cs="Arial"/>
                <w:bCs/>
                <w:snapToGrid w:val="0"/>
                <w:color w:val="00B050"/>
                <w:sz w:val="20"/>
                <w:lang w:val="es-CL"/>
              </w:rPr>
            </w:pPr>
          </w:p>
          <w:p w14:paraId="5D9E038C" w14:textId="77777777" w:rsidR="00EC37A7" w:rsidRDefault="00EC37A7" w:rsidP="005C699C">
            <w:pPr>
              <w:widowControl w:val="0"/>
              <w:ind w:left="356"/>
              <w:jc w:val="both"/>
              <w:rPr>
                <w:ins w:id="7400" w:author="Leonel Fernandez Castillo" w:date="2023-04-11T16:12:00Z"/>
                <w:rFonts w:cs="Arial"/>
                <w:bCs/>
                <w:snapToGrid w:val="0"/>
                <w:color w:val="00B050"/>
                <w:sz w:val="20"/>
                <w:lang w:val="es-CL"/>
              </w:rPr>
            </w:pPr>
          </w:p>
          <w:p w14:paraId="11FAFAD6" w14:textId="77777777" w:rsidR="00EC37A7" w:rsidRDefault="00EC37A7" w:rsidP="005C699C">
            <w:pPr>
              <w:widowControl w:val="0"/>
              <w:ind w:left="356"/>
              <w:jc w:val="both"/>
              <w:rPr>
                <w:ins w:id="7401" w:author="Leonel Fernandez Castillo" w:date="2023-04-11T16:12:00Z"/>
                <w:rFonts w:cs="Arial"/>
                <w:bCs/>
                <w:snapToGrid w:val="0"/>
                <w:color w:val="00B050"/>
                <w:sz w:val="20"/>
                <w:lang w:val="es-CL"/>
              </w:rPr>
            </w:pPr>
          </w:p>
          <w:p w14:paraId="6475A993" w14:textId="77777777" w:rsidR="00EC37A7" w:rsidRDefault="00EC37A7" w:rsidP="005C699C">
            <w:pPr>
              <w:widowControl w:val="0"/>
              <w:ind w:left="356"/>
              <w:jc w:val="both"/>
              <w:rPr>
                <w:ins w:id="7402" w:author="Leonel Fernandez Castillo" w:date="2023-04-11T16:12:00Z"/>
                <w:rFonts w:cs="Arial"/>
                <w:bCs/>
                <w:snapToGrid w:val="0"/>
                <w:color w:val="00B050"/>
                <w:sz w:val="20"/>
                <w:lang w:val="es-CL"/>
              </w:rPr>
            </w:pPr>
          </w:p>
          <w:p w14:paraId="10F75155" w14:textId="77777777" w:rsidR="00EC37A7" w:rsidRDefault="00EC37A7" w:rsidP="005C699C">
            <w:pPr>
              <w:widowControl w:val="0"/>
              <w:ind w:left="356"/>
              <w:jc w:val="both"/>
              <w:rPr>
                <w:ins w:id="7403" w:author="Leonel Fernandez Castillo" w:date="2023-04-11T16:12:00Z"/>
                <w:rFonts w:cs="Arial"/>
                <w:bCs/>
                <w:snapToGrid w:val="0"/>
                <w:color w:val="00B050"/>
                <w:sz w:val="20"/>
                <w:lang w:val="es-CL"/>
              </w:rPr>
            </w:pPr>
          </w:p>
          <w:p w14:paraId="7AF7F70D" w14:textId="77777777" w:rsidR="00EC37A7" w:rsidRDefault="00EC37A7" w:rsidP="005C699C">
            <w:pPr>
              <w:widowControl w:val="0"/>
              <w:ind w:left="356"/>
              <w:jc w:val="both"/>
              <w:rPr>
                <w:ins w:id="7404" w:author="Leonel Fernandez Castillo" w:date="2023-04-11T16:12:00Z"/>
                <w:rFonts w:cs="Arial"/>
                <w:bCs/>
                <w:snapToGrid w:val="0"/>
                <w:color w:val="00B050"/>
                <w:sz w:val="20"/>
                <w:lang w:val="es-CL"/>
              </w:rPr>
            </w:pPr>
          </w:p>
          <w:p w14:paraId="15CDB160" w14:textId="77777777" w:rsidR="00EC37A7" w:rsidRDefault="00EC37A7" w:rsidP="005C699C">
            <w:pPr>
              <w:widowControl w:val="0"/>
              <w:ind w:left="356"/>
              <w:jc w:val="both"/>
              <w:rPr>
                <w:ins w:id="7405" w:author="Leonel Fernandez Castillo" w:date="2023-04-11T16:12:00Z"/>
                <w:rFonts w:cs="Arial"/>
                <w:bCs/>
                <w:snapToGrid w:val="0"/>
                <w:color w:val="00B050"/>
                <w:sz w:val="20"/>
                <w:lang w:val="es-CL"/>
              </w:rPr>
            </w:pPr>
          </w:p>
          <w:p w14:paraId="0F1A68E6" w14:textId="77777777" w:rsidR="00EC37A7" w:rsidRDefault="00EC37A7" w:rsidP="005C699C">
            <w:pPr>
              <w:widowControl w:val="0"/>
              <w:ind w:left="356"/>
              <w:jc w:val="both"/>
              <w:rPr>
                <w:ins w:id="7406" w:author="Leonel Fernandez Castillo" w:date="2023-04-11T16:12:00Z"/>
                <w:rFonts w:cs="Arial"/>
                <w:bCs/>
                <w:snapToGrid w:val="0"/>
                <w:color w:val="00B050"/>
                <w:sz w:val="20"/>
                <w:lang w:val="es-CL"/>
              </w:rPr>
            </w:pPr>
          </w:p>
          <w:p w14:paraId="0336FBCD" w14:textId="77777777" w:rsidR="00EC37A7" w:rsidRDefault="00EC37A7" w:rsidP="005C699C">
            <w:pPr>
              <w:widowControl w:val="0"/>
              <w:ind w:left="356"/>
              <w:jc w:val="both"/>
              <w:rPr>
                <w:ins w:id="7407" w:author="Leonel Fernandez Castillo" w:date="2023-04-11T16:12:00Z"/>
                <w:rFonts w:cs="Arial"/>
                <w:bCs/>
                <w:snapToGrid w:val="0"/>
                <w:color w:val="00B050"/>
                <w:sz w:val="20"/>
                <w:lang w:val="es-CL"/>
              </w:rPr>
            </w:pPr>
          </w:p>
          <w:p w14:paraId="6F669C72" w14:textId="77777777" w:rsidR="00EC37A7" w:rsidRDefault="00EC37A7" w:rsidP="005C699C">
            <w:pPr>
              <w:widowControl w:val="0"/>
              <w:ind w:left="356"/>
              <w:jc w:val="both"/>
              <w:rPr>
                <w:ins w:id="7408" w:author="Leonel Fernandez Castillo" w:date="2023-04-11T16:12:00Z"/>
                <w:rFonts w:cs="Arial"/>
                <w:bCs/>
                <w:snapToGrid w:val="0"/>
                <w:color w:val="00B050"/>
                <w:sz w:val="20"/>
                <w:lang w:val="es-CL"/>
              </w:rPr>
            </w:pPr>
          </w:p>
          <w:p w14:paraId="4E8CAB5D" w14:textId="77777777" w:rsidR="00EC37A7" w:rsidRDefault="00EC37A7" w:rsidP="005C699C">
            <w:pPr>
              <w:widowControl w:val="0"/>
              <w:ind w:left="356"/>
              <w:jc w:val="both"/>
              <w:rPr>
                <w:ins w:id="7409" w:author="Leonel Fernandez Castillo" w:date="2023-04-11T16:12:00Z"/>
                <w:rFonts w:cs="Arial"/>
                <w:bCs/>
                <w:snapToGrid w:val="0"/>
                <w:color w:val="00B050"/>
                <w:sz w:val="20"/>
                <w:lang w:val="es-CL"/>
              </w:rPr>
            </w:pPr>
          </w:p>
          <w:p w14:paraId="0596F990" w14:textId="77777777" w:rsidR="00EC37A7" w:rsidRDefault="00EC37A7" w:rsidP="005C699C">
            <w:pPr>
              <w:widowControl w:val="0"/>
              <w:ind w:left="356"/>
              <w:jc w:val="both"/>
              <w:rPr>
                <w:ins w:id="7410" w:author="Leonel Fernandez Castillo" w:date="2023-04-11T16:12:00Z"/>
                <w:rFonts w:cs="Arial"/>
                <w:bCs/>
                <w:snapToGrid w:val="0"/>
                <w:color w:val="00B050"/>
                <w:sz w:val="20"/>
                <w:lang w:val="es-CL"/>
              </w:rPr>
            </w:pPr>
          </w:p>
          <w:p w14:paraId="0BF0B693" w14:textId="77777777" w:rsidR="00EC37A7" w:rsidRDefault="00EC37A7" w:rsidP="005C699C">
            <w:pPr>
              <w:widowControl w:val="0"/>
              <w:ind w:left="356"/>
              <w:jc w:val="both"/>
              <w:rPr>
                <w:ins w:id="7411" w:author="Leonel Fernandez Castillo" w:date="2023-04-11T16:12:00Z"/>
                <w:rFonts w:cs="Arial"/>
                <w:bCs/>
                <w:snapToGrid w:val="0"/>
                <w:color w:val="00B050"/>
                <w:sz w:val="20"/>
                <w:lang w:val="es-CL"/>
              </w:rPr>
            </w:pPr>
          </w:p>
          <w:p w14:paraId="2C98CDCA" w14:textId="77777777" w:rsidR="00EC37A7" w:rsidRDefault="00EC37A7" w:rsidP="005C699C">
            <w:pPr>
              <w:widowControl w:val="0"/>
              <w:jc w:val="both"/>
              <w:rPr>
                <w:ins w:id="7412" w:author="Leonel Fernandez Castillo" w:date="2023-04-11T16:12:00Z"/>
                <w:rFonts w:cs="Arial"/>
                <w:bCs/>
                <w:snapToGrid w:val="0"/>
                <w:color w:val="00B050"/>
                <w:sz w:val="20"/>
                <w:lang w:val="es-CL"/>
              </w:rPr>
            </w:pPr>
          </w:p>
          <w:p w14:paraId="7D1B948C" w14:textId="77777777" w:rsidR="00EC37A7" w:rsidRDefault="00EC37A7" w:rsidP="005C699C">
            <w:pPr>
              <w:widowControl w:val="0"/>
              <w:ind w:left="356"/>
              <w:jc w:val="both"/>
              <w:rPr>
                <w:ins w:id="7413" w:author="Leonel Fernandez Castillo" w:date="2023-04-11T16:12:00Z"/>
                <w:rFonts w:cs="Arial"/>
                <w:bCs/>
                <w:snapToGrid w:val="0"/>
                <w:sz w:val="20"/>
                <w:lang w:val="es-CL"/>
              </w:rPr>
            </w:pPr>
          </w:p>
          <w:p w14:paraId="261EBAB8" w14:textId="77777777" w:rsidR="00EC37A7" w:rsidRPr="008F7F9C" w:rsidRDefault="00EC37A7" w:rsidP="005C699C">
            <w:pPr>
              <w:widowControl w:val="0"/>
              <w:ind w:left="356"/>
              <w:jc w:val="both"/>
              <w:rPr>
                <w:ins w:id="7414" w:author="Leonel Fernandez Castillo" w:date="2023-04-11T16:12:00Z"/>
                <w:rFonts w:cs="Arial"/>
                <w:bCs/>
                <w:snapToGrid w:val="0"/>
                <w:sz w:val="20"/>
                <w:lang w:val="es-CL"/>
              </w:rPr>
            </w:pPr>
          </w:p>
        </w:tc>
        <w:tc>
          <w:tcPr>
            <w:tcW w:w="6944" w:type="dxa"/>
            <w:shd w:val="clear" w:color="auto" w:fill="auto"/>
            <w:tcPrChange w:id="7415" w:author="Fabian Moreno Torres" w:date="2023-07-04T15:50:00Z">
              <w:tcPr>
                <w:tcW w:w="6944" w:type="dxa"/>
                <w:shd w:val="clear" w:color="auto" w:fill="auto"/>
              </w:tcPr>
            </w:tcPrChange>
          </w:tcPr>
          <w:p w14:paraId="03EDE210" w14:textId="77777777" w:rsidR="00EC37A7" w:rsidRPr="006E1212" w:rsidRDefault="00EC37A7" w:rsidP="00EC37A7">
            <w:pPr>
              <w:numPr>
                <w:ilvl w:val="0"/>
                <w:numId w:val="23"/>
              </w:numPr>
              <w:jc w:val="both"/>
              <w:rPr>
                <w:ins w:id="7416" w:author="Leonel Fernandez Castillo" w:date="2023-04-11T16:12:00Z"/>
                <w:rFonts w:cs="Arial"/>
                <w:sz w:val="20"/>
                <w:lang w:val="es-CL"/>
              </w:rPr>
            </w:pPr>
            <w:ins w:id="7417" w:author="Leonel Fernandez Castillo" w:date="2023-04-11T16:12:00Z">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ins>
          </w:p>
          <w:p w14:paraId="580642A6" w14:textId="77777777" w:rsidR="00EC37A7" w:rsidRPr="006E1212" w:rsidRDefault="00EC37A7" w:rsidP="005C699C">
            <w:pPr>
              <w:ind w:left="371"/>
              <w:jc w:val="both"/>
              <w:rPr>
                <w:ins w:id="7418" w:author="Leonel Fernandez Castillo" w:date="2023-04-11T16:12:00Z"/>
                <w:rFonts w:cs="Arial"/>
                <w:sz w:val="20"/>
                <w:lang w:val="es-CL"/>
              </w:rPr>
            </w:pPr>
          </w:p>
          <w:p w14:paraId="0337B50C" w14:textId="2BE3AE46" w:rsidR="00EC37A7" w:rsidRPr="006E1212" w:rsidRDefault="00EC37A7" w:rsidP="005C699C">
            <w:pPr>
              <w:ind w:left="360"/>
              <w:jc w:val="both"/>
              <w:rPr>
                <w:ins w:id="7419" w:author="Leonel Fernandez Castillo" w:date="2023-04-11T16:12:00Z"/>
                <w:rFonts w:cs="Arial"/>
                <w:sz w:val="20"/>
                <w:lang w:val="es-CL"/>
              </w:rPr>
            </w:pPr>
            <w:ins w:id="7420" w:author="Leonel Fernandez Castillo" w:date="2023-04-11T16:12:00Z">
              <w:r w:rsidRPr="006E1212">
                <w:rPr>
                  <w:rFonts w:cs="Arial"/>
                  <w:sz w:val="20"/>
                  <w:lang w:val="es-CL"/>
                </w:rPr>
                <w:t xml:space="preserve">En el caso de organización de eventos, el ítem incluye pago a consultor(es) a cargo de organizar la jornada; asistencia a las participantes; pago directo a proveedores por traslado, alimentación, alojamiento de beneficiarias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ins>
          </w:p>
          <w:p w14:paraId="0B293F91" w14:textId="77777777" w:rsidR="00EC37A7" w:rsidRPr="006E1212" w:rsidRDefault="00EC37A7" w:rsidP="005C699C">
            <w:pPr>
              <w:ind w:left="360"/>
              <w:jc w:val="both"/>
              <w:rPr>
                <w:ins w:id="7421" w:author="Leonel Fernandez Castillo" w:date="2023-04-11T16:12:00Z"/>
                <w:rFonts w:cs="Arial"/>
                <w:sz w:val="20"/>
                <w:lang w:val="es-CL"/>
              </w:rPr>
            </w:pPr>
          </w:p>
          <w:p w14:paraId="4878459D" w14:textId="77777777" w:rsidR="00EC37A7" w:rsidRPr="006E1212" w:rsidRDefault="00EC37A7" w:rsidP="005C699C">
            <w:pPr>
              <w:ind w:left="360"/>
              <w:jc w:val="both"/>
              <w:rPr>
                <w:ins w:id="7422" w:author="Leonel Fernandez Castillo" w:date="2023-04-11T16:12:00Z"/>
                <w:rFonts w:cs="Arial"/>
                <w:sz w:val="20"/>
                <w:lang w:val="es-CL"/>
              </w:rPr>
            </w:pPr>
            <w:ins w:id="7423" w:author="Leonel Fernandez Castillo" w:date="2023-04-11T16:12:00Z">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ins>
          </w:p>
          <w:p w14:paraId="491381C0" w14:textId="77777777" w:rsidR="00EC37A7" w:rsidRPr="006E1212" w:rsidRDefault="00EC37A7" w:rsidP="005C699C">
            <w:pPr>
              <w:ind w:left="360"/>
              <w:jc w:val="both"/>
              <w:rPr>
                <w:ins w:id="7424" w:author="Leonel Fernandez Castillo" w:date="2023-04-11T16:12:00Z"/>
                <w:rFonts w:cs="Arial"/>
                <w:sz w:val="20"/>
                <w:lang w:val="es-CL"/>
              </w:rPr>
            </w:pPr>
          </w:p>
          <w:p w14:paraId="0C65789F" w14:textId="0D4BA3A8" w:rsidR="00EC37A7" w:rsidRPr="006E1212" w:rsidRDefault="00EC37A7" w:rsidP="005C699C">
            <w:pPr>
              <w:ind w:left="360"/>
              <w:jc w:val="both"/>
              <w:rPr>
                <w:ins w:id="7425" w:author="Leonel Fernandez Castillo" w:date="2023-04-11T16:12:00Z"/>
                <w:rFonts w:cs="Arial"/>
                <w:color w:val="000000" w:themeColor="text1"/>
                <w:sz w:val="20"/>
                <w:lang w:val="es-CL"/>
              </w:rPr>
            </w:pPr>
            <w:ins w:id="7426" w:author="Leonel Fernandez Castillo" w:date="2023-04-11T16:12:00Z">
              <w:r w:rsidRPr="006E1212">
                <w:rPr>
                  <w:rFonts w:cs="Arial"/>
                  <w:bCs/>
                  <w:sz w:val="20"/>
                  <w:lang w:val="es-CL"/>
                </w:rPr>
                <w:t>Se excluyen de este ítem: l</w:t>
              </w:r>
              <w:r w:rsidRPr="006E1212">
                <w:rPr>
                  <w:rFonts w:cs="Arial"/>
                  <w:sz w:val="20"/>
                  <w:lang w:val="es-CL"/>
                </w:rPr>
                <w:t>os gastos de este sub</w:t>
              </w:r>
            </w:ins>
            <w:ins w:id="7427" w:author="Fabian Moreno Torres" w:date="2023-07-04T15:48:00Z">
              <w:r w:rsidR="00BA4BAA">
                <w:rPr>
                  <w:rFonts w:cs="Arial"/>
                  <w:sz w:val="20"/>
                  <w:lang w:val="es-CL"/>
                </w:rPr>
                <w:t>-</w:t>
              </w:r>
            </w:ins>
            <w:ins w:id="7428" w:author="Leonel Fernandez Castillo" w:date="2023-04-11T16:12:00Z">
              <w:r w:rsidRPr="006E1212">
                <w:rPr>
                  <w:rFonts w:cs="Arial"/>
                  <w:sz w:val="20"/>
                  <w:lang w:val="es-CL"/>
                </w:rPr>
                <w:t>ítem presentados con boletas de</w:t>
              </w:r>
            </w:ins>
            <w:r w:rsidR="000A143D">
              <w:rPr>
                <w:rFonts w:cs="Arial"/>
                <w:sz w:val="20"/>
                <w:lang w:val="es-CL"/>
              </w:rPr>
              <w:t xml:space="preserve"> </w:t>
            </w:r>
            <w:ins w:id="7429" w:author="Leonel Fernandez Castillo" w:date="2023-04-11T16:12:00Z">
              <w:r w:rsidRPr="006E1212">
                <w:rPr>
                  <w:rFonts w:cs="Arial"/>
                  <w:bCs/>
                  <w:snapToGrid w:val="0"/>
                  <w:sz w:val="20"/>
                  <w:lang w:val="es-CL"/>
                </w:rPr>
                <w:t>l</w:t>
              </w:r>
            </w:ins>
            <w:r w:rsidR="000A143D">
              <w:rPr>
                <w:rFonts w:cs="Arial"/>
                <w:bCs/>
                <w:snapToGrid w:val="0"/>
                <w:sz w:val="20"/>
                <w:lang w:val="es-CL"/>
              </w:rPr>
              <w:t>a</w:t>
            </w:r>
            <w:ins w:id="7430" w:author="Leonel Fernandez Castillo" w:date="2023-04-11T16:12:00Z">
              <w:r w:rsidRPr="006E1212">
                <w:rPr>
                  <w:rFonts w:cs="Arial"/>
                  <w:bCs/>
                  <w:snapToGrid w:val="0"/>
                  <w:sz w:val="20"/>
                  <w:lang w:val="es-CL"/>
                </w:rPr>
                <w:t xml:space="preserve"> beneficiari</w:t>
              </w:r>
            </w:ins>
            <w:r w:rsidR="000A143D">
              <w:rPr>
                <w:rFonts w:cs="Arial"/>
                <w:bCs/>
                <w:snapToGrid w:val="0"/>
                <w:sz w:val="20"/>
                <w:lang w:val="es-CL"/>
              </w:rPr>
              <w:t>a</w:t>
            </w:r>
            <w:ins w:id="7431" w:author="Leonel Fernandez Castillo" w:date="2023-04-11T16:12:00Z">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acuerdo a lo establecido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ins>
          </w:p>
          <w:p w14:paraId="2BD12562" w14:textId="77777777" w:rsidR="00EC37A7" w:rsidRPr="006E1212" w:rsidRDefault="00EC37A7" w:rsidP="005C699C">
            <w:pPr>
              <w:jc w:val="both"/>
              <w:rPr>
                <w:ins w:id="7432" w:author="Leonel Fernandez Castillo" w:date="2023-04-11T16:12:00Z"/>
                <w:rFonts w:cs="Arial"/>
                <w:sz w:val="20"/>
                <w:lang w:val="es-CL"/>
              </w:rPr>
            </w:pPr>
          </w:p>
          <w:p w14:paraId="1193EE3B" w14:textId="77777777" w:rsidR="00EC37A7" w:rsidRPr="006E1212" w:rsidRDefault="00EC37A7" w:rsidP="00EC37A7">
            <w:pPr>
              <w:numPr>
                <w:ilvl w:val="0"/>
                <w:numId w:val="23"/>
              </w:numPr>
              <w:jc w:val="both"/>
              <w:rPr>
                <w:ins w:id="7433" w:author="Leonel Fernandez Castillo" w:date="2023-04-11T16:12:00Z"/>
                <w:rFonts w:cs="Arial"/>
                <w:sz w:val="20"/>
                <w:lang w:val="es-CL"/>
              </w:rPr>
            </w:pPr>
            <w:ins w:id="7434" w:author="Leonel Fernandez Castillo" w:date="2023-04-11T16:12:00Z">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w:t>
              </w:r>
              <w:r w:rsidRPr="006E1212">
                <w:rPr>
                  <w:rFonts w:cs="Arial"/>
                  <w:sz w:val="20"/>
                  <w:lang w:val="es-CL"/>
                </w:rPr>
                <w:lastRenderedPageBreak/>
                <w:t xml:space="preserve">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ins>
          </w:p>
          <w:p w14:paraId="732707CD" w14:textId="77777777" w:rsidR="00EC37A7" w:rsidRPr="006E1212" w:rsidRDefault="00EC37A7" w:rsidP="005C699C">
            <w:pPr>
              <w:ind w:left="371"/>
              <w:jc w:val="both"/>
              <w:rPr>
                <w:ins w:id="7435" w:author="Leonel Fernandez Castillo" w:date="2023-04-11T16:12:00Z"/>
                <w:rFonts w:cs="Arial"/>
                <w:sz w:val="20"/>
                <w:lang w:val="es-CL"/>
              </w:rPr>
            </w:pPr>
          </w:p>
          <w:p w14:paraId="3B63306B" w14:textId="77777777" w:rsidR="00EC37A7" w:rsidRPr="006E1212" w:rsidRDefault="00EC37A7" w:rsidP="005C699C">
            <w:pPr>
              <w:pStyle w:val="Prrafodelista"/>
              <w:ind w:left="371"/>
              <w:jc w:val="both"/>
              <w:rPr>
                <w:ins w:id="7436" w:author="Leonel Fernandez Castillo" w:date="2023-04-11T16:12:00Z"/>
                <w:color w:val="000000" w:themeColor="text1"/>
                <w:sz w:val="20"/>
                <w:szCs w:val="20"/>
              </w:rPr>
            </w:pPr>
            <w:ins w:id="7437" w:author="Leonel Fernandez Castillo" w:date="2023-04-11T16:12:00Z">
              <w:r w:rsidRPr="006E1212">
                <w:rPr>
                  <w:color w:val="000000" w:themeColor="text1"/>
                  <w:sz w:val="20"/>
                  <w:szCs w:val="20"/>
                  <w:lang w:val="es-CL"/>
                </w:rPr>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ins>
          </w:p>
          <w:p w14:paraId="674556E7" w14:textId="77777777" w:rsidR="00EC37A7" w:rsidRPr="006E1212" w:rsidRDefault="00EC37A7" w:rsidP="005C699C">
            <w:pPr>
              <w:pStyle w:val="Prrafodelista"/>
              <w:ind w:left="371"/>
              <w:jc w:val="both"/>
              <w:rPr>
                <w:ins w:id="7438" w:author="Leonel Fernandez Castillo" w:date="2023-04-11T16:12:00Z"/>
                <w:rFonts w:cs="Arial"/>
                <w:color w:val="000000" w:themeColor="text1"/>
                <w:sz w:val="20"/>
                <w:lang w:val="es-CL"/>
              </w:rPr>
            </w:pPr>
          </w:p>
          <w:p w14:paraId="6A23DA8B" w14:textId="66884CB3" w:rsidR="00EC37A7" w:rsidRPr="006E1212" w:rsidRDefault="00EC37A7" w:rsidP="005C699C">
            <w:pPr>
              <w:ind w:left="371"/>
              <w:jc w:val="both"/>
              <w:rPr>
                <w:ins w:id="7439" w:author="Leonel Fernandez Castillo" w:date="2023-04-11T16:12:00Z"/>
                <w:rFonts w:cs="Arial"/>
                <w:color w:val="000000" w:themeColor="text1"/>
                <w:sz w:val="20"/>
                <w:lang w:val="es-CL"/>
              </w:rPr>
            </w:pPr>
            <w:ins w:id="7440" w:author="Leonel Fernandez Castillo" w:date="2023-04-11T16:12:00Z">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w:t>
              </w:r>
            </w:ins>
            <w:r w:rsidR="004B2F0E">
              <w:rPr>
                <w:rFonts w:cs="Arial"/>
                <w:sz w:val="20"/>
                <w:lang w:val="es-CL"/>
              </w:rPr>
              <w:t>-</w:t>
            </w:r>
            <w:ins w:id="7441" w:author="Leonel Fernandez Castillo" w:date="2023-04-11T16:12:00Z">
              <w:r w:rsidRPr="006E1212">
                <w:rPr>
                  <w:rFonts w:cs="Arial"/>
                  <w:sz w:val="20"/>
                  <w:lang w:val="es-CL"/>
                </w:rPr>
                <w:t>ítem presentados con boletas de</w:t>
              </w:r>
            </w:ins>
            <w:r w:rsidR="00B4213C">
              <w:rPr>
                <w:rFonts w:cs="Arial"/>
                <w:sz w:val="20"/>
                <w:lang w:val="es-CL"/>
              </w:rPr>
              <w:t xml:space="preserve"> </w:t>
            </w:r>
            <w:ins w:id="7442" w:author="Leonel Fernandez Castillo" w:date="2023-04-11T16:12:00Z">
              <w:r w:rsidRPr="006E1212">
                <w:rPr>
                  <w:rFonts w:cs="Arial"/>
                  <w:bCs/>
                  <w:snapToGrid w:val="0"/>
                  <w:sz w:val="20"/>
                  <w:lang w:val="es-CL"/>
                </w:rPr>
                <w:t>l</w:t>
              </w:r>
            </w:ins>
            <w:r w:rsidR="00B4213C">
              <w:rPr>
                <w:rFonts w:cs="Arial"/>
                <w:bCs/>
                <w:snapToGrid w:val="0"/>
                <w:sz w:val="20"/>
                <w:lang w:val="es-CL"/>
              </w:rPr>
              <w:t>a</w:t>
            </w:r>
            <w:ins w:id="7443" w:author="Leonel Fernandez Castillo" w:date="2023-04-11T16:12:00Z">
              <w:r w:rsidRPr="006E1212">
                <w:rPr>
                  <w:rFonts w:cs="Arial"/>
                  <w:bCs/>
                  <w:snapToGrid w:val="0"/>
                  <w:sz w:val="20"/>
                  <w:lang w:val="es-CL"/>
                </w:rPr>
                <w:t xml:space="preserve"> beneficiaria,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previsto en el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ins>
          </w:p>
          <w:p w14:paraId="7C8405A5" w14:textId="77777777" w:rsidR="00EC37A7" w:rsidRPr="006E1212" w:rsidRDefault="00EC37A7" w:rsidP="005C699C">
            <w:pPr>
              <w:ind w:left="371"/>
              <w:jc w:val="both"/>
              <w:rPr>
                <w:ins w:id="7444" w:author="Leonel Fernandez Castillo" w:date="2023-04-11T16:12:00Z"/>
                <w:rFonts w:cs="Arial"/>
                <w:sz w:val="20"/>
                <w:lang w:val="es-CL"/>
              </w:rPr>
            </w:pPr>
          </w:p>
          <w:p w14:paraId="6FD99482" w14:textId="75B475D6" w:rsidR="00EC37A7" w:rsidRPr="006E1212" w:rsidDel="00DE4B08" w:rsidRDefault="00EC37A7" w:rsidP="00EB7926">
            <w:pPr>
              <w:numPr>
                <w:ilvl w:val="0"/>
                <w:numId w:val="23"/>
              </w:numPr>
              <w:jc w:val="both"/>
              <w:rPr>
                <w:ins w:id="7445" w:author="Leonel Fernandez Castillo" w:date="2023-04-11T16:12:00Z"/>
                <w:del w:id="7446" w:author="Fabian Moreno Torres" w:date="2023-06-15T11:44:00Z"/>
                <w:rFonts w:cs="Arial"/>
                <w:sz w:val="20"/>
                <w:lang w:val="es-CL"/>
              </w:rPr>
            </w:pPr>
            <w:ins w:id="7447" w:author="Leonel Fernandez Castillo" w:date="2023-04-11T16:12:00Z">
              <w:r w:rsidRPr="00DE4B08">
                <w:rPr>
                  <w:rFonts w:cs="Arial"/>
                  <w:b/>
                  <w:sz w:val="20"/>
                  <w:lang w:val="es-CL"/>
                </w:rPr>
                <w:t>Misiones comerciales y/o tecnológicas, visitas y pasantías:</w:t>
              </w:r>
              <w:r w:rsidRPr="00DE4B08">
                <w:rPr>
                  <w:rFonts w:cs="Arial"/>
                  <w:sz w:val="20"/>
                  <w:lang w:val="es-CL"/>
                </w:rPr>
                <w:t xml:space="preserve"> Comprende el gasto por concepto de organización y desarrollo de viajes y visitas para trasferencias comerciales o tecnológicas de beneficiarias de un proyecto. Incluye pago a consultor(es) a cargo de organizar la agenda de actividades y desarrollar un informe de resultados; pago directo a proveedores por servicios de traslado, alimentación, alojamiento y estadías de l</w:t>
              </w:r>
            </w:ins>
            <w:r w:rsidR="000A143D">
              <w:rPr>
                <w:rFonts w:cs="Arial"/>
                <w:sz w:val="20"/>
                <w:lang w:val="es-CL"/>
              </w:rPr>
              <w:t>a</w:t>
            </w:r>
            <w:ins w:id="7448" w:author="Leonel Fernandez Castillo" w:date="2023-04-11T16:12:00Z">
              <w:r w:rsidRPr="00DE4B08">
                <w:rPr>
                  <w:rFonts w:cs="Arial"/>
                  <w:sz w:val="20"/>
                  <w:lang w:val="es-CL"/>
                </w:rPr>
                <w:t>s beneficiarias participantes del proyecto. Incluye pagos por</w:t>
              </w:r>
              <w:r w:rsidRPr="00DE4B08">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DE4B08">
                <w:rPr>
                  <w:rFonts w:cs="Arial"/>
                  <w:color w:val="000000"/>
                  <w:sz w:val="20"/>
                  <w:lang w:val="es-CL"/>
                </w:rPr>
                <w:t xml:space="preserve">En el caso que </w:t>
              </w:r>
            </w:ins>
            <w:r w:rsidR="000A143D" w:rsidRPr="00DE4B08">
              <w:rPr>
                <w:rFonts w:cs="Arial"/>
                <w:color w:val="000000"/>
                <w:sz w:val="20"/>
                <w:lang w:val="es-CL"/>
              </w:rPr>
              <w:t>la beneficiaria</w:t>
            </w:r>
            <w:ins w:id="7449" w:author="Leonel Fernandez Castillo" w:date="2023-04-11T16:12:00Z">
              <w:r w:rsidRPr="00DE4B08">
                <w:rPr>
                  <w:rFonts w:cs="Arial"/>
                  <w:color w:val="000000"/>
                  <w:sz w:val="20"/>
                  <w:lang w:val="es-CL"/>
                </w:rPr>
                <w:t xml:space="preserve"> no utilice un consultor, deberá realizar un informe que detalle cada una de las actividades realizadas durante la misión comercial y/o tecnológica, visita y/o pasantía.</w:t>
              </w:r>
            </w:ins>
            <w:ins w:id="7450" w:author="Fabian Moreno Torres" w:date="2023-06-15T11:44:00Z">
              <w:r w:rsidR="00DE4B08">
                <w:rPr>
                  <w:rFonts w:cs="Arial"/>
                  <w:color w:val="000000"/>
                  <w:sz w:val="20"/>
                  <w:lang w:val="es-CL"/>
                </w:rPr>
                <w:t xml:space="preserve"> </w:t>
              </w:r>
            </w:ins>
          </w:p>
          <w:p w14:paraId="09232BF4" w14:textId="2DD92571" w:rsidR="00EC37A7" w:rsidRPr="00DE4B08" w:rsidDel="00DE4B08" w:rsidRDefault="00EC37A7">
            <w:pPr>
              <w:numPr>
                <w:ilvl w:val="0"/>
                <w:numId w:val="23"/>
              </w:numPr>
              <w:jc w:val="both"/>
              <w:rPr>
                <w:ins w:id="7451" w:author="Leonel Fernandez Castillo" w:date="2023-04-11T16:12:00Z"/>
                <w:del w:id="7452" w:author="Fabian Moreno Torres" w:date="2023-06-15T11:44:00Z"/>
                <w:rFonts w:cs="Arial"/>
                <w:sz w:val="20"/>
                <w:lang w:val="es-CL"/>
              </w:rPr>
              <w:pPrChange w:id="7453" w:author="Fabian Moreno Torres" w:date="2023-06-15T11:44:00Z">
                <w:pPr>
                  <w:ind w:left="371"/>
                  <w:jc w:val="both"/>
                </w:pPr>
              </w:pPrChange>
            </w:pPr>
          </w:p>
          <w:p w14:paraId="01E6E48B" w14:textId="508BAA62" w:rsidR="00EC37A7" w:rsidRPr="006E1212" w:rsidRDefault="00EC37A7" w:rsidP="000A143D">
            <w:pPr>
              <w:ind w:left="437"/>
              <w:jc w:val="both"/>
              <w:rPr>
                <w:ins w:id="7454" w:author="Leonel Fernandez Castillo" w:date="2023-04-11T16:12:00Z"/>
                <w:rFonts w:cs="Arial"/>
                <w:sz w:val="20"/>
                <w:lang w:val="es-CL"/>
              </w:rPr>
            </w:pPr>
            <w:ins w:id="7455" w:author="Leonel Fernandez Castillo" w:date="2023-04-11T16:12:00Z">
              <w:r w:rsidRPr="006E1212">
                <w:rPr>
                  <w:rFonts w:cs="Arial"/>
                  <w:sz w:val="20"/>
                  <w:lang w:val="es-CL"/>
                </w:rPr>
                <w:t>Se excluyen los gastos por flete señalado en este sub</w:t>
              </w:r>
            </w:ins>
            <w:r w:rsidR="000A143D">
              <w:rPr>
                <w:rFonts w:cs="Arial"/>
                <w:sz w:val="20"/>
                <w:lang w:val="es-CL"/>
              </w:rPr>
              <w:t>-</w:t>
            </w:r>
            <w:ins w:id="7456" w:author="Leonel Fernandez Castillo" w:date="2023-04-11T16:12:00Z">
              <w:r w:rsidRPr="006E1212">
                <w:rPr>
                  <w:rFonts w:cs="Arial"/>
                  <w:sz w:val="20"/>
                  <w:lang w:val="es-CL"/>
                </w:rPr>
                <w:t>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ins>
            <w:r w:rsidR="00241555">
              <w:rPr>
                <w:rFonts w:cs="Arial"/>
                <w:sz w:val="20"/>
                <w:lang w:val="es-CL"/>
              </w:rPr>
              <w:t xml:space="preserve"> </w:t>
            </w:r>
            <w:ins w:id="7457" w:author="Leonel Fernandez Castillo" w:date="2023-04-11T16:12:00Z">
              <w:r w:rsidRPr="006E1212">
                <w:rPr>
                  <w:rFonts w:cs="Arial"/>
                  <w:bCs/>
                  <w:snapToGrid w:val="0"/>
                  <w:sz w:val="20"/>
                  <w:lang w:val="es-CL"/>
                </w:rPr>
                <w:t>l</w:t>
              </w:r>
            </w:ins>
            <w:r w:rsidR="00241555">
              <w:rPr>
                <w:rFonts w:cs="Arial"/>
                <w:bCs/>
                <w:snapToGrid w:val="0"/>
                <w:sz w:val="20"/>
                <w:lang w:val="es-CL"/>
              </w:rPr>
              <w:t>a</w:t>
            </w:r>
            <w:ins w:id="7458" w:author="Leonel Fernandez Castillo" w:date="2023-04-11T16:12:00Z">
              <w:r w:rsidRPr="006E1212">
                <w:rPr>
                  <w:rFonts w:cs="Arial"/>
                  <w:bCs/>
                  <w:snapToGrid w:val="0"/>
                  <w:sz w:val="20"/>
                  <w:lang w:val="es-CL"/>
                </w:rPr>
                <w:t xml:space="preserve"> beneficiaria,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r w:rsidRPr="006E1212">
                <w:rPr>
                  <w:rFonts w:cs="Arial"/>
                  <w:bCs/>
                  <w:snapToGrid w:val="0"/>
                  <w:color w:val="000000" w:themeColor="text1"/>
                  <w:sz w:val="20"/>
                  <w:lang w:val="es-CL"/>
                </w:rPr>
                <w:t>.</w:t>
              </w:r>
            </w:ins>
          </w:p>
        </w:tc>
      </w:tr>
      <w:tr w:rsidR="006245DA" w:rsidRPr="00347B9F" w14:paraId="5928CB78" w14:textId="77777777" w:rsidTr="005C699C">
        <w:trPr>
          <w:trHeight w:val="991"/>
          <w:jc w:val="center"/>
          <w:ins w:id="7459" w:author="Leonel Fernandez Castillo" w:date="2023-04-11T16:12:00Z"/>
        </w:trPr>
        <w:tc>
          <w:tcPr>
            <w:tcW w:w="1845" w:type="dxa"/>
            <w:shd w:val="clear" w:color="auto" w:fill="auto"/>
          </w:tcPr>
          <w:p w14:paraId="0151EDC6" w14:textId="77777777" w:rsidR="00EC37A7" w:rsidRDefault="00EC37A7" w:rsidP="00EC37A7">
            <w:pPr>
              <w:widowControl w:val="0"/>
              <w:numPr>
                <w:ilvl w:val="0"/>
                <w:numId w:val="9"/>
              </w:numPr>
              <w:ind w:left="356" w:hanging="356"/>
              <w:jc w:val="both"/>
              <w:rPr>
                <w:ins w:id="7460" w:author="Leonel Fernandez Castillo" w:date="2023-04-11T16:12:00Z"/>
                <w:rFonts w:cs="Arial"/>
                <w:b/>
                <w:bCs/>
                <w:snapToGrid w:val="0"/>
                <w:sz w:val="20"/>
                <w:lang w:val="es-CL"/>
              </w:rPr>
            </w:pPr>
            <w:ins w:id="7461" w:author="Leonel Fernandez Castillo" w:date="2023-04-11T16:12:00Z">
              <w:r w:rsidRPr="00347B9F">
                <w:rPr>
                  <w:rFonts w:cs="Arial"/>
                  <w:b/>
                  <w:bCs/>
                  <w:snapToGrid w:val="0"/>
                  <w:sz w:val="20"/>
                  <w:lang w:val="es-CL"/>
                </w:rPr>
                <w:lastRenderedPageBreak/>
                <w:t>Gastos de</w:t>
              </w:r>
            </w:ins>
          </w:p>
          <w:p w14:paraId="3F1B708A" w14:textId="77777777" w:rsidR="00EC37A7" w:rsidRPr="00347B9F" w:rsidRDefault="00EC37A7" w:rsidP="005C699C">
            <w:pPr>
              <w:widowControl w:val="0"/>
              <w:ind w:left="356"/>
              <w:jc w:val="both"/>
              <w:rPr>
                <w:ins w:id="7462" w:author="Leonel Fernandez Castillo" w:date="2023-04-11T16:12:00Z"/>
                <w:rFonts w:cs="Arial"/>
                <w:b/>
                <w:bCs/>
                <w:snapToGrid w:val="0"/>
                <w:sz w:val="20"/>
                <w:lang w:val="es-CL"/>
              </w:rPr>
            </w:pPr>
            <w:ins w:id="7463" w:author="Leonel Fernandez Castillo" w:date="2023-04-11T16:12:00Z">
              <w:r w:rsidRPr="00347B9F">
                <w:rPr>
                  <w:rFonts w:cs="Arial"/>
                  <w:b/>
                  <w:bCs/>
                  <w:snapToGrid w:val="0"/>
                  <w:sz w:val="20"/>
                  <w:lang w:val="es-CL"/>
                </w:rPr>
                <w:t>formalización (constitución de empresas)</w:t>
              </w:r>
            </w:ins>
          </w:p>
        </w:tc>
        <w:tc>
          <w:tcPr>
            <w:tcW w:w="6944" w:type="dxa"/>
            <w:shd w:val="clear" w:color="auto" w:fill="auto"/>
          </w:tcPr>
          <w:p w14:paraId="1AB92D09" w14:textId="0C85B2FC" w:rsidR="00EC37A7" w:rsidRPr="006E1212" w:rsidRDefault="00EC37A7" w:rsidP="005C699C">
            <w:pPr>
              <w:jc w:val="both"/>
              <w:rPr>
                <w:ins w:id="7464" w:author="Leonel Fernandez Castillo" w:date="2023-04-11T16:12:00Z"/>
                <w:sz w:val="20"/>
                <w:lang w:val="es-CL"/>
              </w:rPr>
            </w:pPr>
            <w:ins w:id="7465" w:author="Leonel Fernandez Castillo" w:date="2023-04-11T16:12:00Z">
              <w:r w:rsidRPr="006E1212">
                <w:rPr>
                  <w:b/>
                  <w:sz w:val="20"/>
                  <w:lang w:val="es-CL"/>
                </w:rPr>
                <w:t>Gastos de constitución de empresas:</w:t>
              </w:r>
              <w:r w:rsidRPr="006E1212">
                <w:rPr>
                  <w:sz w:val="20"/>
                  <w:lang w:val="es-CL"/>
                </w:rPr>
                <w:t xml:space="preserve"> Comprende el gasto por concepto de formalización de empresarias,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ins>
          </w:p>
          <w:p w14:paraId="4D017B79" w14:textId="77777777" w:rsidR="00EC37A7" w:rsidRPr="006E1212" w:rsidRDefault="00EC37A7" w:rsidP="005C699C">
            <w:pPr>
              <w:jc w:val="both"/>
              <w:rPr>
                <w:ins w:id="7466" w:author="Leonel Fernandez Castillo" w:date="2023-04-11T16:12:00Z"/>
                <w:sz w:val="20"/>
                <w:lang w:val="es-CL"/>
              </w:rPr>
            </w:pPr>
          </w:p>
          <w:p w14:paraId="64506721" w14:textId="79106A27" w:rsidR="00EC37A7" w:rsidRPr="006E1212" w:rsidRDefault="00EC37A7" w:rsidP="00241555">
            <w:pPr>
              <w:jc w:val="both"/>
              <w:rPr>
                <w:ins w:id="7467" w:author="Leonel Fernandez Castillo" w:date="2023-04-11T16:12:00Z"/>
                <w:rFonts w:cs="Arial"/>
                <w:bCs/>
                <w:snapToGrid w:val="0"/>
                <w:sz w:val="20"/>
                <w:lang w:val="es-CL"/>
              </w:rPr>
            </w:pPr>
            <w:ins w:id="7468" w:author="Leonel Fernandez Castillo" w:date="2023-04-11T16:12:00Z">
              <w:r w:rsidRPr="006E1212">
                <w:rPr>
                  <w:rFonts w:cs="Arial"/>
                  <w:bCs/>
                  <w:sz w:val="20"/>
                  <w:lang w:val="es-CL"/>
                </w:rPr>
                <w:t>Se excluyen de este ítem: l</w:t>
              </w:r>
              <w:r w:rsidRPr="006E1212">
                <w:rPr>
                  <w:rFonts w:cs="Arial"/>
                  <w:sz w:val="20"/>
                  <w:lang w:val="es-CL"/>
                </w:rPr>
                <w:t>os gastos de este sub</w:t>
              </w:r>
            </w:ins>
            <w:r w:rsidR="00241555">
              <w:rPr>
                <w:rFonts w:cs="Arial"/>
                <w:sz w:val="20"/>
                <w:lang w:val="es-CL"/>
              </w:rPr>
              <w:t>-</w:t>
            </w:r>
            <w:ins w:id="7469" w:author="Leonel Fernandez Castillo" w:date="2023-04-11T16:12:00Z">
              <w:r w:rsidRPr="006E1212">
                <w:rPr>
                  <w:rFonts w:cs="Arial"/>
                  <w:sz w:val="20"/>
                  <w:lang w:val="es-CL"/>
                </w:rPr>
                <w:t>ítem presentados con boletas de</w:t>
              </w:r>
            </w:ins>
            <w:r w:rsidR="00241555">
              <w:rPr>
                <w:rFonts w:cs="Arial"/>
                <w:sz w:val="20"/>
                <w:lang w:val="es-CL"/>
              </w:rPr>
              <w:t xml:space="preserve"> </w:t>
            </w:r>
            <w:ins w:id="7470" w:author="Leonel Fernandez Castillo" w:date="2023-04-11T16:12:00Z">
              <w:r w:rsidRPr="006E1212">
                <w:rPr>
                  <w:rFonts w:cs="Arial"/>
                  <w:bCs/>
                  <w:snapToGrid w:val="0"/>
                  <w:sz w:val="20"/>
                  <w:lang w:val="es-CL"/>
                </w:rPr>
                <w:t>l</w:t>
              </w:r>
            </w:ins>
            <w:r w:rsidR="00241555">
              <w:rPr>
                <w:rFonts w:cs="Arial"/>
                <w:bCs/>
                <w:snapToGrid w:val="0"/>
                <w:sz w:val="20"/>
                <w:lang w:val="es-CL"/>
              </w:rPr>
              <w:t>a</w:t>
            </w:r>
            <w:ins w:id="7471" w:author="Leonel Fernandez Castillo" w:date="2023-04-11T16:12:00Z">
              <w:r w:rsidRPr="006E1212">
                <w:rPr>
                  <w:rFonts w:cs="Arial"/>
                  <w:bCs/>
                  <w:snapToGrid w:val="0"/>
                  <w:sz w:val="20"/>
                  <w:lang w:val="es-CL"/>
                </w:rPr>
                <w:t xml:space="preserve"> beneficiaria,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ins>
          </w:p>
        </w:tc>
      </w:tr>
    </w:tbl>
    <w:p w14:paraId="0FFC31A5" w14:textId="77777777" w:rsidR="00EC37A7" w:rsidRDefault="00EC37A7" w:rsidP="00EC37A7">
      <w:pPr>
        <w:rPr>
          <w:ins w:id="7472" w:author="Leonel Fernandez Castillo" w:date="2023-04-11T16:12:00Z"/>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EC37A7" w:rsidRPr="00347B9F" w14:paraId="5160B48F" w14:textId="77777777" w:rsidTr="005C699C">
        <w:trPr>
          <w:cantSplit/>
          <w:trHeight w:val="576"/>
          <w:tblHeader/>
          <w:ins w:id="7473" w:author="Leonel Fernandez Castillo" w:date="2023-04-11T16:12:00Z"/>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90935C5" w14:textId="77777777" w:rsidR="00EC37A7" w:rsidRPr="00347B9F" w:rsidRDefault="00EC37A7" w:rsidP="005C699C">
            <w:pPr>
              <w:widowControl w:val="0"/>
              <w:jc w:val="both"/>
              <w:rPr>
                <w:ins w:id="7474" w:author="Leonel Fernandez Castillo" w:date="2023-04-11T16:12:00Z"/>
                <w:rFonts w:cs="Arial"/>
                <w:b/>
                <w:snapToGrid w:val="0"/>
                <w:color w:val="FFFFFF" w:themeColor="background1"/>
                <w:sz w:val="20"/>
                <w:lang w:val="es-CL"/>
              </w:rPr>
            </w:pPr>
            <w:ins w:id="7475" w:author="Leonel Fernandez Castillo" w:date="2023-04-11T16:12:00Z">
              <w:r w:rsidRPr="00347B9F">
                <w:rPr>
                  <w:rFonts w:cs="Arial"/>
                  <w:b/>
                  <w:snapToGrid w:val="0"/>
                  <w:color w:val="FFFFFF" w:themeColor="background1"/>
                  <w:sz w:val="20"/>
                  <w:lang w:val="es-CL"/>
                </w:rPr>
                <w:t>CATEGORÍA: INVERSIONES</w:t>
              </w:r>
            </w:ins>
          </w:p>
        </w:tc>
      </w:tr>
      <w:tr w:rsidR="006245DA" w:rsidRPr="00347B9F" w14:paraId="21364F95" w14:textId="77777777" w:rsidTr="005C699C">
        <w:trPr>
          <w:trHeight w:val="392"/>
          <w:ins w:id="7476" w:author="Leonel Fernandez Castillo" w:date="2023-04-11T16:12:00Z"/>
        </w:trPr>
        <w:tc>
          <w:tcPr>
            <w:tcW w:w="1701" w:type="dxa"/>
            <w:shd w:val="clear" w:color="auto" w:fill="365F91" w:themeFill="accent1" w:themeFillShade="BF"/>
          </w:tcPr>
          <w:p w14:paraId="05FBC4AB" w14:textId="77777777" w:rsidR="00EC37A7" w:rsidRPr="00347B9F" w:rsidRDefault="00EC37A7" w:rsidP="005C699C">
            <w:pPr>
              <w:jc w:val="both"/>
              <w:rPr>
                <w:ins w:id="7477" w:author="Leonel Fernandez Castillo" w:date="2023-04-11T16:12:00Z"/>
                <w:rFonts w:cs="Arial"/>
                <w:b/>
                <w:color w:val="FFFFFF" w:themeColor="background1"/>
                <w:sz w:val="20"/>
                <w:lang w:val="es-CL"/>
              </w:rPr>
            </w:pPr>
            <w:ins w:id="7478" w:author="Leonel Fernandez Castillo" w:date="2023-04-11T16:12:00Z">
              <w:r w:rsidRPr="00347B9F">
                <w:rPr>
                  <w:rFonts w:cs="Arial"/>
                  <w:b/>
                  <w:color w:val="FFFFFF" w:themeColor="background1"/>
                  <w:sz w:val="20"/>
                  <w:lang w:val="es-CL"/>
                </w:rPr>
                <w:t>ITEM</w:t>
              </w:r>
            </w:ins>
          </w:p>
        </w:tc>
        <w:tc>
          <w:tcPr>
            <w:tcW w:w="7088" w:type="dxa"/>
            <w:shd w:val="clear" w:color="auto" w:fill="365F91" w:themeFill="accent1" w:themeFillShade="BF"/>
          </w:tcPr>
          <w:p w14:paraId="26B48B1F" w14:textId="77777777" w:rsidR="00EC37A7" w:rsidRPr="00347B9F" w:rsidRDefault="00EC37A7" w:rsidP="005C699C">
            <w:pPr>
              <w:widowControl w:val="0"/>
              <w:jc w:val="both"/>
              <w:rPr>
                <w:ins w:id="7479" w:author="Leonel Fernandez Castillo" w:date="2023-04-11T16:12:00Z"/>
                <w:rFonts w:cs="Arial"/>
                <w:b/>
                <w:snapToGrid w:val="0"/>
                <w:color w:val="FFFFFF" w:themeColor="background1"/>
                <w:sz w:val="20"/>
                <w:lang w:val="es-CL"/>
              </w:rPr>
            </w:pPr>
            <w:ins w:id="7480" w:author="Leonel Fernandez Castillo" w:date="2023-04-11T16:12:00Z">
              <w:r w:rsidRPr="00347B9F">
                <w:rPr>
                  <w:rFonts w:cs="Arial"/>
                  <w:b/>
                  <w:snapToGrid w:val="0"/>
                  <w:color w:val="FFFFFF" w:themeColor="background1"/>
                  <w:sz w:val="20"/>
                  <w:lang w:val="es-CL"/>
                </w:rPr>
                <w:t>SUBÍTEM / DESCRIPCIÓN</w:t>
              </w:r>
            </w:ins>
          </w:p>
        </w:tc>
      </w:tr>
      <w:tr w:rsidR="006245DA" w:rsidRPr="00347B9F" w14:paraId="234315FF" w14:textId="77777777" w:rsidTr="005C699C">
        <w:trPr>
          <w:ins w:id="7481" w:author="Leonel Fernandez Castillo" w:date="2023-04-11T16:12:00Z"/>
        </w:trPr>
        <w:tc>
          <w:tcPr>
            <w:tcW w:w="1701" w:type="dxa"/>
          </w:tcPr>
          <w:p w14:paraId="68C369DD" w14:textId="77777777" w:rsidR="00EC37A7" w:rsidRPr="00347B9F" w:rsidRDefault="00EC37A7" w:rsidP="005C699C">
            <w:pPr>
              <w:widowControl w:val="0"/>
              <w:numPr>
                <w:ilvl w:val="0"/>
                <w:numId w:val="6"/>
              </w:numPr>
              <w:ind w:left="214" w:hanging="214"/>
              <w:jc w:val="both"/>
              <w:rPr>
                <w:ins w:id="7482" w:author="Leonel Fernandez Castillo" w:date="2023-04-11T16:12:00Z"/>
                <w:rFonts w:cs="Arial"/>
                <w:b/>
                <w:bCs/>
                <w:snapToGrid w:val="0"/>
                <w:sz w:val="20"/>
                <w:lang w:val="es-CL"/>
              </w:rPr>
            </w:pPr>
            <w:ins w:id="7483" w:author="Leonel Fernandez Castillo" w:date="2023-04-11T16:12:00Z">
              <w:r w:rsidRPr="00347B9F">
                <w:rPr>
                  <w:rFonts w:cs="Arial"/>
                  <w:b/>
                  <w:bCs/>
                  <w:snapToGrid w:val="0"/>
                  <w:sz w:val="20"/>
                  <w:lang w:val="es-CL"/>
                </w:rPr>
                <w:t>Activos</w:t>
              </w:r>
            </w:ins>
          </w:p>
        </w:tc>
        <w:tc>
          <w:tcPr>
            <w:tcW w:w="7088" w:type="dxa"/>
          </w:tcPr>
          <w:p w14:paraId="2BC1231F" w14:textId="77777777" w:rsidR="00EC37A7" w:rsidRPr="006E1212" w:rsidRDefault="00EC37A7" w:rsidP="00EC37A7">
            <w:pPr>
              <w:widowControl w:val="0"/>
              <w:numPr>
                <w:ilvl w:val="0"/>
                <w:numId w:val="24"/>
              </w:numPr>
              <w:jc w:val="both"/>
              <w:rPr>
                <w:ins w:id="7484" w:author="Leonel Fernandez Castillo" w:date="2023-04-11T16:12:00Z"/>
                <w:rFonts w:cs="Arial"/>
                <w:bCs/>
                <w:snapToGrid w:val="0"/>
                <w:sz w:val="20"/>
                <w:lang w:val="es-CL"/>
              </w:rPr>
            </w:pPr>
            <w:ins w:id="7485" w:author="Leonel Fernandez Castillo" w:date="2023-04-11T16:12:00Z">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equipo POS para punto de venta factura/boleta electrónica 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ins>
          </w:p>
          <w:p w14:paraId="2B6D1BF4" w14:textId="77777777" w:rsidR="00EC37A7" w:rsidRPr="006E1212" w:rsidRDefault="00EC37A7" w:rsidP="005C699C">
            <w:pPr>
              <w:widowControl w:val="0"/>
              <w:ind w:left="360"/>
              <w:jc w:val="both"/>
              <w:rPr>
                <w:ins w:id="7486" w:author="Leonel Fernandez Castillo" w:date="2023-04-11T16:12:00Z"/>
                <w:rFonts w:cs="Arial"/>
                <w:bCs/>
                <w:snapToGrid w:val="0"/>
                <w:sz w:val="20"/>
                <w:lang w:val="es-CL"/>
              </w:rPr>
            </w:pPr>
          </w:p>
          <w:p w14:paraId="13D62241" w14:textId="77777777" w:rsidR="00EC37A7" w:rsidRPr="006E1212" w:rsidRDefault="00EC37A7" w:rsidP="005C699C">
            <w:pPr>
              <w:widowControl w:val="0"/>
              <w:ind w:left="360"/>
              <w:jc w:val="both"/>
              <w:rPr>
                <w:ins w:id="7487" w:author="Leonel Fernandez Castillo" w:date="2023-04-11T16:12:00Z"/>
                <w:rFonts w:cs="Arial"/>
                <w:bCs/>
                <w:snapToGrid w:val="0"/>
                <w:sz w:val="20"/>
                <w:lang w:val="es-CL"/>
              </w:rPr>
            </w:pPr>
            <w:ins w:id="7488" w:author="Leonel Fernandez Castillo" w:date="2023-04-11T16:12:00Z">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ins>
          </w:p>
          <w:p w14:paraId="18ECDD73" w14:textId="77777777" w:rsidR="00EC37A7" w:rsidRPr="006E1212" w:rsidRDefault="00EC37A7" w:rsidP="005C699C">
            <w:pPr>
              <w:widowControl w:val="0"/>
              <w:ind w:left="360"/>
              <w:jc w:val="both"/>
              <w:rPr>
                <w:ins w:id="7489" w:author="Leonel Fernandez Castillo" w:date="2023-04-11T16:12:00Z"/>
                <w:rFonts w:cs="Arial"/>
                <w:bCs/>
                <w:snapToGrid w:val="0"/>
                <w:sz w:val="20"/>
                <w:lang w:val="es-CL"/>
              </w:rPr>
            </w:pPr>
          </w:p>
          <w:p w14:paraId="51F84357" w14:textId="3ACE0E25" w:rsidR="00EC37A7" w:rsidRPr="005A70EA" w:rsidDel="002C4BC1" w:rsidRDefault="00EC37A7" w:rsidP="005C699C">
            <w:pPr>
              <w:widowControl w:val="0"/>
              <w:ind w:left="360"/>
              <w:jc w:val="both"/>
              <w:rPr>
                <w:ins w:id="7490" w:author="Leonel Fernandez Castillo" w:date="2023-04-11T16:12:00Z"/>
                <w:del w:id="7491" w:author="Fabian Moreno Torres" w:date="2023-06-15T10:27:00Z"/>
                <w:rFonts w:cs="Arial"/>
                <w:bCs/>
                <w:snapToGrid w:val="0"/>
                <w:sz w:val="20"/>
                <w:lang w:val="es-CL"/>
              </w:rPr>
            </w:pPr>
            <w:ins w:id="7492" w:author="Leonel Fernandez Castillo" w:date="2023-04-11T16:12:00Z">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ins>
          </w:p>
          <w:p w14:paraId="3C3C5425" w14:textId="1B664A39" w:rsidR="00EC37A7" w:rsidRPr="00347B9F" w:rsidDel="002C4BC1" w:rsidRDefault="00EC37A7" w:rsidP="005C699C">
            <w:pPr>
              <w:widowControl w:val="0"/>
              <w:ind w:left="360"/>
              <w:jc w:val="both"/>
              <w:rPr>
                <w:ins w:id="7493" w:author="Leonel Fernandez Castillo" w:date="2023-04-11T16:12:00Z"/>
                <w:del w:id="7494" w:author="Fabian Moreno Torres" w:date="2023-06-15T10:27:00Z"/>
                <w:rFonts w:cs="Arial"/>
                <w:bCs/>
                <w:snapToGrid w:val="0"/>
                <w:sz w:val="20"/>
                <w:lang w:val="es-CL"/>
              </w:rPr>
            </w:pPr>
          </w:p>
          <w:p w14:paraId="7174ECB9" w14:textId="22FB0C5D" w:rsidR="00EC37A7" w:rsidRPr="006E1212" w:rsidRDefault="002C4BC1" w:rsidP="005C699C">
            <w:pPr>
              <w:widowControl w:val="0"/>
              <w:ind w:left="360"/>
              <w:jc w:val="both"/>
              <w:rPr>
                <w:ins w:id="7495" w:author="Leonel Fernandez Castillo" w:date="2023-04-11T16:12:00Z"/>
                <w:rFonts w:cs="Arial"/>
                <w:bCs/>
                <w:snapToGrid w:val="0"/>
                <w:sz w:val="20"/>
                <w:lang w:val="es-CL"/>
              </w:rPr>
            </w:pPr>
            <w:ins w:id="7496" w:author="Fabian Moreno Torres" w:date="2023-06-15T10:27:00Z">
              <w:r>
                <w:rPr>
                  <w:rFonts w:cs="Arial"/>
                  <w:bCs/>
                  <w:snapToGrid w:val="0"/>
                  <w:sz w:val="20"/>
                  <w:lang w:val="es-CL"/>
                </w:rPr>
                <w:t xml:space="preserve"> </w:t>
              </w:r>
            </w:ins>
            <w:ins w:id="7497" w:author="Leonel Fernandez Castillo" w:date="2023-04-11T16:12:00Z">
              <w:r w:rsidR="00EC37A7"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00EC37A7" w:rsidRPr="006E1212">
                <w:t xml:space="preserve"> </w:t>
              </w:r>
              <w:r w:rsidR="00EC37A7" w:rsidRPr="006E1212">
                <w:rPr>
                  <w:rFonts w:cs="Arial"/>
                  <w:bCs/>
                  <w:snapToGrid w:val="0"/>
                  <w:sz w:val="20"/>
                  <w:lang w:val="es-CL"/>
                </w:rPr>
                <w:t xml:space="preserve">En el caso que se requiera una capacitación para el uso del activo, </w:t>
              </w:r>
              <w:r w:rsidR="00EC37A7" w:rsidRPr="006E1212">
                <w:rPr>
                  <w:rFonts w:cs="Arial"/>
                  <w:bCs/>
                  <w:snapToGrid w:val="0"/>
                  <w:sz w:val="20"/>
                  <w:lang w:val="es-CL"/>
                </w:rPr>
                <w:lastRenderedPageBreak/>
                <w:t>esta deberá ser cargada en el ítem Capacitación de la categoría Acciones de Gestión Empresarial.</w:t>
              </w:r>
            </w:ins>
          </w:p>
          <w:p w14:paraId="2DAA7AE1" w14:textId="77777777" w:rsidR="00EC37A7" w:rsidRPr="006E1212" w:rsidRDefault="00EC37A7" w:rsidP="005C699C">
            <w:pPr>
              <w:widowControl w:val="0"/>
              <w:ind w:left="360"/>
              <w:jc w:val="both"/>
              <w:rPr>
                <w:ins w:id="7498" w:author="Leonel Fernandez Castillo" w:date="2023-04-11T16:12:00Z"/>
                <w:rFonts w:cs="Arial"/>
                <w:bCs/>
                <w:snapToGrid w:val="0"/>
                <w:color w:val="000000" w:themeColor="text1"/>
                <w:sz w:val="20"/>
                <w:lang w:val="es-CL"/>
              </w:rPr>
            </w:pPr>
          </w:p>
          <w:p w14:paraId="0038E561" w14:textId="77777777" w:rsidR="00EC37A7" w:rsidRPr="002B0832" w:rsidRDefault="00EC37A7" w:rsidP="005C699C">
            <w:pPr>
              <w:widowControl w:val="0"/>
              <w:ind w:left="360"/>
              <w:jc w:val="both"/>
              <w:rPr>
                <w:ins w:id="7499" w:author="Leonel Fernandez Castillo" w:date="2023-04-11T16:12:00Z"/>
                <w:rFonts w:cs="Arial"/>
                <w:bCs/>
                <w:snapToGrid w:val="0"/>
                <w:color w:val="000000" w:themeColor="text1"/>
                <w:sz w:val="20"/>
              </w:rPr>
            </w:pPr>
            <w:ins w:id="7500" w:author="Leonel Fernandez Castillo" w:date="2023-04-11T16:12:00Z">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ins>
          </w:p>
          <w:p w14:paraId="21C47356" w14:textId="77777777" w:rsidR="00EC37A7" w:rsidRDefault="00EC37A7" w:rsidP="005C699C">
            <w:pPr>
              <w:widowControl w:val="0"/>
              <w:jc w:val="both"/>
              <w:rPr>
                <w:ins w:id="7501" w:author="Leonel Fernandez Castillo" w:date="2023-04-11T16:12:00Z"/>
                <w:rFonts w:cs="Arial"/>
                <w:bCs/>
                <w:snapToGrid w:val="0"/>
                <w:sz w:val="20"/>
                <w:lang w:val="es-CL"/>
              </w:rPr>
            </w:pPr>
          </w:p>
          <w:p w14:paraId="08896D75" w14:textId="77777777" w:rsidR="00EC37A7" w:rsidRPr="006E1212" w:rsidRDefault="00EC37A7" w:rsidP="005C699C">
            <w:pPr>
              <w:widowControl w:val="0"/>
              <w:ind w:left="360"/>
              <w:jc w:val="both"/>
              <w:rPr>
                <w:ins w:id="7502" w:author="Leonel Fernandez Castillo" w:date="2023-04-11T16:12:00Z"/>
                <w:rFonts w:cs="Arial"/>
                <w:bCs/>
                <w:snapToGrid w:val="0"/>
                <w:sz w:val="20"/>
                <w:lang w:val="es-CL"/>
              </w:rPr>
            </w:pPr>
            <w:ins w:id="7503" w:author="Leonel Fernandez Castillo" w:date="2023-04-11T16:12:00Z">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administración, consumos básicos, materiales de escritorio, materiales de oficina y, en general, los materiales fungibles; es decir, aquellos que se consumen con el uso.</w:t>
              </w:r>
            </w:ins>
          </w:p>
          <w:p w14:paraId="1B38E0BF" w14:textId="77777777" w:rsidR="00EC37A7" w:rsidRPr="006E1212" w:rsidRDefault="00EC37A7" w:rsidP="005C699C">
            <w:pPr>
              <w:widowControl w:val="0"/>
              <w:ind w:left="360"/>
              <w:jc w:val="both"/>
              <w:rPr>
                <w:ins w:id="7504" w:author="Leonel Fernandez Castillo" w:date="2023-04-11T16:12:00Z"/>
                <w:rFonts w:cs="Arial"/>
                <w:bCs/>
                <w:snapToGrid w:val="0"/>
                <w:sz w:val="20"/>
                <w:lang w:val="es-CL"/>
              </w:rPr>
            </w:pPr>
          </w:p>
          <w:p w14:paraId="7012BE8C" w14:textId="77777777" w:rsidR="00EC37A7" w:rsidRPr="006E1212" w:rsidRDefault="00EC37A7" w:rsidP="005C699C">
            <w:pPr>
              <w:widowControl w:val="0"/>
              <w:ind w:left="360"/>
              <w:jc w:val="both"/>
              <w:rPr>
                <w:ins w:id="7505" w:author="Leonel Fernandez Castillo" w:date="2023-04-11T16:12:00Z"/>
                <w:rFonts w:cs="Arial"/>
                <w:bCs/>
                <w:snapToGrid w:val="0"/>
                <w:sz w:val="20"/>
                <w:lang w:val="es-CL"/>
              </w:rPr>
            </w:pPr>
            <w:ins w:id="7506" w:author="Leonel Fernandez Castillo" w:date="2023-04-11T16:12:00Z">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ins>
          </w:p>
          <w:p w14:paraId="1A2505C9" w14:textId="77777777" w:rsidR="00EC37A7" w:rsidRPr="006E1212" w:rsidRDefault="00EC37A7" w:rsidP="005C699C">
            <w:pPr>
              <w:widowControl w:val="0"/>
              <w:ind w:left="360"/>
              <w:jc w:val="both"/>
              <w:rPr>
                <w:ins w:id="7507" w:author="Leonel Fernandez Castillo" w:date="2023-04-11T16:12:00Z"/>
                <w:rFonts w:cs="Arial"/>
                <w:bCs/>
                <w:snapToGrid w:val="0"/>
                <w:sz w:val="20"/>
                <w:lang w:val="es-CL"/>
              </w:rPr>
            </w:pPr>
          </w:p>
          <w:p w14:paraId="195BAC7D" w14:textId="77777777" w:rsidR="00EC37A7" w:rsidRPr="006E1212" w:rsidRDefault="00EC37A7" w:rsidP="00EC37A7">
            <w:pPr>
              <w:widowControl w:val="0"/>
              <w:numPr>
                <w:ilvl w:val="0"/>
                <w:numId w:val="24"/>
              </w:numPr>
              <w:jc w:val="both"/>
              <w:rPr>
                <w:ins w:id="7508" w:author="Leonel Fernandez Castillo" w:date="2023-04-11T16:12:00Z"/>
                <w:b/>
                <w:sz w:val="20"/>
                <w:lang w:val="es-CL"/>
              </w:rPr>
            </w:pPr>
            <w:ins w:id="7509" w:author="Leonel Fernandez Castillo" w:date="2023-04-11T16:12:00Z">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ins>
          </w:p>
          <w:p w14:paraId="6CF50149" w14:textId="77777777" w:rsidR="00EC37A7" w:rsidRPr="006E1212" w:rsidRDefault="00EC37A7" w:rsidP="005C699C">
            <w:pPr>
              <w:widowControl w:val="0"/>
              <w:jc w:val="both"/>
              <w:rPr>
                <w:ins w:id="7510" w:author="Leonel Fernandez Castillo" w:date="2023-04-11T16:12:00Z"/>
                <w:b/>
                <w:sz w:val="20"/>
                <w:lang w:val="es-CL"/>
              </w:rPr>
            </w:pPr>
          </w:p>
          <w:p w14:paraId="0E3F5179" w14:textId="77777777" w:rsidR="00EC37A7" w:rsidRPr="00D739FB" w:rsidRDefault="00EC37A7" w:rsidP="005C699C">
            <w:pPr>
              <w:widowControl w:val="0"/>
              <w:jc w:val="both"/>
              <w:rPr>
                <w:ins w:id="7511" w:author="Leonel Fernandez Castillo" w:date="2023-04-11T16:12:00Z"/>
                <w:rFonts w:cs="Arial"/>
                <w:b/>
                <w:bCs/>
                <w:snapToGrid w:val="0"/>
                <w:color w:val="000000" w:themeColor="text1"/>
                <w:sz w:val="20"/>
                <w:lang w:val="es-CL"/>
              </w:rPr>
            </w:pPr>
            <w:ins w:id="7512" w:author="Leonel Fernandez Castillo" w:date="2023-04-11T16:12:00Z">
              <w:r w:rsidRPr="006E1212">
                <w:rPr>
                  <w:sz w:val="20"/>
                  <w:lang w:val="es-CL"/>
                </w:rPr>
                <w:t xml:space="preserve">Se excluye la adquisición de bienes propios,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acuerdo a lo establecido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ins>
          </w:p>
        </w:tc>
      </w:tr>
      <w:tr w:rsidR="006245DA" w:rsidRPr="00347B9F" w14:paraId="3AB5D093" w14:textId="77777777" w:rsidTr="005C699C">
        <w:trPr>
          <w:ins w:id="7513" w:author="Leonel Fernandez Castillo" w:date="2023-04-11T16:12:00Z"/>
        </w:trPr>
        <w:tc>
          <w:tcPr>
            <w:tcW w:w="1701" w:type="dxa"/>
          </w:tcPr>
          <w:p w14:paraId="57EAADF3" w14:textId="77777777" w:rsidR="00EC37A7" w:rsidRDefault="00EC37A7" w:rsidP="005C699C">
            <w:pPr>
              <w:widowControl w:val="0"/>
              <w:numPr>
                <w:ilvl w:val="0"/>
                <w:numId w:val="6"/>
              </w:numPr>
              <w:ind w:left="214" w:hanging="214"/>
              <w:jc w:val="both"/>
              <w:rPr>
                <w:rFonts w:cs="Arial"/>
                <w:b/>
                <w:bCs/>
                <w:snapToGrid w:val="0"/>
                <w:sz w:val="20"/>
                <w:lang w:val="es-CL"/>
              </w:rPr>
            </w:pPr>
            <w:ins w:id="7514" w:author="Leonel Fernandez Castillo" w:date="2023-04-11T16:12:00Z">
              <w:r>
                <w:rPr>
                  <w:rFonts w:cs="Arial"/>
                  <w:b/>
                  <w:bCs/>
                  <w:snapToGrid w:val="0"/>
                  <w:sz w:val="20"/>
                  <w:lang w:val="es-CL"/>
                </w:rPr>
                <w:lastRenderedPageBreak/>
                <w:t>Habilitación de Infraestructura</w:t>
              </w:r>
            </w:ins>
          </w:p>
          <w:p w14:paraId="2FA1F688" w14:textId="4CC7863C" w:rsidR="00A24084" w:rsidRDefault="00A24084" w:rsidP="00A24084">
            <w:pPr>
              <w:widowControl w:val="0"/>
              <w:jc w:val="both"/>
              <w:rPr>
                <w:rFonts w:cs="Arial"/>
                <w:b/>
                <w:bCs/>
                <w:snapToGrid w:val="0"/>
                <w:sz w:val="20"/>
                <w:lang w:val="es-CL"/>
              </w:rPr>
            </w:pPr>
          </w:p>
          <w:p w14:paraId="1D758DA8" w14:textId="2431BD25" w:rsidR="00A24084" w:rsidRDefault="00A24084" w:rsidP="00A24084">
            <w:pPr>
              <w:widowControl w:val="0"/>
              <w:jc w:val="both"/>
              <w:rPr>
                <w:rFonts w:cs="Arial"/>
                <w:b/>
                <w:bCs/>
                <w:snapToGrid w:val="0"/>
                <w:sz w:val="20"/>
                <w:lang w:val="es-CL"/>
              </w:rPr>
            </w:pPr>
          </w:p>
          <w:p w14:paraId="233206DD" w14:textId="46BD3AE3" w:rsidR="00A24084" w:rsidRDefault="00A24084" w:rsidP="00A24084">
            <w:pPr>
              <w:widowControl w:val="0"/>
              <w:jc w:val="both"/>
              <w:rPr>
                <w:rFonts w:cs="Arial"/>
                <w:b/>
                <w:bCs/>
                <w:snapToGrid w:val="0"/>
                <w:sz w:val="20"/>
                <w:lang w:val="es-CL"/>
              </w:rPr>
            </w:pPr>
          </w:p>
          <w:p w14:paraId="6489032F" w14:textId="043494EA" w:rsidR="00A24084" w:rsidRDefault="00A24084" w:rsidP="00A24084">
            <w:pPr>
              <w:widowControl w:val="0"/>
              <w:jc w:val="both"/>
              <w:rPr>
                <w:rFonts w:cs="Arial"/>
                <w:b/>
                <w:bCs/>
                <w:snapToGrid w:val="0"/>
                <w:sz w:val="20"/>
                <w:lang w:val="es-CL"/>
              </w:rPr>
            </w:pPr>
          </w:p>
          <w:p w14:paraId="70418855" w14:textId="3FAF2E9E" w:rsidR="00A24084" w:rsidRDefault="00A24084" w:rsidP="00A24084">
            <w:pPr>
              <w:widowControl w:val="0"/>
              <w:jc w:val="both"/>
              <w:rPr>
                <w:rFonts w:cs="Arial"/>
                <w:b/>
                <w:bCs/>
                <w:snapToGrid w:val="0"/>
                <w:sz w:val="20"/>
                <w:lang w:val="es-CL"/>
              </w:rPr>
            </w:pPr>
          </w:p>
          <w:p w14:paraId="3E9C4B53" w14:textId="6E799022" w:rsidR="00A24084" w:rsidRDefault="00A24084" w:rsidP="00A24084">
            <w:pPr>
              <w:widowControl w:val="0"/>
              <w:jc w:val="both"/>
              <w:rPr>
                <w:rFonts w:cs="Arial"/>
                <w:b/>
                <w:bCs/>
                <w:snapToGrid w:val="0"/>
                <w:sz w:val="20"/>
                <w:lang w:val="es-CL"/>
              </w:rPr>
            </w:pPr>
          </w:p>
          <w:p w14:paraId="489B49C2" w14:textId="6AC3E52D" w:rsidR="00A24084" w:rsidRDefault="00A24084" w:rsidP="00A24084">
            <w:pPr>
              <w:widowControl w:val="0"/>
              <w:jc w:val="both"/>
              <w:rPr>
                <w:rFonts w:cs="Arial"/>
                <w:b/>
                <w:bCs/>
                <w:snapToGrid w:val="0"/>
                <w:sz w:val="20"/>
                <w:lang w:val="es-CL"/>
              </w:rPr>
            </w:pPr>
          </w:p>
          <w:p w14:paraId="783BD6E5" w14:textId="20A4AC41" w:rsidR="00A24084" w:rsidRDefault="00A24084" w:rsidP="00A24084">
            <w:pPr>
              <w:widowControl w:val="0"/>
              <w:jc w:val="both"/>
              <w:rPr>
                <w:rFonts w:cs="Arial"/>
                <w:b/>
                <w:bCs/>
                <w:snapToGrid w:val="0"/>
                <w:sz w:val="20"/>
                <w:lang w:val="es-CL"/>
              </w:rPr>
            </w:pPr>
          </w:p>
          <w:p w14:paraId="6870F88D" w14:textId="3AC9AC93" w:rsidR="00A24084" w:rsidRDefault="00A24084" w:rsidP="00A24084">
            <w:pPr>
              <w:widowControl w:val="0"/>
              <w:jc w:val="both"/>
              <w:rPr>
                <w:rFonts w:cs="Arial"/>
                <w:b/>
                <w:bCs/>
                <w:snapToGrid w:val="0"/>
                <w:sz w:val="20"/>
                <w:lang w:val="es-CL"/>
              </w:rPr>
            </w:pPr>
          </w:p>
          <w:p w14:paraId="65EE5226" w14:textId="77777777" w:rsidR="00A24084" w:rsidRDefault="00A24084" w:rsidP="00A24084">
            <w:pPr>
              <w:widowControl w:val="0"/>
              <w:jc w:val="both"/>
              <w:rPr>
                <w:rFonts w:cs="Arial"/>
                <w:b/>
                <w:bCs/>
                <w:snapToGrid w:val="0"/>
                <w:sz w:val="20"/>
                <w:lang w:val="es-CL"/>
              </w:rPr>
            </w:pPr>
          </w:p>
          <w:p w14:paraId="3F1D2D34" w14:textId="77777777" w:rsidR="00A24084" w:rsidRPr="00B10982" w:rsidRDefault="00A24084" w:rsidP="00A24084">
            <w:pPr>
              <w:jc w:val="center"/>
              <w:rPr>
                <w:rFonts w:eastAsia="Arial Unicode MS" w:cs="Arial"/>
                <w:sz w:val="16"/>
                <w:szCs w:val="16"/>
                <w:lang w:val="es-CL" w:eastAsia="en-US"/>
              </w:rPr>
            </w:pPr>
            <w:r w:rsidRPr="00B10982">
              <w:rPr>
                <w:rFonts w:eastAsia="Arial Unicode MS" w:cs="Arial"/>
                <w:sz w:val="16"/>
                <w:szCs w:val="16"/>
                <w:lang w:val="es-CL" w:eastAsia="en-US"/>
              </w:rPr>
              <w:lastRenderedPageBreak/>
              <w:t>100%, si es propietario/a, usufructuario/a o propietario/a bajo régimen de sociedad</w:t>
            </w:r>
            <w:r>
              <w:rPr>
                <w:rFonts w:eastAsia="Arial Unicode MS" w:cs="Arial"/>
                <w:sz w:val="16"/>
                <w:szCs w:val="16"/>
                <w:lang w:val="es-CL" w:eastAsia="en-US"/>
              </w:rPr>
              <w:t xml:space="preserve"> </w:t>
            </w:r>
            <w:r w:rsidRPr="00B10982">
              <w:rPr>
                <w:rFonts w:eastAsia="Arial Unicode MS" w:cs="Arial"/>
                <w:sz w:val="16"/>
                <w:szCs w:val="16"/>
                <w:lang w:val="es-CL" w:eastAsia="en-US"/>
              </w:rPr>
              <w:t>conyugal o unión civil con autorización.</w:t>
            </w:r>
          </w:p>
          <w:p w14:paraId="5D5BF32A" w14:textId="77777777" w:rsidR="00A24084" w:rsidRPr="00B53368" w:rsidRDefault="00A24084" w:rsidP="00A24084">
            <w:pPr>
              <w:rPr>
                <w:rFonts w:eastAsia="Arial Unicode MS" w:cs="Arial"/>
                <w:color w:val="00B050"/>
                <w:sz w:val="10"/>
                <w:szCs w:val="16"/>
                <w:lang w:val="es-CL" w:eastAsia="en-US"/>
              </w:rPr>
            </w:pPr>
          </w:p>
          <w:p w14:paraId="2B8C72D8" w14:textId="77777777" w:rsidR="00A24084" w:rsidRPr="00B10982" w:rsidRDefault="00A24084" w:rsidP="00A24084">
            <w:pPr>
              <w:jc w:val="center"/>
              <w:rPr>
                <w:rFonts w:eastAsia="Arial Unicode MS" w:cs="Arial"/>
                <w:sz w:val="16"/>
                <w:szCs w:val="16"/>
                <w:lang w:val="es-CL" w:eastAsia="en-US"/>
              </w:rPr>
            </w:pPr>
            <w:r w:rsidRPr="00B10982">
              <w:rPr>
                <w:rFonts w:eastAsia="Arial Unicode MS" w:cs="Arial"/>
                <w:sz w:val="16"/>
                <w:szCs w:val="16"/>
                <w:lang w:val="es-CL" w:eastAsia="en-US"/>
              </w:rPr>
              <w:t>Máximo 30%, si acredita arrendatario/a, comodatario/a, otras condiciones.</w:t>
            </w:r>
          </w:p>
          <w:p w14:paraId="461E811D" w14:textId="77777777" w:rsidR="00A24084" w:rsidRPr="00B53368" w:rsidRDefault="00A24084" w:rsidP="00A24084">
            <w:pPr>
              <w:jc w:val="center"/>
              <w:rPr>
                <w:rFonts w:eastAsia="Arial Unicode MS" w:cs="Arial"/>
                <w:sz w:val="10"/>
                <w:szCs w:val="16"/>
                <w:lang w:eastAsia="en-US"/>
              </w:rPr>
            </w:pPr>
          </w:p>
          <w:p w14:paraId="65B4B688" w14:textId="1B4C1BAA" w:rsidR="00A24084" w:rsidRPr="00347B9F" w:rsidRDefault="00A24084" w:rsidP="00A24084">
            <w:pPr>
              <w:widowControl w:val="0"/>
              <w:jc w:val="both"/>
              <w:rPr>
                <w:ins w:id="7515" w:author="Leonel Fernandez Castillo" w:date="2023-04-11T16:12:00Z"/>
                <w:rFonts w:cs="Arial"/>
                <w:b/>
                <w:bCs/>
                <w:snapToGrid w:val="0"/>
                <w:sz w:val="20"/>
                <w:lang w:val="es-CL"/>
              </w:rPr>
            </w:pPr>
            <w:r w:rsidRPr="00B10982">
              <w:rPr>
                <w:rFonts w:eastAsia="Arial Unicode MS" w:cs="Arial"/>
                <w:sz w:val="16"/>
                <w:szCs w:val="16"/>
                <w:lang w:eastAsia="en-US"/>
              </w:rPr>
              <w:t xml:space="preserve">%  sobre el  Total del Proyecto de </w:t>
            </w:r>
            <w:r w:rsidRPr="00B10982">
              <w:rPr>
                <w:rFonts w:eastAsia="Arial Unicode MS" w:cs="Arial"/>
                <w:b/>
                <w:sz w:val="16"/>
                <w:szCs w:val="16"/>
                <w:lang w:eastAsia="en-US"/>
              </w:rPr>
              <w:t>Inversión</w:t>
            </w:r>
          </w:p>
        </w:tc>
        <w:tc>
          <w:tcPr>
            <w:tcW w:w="7088" w:type="dxa"/>
            <w:tcBorders>
              <w:bottom w:val="single" w:sz="4" w:space="0" w:color="auto"/>
            </w:tcBorders>
          </w:tcPr>
          <w:p w14:paraId="60CB5C3E" w14:textId="77777777" w:rsidR="00EC37A7" w:rsidRPr="00B01129" w:rsidRDefault="00EC37A7" w:rsidP="005C699C">
            <w:pPr>
              <w:jc w:val="both"/>
              <w:rPr>
                <w:ins w:id="7516" w:author="Leonel Fernandez Castillo" w:date="2023-04-11T16:12:00Z"/>
                <w:rFonts w:cs="Arial"/>
                <w:bCs/>
                <w:snapToGrid w:val="0"/>
                <w:sz w:val="20"/>
                <w:u w:val="single"/>
                <w:lang w:val="es-CL"/>
              </w:rPr>
            </w:pPr>
            <w:ins w:id="7517" w:author="Leonel Fernandez Castillo" w:date="2023-04-11T16:12:00Z">
              <w:r w:rsidRPr="006E1212">
                <w:rPr>
                  <w:rFonts w:cs="Arial"/>
                  <w:b/>
                  <w:bCs/>
                  <w:snapToGrid w:val="0"/>
                  <w:sz w:val="20"/>
                  <w:lang w:val="es-CL"/>
                </w:rPr>
                <w:lastRenderedPageBreak/>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2"/>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ins>
          </w:p>
          <w:p w14:paraId="749E9262" w14:textId="77777777" w:rsidR="00EC37A7" w:rsidRDefault="00EC37A7" w:rsidP="005C699C">
            <w:pPr>
              <w:jc w:val="both"/>
              <w:rPr>
                <w:ins w:id="7520" w:author="Leonel Fernandez Castillo" w:date="2023-04-11T16:12:00Z"/>
                <w:rFonts w:cs="Arial"/>
                <w:bCs/>
                <w:snapToGrid w:val="0"/>
                <w:sz w:val="20"/>
                <w:lang w:val="es-CL"/>
              </w:rPr>
            </w:pPr>
          </w:p>
          <w:p w14:paraId="0262ADF8" w14:textId="77777777" w:rsidR="00EC37A7" w:rsidRPr="006E1212" w:rsidRDefault="00EC37A7" w:rsidP="005C699C">
            <w:pPr>
              <w:jc w:val="both"/>
              <w:rPr>
                <w:ins w:id="7521" w:author="Leonel Fernandez Castillo" w:date="2023-04-11T16:12:00Z"/>
                <w:rFonts w:cs="Arial"/>
                <w:bCs/>
                <w:snapToGrid w:val="0"/>
                <w:sz w:val="20"/>
              </w:rPr>
            </w:pPr>
            <w:ins w:id="7522" w:author="Leonel Fernandez Castillo" w:date="2023-04-11T16:12:00Z">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ins>
          </w:p>
          <w:p w14:paraId="1EB8BA05" w14:textId="77777777" w:rsidR="00EC37A7" w:rsidRPr="006E1212" w:rsidRDefault="00EC37A7" w:rsidP="005C699C">
            <w:pPr>
              <w:jc w:val="both"/>
              <w:rPr>
                <w:ins w:id="7523" w:author="Leonel Fernandez Castillo" w:date="2023-04-11T16:12:00Z"/>
                <w:rFonts w:cs="Arial"/>
                <w:bCs/>
                <w:snapToGrid w:val="0"/>
                <w:color w:val="00B050"/>
                <w:sz w:val="20"/>
              </w:rPr>
            </w:pPr>
          </w:p>
          <w:p w14:paraId="2FC50AC4" w14:textId="00E439CF" w:rsidR="00EC37A7" w:rsidRPr="006E1212" w:rsidRDefault="00EC37A7" w:rsidP="005C699C">
            <w:pPr>
              <w:jc w:val="both"/>
              <w:rPr>
                <w:ins w:id="7524" w:author="Leonel Fernandez Castillo" w:date="2023-04-11T16:12:00Z"/>
                <w:rFonts w:cs="Arial"/>
                <w:bCs/>
                <w:snapToGrid w:val="0"/>
                <w:sz w:val="20"/>
                <w:lang w:val="es-CL"/>
              </w:rPr>
            </w:pPr>
            <w:ins w:id="7525" w:author="Leonel Fernandez Castillo" w:date="2023-04-11T16:12:00Z">
              <w:r w:rsidRPr="006E1212">
                <w:rPr>
                  <w:rFonts w:cs="Arial"/>
                  <w:bCs/>
                  <w:snapToGrid w:val="0"/>
                  <w:sz w:val="20"/>
                  <w:lang w:val="es-CL"/>
                </w:rPr>
                <w:t xml:space="preserve">Solo se podrá financiar el 100% de este ítem si el bien inmueble es de propiedad exclusiva </w:t>
              </w:r>
              <w:r>
                <w:rPr>
                  <w:rFonts w:cs="Arial"/>
                  <w:bCs/>
                  <w:snapToGrid w:val="0"/>
                  <w:sz w:val="20"/>
                  <w:lang w:val="es-CL"/>
                </w:rPr>
                <w:t>de</w:t>
              </w:r>
              <w:del w:id="7526" w:author="Fabian Moreno Torres" w:date="2023-06-14T16:25:00Z">
                <w:r w:rsidDel="00D9087F">
                  <w:rPr>
                    <w:rFonts w:cs="Arial"/>
                    <w:bCs/>
                    <w:snapToGrid w:val="0"/>
                    <w:sz w:val="20"/>
                    <w:lang w:val="es-CL"/>
                  </w:rPr>
                  <w:delText>l/</w:delText>
                </w:r>
              </w:del>
            </w:ins>
            <w:ins w:id="7527" w:author="Fabian Moreno Torres" w:date="2023-06-14T16:25:00Z">
              <w:r w:rsidR="00D9087F">
                <w:rPr>
                  <w:rFonts w:cs="Arial"/>
                  <w:bCs/>
                  <w:snapToGrid w:val="0"/>
                  <w:sz w:val="20"/>
                  <w:lang w:val="es-CL"/>
                </w:rPr>
                <w:t xml:space="preserve"> </w:t>
              </w:r>
            </w:ins>
            <w:ins w:id="7528" w:author="Leonel Fernandez Castillo" w:date="2023-04-11T16:12:00Z">
              <w:r>
                <w:rPr>
                  <w:rFonts w:cs="Arial"/>
                  <w:bCs/>
                  <w:snapToGrid w:val="0"/>
                  <w:sz w:val="20"/>
                  <w:lang w:val="es-CL"/>
                </w:rPr>
                <w:t>la beneficiari</w:t>
              </w:r>
              <w:del w:id="7529" w:author="Fabian Moreno Torres" w:date="2023-06-14T16:25:00Z">
                <w:r w:rsidDel="00D9087F">
                  <w:rPr>
                    <w:rFonts w:cs="Arial"/>
                    <w:bCs/>
                    <w:snapToGrid w:val="0"/>
                    <w:sz w:val="20"/>
                    <w:lang w:val="es-CL"/>
                  </w:rPr>
                  <w:delText>o/</w:delText>
                </w:r>
              </w:del>
              <w:r>
                <w:rPr>
                  <w:rFonts w:cs="Arial"/>
                  <w:bCs/>
                  <w:snapToGrid w:val="0"/>
                  <w:sz w:val="20"/>
                  <w:lang w:val="es-CL"/>
                </w:rPr>
                <w:t>a</w:t>
              </w:r>
              <w:r w:rsidRPr="006E1212">
                <w:rPr>
                  <w:rFonts w:cs="Arial"/>
                  <w:bCs/>
                  <w:snapToGrid w:val="0"/>
                  <w:sz w:val="20"/>
                  <w:lang w:val="es-CL"/>
                </w:rPr>
                <w:t xml:space="preserve"> o bajo régimen de sociedad conyugal o unión civil, o se encuentre en calidad de usufructuario. En el caso de los vehículos solo se podrá habilitar si e</w:t>
              </w:r>
              <w:r>
                <w:rPr>
                  <w:rFonts w:cs="Arial"/>
                  <w:bCs/>
                  <w:snapToGrid w:val="0"/>
                  <w:sz w:val="20"/>
                  <w:lang w:val="es-CL"/>
                </w:rPr>
                <w:t>s de propiedad exclusiva de</w:t>
              </w:r>
              <w:del w:id="7530" w:author="Fabian Moreno Torres" w:date="2023-06-14T16:25:00Z">
                <w:r w:rsidDel="00D9087F">
                  <w:rPr>
                    <w:rFonts w:cs="Arial"/>
                    <w:bCs/>
                    <w:snapToGrid w:val="0"/>
                    <w:sz w:val="20"/>
                    <w:lang w:val="es-CL"/>
                  </w:rPr>
                  <w:delText>l/</w:delText>
                </w:r>
              </w:del>
            </w:ins>
            <w:ins w:id="7531" w:author="Fabian Moreno Torres" w:date="2023-06-14T16:25:00Z">
              <w:r w:rsidR="00D9087F">
                <w:rPr>
                  <w:rFonts w:cs="Arial"/>
                  <w:bCs/>
                  <w:snapToGrid w:val="0"/>
                  <w:sz w:val="20"/>
                  <w:lang w:val="es-CL"/>
                </w:rPr>
                <w:t xml:space="preserve"> </w:t>
              </w:r>
            </w:ins>
            <w:ins w:id="7532" w:author="Leonel Fernandez Castillo" w:date="2023-04-11T16:12:00Z">
              <w:r>
                <w:rPr>
                  <w:rFonts w:cs="Arial"/>
                  <w:bCs/>
                  <w:snapToGrid w:val="0"/>
                  <w:sz w:val="20"/>
                  <w:lang w:val="es-CL"/>
                </w:rPr>
                <w:t xml:space="preserve">la </w:t>
              </w:r>
              <w:r w:rsidRPr="006E1212">
                <w:rPr>
                  <w:rFonts w:cs="Arial"/>
                  <w:bCs/>
                  <w:snapToGrid w:val="0"/>
                  <w:sz w:val="20"/>
                  <w:lang w:val="es-CL"/>
                </w:rPr>
                <w:t>beneficiari</w:t>
              </w:r>
              <w:del w:id="7533" w:author="Fabian Moreno Torres" w:date="2023-06-14T16:25:00Z">
                <w:r w:rsidRPr="006E1212" w:rsidDel="00D9087F">
                  <w:rPr>
                    <w:rFonts w:cs="Arial"/>
                    <w:bCs/>
                    <w:snapToGrid w:val="0"/>
                    <w:sz w:val="20"/>
                    <w:lang w:val="es-CL"/>
                  </w:rPr>
                  <w:delText>o/</w:delText>
                </w:r>
              </w:del>
              <w:r w:rsidRPr="006E1212">
                <w:rPr>
                  <w:rFonts w:cs="Arial"/>
                  <w:bCs/>
                  <w:snapToGrid w:val="0"/>
                  <w:sz w:val="20"/>
                  <w:lang w:val="es-CL"/>
                </w:rPr>
                <w:t>a.</w:t>
              </w:r>
            </w:ins>
          </w:p>
          <w:p w14:paraId="353ACD7B" w14:textId="77777777" w:rsidR="00EC37A7" w:rsidRPr="006E1212" w:rsidRDefault="00EC37A7" w:rsidP="005C699C">
            <w:pPr>
              <w:jc w:val="both"/>
              <w:rPr>
                <w:ins w:id="7534" w:author="Leonel Fernandez Castillo" w:date="2023-04-11T16:12:00Z"/>
                <w:rFonts w:cs="Arial"/>
                <w:bCs/>
                <w:snapToGrid w:val="0"/>
                <w:sz w:val="20"/>
                <w:lang w:val="es-CL"/>
              </w:rPr>
            </w:pPr>
          </w:p>
          <w:p w14:paraId="2BE9BE14" w14:textId="77777777" w:rsidR="00EC37A7" w:rsidRPr="006E1212" w:rsidRDefault="00EC37A7" w:rsidP="005C699C">
            <w:pPr>
              <w:jc w:val="both"/>
              <w:rPr>
                <w:ins w:id="7535" w:author="Leonel Fernandez Castillo" w:date="2023-04-11T16:12:00Z"/>
                <w:rFonts w:cs="Arial"/>
                <w:bCs/>
                <w:snapToGrid w:val="0"/>
                <w:color w:val="FF0000"/>
                <w:sz w:val="20"/>
                <w:lang w:val="es-CL"/>
              </w:rPr>
            </w:pPr>
            <w:ins w:id="7536" w:author="Leonel Fernandez Castillo" w:date="2023-04-11T16:12:00Z">
              <w:r w:rsidRPr="006E1212">
                <w:rPr>
                  <w:rFonts w:cs="Arial"/>
                  <w:bCs/>
                  <w:snapToGrid w:val="0"/>
                  <w:sz w:val="20"/>
                  <w:lang w:val="es-CL"/>
                </w:rPr>
                <w:t xml:space="preserve">En el caso de arrendatarios </w:t>
              </w:r>
              <w:r w:rsidRPr="006E1212">
                <w:rPr>
                  <w:sz w:val="20"/>
                  <w:lang w:val="es-CL"/>
                </w:rPr>
                <w:t>y en general cualquier otro antecedente en que el titular del derecho de dominio autorice o ceda el uso al beneficiario,</w:t>
              </w:r>
              <w:r w:rsidRPr="006E1212">
                <w:rPr>
                  <w:rFonts w:cs="Arial"/>
                  <w:bCs/>
                  <w:snapToGrid w:val="0"/>
                  <w:sz w:val="20"/>
                  <w:lang w:val="es-CL"/>
                </w:rPr>
                <w:t xml:space="preserve"> podrá considerarse la habilitación de infraestructura en bienes inmuebles, siempre y cuando lo permita el correspondiente contrato de arrendamiento o documento de autorización de uso por parte del propietario.</w:t>
              </w:r>
            </w:ins>
          </w:p>
          <w:p w14:paraId="412DC94D" w14:textId="77777777" w:rsidR="00EC37A7" w:rsidRPr="006E1212" w:rsidRDefault="00EC37A7" w:rsidP="005C699C">
            <w:pPr>
              <w:ind w:left="295"/>
              <w:jc w:val="both"/>
              <w:rPr>
                <w:ins w:id="7537" w:author="Leonel Fernandez Castillo" w:date="2023-04-11T16:12:00Z"/>
                <w:rFonts w:cs="Arial"/>
                <w:bCs/>
                <w:snapToGrid w:val="0"/>
                <w:sz w:val="20"/>
                <w:lang w:val="es-CL"/>
              </w:rPr>
            </w:pPr>
          </w:p>
          <w:p w14:paraId="1490661E" w14:textId="77777777" w:rsidR="00EC37A7" w:rsidRPr="00141EE2" w:rsidRDefault="00EC37A7" w:rsidP="005C699C">
            <w:pPr>
              <w:jc w:val="both"/>
              <w:rPr>
                <w:ins w:id="7538" w:author="Leonel Fernandez Castillo" w:date="2023-04-11T16:12:00Z"/>
                <w:rFonts w:cs="Arial"/>
                <w:bCs/>
                <w:snapToGrid w:val="0"/>
                <w:sz w:val="20"/>
                <w:lang w:val="es-CL"/>
              </w:rPr>
            </w:pPr>
            <w:ins w:id="7539" w:author="Leonel Fernandez Castillo" w:date="2023-04-11T16:12:00Z">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ins>
          </w:p>
          <w:p w14:paraId="02AA49E5" w14:textId="77777777" w:rsidR="00EC37A7" w:rsidRDefault="00EC37A7" w:rsidP="005C699C">
            <w:pPr>
              <w:jc w:val="both"/>
              <w:rPr>
                <w:ins w:id="7540" w:author="Leonel Fernandez Castillo" w:date="2023-04-11T16:12:00Z"/>
                <w:rFonts w:cs="Arial"/>
                <w:bCs/>
                <w:snapToGrid w:val="0"/>
                <w:sz w:val="20"/>
                <w:lang w:val="es-CL"/>
              </w:rPr>
            </w:pPr>
          </w:p>
          <w:p w14:paraId="59E1841F" w14:textId="0003C760" w:rsidR="00EC37A7" w:rsidRPr="006E1212" w:rsidRDefault="00EC37A7" w:rsidP="005C699C">
            <w:pPr>
              <w:jc w:val="both"/>
              <w:rPr>
                <w:ins w:id="7541" w:author="Leonel Fernandez Castillo" w:date="2023-04-11T16:12:00Z"/>
                <w:rFonts w:cs="Arial"/>
                <w:b/>
                <w:bCs/>
                <w:snapToGrid w:val="0"/>
                <w:color w:val="000000" w:themeColor="text1"/>
                <w:sz w:val="20"/>
                <w:lang w:val="es-CL"/>
              </w:rPr>
            </w:pPr>
            <w:ins w:id="7542" w:author="Leonel Fernandez Castillo" w:date="2023-04-11T16:12:00Z">
              <w:r w:rsidRPr="006E1212">
                <w:rPr>
                  <w:rFonts w:cs="Arial"/>
                  <w:bCs/>
                  <w:snapToGrid w:val="0"/>
                  <w:sz w:val="20"/>
                  <w:lang w:val="es-CL"/>
                </w:rPr>
                <w:t>Dentro de este sub</w:t>
              </w:r>
            </w:ins>
            <w:ins w:id="7543" w:author="Fabian Moreno Torres" w:date="2023-07-04T15:53:00Z">
              <w:r w:rsidR="00BA4BAA">
                <w:rPr>
                  <w:rFonts w:cs="Arial"/>
                  <w:bCs/>
                  <w:snapToGrid w:val="0"/>
                  <w:sz w:val="20"/>
                  <w:lang w:val="es-CL"/>
                </w:rPr>
                <w:t>-</w:t>
              </w:r>
            </w:ins>
            <w:ins w:id="7544" w:author="Leonel Fernandez Castillo" w:date="2023-04-11T16:12:00Z">
              <w:r w:rsidRPr="006E1212">
                <w:rPr>
                  <w:rFonts w:cs="Arial"/>
                  <w:bCs/>
                  <w:snapToGrid w:val="0"/>
                  <w:sz w:val="20"/>
                  <w:lang w:val="es-CL"/>
                </w:rPr>
                <w:t xml:space="preserve">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Pr>
                  <w:rFonts w:cs="Arial"/>
                  <w:b/>
                  <w:bCs/>
                  <w:snapToGrid w:val="0"/>
                  <w:color w:val="000000" w:themeColor="text1"/>
                  <w:sz w:val="20"/>
                  <w:lang w:val="es-CL"/>
                </w:rPr>
                <w:t>pre</w:t>
              </w:r>
              <w:r w:rsidRPr="006E1212">
                <w:rPr>
                  <w:rFonts w:cs="Arial"/>
                  <w:b/>
                  <w:bCs/>
                  <w:snapToGrid w:val="0"/>
                  <w:color w:val="000000" w:themeColor="text1"/>
                  <w:sz w:val="20"/>
                  <w:lang w:val="es-CL"/>
                </w:rPr>
                <w:t>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ins>
          </w:p>
          <w:p w14:paraId="3B96805E" w14:textId="77777777" w:rsidR="00EC37A7" w:rsidRPr="006E1212" w:rsidRDefault="00EC37A7" w:rsidP="005C699C">
            <w:pPr>
              <w:jc w:val="both"/>
              <w:rPr>
                <w:ins w:id="7545" w:author="Leonel Fernandez Castillo" w:date="2023-04-11T16:12:00Z"/>
                <w:rFonts w:cs="Arial"/>
                <w:b/>
                <w:bCs/>
                <w:snapToGrid w:val="0"/>
                <w:sz w:val="20"/>
                <w:lang w:val="es-CL"/>
              </w:rPr>
            </w:pPr>
          </w:p>
          <w:p w14:paraId="17C75E3B" w14:textId="21305253" w:rsidR="00EC37A7" w:rsidRDefault="00EC37A7" w:rsidP="005C699C">
            <w:pPr>
              <w:jc w:val="both"/>
              <w:rPr>
                <w:ins w:id="7546" w:author="Leonel Fernandez Castillo" w:date="2023-04-11T16:12:00Z"/>
                <w:rFonts w:cs="Arial"/>
                <w:b/>
                <w:bCs/>
                <w:snapToGrid w:val="0"/>
                <w:color w:val="000000" w:themeColor="text1"/>
                <w:sz w:val="20"/>
                <w:lang w:val="es-CL"/>
              </w:rPr>
            </w:pPr>
            <w:ins w:id="7547" w:author="Leonel Fernandez Castillo" w:date="2023-04-11T16:12:00Z">
              <w:r w:rsidRPr="006E1212">
                <w:rPr>
                  <w:rFonts w:cs="Arial"/>
                  <w:bCs/>
                  <w:sz w:val="20"/>
                  <w:lang w:val="es-CL"/>
                </w:rPr>
                <w:t>Se excluyen de este ítem: l</w:t>
              </w:r>
              <w:r w:rsidRPr="006E1212">
                <w:rPr>
                  <w:rFonts w:cs="Arial"/>
                  <w:sz w:val="20"/>
                  <w:lang w:val="es-CL"/>
                </w:rPr>
                <w:t>os gastos de este sub</w:t>
              </w:r>
            </w:ins>
            <w:ins w:id="7548" w:author="Fabian Moreno Torres" w:date="2023-07-04T15:53:00Z">
              <w:r w:rsidR="00BA4BAA">
                <w:rPr>
                  <w:rFonts w:cs="Arial"/>
                  <w:sz w:val="20"/>
                  <w:lang w:val="es-CL"/>
                </w:rPr>
                <w:t>-</w:t>
              </w:r>
            </w:ins>
            <w:ins w:id="7549" w:author="Leonel Fernandez Castillo" w:date="2023-04-11T16:12:00Z">
              <w:r w:rsidRPr="006E1212">
                <w:rPr>
                  <w:rFonts w:cs="Arial"/>
                  <w:sz w:val="20"/>
                  <w:lang w:val="es-CL"/>
                </w:rPr>
                <w:t>ítem presentados con boletas de</w:t>
              </w:r>
            </w:ins>
            <w:ins w:id="7550" w:author="Fabian Moreno Torres" w:date="2023-07-04T15:53:00Z">
              <w:r w:rsidR="00BA4BAA">
                <w:rPr>
                  <w:rFonts w:cs="Arial"/>
                  <w:sz w:val="20"/>
                  <w:lang w:val="es-CL"/>
                </w:rPr>
                <w:t xml:space="preserve"> </w:t>
              </w:r>
            </w:ins>
            <w:ins w:id="7551" w:author="Leonel Fernandez Castillo" w:date="2023-04-11T16:12:00Z">
              <w:r w:rsidRPr="006E1212">
                <w:rPr>
                  <w:rFonts w:cs="Arial"/>
                  <w:bCs/>
                  <w:snapToGrid w:val="0"/>
                  <w:sz w:val="20"/>
                  <w:lang w:val="es-CL"/>
                </w:rPr>
                <w:t>l</w:t>
              </w:r>
            </w:ins>
            <w:ins w:id="7552" w:author="Fabian Moreno Torres" w:date="2023-07-04T15:53:00Z">
              <w:r w:rsidR="00BA4BAA">
                <w:rPr>
                  <w:rFonts w:cs="Arial"/>
                  <w:bCs/>
                  <w:snapToGrid w:val="0"/>
                  <w:sz w:val="20"/>
                  <w:lang w:val="es-CL"/>
                </w:rPr>
                <w:t>a</w:t>
              </w:r>
            </w:ins>
            <w:ins w:id="7553" w:author="Leonel Fernandez Castillo" w:date="2023-04-11T16:12:00Z">
              <w:r w:rsidRPr="006E1212">
                <w:rPr>
                  <w:rFonts w:cs="Arial"/>
                  <w:bCs/>
                  <w:snapToGrid w:val="0"/>
                  <w:sz w:val="20"/>
                  <w:lang w:val="es-CL"/>
                </w:rPr>
                <w:t xml:space="preserve"> beneficiari</w:t>
              </w:r>
              <w:del w:id="7554" w:author="Fabian Moreno Torres" w:date="2023-07-04T15:53:00Z">
                <w:r w:rsidRPr="006E1212" w:rsidDel="00BA4BAA">
                  <w:rPr>
                    <w:rFonts w:cs="Arial"/>
                    <w:bCs/>
                    <w:snapToGrid w:val="0"/>
                    <w:sz w:val="20"/>
                    <w:lang w:val="es-CL"/>
                  </w:rPr>
                  <w:delText>o/</w:delText>
                </w:r>
              </w:del>
              <w:r w:rsidRPr="006E1212">
                <w:rPr>
                  <w:rFonts w:cs="Arial"/>
                  <w:bCs/>
                  <w:snapToGrid w:val="0"/>
                  <w:sz w:val="20"/>
                  <w:lang w:val="es-CL"/>
                </w:rPr>
                <w:t xml:space="preserve">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ins>
          </w:p>
          <w:p w14:paraId="5676CD3B" w14:textId="77777777" w:rsidR="00EC37A7" w:rsidRPr="00733EF0" w:rsidRDefault="00EC37A7" w:rsidP="005C699C">
            <w:pPr>
              <w:jc w:val="both"/>
              <w:rPr>
                <w:ins w:id="7555" w:author="Leonel Fernandez Castillo" w:date="2023-04-11T16:12:00Z"/>
                <w:rFonts w:cs="Arial"/>
                <w:bCs/>
                <w:snapToGrid w:val="0"/>
                <w:color w:val="000000" w:themeColor="text1"/>
                <w:sz w:val="20"/>
                <w:lang w:val="es-CL"/>
              </w:rPr>
            </w:pPr>
          </w:p>
        </w:tc>
      </w:tr>
      <w:tr w:rsidR="006245DA" w:rsidRPr="00366807" w14:paraId="3DB9BE9C" w14:textId="77777777" w:rsidTr="00241555">
        <w:trPr>
          <w:ins w:id="7556" w:author="Leonel Fernandez Castillo" w:date="2023-04-11T16:12:00Z"/>
        </w:trPr>
        <w:tc>
          <w:tcPr>
            <w:tcW w:w="1701" w:type="dxa"/>
            <w:tcBorders>
              <w:top w:val="single" w:sz="4" w:space="0" w:color="auto"/>
              <w:left w:val="single" w:sz="4" w:space="0" w:color="auto"/>
              <w:bottom w:val="single" w:sz="4" w:space="0" w:color="auto"/>
              <w:right w:val="single" w:sz="4" w:space="0" w:color="auto"/>
            </w:tcBorders>
          </w:tcPr>
          <w:p w14:paraId="3870D37D" w14:textId="77777777" w:rsidR="00EC37A7" w:rsidRDefault="00EC37A7" w:rsidP="005C699C">
            <w:pPr>
              <w:rPr>
                <w:ins w:id="7557" w:author="Leonel Fernandez Castillo" w:date="2023-04-11T16:12:00Z"/>
                <w:rFonts w:cs="Arial"/>
                <w:b/>
                <w:bCs/>
                <w:snapToGrid w:val="0"/>
                <w:sz w:val="20"/>
                <w:lang w:val="es-CL"/>
              </w:rPr>
            </w:pPr>
            <w:ins w:id="7558" w:author="Leonel Fernandez Castillo" w:date="2023-04-11T16:12:00Z">
              <w:r>
                <w:rPr>
                  <w:rFonts w:cs="Arial"/>
                  <w:b/>
                  <w:bCs/>
                  <w:snapToGrid w:val="0"/>
                  <w:sz w:val="20"/>
                  <w:lang w:val="es-CL"/>
                </w:rPr>
                <w:lastRenderedPageBreak/>
                <w:t xml:space="preserve">III. </w:t>
              </w:r>
              <w:r w:rsidRPr="00347B9F">
                <w:rPr>
                  <w:rFonts w:cs="Arial"/>
                  <w:b/>
                  <w:bCs/>
                  <w:snapToGrid w:val="0"/>
                  <w:sz w:val="20"/>
                  <w:lang w:val="es-CL"/>
                </w:rPr>
                <w:t>Capital de trabajo</w:t>
              </w:r>
            </w:ins>
          </w:p>
          <w:p w14:paraId="5B6E24CC" w14:textId="77777777" w:rsidR="00EC37A7" w:rsidRDefault="00EC37A7" w:rsidP="005C699C">
            <w:pPr>
              <w:rPr>
                <w:ins w:id="7559" w:author="Leonel Fernandez Castillo" w:date="2023-04-11T16:12:00Z"/>
                <w:rFonts w:cs="Arial"/>
                <w:b/>
                <w:bCs/>
                <w:snapToGrid w:val="0"/>
                <w:color w:val="000000" w:themeColor="text1"/>
                <w:sz w:val="20"/>
                <w:lang w:val="es-CL"/>
              </w:rPr>
            </w:pPr>
            <w:ins w:id="7560" w:author="Leonel Fernandez Castillo" w:date="2023-04-11T16:12:00Z">
              <w:r w:rsidRPr="004E5043">
                <w:rPr>
                  <w:rFonts w:cs="Arial"/>
                  <w:b/>
                  <w:bCs/>
                  <w:snapToGrid w:val="0"/>
                  <w:color w:val="000000" w:themeColor="text1"/>
                  <w:sz w:val="20"/>
                  <w:lang w:val="es-CL"/>
                </w:rPr>
                <w:t xml:space="preserve"> </w:t>
              </w:r>
            </w:ins>
          </w:p>
          <w:p w14:paraId="2B867D67" w14:textId="77777777" w:rsidR="00EC37A7" w:rsidRDefault="00EC37A7" w:rsidP="005C699C">
            <w:pPr>
              <w:rPr>
                <w:ins w:id="7561" w:author="Leonel Fernandez Castillo" w:date="2023-04-11T16:12:00Z"/>
                <w:rFonts w:cs="Arial"/>
                <w:b/>
                <w:bCs/>
                <w:snapToGrid w:val="0"/>
                <w:color w:val="000000" w:themeColor="text1"/>
                <w:sz w:val="20"/>
                <w:lang w:val="es-CL"/>
              </w:rPr>
            </w:pPr>
          </w:p>
          <w:p w14:paraId="6185A358" w14:textId="77777777" w:rsidR="00EC37A7" w:rsidRDefault="00EC37A7" w:rsidP="005C699C">
            <w:pPr>
              <w:rPr>
                <w:ins w:id="7562" w:author="Leonel Fernandez Castillo" w:date="2023-04-11T16:12:00Z"/>
                <w:rFonts w:cs="Arial"/>
                <w:b/>
                <w:bCs/>
                <w:snapToGrid w:val="0"/>
                <w:color w:val="000000" w:themeColor="text1"/>
                <w:sz w:val="20"/>
                <w:lang w:val="es-CL"/>
              </w:rPr>
            </w:pPr>
          </w:p>
          <w:p w14:paraId="5ED85962" w14:textId="77777777" w:rsidR="00EC37A7" w:rsidRPr="006E1212" w:rsidRDefault="00EC37A7">
            <w:pPr>
              <w:jc w:val="center"/>
              <w:rPr>
                <w:ins w:id="7563" w:author="Leonel Fernandez Castillo" w:date="2023-04-11T16:12:00Z"/>
                <w:rFonts w:cs="Arial"/>
                <w:bCs/>
                <w:snapToGrid w:val="0"/>
                <w:color w:val="000000" w:themeColor="text1"/>
                <w:sz w:val="20"/>
                <w:lang w:val="es-CL"/>
              </w:rPr>
              <w:pPrChange w:id="7564" w:author="Fabian Moreno Torres" w:date="2023-07-04T15:53:00Z">
                <w:pPr/>
              </w:pPrChange>
            </w:pPr>
            <w:ins w:id="7565" w:author="Leonel Fernandez Castillo" w:date="2023-04-11T16:12:00Z">
              <w:r w:rsidRPr="006E1212">
                <w:rPr>
                  <w:rFonts w:cs="Arial"/>
                  <w:bCs/>
                  <w:snapToGrid w:val="0"/>
                  <w:color w:val="000000" w:themeColor="text1"/>
                  <w:sz w:val="20"/>
                  <w:lang w:val="es-CL"/>
                </w:rPr>
                <w:t>Este ítem tiene una restricción del 40% sobre el total de inversiones</w:t>
              </w:r>
            </w:ins>
          </w:p>
          <w:p w14:paraId="2CE9EC74" w14:textId="77777777" w:rsidR="00EC37A7" w:rsidRPr="00347B9F" w:rsidRDefault="00EC37A7">
            <w:pPr>
              <w:jc w:val="center"/>
              <w:rPr>
                <w:ins w:id="7566" w:author="Leonel Fernandez Castillo" w:date="2023-04-11T16:12:00Z"/>
                <w:rFonts w:cs="Arial"/>
                <w:b/>
                <w:bCs/>
                <w:snapToGrid w:val="0"/>
                <w:sz w:val="20"/>
                <w:lang w:val="es-CL"/>
              </w:rPr>
              <w:pPrChange w:id="7567" w:author="Fabian Moreno Torres" w:date="2023-07-04T15:53:00Z">
                <w:pPr/>
              </w:pPrChange>
            </w:pPr>
            <w:ins w:id="7568" w:author="Leonel Fernandez Castillo" w:date="2023-04-11T16:12:00Z">
              <w:r w:rsidRPr="006E1212">
                <w:rPr>
                  <w:rFonts w:cs="Arial"/>
                  <w:bCs/>
                  <w:snapToGrid w:val="0"/>
                  <w:color w:val="000000" w:themeColor="text1"/>
                  <w:sz w:val="20"/>
                  <w:lang w:val="es-CL"/>
                </w:rPr>
                <w:t>(Subsidio Sercotec más Aporte Empresarial)</w:t>
              </w:r>
            </w:ins>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520EE8A" w14:textId="77777777" w:rsidR="00EC37A7" w:rsidRPr="00A3392C" w:rsidRDefault="00EC37A7" w:rsidP="00EC37A7">
            <w:pPr>
              <w:pStyle w:val="Prrafodelista"/>
              <w:widowControl w:val="0"/>
              <w:numPr>
                <w:ilvl w:val="0"/>
                <w:numId w:val="25"/>
              </w:numPr>
              <w:jc w:val="both"/>
              <w:rPr>
                <w:ins w:id="7569" w:author="Leonel Fernandez Castillo" w:date="2023-04-11T16:12:00Z"/>
                <w:rFonts w:eastAsia="Arial Unicode MS" w:cs="Arial"/>
                <w:b/>
                <w:bCs/>
                <w:snapToGrid w:val="0"/>
                <w:szCs w:val="22"/>
                <w:lang w:val="es-CL"/>
              </w:rPr>
            </w:pPr>
            <w:ins w:id="7570" w:author="Leonel Fernandez Castillo" w:date="2023-04-11T16:12:00Z">
              <w:r w:rsidRPr="00A3392C">
                <w:rPr>
                  <w:rFonts w:cs="Arial"/>
                  <w:b/>
                  <w:bCs/>
                  <w:snapToGrid w:val="0"/>
                  <w:sz w:val="20"/>
                  <w:lang w:val="es-CL"/>
                </w:rPr>
                <w:lastRenderedPageBreak/>
                <w:t>Nuevas contrataciones:</w:t>
              </w:r>
              <w:r w:rsidRPr="00A3392C">
                <w:rPr>
                  <w:rFonts w:cs="Arial"/>
                  <w:bCs/>
                  <w:snapToGrid w:val="0"/>
                  <w:sz w:val="20"/>
                  <w:lang w:val="es-CL"/>
                </w:rPr>
                <w:t xml:space="preserve"> Comprende el gasto en remuneraciones u honorarios de nuevos trabajadores asociados al proyecto, contratados con posterioridad a la firma del contrato con el Agente Operador. </w:t>
              </w:r>
            </w:ins>
          </w:p>
          <w:p w14:paraId="7B6BFA26" w14:textId="77777777" w:rsidR="00EC37A7" w:rsidRPr="00A3392C" w:rsidRDefault="00EC37A7" w:rsidP="005C699C">
            <w:pPr>
              <w:pStyle w:val="Prrafodelista"/>
              <w:widowControl w:val="0"/>
              <w:ind w:left="356"/>
              <w:jc w:val="both"/>
              <w:rPr>
                <w:ins w:id="7571" w:author="Leonel Fernandez Castillo" w:date="2023-04-11T16:12:00Z"/>
                <w:rFonts w:cs="Arial"/>
                <w:bCs/>
                <w:snapToGrid w:val="0"/>
                <w:sz w:val="20"/>
                <w:lang w:val="es-CL"/>
              </w:rPr>
            </w:pPr>
          </w:p>
          <w:p w14:paraId="786871B9" w14:textId="5D71B32D" w:rsidR="00EC37A7" w:rsidRPr="00A3392C" w:rsidRDefault="00EC37A7" w:rsidP="005C699C">
            <w:pPr>
              <w:pStyle w:val="Prrafodelista"/>
              <w:widowControl w:val="0"/>
              <w:ind w:left="356"/>
              <w:jc w:val="both"/>
              <w:rPr>
                <w:ins w:id="7572" w:author="Leonel Fernandez Castillo" w:date="2023-04-11T16:12:00Z"/>
                <w:rFonts w:eastAsia="Arial Unicode MS" w:cs="Arial"/>
                <w:b/>
                <w:bCs/>
                <w:snapToGrid w:val="0"/>
                <w:color w:val="000000" w:themeColor="text1"/>
                <w:szCs w:val="22"/>
                <w:lang w:val="es-CL"/>
              </w:rPr>
            </w:pPr>
            <w:ins w:id="7573" w:author="Leonel Fernandez Castillo" w:date="2023-04-11T16:12:00Z">
              <w:r w:rsidRPr="00A3392C">
                <w:rPr>
                  <w:rFonts w:cs="Arial"/>
                  <w:bCs/>
                  <w:snapToGrid w:val="0"/>
                  <w:sz w:val="20"/>
                  <w:lang w:val="es-CL"/>
                </w:rPr>
                <w:lastRenderedPageBreak/>
                <w:t>Se excluyen: a</w:t>
              </w:r>
            </w:ins>
            <w:ins w:id="7574" w:author="Fabian Moreno Torres" w:date="2023-06-14T16:26:00Z">
              <w:r w:rsidR="00D9087F" w:rsidRPr="00A3392C">
                <w:rPr>
                  <w:rFonts w:cs="Arial"/>
                  <w:bCs/>
                  <w:snapToGrid w:val="0"/>
                  <w:sz w:val="20"/>
                  <w:lang w:val="es-CL"/>
                </w:rPr>
                <w:t xml:space="preserve"> </w:t>
              </w:r>
            </w:ins>
            <w:ins w:id="7575" w:author="Leonel Fernandez Castillo" w:date="2023-04-11T16:12:00Z">
              <w:del w:id="7576" w:author="Fabian Moreno Torres" w:date="2023-06-14T16:26:00Z">
                <w:r w:rsidRPr="00A3392C" w:rsidDel="00D9087F">
                  <w:rPr>
                    <w:rFonts w:cs="Arial"/>
                    <w:bCs/>
                    <w:snapToGrid w:val="0"/>
                    <w:sz w:val="20"/>
                    <w:lang w:val="es-CL"/>
                  </w:rPr>
                  <w:delText xml:space="preserve">l </w:delText>
                </w:r>
              </w:del>
              <w:r w:rsidRPr="00A3392C">
                <w:rPr>
                  <w:rFonts w:cs="Arial"/>
                  <w:bCs/>
                  <w:snapToGrid w:val="0"/>
                  <w:sz w:val="20"/>
                  <w:lang w:val="es-CL"/>
                </w:rPr>
                <w:t>beneficiari</w:t>
              </w:r>
              <w:del w:id="7577" w:author="Fabian Moreno Torres" w:date="2023-06-14T16:26:00Z">
                <w:r w:rsidRPr="00A3392C" w:rsidDel="00D9087F">
                  <w:rPr>
                    <w:rFonts w:cs="Arial"/>
                    <w:bCs/>
                    <w:snapToGrid w:val="0"/>
                    <w:sz w:val="20"/>
                    <w:lang w:val="es-CL"/>
                  </w:rPr>
                  <w:delText>o/</w:delText>
                </w:r>
              </w:del>
              <w:r w:rsidRPr="00A3392C">
                <w:rPr>
                  <w:rFonts w:cs="Arial"/>
                  <w:bCs/>
                  <w:snapToGrid w:val="0"/>
                  <w:sz w:val="20"/>
                  <w:lang w:val="es-CL"/>
                </w:rPr>
                <w:t>a</w:t>
              </w:r>
            </w:ins>
            <w:r w:rsidR="00A24084">
              <w:rPr>
                <w:rFonts w:cs="Arial"/>
                <w:bCs/>
                <w:snapToGrid w:val="0"/>
                <w:sz w:val="20"/>
                <w:lang w:val="es-CL"/>
              </w:rPr>
              <w:t>s</w:t>
            </w:r>
            <w:ins w:id="7578" w:author="Leonel Fernandez Castillo" w:date="2023-04-11T16:12:00Z">
              <w:r w:rsidRPr="00A3392C">
                <w:rPr>
                  <w:rFonts w:cs="Arial"/>
                  <w:bCs/>
                  <w:snapToGrid w:val="0"/>
                  <w:sz w:val="20"/>
                  <w:lang w:val="es-CL"/>
                </w:rPr>
                <w:t xml:space="preserve">, socios, representantes legales, y sus respectivos cónyuges, </w:t>
              </w:r>
              <w:r w:rsidRPr="00A3392C">
                <w:rPr>
                  <w:rFonts w:cs="Arial"/>
                  <w:bCs/>
                  <w:snapToGrid w:val="0"/>
                  <w:color w:val="000000" w:themeColor="text1"/>
                  <w:sz w:val="20"/>
                  <w:lang w:val="es-CL"/>
                </w:rPr>
                <w:t xml:space="preserve">conviviente civil, </w:t>
              </w:r>
              <w:r w:rsidRPr="00A3392C">
                <w:rPr>
                  <w:rFonts w:cs="Arial"/>
                  <w:bCs/>
                  <w:snapToGrid w:val="0"/>
                  <w:sz w:val="20"/>
                  <w:lang w:val="es-CL"/>
                </w:rPr>
                <w:t xml:space="preserve">familiares por consanguineidad y afinidad hasta segundo grado inclusive (hijos, padre, madre y hermanos). Se </w:t>
              </w:r>
              <w:r w:rsidRPr="00A3392C">
                <w:rPr>
                  <w:rFonts w:cs="Arial"/>
                  <w:bCs/>
                  <w:snapToGrid w:val="0"/>
                  <w:color w:val="000000" w:themeColor="text1"/>
                  <w:sz w:val="20"/>
                  <w:lang w:val="es-CL"/>
                </w:rPr>
                <w:t xml:space="preserve">excluye todo el personal administrativo, tales como secretarias, contadores, </w:t>
              </w:r>
              <w:r w:rsidRPr="00A3392C">
                <w:rPr>
                  <w:rFonts w:cs="Arial"/>
                  <w:bCs/>
                  <w:i/>
                  <w:snapToGrid w:val="0"/>
                  <w:color w:val="000000" w:themeColor="text1"/>
                  <w:sz w:val="20"/>
                  <w:lang w:val="es-CL"/>
                </w:rPr>
                <w:t>junior</w:t>
              </w:r>
              <w:r w:rsidRPr="00A3392C">
                <w:rPr>
                  <w:rFonts w:cs="Arial"/>
                  <w:bCs/>
                  <w:snapToGrid w:val="0"/>
                  <w:color w:val="000000" w:themeColor="text1"/>
                  <w:sz w:val="20"/>
                  <w:lang w:val="es-CL"/>
                </w:rPr>
                <w:t xml:space="preserve"> u otros. </w:t>
              </w:r>
              <w:r w:rsidRPr="00A3392C">
                <w:rPr>
                  <w:rFonts w:cs="Arial"/>
                  <w:b/>
                  <w:bCs/>
                  <w:snapToGrid w:val="0"/>
                  <w:color w:val="000000" w:themeColor="text1"/>
                  <w:sz w:val="20"/>
                  <w:lang w:val="es-CL"/>
                </w:rPr>
                <w:t>De acuerdo a lo previsto en Anexo N°5: Declaración Jurada de Rendición de Gastos, entregado en la etapa de formalización.</w:t>
              </w:r>
            </w:ins>
          </w:p>
          <w:p w14:paraId="59DFB207" w14:textId="77777777" w:rsidR="00EC37A7" w:rsidRPr="00A3392C" w:rsidRDefault="00EC37A7" w:rsidP="005C699C">
            <w:pPr>
              <w:widowControl w:val="0"/>
              <w:ind w:left="356"/>
              <w:jc w:val="both"/>
              <w:rPr>
                <w:ins w:id="7579" w:author="Leonel Fernandez Castillo" w:date="2023-04-11T16:12:00Z"/>
                <w:rFonts w:cs="Arial"/>
                <w:bCs/>
                <w:snapToGrid w:val="0"/>
                <w:color w:val="000000" w:themeColor="text1"/>
                <w:sz w:val="20"/>
                <w:lang w:val="es-CL"/>
              </w:rPr>
            </w:pPr>
          </w:p>
          <w:p w14:paraId="75BD9F11" w14:textId="77777777" w:rsidR="00EC37A7" w:rsidRPr="00A3392C" w:rsidRDefault="00EC37A7" w:rsidP="00EC37A7">
            <w:pPr>
              <w:pStyle w:val="Prrafodelista"/>
              <w:widowControl w:val="0"/>
              <w:numPr>
                <w:ilvl w:val="0"/>
                <w:numId w:val="25"/>
              </w:numPr>
              <w:ind w:left="356"/>
              <w:jc w:val="both"/>
              <w:rPr>
                <w:ins w:id="7580" w:author="Leonel Fernandez Castillo" w:date="2023-04-11T16:12:00Z"/>
                <w:rFonts w:cs="Arial"/>
                <w:bCs/>
                <w:snapToGrid w:val="0"/>
                <w:sz w:val="20"/>
                <w:lang w:val="es-CL"/>
              </w:rPr>
            </w:pPr>
            <w:ins w:id="7581" w:author="Leonel Fernandez Castillo" w:date="2023-04-11T16:12:00Z">
              <w:r w:rsidRPr="00A3392C">
                <w:rPr>
                  <w:rFonts w:cs="Arial"/>
                  <w:b/>
                  <w:bCs/>
                  <w:snapToGrid w:val="0"/>
                  <w:sz w:val="20"/>
                  <w:lang w:val="es-CL"/>
                </w:rPr>
                <w:t>Nuevos arriendos</w:t>
              </w:r>
              <w:r w:rsidRPr="00A3392C">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ins>
          </w:p>
          <w:p w14:paraId="068C37EE" w14:textId="77777777" w:rsidR="00EC37A7" w:rsidRPr="00A3392C" w:rsidRDefault="00EC37A7" w:rsidP="005C699C">
            <w:pPr>
              <w:pStyle w:val="Prrafodelista"/>
              <w:widowControl w:val="0"/>
              <w:ind w:left="356"/>
              <w:jc w:val="both"/>
              <w:rPr>
                <w:ins w:id="7582" w:author="Leonel Fernandez Castillo" w:date="2023-04-11T16:12:00Z"/>
                <w:rFonts w:cs="Arial"/>
                <w:bCs/>
                <w:snapToGrid w:val="0"/>
                <w:sz w:val="20"/>
                <w:lang w:val="es-CL"/>
              </w:rPr>
            </w:pPr>
          </w:p>
          <w:p w14:paraId="4C4A568A" w14:textId="77777777" w:rsidR="00EC37A7" w:rsidRPr="00A3392C" w:rsidRDefault="00EC37A7" w:rsidP="005C699C">
            <w:pPr>
              <w:widowControl w:val="0"/>
              <w:ind w:left="356"/>
              <w:jc w:val="both"/>
              <w:rPr>
                <w:ins w:id="7583" w:author="Leonel Fernandez Castillo" w:date="2023-04-11T16:12:00Z"/>
                <w:rFonts w:cs="Arial"/>
                <w:bCs/>
                <w:snapToGrid w:val="0"/>
                <w:color w:val="000000" w:themeColor="text1"/>
                <w:sz w:val="20"/>
                <w:lang w:val="es-CL"/>
              </w:rPr>
            </w:pPr>
            <w:ins w:id="7584" w:author="Leonel Fernandez Castillo" w:date="2023-04-11T16:12:00Z">
              <w:r w:rsidRPr="00A3392C">
                <w:rPr>
                  <w:rFonts w:cs="Arial"/>
                  <w:bCs/>
                  <w:snapToGrid w:val="0"/>
                  <w:sz w:val="20"/>
                  <w:lang w:val="es-CL"/>
                </w:rPr>
                <w:t xml:space="preserve">Se excluye el arriendo de bienes propios, de uno de los socios, representantes o de sus respectivos cónyuges, </w:t>
              </w:r>
              <w:r w:rsidRPr="00A3392C">
                <w:rPr>
                  <w:rFonts w:cs="Arial"/>
                  <w:bCs/>
                  <w:snapToGrid w:val="0"/>
                  <w:color w:val="000000" w:themeColor="text1"/>
                  <w:sz w:val="20"/>
                  <w:lang w:val="es-CL"/>
                </w:rPr>
                <w:t>conviviente civil</w:t>
              </w:r>
              <w:r w:rsidRPr="00A3392C">
                <w:rPr>
                  <w:rFonts w:cs="Arial"/>
                  <w:bCs/>
                  <w:snapToGrid w:val="0"/>
                  <w:sz w:val="20"/>
                  <w:lang w:val="es-CL"/>
                </w:rPr>
                <w:t xml:space="preserve">, familiares por consanguineidad y afinidad hasta segundo grado inclusive (hijos, padre, madre y </w:t>
              </w:r>
              <w:r w:rsidRPr="00A3392C">
                <w:rPr>
                  <w:rFonts w:cs="Arial"/>
                  <w:bCs/>
                  <w:snapToGrid w:val="0"/>
                  <w:color w:val="000000" w:themeColor="text1"/>
                  <w:sz w:val="20"/>
                  <w:lang w:val="es-CL"/>
                </w:rPr>
                <w:t xml:space="preserve">hermanos). </w:t>
              </w:r>
              <w:r w:rsidRPr="00A3392C">
                <w:rPr>
                  <w:rFonts w:cs="Arial"/>
                  <w:b/>
                  <w:bCs/>
                  <w:snapToGrid w:val="0"/>
                  <w:color w:val="000000" w:themeColor="text1"/>
                  <w:sz w:val="20"/>
                  <w:lang w:val="es-CL"/>
                </w:rPr>
                <w:t>De acuerdo a lo previsto en Anexo N°5: Declaración Jurada de Rendición de Gastos, entregado en la etapa de formalización.</w:t>
              </w:r>
            </w:ins>
          </w:p>
          <w:p w14:paraId="5AE6C4FF" w14:textId="77777777" w:rsidR="00EC37A7" w:rsidRPr="00A3392C" w:rsidRDefault="00EC37A7" w:rsidP="005C699C">
            <w:pPr>
              <w:widowControl w:val="0"/>
              <w:ind w:left="356"/>
              <w:jc w:val="both"/>
              <w:rPr>
                <w:ins w:id="7585" w:author="Leonel Fernandez Castillo" w:date="2023-04-11T16:12:00Z"/>
                <w:rFonts w:cs="Arial"/>
                <w:bCs/>
                <w:snapToGrid w:val="0"/>
                <w:sz w:val="20"/>
                <w:lang w:val="es-CL"/>
              </w:rPr>
            </w:pPr>
          </w:p>
          <w:p w14:paraId="622054CF" w14:textId="77777777" w:rsidR="00EC37A7" w:rsidRPr="00A3392C" w:rsidRDefault="00EC37A7" w:rsidP="00EC37A7">
            <w:pPr>
              <w:widowControl w:val="0"/>
              <w:numPr>
                <w:ilvl w:val="0"/>
                <w:numId w:val="25"/>
              </w:numPr>
              <w:ind w:left="356"/>
              <w:jc w:val="both"/>
              <w:rPr>
                <w:ins w:id="7586" w:author="Leonel Fernandez Castillo" w:date="2023-04-11T16:12:00Z"/>
                <w:rFonts w:eastAsia="Arial Unicode MS" w:cs="Arial"/>
                <w:bCs/>
                <w:snapToGrid w:val="0"/>
                <w:sz w:val="20"/>
              </w:rPr>
            </w:pPr>
            <w:ins w:id="7587" w:author="Leonel Fernandez Castillo" w:date="2023-04-11T16:12:00Z">
              <w:r w:rsidRPr="00A3392C">
                <w:rPr>
                  <w:rFonts w:eastAsia="Arial Unicode MS" w:cs="Arial"/>
                  <w:b/>
                  <w:bCs/>
                  <w:snapToGrid w:val="0"/>
                  <w:sz w:val="20"/>
                  <w:lang w:val="es-CL"/>
                </w:rPr>
                <w:t>Materias primas y materiales:</w:t>
              </w:r>
              <w:r w:rsidRPr="00A3392C">
                <w:rPr>
                  <w:rFonts w:eastAsia="Arial Unicode MS" w:cs="Arial"/>
                  <w:bCs/>
                  <w:snapToGrid w:val="0"/>
                  <w:sz w:val="20"/>
                  <w:lang w:val="es-CL"/>
                </w:rPr>
                <w:t xml:space="preserve"> </w:t>
              </w:r>
              <w:r w:rsidRPr="00A3392C">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Comprende los gastos referidos a todos los materiales e insumos asociados a la creación de envases, embalajes y etiquetas eco sustentables, compra de bolsas sustentables. Se </w:t>
              </w:r>
              <w:r w:rsidRPr="00A3392C">
                <w:rPr>
                  <w:rFonts w:eastAsia="Arial Unicode MS" w:cs="Arial"/>
                  <w:bCs/>
                  <w:snapToGrid w:val="0"/>
                  <w:color w:val="000000" w:themeColor="text1"/>
                  <w:sz w:val="20"/>
                </w:rPr>
                <w:t xml:space="preserve">incluye insumos para seguridad y prevención sanitaria (Covid 19) tales como: guantes, mascarillas, mica. </w:t>
              </w:r>
              <w:r w:rsidRPr="00A3392C">
                <w:rPr>
                  <w:rFonts w:cs="Arial"/>
                  <w:bCs/>
                  <w:snapToGrid w:val="0"/>
                  <w:sz w:val="20"/>
                  <w:lang w:val="es-CL"/>
                </w:rPr>
                <w:t>Para otros insumos, se determinará su pertinencia de acuerdo a la naturaleza del proyecto en las distintas instancias de evaluación establecidas en los instrumentos.</w:t>
              </w:r>
            </w:ins>
          </w:p>
          <w:p w14:paraId="0D6271CD" w14:textId="77777777" w:rsidR="00EC37A7" w:rsidRPr="00A3392C" w:rsidRDefault="00EC37A7" w:rsidP="005C699C">
            <w:pPr>
              <w:widowControl w:val="0"/>
              <w:jc w:val="both"/>
              <w:rPr>
                <w:ins w:id="7588" w:author="Leonel Fernandez Castillo" w:date="2023-04-11T16:12:00Z"/>
                <w:rFonts w:eastAsia="Arial Unicode MS" w:cs="Arial"/>
                <w:bCs/>
                <w:snapToGrid w:val="0"/>
                <w:sz w:val="20"/>
              </w:rPr>
            </w:pPr>
          </w:p>
          <w:p w14:paraId="14B48ED5" w14:textId="05E9C73A" w:rsidR="00EC37A7" w:rsidRPr="00A3392C" w:rsidRDefault="00EC37A7" w:rsidP="005C699C">
            <w:pPr>
              <w:widowControl w:val="0"/>
              <w:ind w:left="356"/>
              <w:jc w:val="both"/>
              <w:rPr>
                <w:ins w:id="7589" w:author="Leonel Fernandez Castillo" w:date="2023-04-11T16:12:00Z"/>
                <w:rFonts w:eastAsia="Arial Unicode MS" w:cs="Arial"/>
                <w:b/>
                <w:bCs/>
                <w:snapToGrid w:val="0"/>
                <w:color w:val="000000" w:themeColor="text1"/>
                <w:sz w:val="20"/>
              </w:rPr>
            </w:pPr>
            <w:ins w:id="7590" w:author="Leonel Fernandez Castillo" w:date="2023-04-11T16:12:00Z">
              <w:r w:rsidRPr="00A3392C">
                <w:rPr>
                  <w:rFonts w:cs="Arial"/>
                  <w:bCs/>
                  <w:snapToGrid w:val="0"/>
                  <w:sz w:val="20"/>
                  <w:lang w:val="es-CL"/>
                </w:rPr>
                <w:t>Dentro de este sub</w:t>
              </w:r>
            </w:ins>
            <w:ins w:id="7591" w:author="Fabian Moreno Torres" w:date="2023-07-04T15:54:00Z">
              <w:r w:rsidR="00BA4BAA">
                <w:rPr>
                  <w:rFonts w:cs="Arial"/>
                  <w:bCs/>
                  <w:snapToGrid w:val="0"/>
                  <w:sz w:val="20"/>
                  <w:lang w:val="es-CL"/>
                </w:rPr>
                <w:t>-</w:t>
              </w:r>
            </w:ins>
            <w:ins w:id="7592" w:author="Leonel Fernandez Castillo" w:date="2023-04-11T16:12:00Z">
              <w:r w:rsidRPr="00A3392C">
                <w:rPr>
                  <w:rFonts w:cs="Arial"/>
                  <w:bCs/>
                  <w:snapToGrid w:val="0"/>
                  <w:sz w:val="20"/>
                  <w:lang w:val="es-CL"/>
                </w:rPr>
                <w:t xml:space="preserve">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A3392C">
                <w:rPr>
                  <w:rFonts w:cs="Arial"/>
                  <w:bCs/>
                  <w:snapToGrid w:val="0"/>
                  <w:color w:val="000000" w:themeColor="text1"/>
                  <w:sz w:val="20"/>
                  <w:lang w:val="es-CL"/>
                </w:rPr>
                <w:t>conviviente civil,</w:t>
              </w:r>
              <w:r w:rsidRPr="00A3392C">
                <w:rPr>
                  <w:rFonts w:cs="Arial"/>
                  <w:bCs/>
                  <w:snapToGrid w:val="0"/>
                  <w:sz w:val="20"/>
                  <w:lang w:val="es-CL"/>
                </w:rPr>
                <w:t xml:space="preserve"> familiares por consanguineidad y afinidad hasta segundo grado inclusive (hijos, padre, madre y hermanos). </w:t>
              </w:r>
              <w:r w:rsidRPr="00A3392C">
                <w:rPr>
                  <w:rFonts w:cs="Arial"/>
                  <w:bCs/>
                  <w:sz w:val="20"/>
                  <w:lang w:val="es-CL"/>
                </w:rPr>
                <w:t>Se excluye la compra de bienes propios</w:t>
              </w:r>
              <w:r w:rsidRPr="00A3392C">
                <w:rPr>
                  <w:rFonts w:cs="Arial"/>
                  <w:bCs/>
                  <w:snapToGrid w:val="0"/>
                  <w:sz w:val="20"/>
                  <w:lang w:val="es-CL"/>
                </w:rPr>
                <w:t xml:space="preserve">, de uno de los socios, representantes legales, y su respectivo cónyuge, </w:t>
              </w:r>
              <w:r w:rsidRPr="00A3392C">
                <w:rPr>
                  <w:rFonts w:cs="Arial"/>
                  <w:bCs/>
                  <w:snapToGrid w:val="0"/>
                  <w:color w:val="000000" w:themeColor="text1"/>
                  <w:sz w:val="20"/>
                  <w:lang w:val="es-CL"/>
                </w:rPr>
                <w:t>conviviente civil</w:t>
              </w:r>
              <w:r w:rsidRPr="00A3392C">
                <w:rPr>
                  <w:rFonts w:cs="Arial"/>
                  <w:bCs/>
                  <w:snapToGrid w:val="0"/>
                  <w:sz w:val="20"/>
                  <w:lang w:val="es-CL"/>
                </w:rPr>
                <w:t xml:space="preserve">, familiares por consanguineidad y afinidad, hasta el segundo grado </w:t>
              </w:r>
              <w:r w:rsidRPr="00A3392C">
                <w:rPr>
                  <w:rFonts w:cs="Arial"/>
                  <w:bCs/>
                  <w:snapToGrid w:val="0"/>
                  <w:color w:val="000000" w:themeColor="text1"/>
                  <w:sz w:val="20"/>
                  <w:lang w:val="es-CL"/>
                </w:rPr>
                <w:t xml:space="preserve">inclusive. </w:t>
              </w:r>
              <w:r w:rsidRPr="00A3392C">
                <w:rPr>
                  <w:rFonts w:cs="Arial"/>
                  <w:b/>
                  <w:bCs/>
                  <w:snapToGrid w:val="0"/>
                  <w:color w:val="000000" w:themeColor="text1"/>
                  <w:sz w:val="20"/>
                  <w:lang w:val="es-CL"/>
                </w:rPr>
                <w:t>De acuerdo a lo previsto en Anexo N°5: Declaración Jurada de Rendición de Gastos, entregado en la etapa de formalización.</w:t>
              </w:r>
            </w:ins>
          </w:p>
          <w:p w14:paraId="6DD82E2F" w14:textId="77777777" w:rsidR="00EC37A7" w:rsidRPr="00A3392C" w:rsidRDefault="00EC37A7" w:rsidP="005C699C">
            <w:pPr>
              <w:widowControl w:val="0"/>
              <w:ind w:left="356"/>
              <w:jc w:val="both"/>
              <w:rPr>
                <w:ins w:id="7593" w:author="Leonel Fernandez Castillo" w:date="2023-04-11T16:12:00Z"/>
                <w:rFonts w:eastAsia="Arial Unicode MS" w:cs="Arial"/>
                <w:b/>
                <w:bCs/>
                <w:snapToGrid w:val="0"/>
                <w:color w:val="000000" w:themeColor="text1"/>
                <w:szCs w:val="22"/>
                <w:lang w:val="es-CL"/>
              </w:rPr>
            </w:pPr>
          </w:p>
          <w:p w14:paraId="1385EBA2" w14:textId="55A7D711" w:rsidR="00EC37A7" w:rsidRPr="00A3392C" w:rsidRDefault="00EC37A7" w:rsidP="00241555">
            <w:pPr>
              <w:widowControl w:val="0"/>
              <w:numPr>
                <w:ilvl w:val="0"/>
                <w:numId w:val="25"/>
              </w:numPr>
              <w:ind w:left="356"/>
              <w:jc w:val="both"/>
              <w:rPr>
                <w:ins w:id="7594" w:author="Leonel Fernandez Castillo" w:date="2023-04-11T16:12:00Z"/>
                <w:rFonts w:eastAsia="Arial Unicode MS" w:cs="Arial"/>
                <w:bCs/>
                <w:snapToGrid w:val="0"/>
                <w:szCs w:val="22"/>
                <w:lang w:val="es-CL"/>
              </w:rPr>
            </w:pPr>
            <w:ins w:id="7595" w:author="Leonel Fernandez Castillo" w:date="2023-04-11T16:12:00Z">
              <w:r w:rsidRPr="00A3392C">
                <w:rPr>
                  <w:rFonts w:cs="Arial"/>
                  <w:b/>
                  <w:bCs/>
                  <w:snapToGrid w:val="0"/>
                  <w:sz w:val="20"/>
                  <w:lang w:val="es-CL"/>
                </w:rPr>
                <w:t>Mercadería:</w:t>
              </w:r>
              <w:r w:rsidRPr="00A3392C">
                <w:rPr>
                  <w:rFonts w:cs="Arial"/>
                  <w:bCs/>
                  <w:snapToGrid w:val="0"/>
                  <w:sz w:val="20"/>
                  <w:lang w:val="es-CL"/>
                </w:rPr>
                <w:t xml:space="preserve"> Comprende el gasto en aquellos bienes elaborados que serán objeto de venta directa o comercialización; por ej. se compran y se </w:t>
              </w:r>
              <w:r w:rsidRPr="00A3392C">
                <w:rPr>
                  <w:rFonts w:cs="Arial"/>
                  <w:bCs/>
                  <w:snapToGrid w:val="0"/>
                  <w:sz w:val="20"/>
                  <w:lang w:val="es-CL"/>
                </w:rPr>
                <w:lastRenderedPageBreak/>
                <w:t>venden pantalones.</w:t>
              </w:r>
            </w:ins>
            <w:r w:rsidR="00241555" w:rsidRPr="00A3392C">
              <w:rPr>
                <w:rFonts w:cs="Arial"/>
                <w:bCs/>
                <w:snapToGrid w:val="0"/>
                <w:sz w:val="20"/>
                <w:lang w:val="es-CL"/>
              </w:rPr>
              <w:t xml:space="preserve"> </w:t>
            </w:r>
            <w:ins w:id="7596" w:author="Leonel Fernandez Castillo" w:date="2023-04-11T16:12:00Z">
              <w:r w:rsidRPr="00A3392C">
                <w:rPr>
                  <w:rFonts w:cs="Arial"/>
                  <w:bCs/>
                  <w:snapToGrid w:val="0"/>
                  <w:sz w:val="20"/>
                  <w:lang w:val="es-CL"/>
                </w:rPr>
                <w:t>Dentro de este sub</w:t>
              </w:r>
            </w:ins>
            <w:r w:rsidR="00241555" w:rsidRPr="00A3392C">
              <w:rPr>
                <w:rFonts w:cs="Arial"/>
                <w:bCs/>
                <w:snapToGrid w:val="0"/>
                <w:sz w:val="20"/>
                <w:lang w:val="es-CL"/>
              </w:rPr>
              <w:t>-</w:t>
            </w:r>
            <w:ins w:id="7597" w:author="Leonel Fernandez Castillo" w:date="2023-04-11T16:12:00Z">
              <w:r w:rsidRPr="00A3392C">
                <w:rPr>
                  <w:rFonts w:cs="Arial"/>
                  <w:bCs/>
                  <w:snapToGrid w:val="0"/>
                  <w:sz w:val="20"/>
                  <w:lang w:val="es-CL"/>
                </w:rPr>
                <w:t xml:space="preserve">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A3392C">
                <w:rPr>
                  <w:rFonts w:cs="Arial"/>
                  <w:bCs/>
                  <w:snapToGrid w:val="0"/>
                  <w:color w:val="000000" w:themeColor="text1"/>
                  <w:sz w:val="20"/>
                  <w:lang w:val="es-CL"/>
                </w:rPr>
                <w:t>conviviente civil,</w:t>
              </w:r>
              <w:r w:rsidRPr="00A3392C">
                <w:rPr>
                  <w:rFonts w:cs="Arial"/>
                  <w:bCs/>
                  <w:snapToGrid w:val="0"/>
                  <w:sz w:val="20"/>
                  <w:lang w:val="es-CL"/>
                </w:rPr>
                <w:t xml:space="preserve"> familiares por consanguineidad y afinidad hasta segundo grado inclusive (hijos, padre, madre y hermanos). </w:t>
              </w:r>
              <w:r w:rsidRPr="00A3392C">
                <w:rPr>
                  <w:rFonts w:cs="Arial"/>
                  <w:bCs/>
                  <w:sz w:val="20"/>
                  <w:lang w:val="es-CL"/>
                </w:rPr>
                <w:t>Se excluyen la compra de bienes propios</w:t>
              </w:r>
              <w:r w:rsidRPr="00A3392C">
                <w:rPr>
                  <w:rFonts w:cs="Arial"/>
                  <w:bCs/>
                  <w:snapToGrid w:val="0"/>
                  <w:sz w:val="20"/>
                  <w:lang w:val="es-CL"/>
                </w:rPr>
                <w:t xml:space="preserve">, de uno de los socios, representantes, y su respectivo cónyuge, </w:t>
              </w:r>
              <w:r w:rsidRPr="00A3392C">
                <w:rPr>
                  <w:rFonts w:cs="Arial"/>
                  <w:bCs/>
                  <w:snapToGrid w:val="0"/>
                  <w:color w:val="000000" w:themeColor="text1"/>
                  <w:sz w:val="20"/>
                  <w:lang w:val="es-CL"/>
                </w:rPr>
                <w:t>conviviente civil</w:t>
              </w:r>
              <w:r w:rsidRPr="00A3392C">
                <w:rPr>
                  <w:rFonts w:cs="Arial"/>
                  <w:bCs/>
                  <w:snapToGrid w:val="0"/>
                  <w:sz w:val="20"/>
                  <w:lang w:val="es-CL"/>
                </w:rPr>
                <w:t xml:space="preserve">, familiares por consanguineidad y afinidad, hasta segundo grado inclusive. </w:t>
              </w:r>
              <w:r w:rsidRPr="00A3392C">
                <w:rPr>
                  <w:rFonts w:cs="Arial"/>
                  <w:b/>
                  <w:bCs/>
                  <w:snapToGrid w:val="0"/>
                  <w:color w:val="000000" w:themeColor="text1"/>
                  <w:sz w:val="20"/>
                  <w:lang w:val="es-CL"/>
                </w:rPr>
                <w:t>De acuerdo a lo previsto en Anexo N°5: Declaración Jurada de Rendición de Gastos, entregado en la etapa de formalización.</w:t>
              </w:r>
            </w:ins>
          </w:p>
        </w:tc>
      </w:tr>
    </w:tbl>
    <w:p w14:paraId="7C571C8A" w14:textId="77777777" w:rsidR="00EC37A7" w:rsidRDefault="00EC37A7" w:rsidP="00EC37A7">
      <w:pPr>
        <w:rPr>
          <w:ins w:id="7598" w:author="Leonel Fernandez Castillo" w:date="2023-04-11T16:12:00Z"/>
          <w:b/>
        </w:rPr>
      </w:pPr>
    </w:p>
    <w:p w14:paraId="34EEC548" w14:textId="77777777" w:rsidR="00EC37A7" w:rsidRDefault="00EC37A7" w:rsidP="00EC37A7">
      <w:pPr>
        <w:rPr>
          <w:ins w:id="7599" w:author="Leonel Fernandez Castillo" w:date="2023-04-11T16:12:00Z"/>
          <w:b/>
        </w:rPr>
      </w:pPr>
    </w:p>
    <w:p w14:paraId="47132B68" w14:textId="77777777" w:rsidR="00EC37A7" w:rsidRDefault="00EC37A7" w:rsidP="00EC37A7">
      <w:pPr>
        <w:rPr>
          <w:ins w:id="7600" w:author="Leonel Fernandez Castillo" w:date="2023-04-11T16:12:00Z"/>
          <w:b/>
        </w:rPr>
      </w:pPr>
    </w:p>
    <w:p w14:paraId="4574FCDD" w14:textId="77777777" w:rsidR="00EC37A7" w:rsidRDefault="00EC37A7" w:rsidP="00EC37A7">
      <w:pPr>
        <w:rPr>
          <w:ins w:id="7601" w:author="Leonel Fernandez Castillo" w:date="2023-04-11T16:12:00Z"/>
          <w:b/>
        </w:rPr>
      </w:pPr>
    </w:p>
    <w:p w14:paraId="34157A16" w14:textId="77777777" w:rsidR="00EC37A7" w:rsidRDefault="00EC37A7" w:rsidP="00EC37A7">
      <w:pPr>
        <w:rPr>
          <w:ins w:id="7602" w:author="Leonel Fernandez Castillo" w:date="2023-04-11T16:12:00Z"/>
          <w:b/>
        </w:rPr>
      </w:pPr>
    </w:p>
    <w:p w14:paraId="36F962A1" w14:textId="77777777" w:rsidR="00EC37A7" w:rsidRDefault="00EC37A7" w:rsidP="00EC37A7">
      <w:pPr>
        <w:rPr>
          <w:ins w:id="7603" w:author="Leonel Fernandez Castillo" w:date="2023-04-11T16:12:00Z"/>
          <w:b/>
        </w:rPr>
      </w:pPr>
    </w:p>
    <w:p w14:paraId="18497CA7" w14:textId="77777777" w:rsidR="00EC37A7" w:rsidRDefault="00EC37A7" w:rsidP="00EC37A7">
      <w:pPr>
        <w:rPr>
          <w:ins w:id="7604" w:author="Leonel Fernandez Castillo" w:date="2023-04-11T16:12:00Z"/>
          <w:b/>
        </w:rPr>
      </w:pPr>
    </w:p>
    <w:p w14:paraId="563FD50E" w14:textId="77777777" w:rsidR="00EC37A7" w:rsidRDefault="00EC37A7" w:rsidP="00EC37A7">
      <w:pPr>
        <w:rPr>
          <w:ins w:id="7605" w:author="Leonel Fernandez Castillo" w:date="2023-04-11T16:12:00Z"/>
          <w:b/>
        </w:rPr>
      </w:pPr>
    </w:p>
    <w:p w14:paraId="69DD5160" w14:textId="77777777" w:rsidR="00EC37A7" w:rsidRDefault="00EC37A7" w:rsidP="00EC37A7">
      <w:pPr>
        <w:rPr>
          <w:ins w:id="7606" w:author="Leonel Fernandez Castillo" w:date="2023-04-11T16:12:00Z"/>
          <w:b/>
        </w:rPr>
      </w:pPr>
    </w:p>
    <w:p w14:paraId="6A87C12A" w14:textId="77777777" w:rsidR="00EC37A7" w:rsidRDefault="00EC37A7" w:rsidP="00EC37A7">
      <w:pPr>
        <w:rPr>
          <w:ins w:id="7607" w:author="Leonel Fernandez Castillo" w:date="2023-04-11T16:12:00Z"/>
          <w:b/>
        </w:rPr>
      </w:pPr>
    </w:p>
    <w:p w14:paraId="750A5AAC" w14:textId="77777777" w:rsidR="00EC37A7" w:rsidRDefault="00EC37A7" w:rsidP="00EC37A7">
      <w:pPr>
        <w:rPr>
          <w:ins w:id="7608" w:author="Leonel Fernandez Castillo" w:date="2023-04-11T16:12:00Z"/>
          <w:b/>
        </w:rPr>
      </w:pPr>
    </w:p>
    <w:p w14:paraId="29456056" w14:textId="77777777" w:rsidR="00EC37A7" w:rsidRDefault="00EC37A7" w:rsidP="00EC37A7">
      <w:pPr>
        <w:rPr>
          <w:ins w:id="7609" w:author="Leonel Fernandez Castillo" w:date="2023-04-11T16:12:00Z"/>
          <w:b/>
        </w:rPr>
      </w:pPr>
    </w:p>
    <w:p w14:paraId="658D93CA" w14:textId="1E9BA79D" w:rsidR="00EC37A7" w:rsidRDefault="00EC37A7" w:rsidP="00EC37A7">
      <w:pPr>
        <w:rPr>
          <w:ins w:id="7610" w:author="Fabian Moreno Torres" w:date="2023-06-15T10:27:00Z"/>
          <w:b/>
        </w:rPr>
      </w:pPr>
    </w:p>
    <w:p w14:paraId="5479F03A" w14:textId="1BB7CC51" w:rsidR="002C4BC1" w:rsidRDefault="002C4BC1" w:rsidP="00EC37A7">
      <w:pPr>
        <w:rPr>
          <w:ins w:id="7611" w:author="Fabian Moreno Torres" w:date="2023-06-15T10:27:00Z"/>
          <w:b/>
        </w:rPr>
      </w:pPr>
    </w:p>
    <w:p w14:paraId="7525FE83" w14:textId="5F22A2E7" w:rsidR="002C4BC1" w:rsidRDefault="002C4BC1" w:rsidP="00EC37A7">
      <w:pPr>
        <w:rPr>
          <w:ins w:id="7612" w:author="Fabian Moreno Torres" w:date="2023-06-15T10:27:00Z"/>
          <w:b/>
        </w:rPr>
      </w:pPr>
    </w:p>
    <w:p w14:paraId="4ED05414" w14:textId="410A08D1" w:rsidR="002C4BC1" w:rsidRDefault="002C4BC1" w:rsidP="00EC37A7">
      <w:pPr>
        <w:rPr>
          <w:ins w:id="7613" w:author="Fabian Moreno Torres" w:date="2023-06-15T10:27:00Z"/>
          <w:b/>
        </w:rPr>
      </w:pPr>
    </w:p>
    <w:p w14:paraId="390119D6" w14:textId="5F09B457" w:rsidR="002C4BC1" w:rsidRDefault="002C4BC1" w:rsidP="00EC37A7">
      <w:pPr>
        <w:rPr>
          <w:ins w:id="7614" w:author="Fabian Moreno Torres" w:date="2023-06-15T10:27:00Z"/>
          <w:b/>
        </w:rPr>
      </w:pPr>
    </w:p>
    <w:p w14:paraId="12585D2D" w14:textId="63E21B11" w:rsidR="002C4BC1" w:rsidRDefault="002C4BC1" w:rsidP="00EC37A7">
      <w:pPr>
        <w:rPr>
          <w:ins w:id="7615" w:author="Fabian Moreno Torres" w:date="2023-06-15T10:27:00Z"/>
          <w:b/>
        </w:rPr>
      </w:pPr>
    </w:p>
    <w:p w14:paraId="7435341D" w14:textId="77777777" w:rsidR="002C4BC1" w:rsidRDefault="002C4BC1" w:rsidP="00EC37A7">
      <w:pPr>
        <w:rPr>
          <w:ins w:id="7616" w:author="Leonel Fernandez Castillo" w:date="2023-04-11T16:12:00Z"/>
          <w:b/>
        </w:rPr>
      </w:pPr>
    </w:p>
    <w:p w14:paraId="036B9057" w14:textId="1ED38E90" w:rsidR="00EC37A7" w:rsidDel="00572BFC" w:rsidRDefault="00EC37A7" w:rsidP="00EC37A7">
      <w:pPr>
        <w:rPr>
          <w:ins w:id="7617" w:author="Leonel Fernandez Castillo" w:date="2023-04-11T16:12:00Z"/>
          <w:del w:id="7618" w:author="Fabian Moreno Torres" w:date="2023-06-14T15:34:00Z"/>
          <w:b/>
        </w:rPr>
      </w:pPr>
    </w:p>
    <w:p w14:paraId="508D18EB" w14:textId="449FC8DA" w:rsidR="00EC37A7" w:rsidDel="003C7EBD" w:rsidRDefault="00EC37A7" w:rsidP="00EC37A7">
      <w:pPr>
        <w:rPr>
          <w:ins w:id="7619" w:author="Leonel Fernandez Castillo" w:date="2023-04-11T16:12:00Z"/>
          <w:del w:id="7620" w:author="Fabian Moreno Torres" w:date="2023-06-14T15:10:00Z"/>
          <w:b/>
        </w:rPr>
      </w:pPr>
    </w:p>
    <w:p w14:paraId="5001DBDE" w14:textId="6E3479A9" w:rsidR="00EC37A7" w:rsidDel="003C7EBD" w:rsidRDefault="00EC37A7" w:rsidP="00EC37A7">
      <w:pPr>
        <w:rPr>
          <w:ins w:id="7621" w:author="Leonel Fernandez Castillo" w:date="2023-04-11T16:12:00Z"/>
          <w:del w:id="7622" w:author="Fabian Moreno Torres" w:date="2023-06-14T15:10:00Z"/>
          <w:b/>
        </w:rPr>
      </w:pPr>
    </w:p>
    <w:p w14:paraId="725CAE16" w14:textId="5931328C" w:rsidR="00EC37A7" w:rsidDel="003C7EBD" w:rsidRDefault="00EC37A7" w:rsidP="00EC37A7">
      <w:pPr>
        <w:rPr>
          <w:ins w:id="7623" w:author="Leonel Fernandez Castillo" w:date="2023-04-11T16:12:00Z"/>
          <w:del w:id="7624" w:author="Fabian Moreno Torres" w:date="2023-06-14T15:10:00Z"/>
          <w:b/>
        </w:rPr>
      </w:pPr>
    </w:p>
    <w:p w14:paraId="688F650C" w14:textId="358FDD62" w:rsidR="00EC37A7" w:rsidDel="003C7EBD" w:rsidRDefault="00EC37A7" w:rsidP="00EC37A7">
      <w:pPr>
        <w:rPr>
          <w:ins w:id="7625" w:author="Leonel Fernandez Castillo" w:date="2023-04-11T16:12:00Z"/>
          <w:del w:id="7626" w:author="Fabian Moreno Torres" w:date="2023-06-14T15:10:00Z"/>
          <w:b/>
        </w:rPr>
      </w:pPr>
    </w:p>
    <w:p w14:paraId="60245C4B" w14:textId="5DA9ACEA" w:rsidR="00EC37A7" w:rsidDel="003C7EBD" w:rsidRDefault="00EC37A7" w:rsidP="00EC37A7">
      <w:pPr>
        <w:rPr>
          <w:ins w:id="7627" w:author="Leonel Fernandez Castillo" w:date="2023-04-11T16:12:00Z"/>
          <w:del w:id="7628" w:author="Fabian Moreno Torres" w:date="2023-06-14T15:10:00Z"/>
          <w:b/>
        </w:rPr>
      </w:pPr>
    </w:p>
    <w:p w14:paraId="6DF58867" w14:textId="18C81D1E" w:rsidR="00EC37A7" w:rsidDel="003C7EBD" w:rsidRDefault="00EC37A7" w:rsidP="00EC37A7">
      <w:pPr>
        <w:rPr>
          <w:ins w:id="7629" w:author="Leonel Fernandez Castillo" w:date="2023-04-11T16:12:00Z"/>
          <w:del w:id="7630" w:author="Fabian Moreno Torres" w:date="2023-06-14T15:10:00Z"/>
          <w:b/>
        </w:rPr>
      </w:pPr>
    </w:p>
    <w:p w14:paraId="7F7ECB7A" w14:textId="121D6FFD" w:rsidR="00EC37A7" w:rsidDel="003C7EBD" w:rsidRDefault="00EC37A7" w:rsidP="00EC37A7">
      <w:pPr>
        <w:rPr>
          <w:ins w:id="7631" w:author="Leonel Fernandez Castillo" w:date="2023-04-11T16:12:00Z"/>
          <w:del w:id="7632" w:author="Fabian Moreno Torres" w:date="2023-06-14T15:10:00Z"/>
          <w:b/>
        </w:rPr>
      </w:pPr>
    </w:p>
    <w:p w14:paraId="3E511576" w14:textId="0723D4F4" w:rsidR="00EC37A7" w:rsidDel="003C7EBD" w:rsidRDefault="00EC37A7" w:rsidP="00EC37A7">
      <w:pPr>
        <w:rPr>
          <w:ins w:id="7633" w:author="Leonel Fernandez Castillo" w:date="2023-04-11T16:12:00Z"/>
          <w:del w:id="7634" w:author="Fabian Moreno Torres" w:date="2023-06-14T15:10:00Z"/>
          <w:b/>
        </w:rPr>
      </w:pPr>
    </w:p>
    <w:p w14:paraId="47B1195F" w14:textId="16A3BCF4" w:rsidR="00EC37A7" w:rsidDel="003C7EBD" w:rsidRDefault="00EC37A7" w:rsidP="00EC37A7">
      <w:pPr>
        <w:rPr>
          <w:ins w:id="7635" w:author="Leonel Fernandez Castillo" w:date="2023-04-11T16:12:00Z"/>
          <w:del w:id="7636" w:author="Fabian Moreno Torres" w:date="2023-06-14T15:10:00Z"/>
          <w:b/>
        </w:rPr>
      </w:pPr>
    </w:p>
    <w:p w14:paraId="7027329E" w14:textId="0160E38D" w:rsidR="00EC37A7" w:rsidDel="003C7EBD" w:rsidRDefault="00EC37A7" w:rsidP="00EC37A7">
      <w:pPr>
        <w:rPr>
          <w:ins w:id="7637" w:author="Leonel Fernandez Castillo" w:date="2023-04-11T16:12:00Z"/>
          <w:del w:id="7638" w:author="Fabian Moreno Torres" w:date="2023-06-14T15:10:00Z"/>
          <w:b/>
        </w:rPr>
      </w:pPr>
    </w:p>
    <w:p w14:paraId="2ACDC0D3" w14:textId="72B01080" w:rsidR="00EC37A7" w:rsidDel="003C7EBD" w:rsidRDefault="00EC37A7" w:rsidP="00EC37A7">
      <w:pPr>
        <w:rPr>
          <w:ins w:id="7639" w:author="Leonel Fernandez Castillo" w:date="2023-04-11T16:12:00Z"/>
          <w:del w:id="7640" w:author="Fabian Moreno Torres" w:date="2023-06-14T15:10:00Z"/>
          <w:b/>
        </w:rPr>
      </w:pPr>
    </w:p>
    <w:p w14:paraId="326B2802" w14:textId="7CFA7114" w:rsidR="00EC37A7" w:rsidDel="003C7EBD" w:rsidRDefault="00EC37A7" w:rsidP="00EC37A7">
      <w:pPr>
        <w:rPr>
          <w:ins w:id="7641" w:author="Leonel Fernandez Castillo" w:date="2023-04-11T16:12:00Z"/>
          <w:del w:id="7642" w:author="Fabian Moreno Torres" w:date="2023-06-14T15:10:00Z"/>
          <w:b/>
        </w:rPr>
      </w:pPr>
    </w:p>
    <w:p w14:paraId="53EAA7E5" w14:textId="3E77759B" w:rsidR="00EC37A7" w:rsidDel="003C7EBD" w:rsidRDefault="00EC37A7" w:rsidP="00EC37A7">
      <w:pPr>
        <w:rPr>
          <w:ins w:id="7643" w:author="Leonel Fernandez Castillo" w:date="2023-04-11T16:12:00Z"/>
          <w:del w:id="7644" w:author="Fabian Moreno Torres" w:date="2023-06-14T15:10:00Z"/>
          <w:b/>
        </w:rPr>
      </w:pPr>
    </w:p>
    <w:p w14:paraId="6C37EDDB" w14:textId="07D82B6E" w:rsidR="00EC37A7" w:rsidDel="003C7EBD" w:rsidRDefault="00EC37A7" w:rsidP="00EC37A7">
      <w:pPr>
        <w:rPr>
          <w:ins w:id="7645" w:author="Leonel Fernandez Castillo" w:date="2023-04-11T16:12:00Z"/>
          <w:del w:id="7646" w:author="Fabian Moreno Torres" w:date="2023-06-14T15:10:00Z"/>
          <w:b/>
        </w:rPr>
      </w:pPr>
    </w:p>
    <w:p w14:paraId="38ACD974" w14:textId="76AB50EF" w:rsidR="00EC37A7" w:rsidDel="003C7EBD" w:rsidRDefault="00EC37A7" w:rsidP="00EC37A7">
      <w:pPr>
        <w:rPr>
          <w:ins w:id="7647" w:author="Leonel Fernandez Castillo" w:date="2023-04-11T16:12:00Z"/>
          <w:del w:id="7648" w:author="Fabian Moreno Torres" w:date="2023-06-14T15:10:00Z"/>
          <w:b/>
        </w:rPr>
      </w:pPr>
    </w:p>
    <w:p w14:paraId="5A1F0A62" w14:textId="1DAAA863" w:rsidR="00EC37A7" w:rsidDel="003C7EBD" w:rsidRDefault="00EC37A7" w:rsidP="00EC37A7">
      <w:pPr>
        <w:rPr>
          <w:ins w:id="7649" w:author="Leonel Fernandez Castillo" w:date="2023-04-11T16:12:00Z"/>
          <w:del w:id="7650" w:author="Fabian Moreno Torres" w:date="2023-06-14T15:10:00Z"/>
          <w:b/>
        </w:rPr>
      </w:pPr>
    </w:p>
    <w:p w14:paraId="73DE4A3C" w14:textId="77777777" w:rsidR="00EC37A7" w:rsidRDefault="00EC37A7" w:rsidP="00EC37A7">
      <w:pPr>
        <w:rPr>
          <w:ins w:id="7651" w:author="Leonel Fernandez Castillo" w:date="2023-04-11T16:12:00Z"/>
          <w:b/>
        </w:rPr>
      </w:pPr>
    </w:p>
    <w:p w14:paraId="01F5035B" w14:textId="62669C77" w:rsidR="002C4BC1" w:rsidRDefault="002C4BC1">
      <w:pPr>
        <w:pStyle w:val="Ttulo"/>
        <w:jc w:val="center"/>
        <w:rPr>
          <w:ins w:id="7652" w:author="Fabian Moreno Torres" w:date="2023-06-15T11:45:00Z"/>
        </w:rPr>
        <w:pPrChange w:id="7653" w:author="Fabian Moreno Torres" w:date="2023-06-14T15:31:00Z">
          <w:pPr>
            <w:pStyle w:val="Ttulo2"/>
            <w:numPr>
              <w:numId w:val="0"/>
            </w:numPr>
            <w:ind w:left="0" w:firstLine="0"/>
            <w:jc w:val="center"/>
          </w:pPr>
        </w:pPrChange>
      </w:pPr>
      <w:bookmarkStart w:id="7654" w:name="_Hlk132124810"/>
    </w:p>
    <w:p w14:paraId="158D60C4" w14:textId="669343AA" w:rsidR="00DE4B08" w:rsidRDefault="00DE4B08">
      <w:pPr>
        <w:rPr>
          <w:ins w:id="7655" w:author="Fabian Moreno Torres" w:date="2023-06-15T11:45:00Z"/>
        </w:rPr>
        <w:pPrChange w:id="7656" w:author="Fabian Moreno Torres" w:date="2023-06-15T11:45:00Z">
          <w:pPr>
            <w:pStyle w:val="Ttulo2"/>
            <w:numPr>
              <w:numId w:val="0"/>
            </w:numPr>
            <w:ind w:left="0" w:firstLine="0"/>
            <w:jc w:val="center"/>
          </w:pPr>
        </w:pPrChange>
      </w:pPr>
    </w:p>
    <w:p w14:paraId="3A97CE57" w14:textId="6A4AC597" w:rsidR="00DE4B08" w:rsidRDefault="00DE4B08">
      <w:pPr>
        <w:rPr>
          <w:ins w:id="7657" w:author="Fabian Moreno Torres" w:date="2023-06-15T11:45:00Z"/>
        </w:rPr>
        <w:pPrChange w:id="7658" w:author="Fabian Moreno Torres" w:date="2023-06-15T11:45:00Z">
          <w:pPr>
            <w:pStyle w:val="Ttulo2"/>
            <w:numPr>
              <w:numId w:val="0"/>
            </w:numPr>
            <w:ind w:left="0" w:firstLine="0"/>
            <w:jc w:val="center"/>
          </w:pPr>
        </w:pPrChange>
      </w:pPr>
    </w:p>
    <w:p w14:paraId="518B1FD9" w14:textId="737964B4" w:rsidR="00DE4B08" w:rsidRDefault="00DE4B08">
      <w:pPr>
        <w:rPr>
          <w:ins w:id="7659" w:author="Fabian Moreno Torres" w:date="2023-06-15T11:45:00Z"/>
        </w:rPr>
        <w:pPrChange w:id="7660" w:author="Fabian Moreno Torres" w:date="2023-06-15T11:45:00Z">
          <w:pPr>
            <w:pStyle w:val="Ttulo2"/>
            <w:numPr>
              <w:numId w:val="0"/>
            </w:numPr>
            <w:ind w:left="0" w:firstLine="0"/>
            <w:jc w:val="center"/>
          </w:pPr>
        </w:pPrChange>
      </w:pPr>
    </w:p>
    <w:p w14:paraId="131947C0" w14:textId="3F923303" w:rsidR="00DE4B08" w:rsidRDefault="00DE4B08">
      <w:pPr>
        <w:rPr>
          <w:ins w:id="7661" w:author="Fabian Moreno Torres" w:date="2023-06-15T11:45:00Z"/>
        </w:rPr>
        <w:pPrChange w:id="7662" w:author="Fabian Moreno Torres" w:date="2023-06-15T11:45:00Z">
          <w:pPr>
            <w:pStyle w:val="Ttulo2"/>
            <w:numPr>
              <w:numId w:val="0"/>
            </w:numPr>
            <w:ind w:left="0" w:firstLine="0"/>
            <w:jc w:val="center"/>
          </w:pPr>
        </w:pPrChange>
      </w:pPr>
    </w:p>
    <w:p w14:paraId="66BBC16B" w14:textId="66A209CB" w:rsidR="00DE4B08" w:rsidRDefault="00DE4B08">
      <w:pPr>
        <w:rPr>
          <w:ins w:id="7663" w:author="Fabian Moreno Torres" w:date="2023-06-15T11:45:00Z"/>
        </w:rPr>
        <w:pPrChange w:id="7664" w:author="Fabian Moreno Torres" w:date="2023-06-15T11:45:00Z">
          <w:pPr>
            <w:pStyle w:val="Ttulo2"/>
            <w:numPr>
              <w:numId w:val="0"/>
            </w:numPr>
            <w:ind w:left="0" w:firstLine="0"/>
            <w:jc w:val="center"/>
          </w:pPr>
        </w:pPrChange>
      </w:pPr>
    </w:p>
    <w:p w14:paraId="715E8EEE" w14:textId="59A74898" w:rsidR="00DE4B08" w:rsidRDefault="00DE4B08">
      <w:pPr>
        <w:rPr>
          <w:ins w:id="7665" w:author="Fabian Moreno Torres" w:date="2023-06-15T11:45:00Z"/>
        </w:rPr>
        <w:pPrChange w:id="7666" w:author="Fabian Moreno Torres" w:date="2023-06-15T11:45:00Z">
          <w:pPr>
            <w:pStyle w:val="Ttulo2"/>
            <w:numPr>
              <w:numId w:val="0"/>
            </w:numPr>
            <w:ind w:left="0" w:firstLine="0"/>
            <w:jc w:val="center"/>
          </w:pPr>
        </w:pPrChange>
      </w:pPr>
    </w:p>
    <w:p w14:paraId="0198D341" w14:textId="310791F3" w:rsidR="00DE4B08" w:rsidRDefault="00DE4B08">
      <w:pPr>
        <w:rPr>
          <w:ins w:id="7667" w:author="Fabian Moreno Torres" w:date="2023-07-24T10:07:00Z"/>
        </w:rPr>
        <w:pPrChange w:id="7668" w:author="Fabian Moreno Torres" w:date="2023-06-15T11:45:00Z">
          <w:pPr>
            <w:pStyle w:val="Ttulo2"/>
            <w:numPr>
              <w:numId w:val="0"/>
            </w:numPr>
            <w:ind w:left="0" w:firstLine="0"/>
            <w:jc w:val="center"/>
          </w:pPr>
        </w:pPrChange>
      </w:pPr>
    </w:p>
    <w:p w14:paraId="0A76DEB0" w14:textId="18BAC356" w:rsidR="006C251C" w:rsidRDefault="006C251C">
      <w:pPr>
        <w:rPr>
          <w:ins w:id="7669" w:author="Fabian Moreno Torres" w:date="2023-07-24T10:07:00Z"/>
        </w:rPr>
        <w:pPrChange w:id="7670" w:author="Fabian Moreno Torres" w:date="2023-06-15T11:45:00Z">
          <w:pPr>
            <w:pStyle w:val="Ttulo2"/>
            <w:numPr>
              <w:numId w:val="0"/>
            </w:numPr>
            <w:ind w:left="0" w:firstLine="0"/>
            <w:jc w:val="center"/>
          </w:pPr>
        </w:pPrChange>
      </w:pPr>
    </w:p>
    <w:p w14:paraId="4FE47270" w14:textId="326483A8" w:rsidR="006C251C" w:rsidRDefault="006C251C">
      <w:pPr>
        <w:rPr>
          <w:ins w:id="7671" w:author="Fabian Moreno Torres" w:date="2023-07-24T10:07:00Z"/>
        </w:rPr>
        <w:pPrChange w:id="7672" w:author="Fabian Moreno Torres" w:date="2023-06-15T11:45:00Z">
          <w:pPr>
            <w:pStyle w:val="Ttulo2"/>
            <w:numPr>
              <w:numId w:val="0"/>
            </w:numPr>
            <w:ind w:left="0" w:firstLine="0"/>
            <w:jc w:val="center"/>
          </w:pPr>
        </w:pPrChange>
      </w:pPr>
    </w:p>
    <w:p w14:paraId="551B927B" w14:textId="30C4DBE7" w:rsidR="006C251C" w:rsidRDefault="006C251C">
      <w:pPr>
        <w:rPr>
          <w:ins w:id="7673" w:author="Fabian Moreno Torres" w:date="2023-07-24T10:07:00Z"/>
        </w:rPr>
        <w:pPrChange w:id="7674" w:author="Fabian Moreno Torres" w:date="2023-06-15T11:45:00Z">
          <w:pPr>
            <w:pStyle w:val="Ttulo2"/>
            <w:numPr>
              <w:numId w:val="0"/>
            </w:numPr>
            <w:ind w:left="0" w:firstLine="0"/>
            <w:jc w:val="center"/>
          </w:pPr>
        </w:pPrChange>
      </w:pPr>
    </w:p>
    <w:p w14:paraId="0B34FB99" w14:textId="68FD84E8" w:rsidR="006C251C" w:rsidRDefault="006C251C">
      <w:pPr>
        <w:rPr>
          <w:ins w:id="7675" w:author="Fabian Moreno Torres" w:date="2023-07-24T10:07:00Z"/>
        </w:rPr>
        <w:pPrChange w:id="7676" w:author="Fabian Moreno Torres" w:date="2023-06-15T11:45:00Z">
          <w:pPr>
            <w:pStyle w:val="Ttulo2"/>
            <w:numPr>
              <w:numId w:val="0"/>
            </w:numPr>
            <w:ind w:left="0" w:firstLine="0"/>
            <w:jc w:val="center"/>
          </w:pPr>
        </w:pPrChange>
      </w:pPr>
    </w:p>
    <w:p w14:paraId="60E0A9CC" w14:textId="6148B4F2" w:rsidR="006C251C" w:rsidRDefault="006C251C">
      <w:pPr>
        <w:rPr>
          <w:ins w:id="7677" w:author="Fabian Moreno Torres" w:date="2023-07-24T10:07:00Z"/>
        </w:rPr>
        <w:pPrChange w:id="7678" w:author="Fabian Moreno Torres" w:date="2023-06-15T11:45:00Z">
          <w:pPr>
            <w:pStyle w:val="Ttulo2"/>
            <w:numPr>
              <w:numId w:val="0"/>
            </w:numPr>
            <w:ind w:left="0" w:firstLine="0"/>
            <w:jc w:val="center"/>
          </w:pPr>
        </w:pPrChange>
      </w:pPr>
    </w:p>
    <w:p w14:paraId="3D529E14" w14:textId="7664B62B" w:rsidR="006C251C" w:rsidRDefault="006C251C">
      <w:pPr>
        <w:rPr>
          <w:ins w:id="7679" w:author="Fabian Moreno Torres" w:date="2023-07-24T10:07:00Z"/>
        </w:rPr>
        <w:pPrChange w:id="7680" w:author="Fabian Moreno Torres" w:date="2023-06-15T11:45:00Z">
          <w:pPr>
            <w:pStyle w:val="Ttulo2"/>
            <w:numPr>
              <w:numId w:val="0"/>
            </w:numPr>
            <w:ind w:left="0" w:firstLine="0"/>
            <w:jc w:val="center"/>
          </w:pPr>
        </w:pPrChange>
      </w:pPr>
    </w:p>
    <w:p w14:paraId="10AD8663" w14:textId="77777777" w:rsidR="006C251C" w:rsidRDefault="006C251C">
      <w:pPr>
        <w:rPr>
          <w:ins w:id="7681" w:author="Fabian Moreno Torres" w:date="2023-06-15T11:45:00Z"/>
        </w:rPr>
        <w:pPrChange w:id="7682" w:author="Fabian Moreno Torres" w:date="2023-06-15T11:45:00Z">
          <w:pPr>
            <w:pStyle w:val="Ttulo2"/>
            <w:numPr>
              <w:numId w:val="0"/>
            </w:numPr>
            <w:ind w:left="0" w:firstLine="0"/>
            <w:jc w:val="center"/>
          </w:pPr>
        </w:pPrChange>
      </w:pPr>
    </w:p>
    <w:p w14:paraId="06E30786" w14:textId="77777777" w:rsidR="00DE4B08" w:rsidRPr="001B415F" w:rsidRDefault="00DE4B08">
      <w:pPr>
        <w:rPr>
          <w:ins w:id="7683" w:author="Fabian Moreno Torres" w:date="2023-06-15T10:27:00Z"/>
        </w:rPr>
        <w:pPrChange w:id="7684" w:author="Fabian Moreno Torres" w:date="2023-06-15T11:45:00Z">
          <w:pPr>
            <w:pStyle w:val="Ttulo2"/>
            <w:numPr>
              <w:numId w:val="0"/>
            </w:numPr>
            <w:ind w:left="0" w:firstLine="0"/>
            <w:jc w:val="center"/>
          </w:pPr>
        </w:pPrChange>
      </w:pPr>
    </w:p>
    <w:p w14:paraId="31D2CA92" w14:textId="5B87C09C" w:rsidR="00EC37A7" w:rsidRPr="006E1212" w:rsidRDefault="00EC37A7">
      <w:pPr>
        <w:pStyle w:val="Ttulo"/>
        <w:jc w:val="center"/>
        <w:rPr>
          <w:ins w:id="7685" w:author="Leonel Fernandez Castillo" w:date="2023-04-11T16:12:00Z"/>
        </w:rPr>
        <w:pPrChange w:id="7686" w:author="Fabian Moreno Torres" w:date="2023-06-14T15:31:00Z">
          <w:pPr>
            <w:pStyle w:val="Ttulo2"/>
            <w:numPr>
              <w:numId w:val="0"/>
            </w:numPr>
            <w:ind w:left="0" w:firstLine="0"/>
            <w:jc w:val="center"/>
          </w:pPr>
        </w:pPrChange>
      </w:pPr>
      <w:bookmarkStart w:id="7687" w:name="_Toc141692290"/>
      <w:ins w:id="7688" w:author="Leonel Fernandez Castillo" w:date="2023-04-11T16:12:00Z">
        <w:r w:rsidRPr="006E1212">
          <w:t>ANEXO N° 3</w:t>
        </w:r>
        <w:bookmarkEnd w:id="7687"/>
      </w:ins>
    </w:p>
    <w:p w14:paraId="7EB216BB" w14:textId="77777777" w:rsidR="00EC37A7" w:rsidRPr="00E03E3B" w:rsidRDefault="00EC37A7">
      <w:pPr>
        <w:pStyle w:val="Ttulo"/>
        <w:jc w:val="center"/>
        <w:rPr>
          <w:ins w:id="7689" w:author="Leonel Fernandez Castillo" w:date="2023-04-11T16:12:00Z"/>
          <w:color w:val="000000" w:themeColor="text1"/>
        </w:rPr>
        <w:pPrChange w:id="7690" w:author="Fabian Moreno Torres" w:date="2023-06-14T15:31:00Z">
          <w:pPr>
            <w:jc w:val="center"/>
          </w:pPr>
        </w:pPrChange>
      </w:pPr>
      <w:bookmarkStart w:id="7691" w:name="_Toc141692291"/>
      <w:ins w:id="7692" w:author="Leonel Fernandez Castillo" w:date="2023-04-11T16:12:00Z">
        <w:r w:rsidRPr="006E1212">
          <w:rPr>
            <w:color w:val="000000" w:themeColor="text1"/>
          </w:rPr>
          <w:t>DECLARACIÓN JURADA SIMPLE PRÁCTICAS ANTISINDICALES</w:t>
        </w:r>
        <w:bookmarkEnd w:id="7691"/>
      </w:ins>
    </w:p>
    <w:bookmarkEnd w:id="7654"/>
    <w:p w14:paraId="6D506B7F" w14:textId="17E29C18" w:rsidR="00EC37A7" w:rsidRDefault="00EC37A7" w:rsidP="00EC37A7">
      <w:pPr>
        <w:rPr>
          <w:b/>
        </w:rPr>
      </w:pPr>
    </w:p>
    <w:p w14:paraId="6B8AFFE9" w14:textId="4B159DA1" w:rsidR="00A3392C" w:rsidRDefault="00A3392C" w:rsidP="00EC37A7">
      <w:pPr>
        <w:rPr>
          <w:b/>
        </w:rPr>
      </w:pPr>
    </w:p>
    <w:p w14:paraId="174CF7F1" w14:textId="77777777" w:rsidR="00A3392C" w:rsidRDefault="00A3392C" w:rsidP="00EC37A7">
      <w:pPr>
        <w:rPr>
          <w:ins w:id="7693" w:author="Leonel Fernandez Castillo" w:date="2023-04-11T16:12:00Z"/>
          <w:b/>
        </w:rPr>
      </w:pPr>
    </w:p>
    <w:p w14:paraId="4138E35E" w14:textId="77777777" w:rsidR="00EC37A7" w:rsidRPr="00C67E49" w:rsidRDefault="00EC37A7" w:rsidP="00EC37A7">
      <w:pPr>
        <w:rPr>
          <w:ins w:id="7694" w:author="Leonel Fernandez Castillo" w:date="2023-04-11T16:12:00Z"/>
          <w:rFonts w:eastAsiaTheme="minorHAnsi" w:cstheme="minorBidi"/>
          <w:sz w:val="20"/>
          <w:szCs w:val="20"/>
          <w:lang w:val="es-CL" w:eastAsia="en-US"/>
        </w:rPr>
      </w:pPr>
    </w:p>
    <w:p w14:paraId="3E776D48" w14:textId="42DD8758" w:rsidR="00EC37A7" w:rsidRPr="00917950" w:rsidRDefault="00EC37A7" w:rsidP="00EC37A7">
      <w:pPr>
        <w:jc w:val="both"/>
        <w:rPr>
          <w:ins w:id="7695" w:author="Leonel Fernandez Castillo" w:date="2023-04-11T16:12:00Z"/>
          <w:rFonts w:eastAsiaTheme="minorHAnsi" w:cstheme="minorBidi"/>
          <w:szCs w:val="22"/>
          <w:lang w:val="es-CL" w:eastAsia="en-US"/>
        </w:rPr>
      </w:pPr>
      <w:ins w:id="7696" w:author="Leonel Fernandez Castillo" w:date="2023-04-11T16:12:00Z">
        <w:r w:rsidRPr="00C67E49">
          <w:rPr>
            <w:rFonts w:eastAsiaTheme="minorHAnsi" w:cstheme="minorBidi"/>
            <w:szCs w:val="22"/>
            <w:lang w:val="es-CL" w:eastAsia="en-US"/>
          </w:rPr>
          <w:t>En___________</w:t>
        </w:r>
      </w:ins>
      <w:ins w:id="7697" w:author="Fabian Moreno Torres" w:date="2023-06-15T10:27:00Z">
        <w:r w:rsidR="002C4BC1">
          <w:rPr>
            <w:rFonts w:eastAsiaTheme="minorHAnsi" w:cstheme="minorBidi"/>
            <w:szCs w:val="22"/>
            <w:lang w:val="es-CL" w:eastAsia="en-US"/>
          </w:rPr>
          <w:t>____</w:t>
        </w:r>
      </w:ins>
      <w:ins w:id="7698" w:author="Leonel Fernandez Castillo" w:date="2023-04-11T16:12:00Z">
        <w:r w:rsidRPr="00C67E49">
          <w:rPr>
            <w:rFonts w:eastAsiaTheme="minorHAnsi" w:cstheme="minorBidi"/>
            <w:szCs w:val="22"/>
            <w:lang w:val="es-CL" w:eastAsia="en-US"/>
          </w:rPr>
          <w:t>,</w:t>
        </w:r>
        <w:del w:id="7699" w:author="Fabian Moreno Torres" w:date="2023-06-15T10:28:00Z">
          <w:r w:rsidRPr="00C67E49" w:rsidDel="002C4BC1">
            <w:rPr>
              <w:rFonts w:eastAsiaTheme="minorHAnsi" w:cstheme="minorBidi"/>
              <w:szCs w:val="22"/>
              <w:lang w:val="es-CL" w:eastAsia="en-US"/>
            </w:rPr>
            <w:delText xml:space="preserve"> </w:delText>
          </w:r>
        </w:del>
      </w:ins>
      <w:ins w:id="7700" w:author="Fabian Moreno Torres" w:date="2023-06-15T10:28:00Z">
        <w:r w:rsidR="002C4BC1">
          <w:rPr>
            <w:rFonts w:eastAsiaTheme="minorHAnsi" w:cstheme="minorBidi"/>
            <w:szCs w:val="22"/>
            <w:lang w:val="es-CL" w:eastAsia="en-US"/>
          </w:rPr>
          <w:t xml:space="preserve"> </w:t>
        </w:r>
      </w:ins>
      <w:ins w:id="7701" w:author="Leonel Fernandez Castillo" w:date="2023-04-11T16:12:00Z">
        <w:r w:rsidRPr="00C67E49">
          <w:rPr>
            <w:rFonts w:eastAsiaTheme="minorHAnsi" w:cstheme="minorBidi"/>
            <w:szCs w:val="22"/>
            <w:lang w:val="es-CL" w:eastAsia="en-US"/>
          </w:rPr>
          <w:t>a _______de_____</w:t>
        </w:r>
        <w:r w:rsidRPr="00787AE5">
          <w:rPr>
            <w:rFonts w:eastAsiaTheme="minorHAnsi" w:cstheme="minorBidi"/>
            <w:szCs w:val="22"/>
            <w:lang w:val="es-CL" w:eastAsia="en-US"/>
          </w:rPr>
          <w:t>________________________ de 2023, doña________________, Rut N°__________, domiciliad</w:t>
        </w:r>
      </w:ins>
      <w:r w:rsidR="00A24084">
        <w:rPr>
          <w:rFonts w:eastAsiaTheme="minorHAnsi" w:cstheme="minorBidi"/>
          <w:szCs w:val="22"/>
          <w:lang w:val="es-CL" w:eastAsia="en-US"/>
        </w:rPr>
        <w:t>a</w:t>
      </w:r>
      <w:ins w:id="7702" w:author="Leonel Fernandez Castillo" w:date="2023-04-11T16:12:00Z">
        <w:r w:rsidRPr="00787AE5">
          <w:rPr>
            <w:rFonts w:eastAsiaTheme="minorHAnsi" w:cstheme="minorBidi"/>
            <w:szCs w:val="22"/>
            <w:lang w:val="es-CL" w:eastAsia="en-US"/>
          </w:rPr>
          <w:t xml:space="preserve"> en ___________</w:t>
        </w:r>
        <w:r w:rsidRPr="00787AE5">
          <w:rPr>
            <w:rFonts w:eastAsiaTheme="minorHAnsi" w:cstheme="minorBidi"/>
            <w:color w:val="000000" w:themeColor="text1"/>
            <w:szCs w:val="22"/>
            <w:lang w:val="es-CL" w:eastAsia="en-US"/>
          </w:rPr>
          <w:t>, postulante seleccionad</w:t>
        </w:r>
        <w:del w:id="7703" w:author="Fabian Moreno Torres" w:date="2023-06-14T15:10:00Z">
          <w:r w:rsidRPr="00787AE5" w:rsidDel="003C7EBD">
            <w:rPr>
              <w:rFonts w:eastAsiaTheme="minorHAnsi" w:cstheme="minorBidi"/>
              <w:color w:val="000000" w:themeColor="text1"/>
              <w:szCs w:val="22"/>
              <w:lang w:val="es-CL" w:eastAsia="en-US"/>
            </w:rPr>
            <w:delText>o/</w:delText>
          </w:r>
        </w:del>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ins>
      <w:ins w:id="7704" w:author="Fabian Moreno Torres" w:date="2023-06-15T10:28:00Z">
        <w:r w:rsidR="002C4BC1">
          <w:rPr>
            <w:rFonts w:eastAsiaTheme="minorHAnsi" w:cstheme="minorBidi"/>
            <w:szCs w:val="22"/>
            <w:lang w:val="es-CL" w:eastAsia="en-US"/>
          </w:rPr>
          <w:t xml:space="preserve">Emprendimiento </w:t>
        </w:r>
      </w:ins>
      <w:ins w:id="7705" w:author="Fabian Moreno Torres" w:date="2023-06-15T10:29:00Z">
        <w:r w:rsidR="002C4BC1">
          <w:rPr>
            <w:rFonts w:eastAsiaTheme="minorHAnsi" w:cstheme="minorBidi"/>
            <w:szCs w:val="22"/>
            <w:lang w:val="es-CL" w:eastAsia="en-US"/>
          </w:rPr>
          <w:t>Femenino</w:t>
        </w:r>
      </w:ins>
      <w:ins w:id="7706" w:author="Leonel Fernandez Castillo" w:date="2023-04-11T16:12:00Z">
        <w:del w:id="7707" w:author="Fabian Moreno Torres" w:date="2023-06-15T10:29:00Z">
          <w:r w:rsidRPr="00787AE5" w:rsidDel="002C4BC1">
            <w:rPr>
              <w:rFonts w:eastAsiaTheme="minorHAnsi" w:cstheme="minorBidi"/>
              <w:szCs w:val="22"/>
              <w:lang w:val="es-CL" w:eastAsia="en-US"/>
            </w:rPr>
            <w:delText xml:space="preserve">Capital </w:delText>
          </w:r>
          <w:r w:rsidRPr="00B763C9" w:rsidDel="002C4BC1">
            <w:rPr>
              <w:rFonts w:eastAsiaTheme="minorHAnsi" w:cstheme="minorBidi"/>
              <w:szCs w:val="22"/>
              <w:lang w:val="es-CL" w:eastAsia="en-US"/>
            </w:rPr>
            <w:delText xml:space="preserve">Semilla </w:delText>
          </w:r>
          <w:r w:rsidRPr="00787AE5" w:rsidDel="002C4BC1">
            <w:rPr>
              <w:rFonts w:eastAsiaTheme="minorHAnsi" w:cstheme="minorBidi"/>
              <w:szCs w:val="22"/>
              <w:lang w:val="es-CL" w:eastAsia="en-US"/>
            </w:rPr>
            <w:delText>Emprende</w:delText>
          </w:r>
        </w:del>
      </w:ins>
      <w:ins w:id="7708" w:author="Fabian Moreno Torres" w:date="2023-06-15T10:29:00Z">
        <w:r w:rsidR="002C4BC1">
          <w:rPr>
            <w:rFonts w:eastAsiaTheme="minorHAnsi" w:cstheme="minorBidi"/>
            <w:szCs w:val="22"/>
            <w:lang w:val="es-CL" w:eastAsia="en-US"/>
          </w:rPr>
          <w:t xml:space="preserve"> </w:t>
        </w:r>
      </w:ins>
      <w:ins w:id="7709" w:author="Leonel Fernandez Castillo" w:date="2023-04-11T16:12:00Z">
        <w:del w:id="7710" w:author="Fabian Moreno Torres" w:date="2023-06-15T10:29:00Z">
          <w:r w:rsidRPr="00787AE5" w:rsidDel="002C4BC1">
            <w:rPr>
              <w:rFonts w:eastAsiaTheme="minorHAnsi" w:cstheme="minorBidi"/>
              <w:szCs w:val="22"/>
              <w:lang w:val="es-CL" w:eastAsia="en-US"/>
            </w:rPr>
            <w:delText xml:space="preserve"> </w:delText>
          </w:r>
        </w:del>
      </w:ins>
      <w:ins w:id="7711" w:author="Fabian Moreno Torres" w:date="2023-06-15T10:30:00Z">
        <w:r w:rsidR="002C4BC1">
          <w:rPr>
            <w:rFonts w:eastAsiaTheme="minorHAnsi" w:cstheme="minorBidi"/>
            <w:szCs w:val="22"/>
            <w:lang w:val="es-CL" w:eastAsia="en-US"/>
          </w:rPr>
          <w:t xml:space="preserve">FNDR </w:t>
        </w:r>
      </w:ins>
      <w:ins w:id="7712" w:author="Leonel Fernandez Castillo" w:date="2023-04-11T16:12:00Z">
        <w:r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Región </w:t>
        </w:r>
      </w:ins>
      <w:ins w:id="7713" w:author="Fabian Moreno Torres" w:date="2023-06-14T15:10:00Z">
        <w:r w:rsidR="003C7EBD">
          <w:rPr>
            <w:rFonts w:eastAsiaTheme="minorHAnsi" w:cstheme="minorBidi"/>
            <w:color w:val="000000" w:themeColor="text1"/>
            <w:szCs w:val="22"/>
            <w:lang w:val="es-CL" w:eastAsia="en-US"/>
          </w:rPr>
          <w:t>del Maule</w:t>
        </w:r>
      </w:ins>
      <w:ins w:id="7714" w:author="Leonel Fernandez Castillo" w:date="2023-04-11T16:12:00Z">
        <w:del w:id="7715" w:author="Fabian Moreno Torres" w:date="2023-06-14T15:10:00Z">
          <w:r w:rsidRPr="00EF57F1" w:rsidDel="003C7EBD">
            <w:rPr>
              <w:rFonts w:eastAsiaTheme="minorHAnsi" w:cstheme="minorBidi"/>
              <w:color w:val="FF0000"/>
              <w:szCs w:val="22"/>
              <w:lang w:val="es-CL" w:eastAsia="en-US"/>
            </w:rPr>
            <w:delText>XXXXXXX</w:delText>
          </w:r>
        </w:del>
        <w:r w:rsidRPr="003D74C9">
          <w:rPr>
            <w:rFonts w:eastAsiaTheme="minorHAnsi" w:cstheme="minorBidi"/>
            <w:color w:val="000000" w:themeColor="text1"/>
            <w:szCs w:val="22"/>
            <w:lang w:val="es-CL" w:eastAsia="en-US"/>
          </w:rPr>
          <w:t xml:space="preserve">, declara bajo juramento que </w:t>
        </w:r>
        <w:r>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ins>
    </w:p>
    <w:p w14:paraId="06A83EB9" w14:textId="77777777" w:rsidR="00EC37A7" w:rsidRPr="00917950" w:rsidRDefault="00EC37A7" w:rsidP="00EC37A7">
      <w:pPr>
        <w:jc w:val="center"/>
        <w:rPr>
          <w:ins w:id="7716" w:author="Leonel Fernandez Castillo" w:date="2023-04-11T16:12:00Z"/>
          <w:rFonts w:eastAsiaTheme="minorHAnsi" w:cstheme="minorBidi"/>
          <w:szCs w:val="22"/>
          <w:lang w:val="es-CL" w:eastAsia="en-US"/>
        </w:rPr>
      </w:pPr>
      <w:ins w:id="7717" w:author="Leonel Fernandez Castillo" w:date="2023-04-11T16:12:00Z">
        <w:r w:rsidRPr="00917950">
          <w:rPr>
            <w:rFonts w:eastAsiaTheme="minorHAnsi" w:cstheme="minorBidi"/>
            <w:szCs w:val="22"/>
            <w:lang w:val="es-CL" w:eastAsia="en-US"/>
          </w:rPr>
          <w:t xml:space="preserve"> </w:t>
        </w:r>
      </w:ins>
    </w:p>
    <w:p w14:paraId="7F7AF155" w14:textId="77777777" w:rsidR="00EC37A7" w:rsidRPr="004A17EE" w:rsidRDefault="00EC37A7" w:rsidP="00EC37A7">
      <w:pPr>
        <w:jc w:val="both"/>
        <w:rPr>
          <w:ins w:id="7718" w:author="Leonel Fernandez Castillo" w:date="2023-04-11T16:12:00Z"/>
          <w:rFonts w:cstheme="minorBidi"/>
          <w:b/>
          <w:szCs w:val="22"/>
          <w:lang w:val="es-CL" w:eastAsia="en-US"/>
        </w:rPr>
      </w:pPr>
    </w:p>
    <w:p w14:paraId="2A893793" w14:textId="77777777" w:rsidR="00EC37A7" w:rsidRDefault="00EC37A7" w:rsidP="00EC37A7">
      <w:pPr>
        <w:rPr>
          <w:ins w:id="7719" w:author="Leonel Fernandez Castillo" w:date="2023-04-11T16:12:00Z"/>
          <w:rFonts w:cstheme="minorBidi"/>
          <w:b/>
          <w:sz w:val="28"/>
          <w:szCs w:val="28"/>
          <w:lang w:val="es-CL" w:eastAsia="en-US"/>
        </w:rPr>
      </w:pPr>
    </w:p>
    <w:p w14:paraId="6D25D93E" w14:textId="77777777" w:rsidR="00EC37A7" w:rsidRDefault="00EC37A7" w:rsidP="00EC37A7">
      <w:pPr>
        <w:rPr>
          <w:ins w:id="7720" w:author="Leonel Fernandez Castillo" w:date="2023-04-11T16:12:00Z"/>
          <w:rFonts w:cstheme="minorBidi"/>
          <w:b/>
          <w:sz w:val="28"/>
          <w:szCs w:val="28"/>
          <w:lang w:val="es-CL" w:eastAsia="en-US"/>
        </w:rPr>
      </w:pPr>
    </w:p>
    <w:p w14:paraId="600C0D5E" w14:textId="77777777" w:rsidR="00EC37A7" w:rsidRDefault="00EC37A7" w:rsidP="00EC37A7">
      <w:pPr>
        <w:rPr>
          <w:ins w:id="7721" w:author="Leonel Fernandez Castillo" w:date="2023-04-11T16:12:00Z"/>
          <w:rFonts w:cstheme="minorBidi"/>
          <w:b/>
          <w:sz w:val="28"/>
          <w:szCs w:val="28"/>
          <w:lang w:val="es-CL" w:eastAsia="en-US"/>
        </w:rPr>
      </w:pPr>
    </w:p>
    <w:p w14:paraId="4969B414" w14:textId="77777777" w:rsidR="00EC37A7" w:rsidRPr="0000760C" w:rsidRDefault="00EC37A7" w:rsidP="00EC37A7">
      <w:pPr>
        <w:rPr>
          <w:ins w:id="7722" w:author="Leonel Fernandez Castillo" w:date="2023-04-11T16:12:00Z"/>
          <w:rFonts w:eastAsiaTheme="minorHAnsi" w:cstheme="minorBidi"/>
          <w:szCs w:val="22"/>
          <w:lang w:val="es-CL" w:eastAsia="en-US"/>
        </w:rPr>
      </w:pPr>
      <w:ins w:id="7723" w:author="Leonel Fernandez Castillo" w:date="2023-04-11T16:12:00Z">
        <w:r w:rsidRPr="0000760C">
          <w:rPr>
            <w:rFonts w:eastAsiaTheme="minorHAnsi" w:cstheme="minorBidi"/>
            <w:szCs w:val="22"/>
            <w:lang w:val="es-CL" w:eastAsia="en-US"/>
          </w:rPr>
          <w:t xml:space="preserve">Nombre: </w:t>
        </w:r>
      </w:ins>
    </w:p>
    <w:p w14:paraId="772E3070" w14:textId="77777777" w:rsidR="00EC37A7" w:rsidRPr="0000760C" w:rsidRDefault="00EC37A7" w:rsidP="00EC37A7">
      <w:pPr>
        <w:rPr>
          <w:ins w:id="7724" w:author="Leonel Fernandez Castillo" w:date="2023-04-11T16:12:00Z"/>
          <w:rFonts w:eastAsiaTheme="minorHAnsi" w:cstheme="minorBidi"/>
          <w:szCs w:val="22"/>
          <w:lang w:val="es-CL" w:eastAsia="en-US"/>
        </w:rPr>
      </w:pPr>
    </w:p>
    <w:p w14:paraId="42053C56" w14:textId="77777777" w:rsidR="00EC37A7" w:rsidRPr="0000760C" w:rsidRDefault="00EC37A7" w:rsidP="00EC37A7">
      <w:pPr>
        <w:rPr>
          <w:ins w:id="7725" w:author="Leonel Fernandez Castillo" w:date="2023-04-11T16:12:00Z"/>
          <w:rFonts w:eastAsiaTheme="minorHAnsi" w:cstheme="minorBidi"/>
          <w:szCs w:val="22"/>
          <w:lang w:val="es-CL" w:eastAsia="en-US"/>
        </w:rPr>
      </w:pPr>
      <w:ins w:id="7726" w:author="Leonel Fernandez Castillo" w:date="2023-04-11T16:12:00Z">
        <w:r w:rsidRPr="0000760C">
          <w:rPr>
            <w:rFonts w:eastAsiaTheme="minorHAnsi" w:cstheme="minorBidi"/>
            <w:szCs w:val="22"/>
            <w:lang w:val="es-CL" w:eastAsia="en-US"/>
          </w:rPr>
          <w:t xml:space="preserve">Nombre representante legal: </w:t>
        </w:r>
      </w:ins>
    </w:p>
    <w:p w14:paraId="5DE88EA0" w14:textId="77777777" w:rsidR="00EC37A7" w:rsidRPr="0000760C" w:rsidRDefault="00EC37A7" w:rsidP="00EC37A7">
      <w:pPr>
        <w:rPr>
          <w:ins w:id="7727" w:author="Leonel Fernandez Castillo" w:date="2023-04-11T16:12:00Z"/>
          <w:rFonts w:eastAsiaTheme="minorHAnsi" w:cstheme="minorBidi"/>
          <w:szCs w:val="22"/>
          <w:lang w:val="es-CL" w:eastAsia="en-US"/>
        </w:rPr>
      </w:pPr>
    </w:p>
    <w:p w14:paraId="3DB472BB" w14:textId="77777777" w:rsidR="00EC37A7" w:rsidRPr="0000760C" w:rsidRDefault="00EC37A7" w:rsidP="00EC37A7">
      <w:pPr>
        <w:rPr>
          <w:ins w:id="7728" w:author="Leonel Fernandez Castillo" w:date="2023-04-11T16:12:00Z"/>
          <w:rFonts w:eastAsiaTheme="minorHAnsi" w:cstheme="minorBidi"/>
          <w:szCs w:val="22"/>
          <w:lang w:val="es-CL" w:eastAsia="en-US"/>
        </w:rPr>
      </w:pPr>
      <w:ins w:id="7729" w:author="Leonel Fernandez Castillo" w:date="2023-04-11T16:12:00Z">
        <w:r w:rsidRPr="0000760C">
          <w:rPr>
            <w:rFonts w:eastAsiaTheme="minorHAnsi" w:cstheme="minorBidi"/>
            <w:szCs w:val="22"/>
            <w:lang w:val="es-CL" w:eastAsia="en-US"/>
          </w:rPr>
          <w:t xml:space="preserve">Firma: </w:t>
        </w:r>
      </w:ins>
    </w:p>
    <w:p w14:paraId="4EA24B45" w14:textId="77777777" w:rsidR="00EC37A7" w:rsidRPr="00917950" w:rsidRDefault="00EC37A7" w:rsidP="00EC37A7">
      <w:pPr>
        <w:rPr>
          <w:ins w:id="7730" w:author="Leonel Fernandez Castillo" w:date="2023-04-11T16:12:00Z"/>
          <w:rFonts w:eastAsiaTheme="minorHAnsi" w:cstheme="minorBidi"/>
          <w:szCs w:val="22"/>
          <w:lang w:val="es-CL" w:eastAsia="en-US"/>
        </w:rPr>
      </w:pPr>
    </w:p>
    <w:p w14:paraId="432E8004" w14:textId="77777777" w:rsidR="00EC37A7" w:rsidRDefault="00EC37A7" w:rsidP="00EC37A7">
      <w:pPr>
        <w:rPr>
          <w:ins w:id="7731" w:author="Leonel Fernandez Castillo" w:date="2023-04-11T16:12:00Z"/>
          <w:b/>
        </w:rPr>
      </w:pPr>
    </w:p>
    <w:p w14:paraId="69F1ED25" w14:textId="77777777" w:rsidR="00EC37A7" w:rsidRDefault="00EC37A7" w:rsidP="00EC37A7">
      <w:pPr>
        <w:rPr>
          <w:ins w:id="7732" w:author="Leonel Fernandez Castillo" w:date="2023-04-11T16:12:00Z"/>
          <w:b/>
        </w:rPr>
      </w:pPr>
    </w:p>
    <w:p w14:paraId="0123A087" w14:textId="77777777" w:rsidR="00EC37A7" w:rsidRDefault="00EC37A7" w:rsidP="00EC37A7">
      <w:pPr>
        <w:rPr>
          <w:ins w:id="7733" w:author="Leonel Fernandez Castillo" w:date="2023-04-11T16:12:00Z"/>
          <w:b/>
        </w:rPr>
      </w:pPr>
    </w:p>
    <w:p w14:paraId="4ED206BA" w14:textId="77777777" w:rsidR="00EC37A7" w:rsidRDefault="00EC37A7" w:rsidP="00EC37A7">
      <w:pPr>
        <w:rPr>
          <w:ins w:id="7734" w:author="Leonel Fernandez Castillo" w:date="2023-04-11T16:12:00Z"/>
          <w:b/>
        </w:rPr>
      </w:pPr>
    </w:p>
    <w:p w14:paraId="6A58E370" w14:textId="77777777" w:rsidR="00EC37A7" w:rsidRDefault="00EC37A7" w:rsidP="00EC37A7">
      <w:pPr>
        <w:rPr>
          <w:ins w:id="7735" w:author="Leonel Fernandez Castillo" w:date="2023-04-11T16:12:00Z"/>
          <w:b/>
        </w:rPr>
      </w:pPr>
    </w:p>
    <w:p w14:paraId="6F1A2B22" w14:textId="77777777" w:rsidR="00EC37A7" w:rsidRDefault="00EC37A7" w:rsidP="00EC37A7">
      <w:pPr>
        <w:rPr>
          <w:ins w:id="7736" w:author="Leonel Fernandez Castillo" w:date="2023-04-11T16:12:00Z"/>
          <w:b/>
        </w:rPr>
      </w:pPr>
    </w:p>
    <w:p w14:paraId="59F5A352" w14:textId="77777777" w:rsidR="00EC37A7" w:rsidRDefault="00EC37A7" w:rsidP="00EC37A7">
      <w:pPr>
        <w:rPr>
          <w:ins w:id="7737" w:author="Leonel Fernandez Castillo" w:date="2023-04-11T16:12:00Z"/>
          <w:b/>
        </w:rPr>
      </w:pPr>
    </w:p>
    <w:p w14:paraId="3F877740" w14:textId="77777777" w:rsidR="00EC37A7" w:rsidRDefault="00EC37A7" w:rsidP="00EC37A7">
      <w:pPr>
        <w:rPr>
          <w:ins w:id="7738" w:author="Leonel Fernandez Castillo" w:date="2023-04-11T16:12:00Z"/>
          <w:b/>
        </w:rPr>
      </w:pPr>
    </w:p>
    <w:p w14:paraId="4AF6B2C2" w14:textId="77777777" w:rsidR="00EC37A7" w:rsidRDefault="00EC37A7" w:rsidP="00EC37A7">
      <w:pPr>
        <w:rPr>
          <w:ins w:id="7739" w:author="Leonel Fernandez Castillo" w:date="2023-04-11T16:12:00Z"/>
          <w:b/>
        </w:rPr>
      </w:pPr>
    </w:p>
    <w:p w14:paraId="75349484" w14:textId="77777777" w:rsidR="00EC37A7" w:rsidRDefault="00EC37A7" w:rsidP="00EC37A7">
      <w:pPr>
        <w:rPr>
          <w:ins w:id="7740" w:author="Leonel Fernandez Castillo" w:date="2023-04-11T16:12:00Z"/>
          <w:b/>
        </w:rPr>
      </w:pPr>
    </w:p>
    <w:p w14:paraId="7D327633" w14:textId="77777777" w:rsidR="00EC37A7" w:rsidRDefault="00EC37A7" w:rsidP="00EC37A7">
      <w:pPr>
        <w:rPr>
          <w:ins w:id="7741" w:author="Leonel Fernandez Castillo" w:date="2023-04-11T16:12:00Z"/>
          <w:b/>
        </w:rPr>
      </w:pPr>
    </w:p>
    <w:p w14:paraId="13ED7240" w14:textId="77777777" w:rsidR="00EC37A7" w:rsidRDefault="00EC37A7" w:rsidP="00EC37A7">
      <w:pPr>
        <w:rPr>
          <w:ins w:id="7742" w:author="Leonel Fernandez Castillo" w:date="2023-04-11T16:12:00Z"/>
          <w:b/>
        </w:rPr>
      </w:pPr>
    </w:p>
    <w:p w14:paraId="1744AE23" w14:textId="77777777" w:rsidR="00EC37A7" w:rsidRDefault="00EC37A7" w:rsidP="00EC37A7">
      <w:pPr>
        <w:rPr>
          <w:ins w:id="7743" w:author="Leonel Fernandez Castillo" w:date="2023-04-11T16:12:00Z"/>
          <w:b/>
        </w:rPr>
      </w:pPr>
    </w:p>
    <w:p w14:paraId="40D920A0" w14:textId="77777777" w:rsidR="00EC37A7" w:rsidRDefault="00EC37A7" w:rsidP="00EC37A7">
      <w:pPr>
        <w:rPr>
          <w:ins w:id="7744" w:author="Leonel Fernandez Castillo" w:date="2023-04-11T16:12:00Z"/>
          <w:b/>
        </w:rPr>
      </w:pPr>
    </w:p>
    <w:p w14:paraId="64C55E88" w14:textId="77777777" w:rsidR="00EC37A7" w:rsidRDefault="00EC37A7" w:rsidP="00EC37A7">
      <w:pPr>
        <w:rPr>
          <w:ins w:id="7745" w:author="Leonel Fernandez Castillo" w:date="2023-04-11T16:12:00Z"/>
          <w:b/>
        </w:rPr>
      </w:pPr>
    </w:p>
    <w:p w14:paraId="02C88165" w14:textId="77777777" w:rsidR="00EC37A7" w:rsidRDefault="00EC37A7" w:rsidP="00EC37A7">
      <w:pPr>
        <w:rPr>
          <w:ins w:id="7746" w:author="Leonel Fernandez Castillo" w:date="2023-04-11T16:12:00Z"/>
          <w:b/>
        </w:rPr>
      </w:pPr>
    </w:p>
    <w:p w14:paraId="6118A813" w14:textId="77777777" w:rsidR="00EC37A7" w:rsidRDefault="00EC37A7" w:rsidP="00EC37A7">
      <w:pPr>
        <w:rPr>
          <w:ins w:id="7747" w:author="Leonel Fernandez Castillo" w:date="2023-04-11T16:12:00Z"/>
          <w:b/>
        </w:rPr>
      </w:pPr>
    </w:p>
    <w:p w14:paraId="09F4DD70" w14:textId="77777777" w:rsidR="00EC37A7" w:rsidRDefault="00EC37A7" w:rsidP="00EC37A7">
      <w:pPr>
        <w:rPr>
          <w:ins w:id="7748" w:author="Leonel Fernandez Castillo" w:date="2023-04-11T16:12:00Z"/>
          <w:b/>
        </w:rPr>
      </w:pPr>
    </w:p>
    <w:p w14:paraId="11DFD7D3" w14:textId="77777777" w:rsidR="00EC37A7" w:rsidRDefault="00EC37A7" w:rsidP="00EC37A7">
      <w:pPr>
        <w:rPr>
          <w:ins w:id="7749" w:author="Leonel Fernandez Castillo" w:date="2023-04-11T16:12:00Z"/>
          <w:b/>
        </w:rPr>
      </w:pPr>
    </w:p>
    <w:p w14:paraId="306CE7E9" w14:textId="181AA24A" w:rsidR="00EC37A7" w:rsidDel="00572BFC" w:rsidRDefault="00EC37A7" w:rsidP="00EC37A7">
      <w:pPr>
        <w:jc w:val="center"/>
        <w:rPr>
          <w:ins w:id="7750" w:author="Leonel Fernandez Castillo" w:date="2023-04-11T16:12:00Z"/>
          <w:del w:id="7751" w:author="Fabian Moreno Torres" w:date="2023-06-14T15:34:00Z"/>
          <w:b/>
        </w:rPr>
      </w:pPr>
    </w:p>
    <w:p w14:paraId="5D09A6DE" w14:textId="45A34E66" w:rsidR="00EC37A7" w:rsidDel="003C7EBD" w:rsidRDefault="00EC37A7">
      <w:pPr>
        <w:pStyle w:val="Ttulo"/>
        <w:jc w:val="center"/>
        <w:rPr>
          <w:ins w:id="7752" w:author="Leonel Fernandez Castillo" w:date="2023-04-11T16:12:00Z"/>
          <w:del w:id="7753" w:author="Fabian Moreno Torres" w:date="2023-06-14T15:10:00Z"/>
        </w:rPr>
        <w:pPrChange w:id="7754" w:author="Fabian Moreno Torres" w:date="2023-06-14T15:31:00Z">
          <w:pPr/>
        </w:pPrChange>
      </w:pPr>
    </w:p>
    <w:p w14:paraId="56536897" w14:textId="77777777" w:rsidR="00EC37A7" w:rsidRPr="006E1212" w:rsidRDefault="00EC37A7">
      <w:pPr>
        <w:pStyle w:val="Ttulo"/>
        <w:jc w:val="center"/>
        <w:rPr>
          <w:ins w:id="7755" w:author="Leonel Fernandez Castillo" w:date="2023-04-11T16:12:00Z"/>
        </w:rPr>
        <w:pPrChange w:id="7756" w:author="Fabian Moreno Torres" w:date="2023-06-14T15:31:00Z">
          <w:pPr>
            <w:pStyle w:val="Ttulo2"/>
            <w:numPr>
              <w:numId w:val="0"/>
            </w:numPr>
            <w:ind w:left="0" w:firstLine="0"/>
            <w:jc w:val="center"/>
          </w:pPr>
        </w:pPrChange>
      </w:pPr>
      <w:bookmarkStart w:id="7757" w:name="_Toc141692292"/>
      <w:ins w:id="7758" w:author="Leonel Fernandez Castillo" w:date="2023-04-11T16:12:00Z">
        <w:r w:rsidRPr="006E1212">
          <w:t xml:space="preserve">ANEXO N° </w:t>
        </w:r>
        <w:r w:rsidRPr="00043134">
          <w:t>4</w:t>
        </w:r>
        <w:bookmarkEnd w:id="7757"/>
      </w:ins>
    </w:p>
    <w:p w14:paraId="58E04FCE" w14:textId="77777777" w:rsidR="00EC37A7" w:rsidRDefault="00EC37A7">
      <w:pPr>
        <w:pStyle w:val="Ttulo"/>
        <w:jc w:val="center"/>
        <w:rPr>
          <w:ins w:id="7759" w:author="Leonel Fernandez Castillo" w:date="2023-04-11T16:12:00Z"/>
        </w:rPr>
        <w:pPrChange w:id="7760" w:author="Fabian Moreno Torres" w:date="2023-06-14T15:31:00Z">
          <w:pPr>
            <w:jc w:val="center"/>
          </w:pPr>
        </w:pPrChange>
      </w:pPr>
      <w:bookmarkStart w:id="7761" w:name="_Toc137649376"/>
      <w:bookmarkStart w:id="7762" w:name="_Toc141692293"/>
      <w:ins w:id="7763" w:author="Leonel Fernandez Castillo" w:date="2023-04-11T16:12:00Z">
        <w:r w:rsidRPr="006E1212">
          <w:t>DECLARACIÓN JURADA SIMPLE PROBIDAD</w:t>
        </w:r>
        <w:bookmarkEnd w:id="7761"/>
        <w:bookmarkEnd w:id="7762"/>
      </w:ins>
    </w:p>
    <w:p w14:paraId="306281B5" w14:textId="77777777" w:rsidR="00EC37A7" w:rsidRDefault="00EC37A7" w:rsidP="00EC37A7">
      <w:pPr>
        <w:jc w:val="center"/>
        <w:rPr>
          <w:ins w:id="7764" w:author="Leonel Fernandez Castillo" w:date="2023-04-11T16:12:00Z"/>
          <w:rFonts w:cs="Arial"/>
          <w:b/>
          <w:lang w:val="es-ES_tradnl"/>
        </w:rPr>
      </w:pPr>
    </w:p>
    <w:p w14:paraId="4E16B77F" w14:textId="77777777" w:rsidR="00EC37A7" w:rsidRPr="00347B9F" w:rsidRDefault="00EC37A7" w:rsidP="00EC37A7">
      <w:pPr>
        <w:jc w:val="center"/>
        <w:rPr>
          <w:ins w:id="7765" w:author="Leonel Fernandez Castillo" w:date="2023-04-11T16:12:00Z"/>
          <w:rFonts w:cs="Arial"/>
          <w:b/>
          <w:lang w:val="es-ES_tradnl"/>
        </w:rPr>
      </w:pPr>
    </w:p>
    <w:p w14:paraId="588A6C8F" w14:textId="77777777" w:rsidR="00EC37A7" w:rsidRPr="00347B9F" w:rsidRDefault="00EC37A7" w:rsidP="00EC37A7">
      <w:pPr>
        <w:ind w:left="720"/>
        <w:jc w:val="both"/>
        <w:rPr>
          <w:ins w:id="7766" w:author="Leonel Fernandez Castillo" w:date="2023-04-11T16:12:00Z"/>
          <w:rFonts w:cs="Arial"/>
          <w:lang w:val="es-ES_tradnl"/>
        </w:rPr>
      </w:pPr>
    </w:p>
    <w:p w14:paraId="51739997" w14:textId="77777777" w:rsidR="00EC37A7" w:rsidRPr="00075C74" w:rsidRDefault="00EC37A7" w:rsidP="00EC37A7">
      <w:pPr>
        <w:ind w:left="720"/>
        <w:jc w:val="right"/>
        <w:rPr>
          <w:ins w:id="7767" w:author="Leonel Fernandez Castillo" w:date="2023-04-11T16:12:00Z"/>
          <w:rFonts w:cs="Arial"/>
          <w:lang w:val="es-ES_tradnl"/>
        </w:rPr>
      </w:pPr>
      <w:ins w:id="7768" w:author="Leonel Fernandez Castillo" w:date="2023-04-11T16:12:00Z">
        <w:r w:rsidRPr="00782C59">
          <w:rPr>
            <w:rFonts w:cs="Arial"/>
          </w:rPr>
          <w:t xml:space="preserve">….. </w:t>
        </w:r>
        <w:r w:rsidRPr="00075C74">
          <w:rPr>
            <w:rFonts w:cs="Arial"/>
          </w:rPr>
          <w:t>de …………….….. de 2023.</w:t>
        </w:r>
      </w:ins>
    </w:p>
    <w:p w14:paraId="5AD8286B" w14:textId="77777777" w:rsidR="00EC37A7" w:rsidRPr="00075C74" w:rsidRDefault="00EC37A7" w:rsidP="00EC37A7">
      <w:pPr>
        <w:ind w:left="720"/>
        <w:jc w:val="both"/>
        <w:rPr>
          <w:ins w:id="7769" w:author="Leonel Fernandez Castillo" w:date="2023-04-11T16:12:00Z"/>
          <w:rFonts w:cs="Arial"/>
          <w:lang w:val="es-ES_tradnl"/>
        </w:rPr>
      </w:pPr>
    </w:p>
    <w:p w14:paraId="319386A9" w14:textId="69127334" w:rsidR="00EC37A7" w:rsidRPr="00782C59" w:rsidRDefault="00EC37A7" w:rsidP="00EC37A7">
      <w:pPr>
        <w:spacing w:after="200" w:line="276" w:lineRule="auto"/>
        <w:contextualSpacing/>
        <w:jc w:val="both"/>
        <w:rPr>
          <w:ins w:id="7770" w:author="Leonel Fernandez Castillo" w:date="2023-04-11T16:12:00Z"/>
        </w:rPr>
      </w:pPr>
      <w:ins w:id="7771" w:author="Leonel Fernandez Castillo" w:date="2023-04-11T16:12:00Z">
        <w:r w:rsidRPr="00075C74">
          <w:rPr>
            <w:rFonts w:eastAsia="Calibri" w:cs="Arial"/>
            <w:szCs w:val="22"/>
            <w:lang w:val="es-CL" w:eastAsia="en-US"/>
          </w:rPr>
          <w:t xml:space="preserve">En ___________, a _______ de____________________________ de 2023, doña_________________, cédula de identidad N°____________, domiciliada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Pr>
            <w:rFonts w:cs="Arial"/>
            <w:b/>
          </w:rPr>
          <w:t xml:space="preserve">Programa de </w:t>
        </w:r>
      </w:ins>
      <w:r w:rsidR="00F84313">
        <w:rPr>
          <w:rFonts w:cs="Arial"/>
          <w:b/>
        </w:rPr>
        <w:t xml:space="preserve">Fortalecimiento al </w:t>
      </w:r>
      <w:ins w:id="7772" w:author="Leonel Fernandez Castillo" w:date="2023-04-11T16:12:00Z">
        <w:r>
          <w:rPr>
            <w:rFonts w:cs="Arial"/>
            <w:b/>
          </w:rPr>
          <w:t xml:space="preserve">Emprendimiento Femenino </w:t>
        </w:r>
      </w:ins>
      <w:ins w:id="7773" w:author="Fabian Moreno Torres" w:date="2023-06-15T10:30:00Z">
        <w:r w:rsidR="002C4BC1">
          <w:rPr>
            <w:rFonts w:cs="Arial"/>
            <w:b/>
          </w:rPr>
          <w:t xml:space="preserve">FNDR </w:t>
        </w:r>
      </w:ins>
      <w:ins w:id="7774" w:author="Leonel Fernandez Castillo" w:date="2023-04-11T16:12:00Z">
        <w:r w:rsidRPr="00B763C9">
          <w:rPr>
            <w:b/>
          </w:rPr>
          <w:t xml:space="preserve">2023, </w:t>
        </w:r>
        <w:r w:rsidRPr="00875122">
          <w:rPr>
            <w:b/>
            <w:color w:val="000000" w:themeColor="text1"/>
          </w:rPr>
          <w:t>Región de</w:t>
        </w:r>
        <w:r>
          <w:rPr>
            <w:b/>
            <w:color w:val="000000" w:themeColor="text1"/>
          </w:rPr>
          <w:t>l Maule</w:t>
        </w:r>
        <w:r w:rsidRPr="00875122">
          <w:rPr>
            <w:rFonts w:cs="Arial"/>
            <w:b/>
            <w:color w:val="000000" w:themeColor="text1"/>
          </w:rPr>
          <w:t>”</w:t>
        </w:r>
        <w:r>
          <w:rPr>
            <w:rFonts w:cs="Arial"/>
          </w:rPr>
          <w:t>,</w:t>
        </w:r>
        <w:r w:rsidRPr="00875122">
          <w:rPr>
            <w:rFonts w:cs="Arial"/>
            <w:lang w:val="es-ES_tradnl"/>
          </w:rPr>
          <w:t xml:space="preserve"> que:</w:t>
        </w:r>
      </w:ins>
    </w:p>
    <w:p w14:paraId="03A1C98E" w14:textId="77777777" w:rsidR="00EC37A7" w:rsidRPr="00F04149" w:rsidRDefault="00EC37A7" w:rsidP="00EC37A7">
      <w:pPr>
        <w:rPr>
          <w:ins w:id="7775" w:author="Leonel Fernandez Castillo" w:date="2023-04-11T16:12:00Z"/>
          <w:rFonts w:eastAsia="Arial Unicode MS" w:cs="Arial"/>
          <w:b/>
        </w:rPr>
      </w:pPr>
    </w:p>
    <w:p w14:paraId="70BDFCFD" w14:textId="77777777" w:rsidR="00EC37A7" w:rsidRDefault="00EC37A7" w:rsidP="00EC37A7">
      <w:pPr>
        <w:jc w:val="both"/>
        <w:rPr>
          <w:ins w:id="7776" w:author="Leonel Fernandez Castillo" w:date="2023-04-11T16:12:00Z"/>
          <w:rFonts w:eastAsia="Arial Unicode MS" w:cs="Arial"/>
        </w:rPr>
      </w:pPr>
      <w:ins w:id="7777" w:author="Leonel Fernandez Castillo" w:date="2023-04-11T16:12:00Z">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ins>
    </w:p>
    <w:p w14:paraId="439F5CC9" w14:textId="77777777" w:rsidR="00EC37A7" w:rsidRDefault="00EC37A7" w:rsidP="00EC37A7">
      <w:pPr>
        <w:jc w:val="both"/>
        <w:rPr>
          <w:ins w:id="7778" w:author="Leonel Fernandez Castillo" w:date="2023-04-11T16:12:00Z"/>
          <w:rFonts w:eastAsia="Arial Unicode MS" w:cs="Arial"/>
        </w:rPr>
      </w:pPr>
    </w:p>
    <w:p w14:paraId="53B773FE" w14:textId="7E46E2DB" w:rsidR="00EC37A7" w:rsidRPr="00FA1970" w:rsidRDefault="00EC37A7" w:rsidP="00EC37A7">
      <w:pPr>
        <w:jc w:val="both"/>
        <w:rPr>
          <w:ins w:id="7779" w:author="Leonel Fernandez Castillo" w:date="2023-04-11T16:12:00Z"/>
          <w:rFonts w:eastAsia="Arial Unicode MS" w:cs="Arial"/>
        </w:rPr>
      </w:pPr>
      <w:ins w:id="7780" w:author="Leonel Fernandez Castillo" w:date="2023-04-11T16:12:00Z">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w:t>
        </w:r>
      </w:ins>
      <w:r w:rsidR="00A24084">
        <w:rPr>
          <w:rFonts w:eastAsia="Arial Unicode MS" w:cs="Arial"/>
        </w:rPr>
        <w:t>a</w:t>
      </w:r>
      <w:ins w:id="7781" w:author="Leonel Fernandez Castillo" w:date="2023-04-11T16:12:00Z">
        <w:r w:rsidRPr="00FA1970">
          <w:rPr>
            <w:rFonts w:eastAsia="Arial Unicode MS" w:cs="Arial"/>
          </w:rPr>
          <w:t xml:space="preserve"> públic</w:t>
        </w:r>
      </w:ins>
      <w:r w:rsidR="00A24084">
        <w:rPr>
          <w:rFonts w:eastAsia="Arial Unicode MS" w:cs="Arial"/>
        </w:rPr>
        <w:t>a</w:t>
      </w:r>
      <w:ins w:id="7782" w:author="Leonel Fernandez Castillo" w:date="2023-04-11T16:12:00Z">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w:t>
        </w:r>
      </w:ins>
      <w:ins w:id="7783" w:author="Fabian Moreno Torres" w:date="2023-06-15T10:28:00Z">
        <w:r w:rsidR="002C4BC1">
          <w:rPr>
            <w:rFonts w:eastAsia="Arial Unicode MS" w:cs="Arial"/>
          </w:rPr>
          <w:t>imiento Femenino</w:t>
        </w:r>
      </w:ins>
      <w:ins w:id="7784" w:author="Leonel Fernandez Castillo" w:date="2023-04-11T16:12:00Z">
        <w:del w:id="7785" w:author="Fabian Moreno Torres" w:date="2023-06-15T10:28:00Z">
          <w:r w:rsidRPr="00FA1970" w:rsidDel="002C4BC1">
            <w:rPr>
              <w:rFonts w:eastAsia="Arial Unicode MS" w:cs="Arial"/>
            </w:rPr>
            <w:delText>e</w:delText>
          </w:r>
        </w:del>
        <w:r w:rsidRPr="00FA1970">
          <w:rPr>
            <w:rFonts w:eastAsia="Arial Unicode MS" w:cs="Arial"/>
          </w:rPr>
          <w:t xml:space="preserve"> </w:t>
        </w:r>
      </w:ins>
      <w:ins w:id="7786" w:author="Fabian Moreno Torres" w:date="2023-06-15T10:31:00Z">
        <w:r w:rsidR="00754FB6">
          <w:rPr>
            <w:rFonts w:eastAsia="Arial Unicode MS" w:cs="Arial"/>
          </w:rPr>
          <w:t xml:space="preserve">FNDR </w:t>
        </w:r>
      </w:ins>
      <w:ins w:id="7787" w:author="Leonel Fernandez Castillo" w:date="2023-04-11T16:12:00Z">
        <w:r w:rsidRPr="00FA1970">
          <w:rPr>
            <w:rFonts w:eastAsia="Arial Unicode MS" w:cs="Arial"/>
          </w:rPr>
          <w:t>2023.</w:t>
        </w:r>
      </w:ins>
    </w:p>
    <w:p w14:paraId="3FE9C378" w14:textId="77777777" w:rsidR="00EC37A7" w:rsidRDefault="00EC37A7" w:rsidP="00EC37A7">
      <w:pPr>
        <w:jc w:val="both"/>
        <w:rPr>
          <w:ins w:id="7788" w:author="Leonel Fernandez Castillo" w:date="2023-04-11T16:12:00Z"/>
          <w:rFonts w:eastAsia="Arial Unicode MS" w:cs="Arial"/>
        </w:rPr>
      </w:pPr>
    </w:p>
    <w:p w14:paraId="05FCB787" w14:textId="77777777" w:rsidR="00EC37A7" w:rsidRDefault="00EC37A7" w:rsidP="00EC37A7">
      <w:pPr>
        <w:jc w:val="both"/>
        <w:rPr>
          <w:ins w:id="7789" w:author="Leonel Fernandez Castillo" w:date="2023-04-11T16:12:00Z"/>
          <w:rFonts w:eastAsia="Arial Unicode MS" w:cs="Arial"/>
        </w:rPr>
      </w:pPr>
    </w:p>
    <w:p w14:paraId="4B195CDB" w14:textId="77777777" w:rsidR="00EC37A7" w:rsidRDefault="00EC37A7" w:rsidP="00EC37A7">
      <w:pPr>
        <w:jc w:val="both"/>
        <w:rPr>
          <w:ins w:id="7790" w:author="Leonel Fernandez Castillo" w:date="2023-04-11T16:12:00Z"/>
          <w:rFonts w:eastAsia="Arial Unicode MS" w:cs="Arial"/>
        </w:rPr>
      </w:pPr>
    </w:p>
    <w:p w14:paraId="270C1AD9" w14:textId="77777777" w:rsidR="00EC37A7" w:rsidRDefault="00EC37A7" w:rsidP="00EC37A7">
      <w:pPr>
        <w:jc w:val="both"/>
        <w:rPr>
          <w:ins w:id="7791" w:author="Leonel Fernandez Castillo" w:date="2023-04-11T16:12:00Z"/>
          <w:rFonts w:eastAsia="Arial Unicode MS" w:cs="Arial"/>
        </w:rPr>
      </w:pPr>
    </w:p>
    <w:p w14:paraId="166EAFC8" w14:textId="77777777" w:rsidR="00EC37A7" w:rsidRDefault="00EC37A7" w:rsidP="00EC37A7">
      <w:pPr>
        <w:jc w:val="both"/>
        <w:rPr>
          <w:ins w:id="7792" w:author="Leonel Fernandez Castillo" w:date="2023-04-11T16:12:00Z"/>
          <w:rFonts w:eastAsia="Arial Unicode MS" w:cs="Arial"/>
        </w:rPr>
      </w:pPr>
    </w:p>
    <w:p w14:paraId="2F5A40EE" w14:textId="77777777" w:rsidR="00EC37A7" w:rsidRDefault="00EC37A7" w:rsidP="00EC37A7">
      <w:pPr>
        <w:jc w:val="both"/>
        <w:rPr>
          <w:ins w:id="7793" w:author="Leonel Fernandez Castillo" w:date="2023-04-11T16:12:00Z"/>
          <w:rFonts w:eastAsia="Arial Unicode MS" w:cs="Arial"/>
        </w:rPr>
      </w:pPr>
    </w:p>
    <w:p w14:paraId="3479C9EC" w14:textId="77777777" w:rsidR="00EC37A7" w:rsidRPr="00F04149" w:rsidRDefault="00EC37A7" w:rsidP="00EC37A7">
      <w:pPr>
        <w:jc w:val="both"/>
        <w:rPr>
          <w:ins w:id="7794" w:author="Leonel Fernandez Castillo" w:date="2023-04-11T16:12:00Z"/>
          <w:rFonts w:eastAsia="Arial Unicode MS" w:cs="Arial"/>
        </w:rPr>
      </w:pPr>
    </w:p>
    <w:tbl>
      <w:tblPr>
        <w:tblW w:w="0" w:type="auto"/>
        <w:tblInd w:w="1604" w:type="dxa"/>
        <w:tblLook w:val="01E0" w:firstRow="1" w:lastRow="1" w:firstColumn="1" w:lastColumn="1" w:noHBand="0" w:noVBand="0"/>
      </w:tblPr>
      <w:tblGrid>
        <w:gridCol w:w="4214"/>
        <w:gridCol w:w="3020"/>
      </w:tblGrid>
      <w:tr w:rsidR="00EC37A7" w:rsidRPr="00F04149" w14:paraId="13E1DFC9" w14:textId="77777777" w:rsidTr="005C699C">
        <w:trPr>
          <w:trHeight w:val="922"/>
          <w:ins w:id="7795" w:author="Leonel Fernandez Castillo" w:date="2023-04-11T16:12:00Z"/>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EC37A7" w:rsidRPr="00F04149" w14:paraId="4EF7A53C" w14:textId="77777777" w:rsidTr="005C699C">
              <w:trPr>
                <w:jc w:val="center"/>
                <w:ins w:id="7796" w:author="Leonel Fernandez Castillo" w:date="2023-04-11T16:12:00Z"/>
              </w:trPr>
              <w:tc>
                <w:tcPr>
                  <w:tcW w:w="540" w:type="dxa"/>
                  <w:shd w:val="clear" w:color="auto" w:fill="auto"/>
                </w:tcPr>
                <w:p w14:paraId="3F4425F2" w14:textId="77777777" w:rsidR="00EC37A7" w:rsidRPr="00F04149" w:rsidRDefault="00EC37A7" w:rsidP="005C699C">
                  <w:pPr>
                    <w:spacing w:after="200" w:line="276" w:lineRule="auto"/>
                    <w:rPr>
                      <w:ins w:id="7797" w:author="Leonel Fernandez Castillo" w:date="2023-04-11T16:12:00Z"/>
                      <w:rFonts w:eastAsia="Calibri" w:cs="Arial"/>
                      <w:szCs w:val="22"/>
                      <w:lang w:val="es-CL" w:eastAsia="en-US"/>
                    </w:rPr>
                  </w:pPr>
                </w:p>
              </w:tc>
              <w:tc>
                <w:tcPr>
                  <w:tcW w:w="626" w:type="dxa"/>
                  <w:shd w:val="clear" w:color="auto" w:fill="auto"/>
                </w:tcPr>
                <w:p w14:paraId="34708C22" w14:textId="77777777" w:rsidR="00EC37A7" w:rsidRPr="00F04149" w:rsidRDefault="00EC37A7" w:rsidP="005C699C">
                  <w:pPr>
                    <w:spacing w:after="200" w:line="276" w:lineRule="auto"/>
                    <w:rPr>
                      <w:ins w:id="7798" w:author="Leonel Fernandez Castillo" w:date="2023-04-11T16:12:00Z"/>
                      <w:rFonts w:eastAsia="Calibri" w:cs="Arial"/>
                      <w:szCs w:val="22"/>
                      <w:lang w:val="es-CL" w:eastAsia="en-US"/>
                    </w:rPr>
                  </w:pPr>
                </w:p>
              </w:tc>
              <w:tc>
                <w:tcPr>
                  <w:tcW w:w="2832" w:type="dxa"/>
                  <w:tcBorders>
                    <w:top w:val="single" w:sz="4" w:space="0" w:color="auto"/>
                  </w:tcBorders>
                  <w:shd w:val="clear" w:color="auto" w:fill="auto"/>
                </w:tcPr>
                <w:p w14:paraId="5CBCB84F" w14:textId="77777777" w:rsidR="00EC37A7" w:rsidRPr="00F04149" w:rsidRDefault="00EC37A7" w:rsidP="005C699C">
                  <w:pPr>
                    <w:spacing w:after="200" w:line="276" w:lineRule="auto"/>
                    <w:rPr>
                      <w:ins w:id="7799" w:author="Leonel Fernandez Castillo" w:date="2023-04-11T16:12:00Z"/>
                      <w:rFonts w:eastAsia="Calibri" w:cs="Arial"/>
                      <w:szCs w:val="22"/>
                      <w:lang w:val="es-CL" w:eastAsia="en-US"/>
                    </w:rPr>
                  </w:pPr>
                </w:p>
              </w:tc>
            </w:tr>
            <w:tr w:rsidR="00EC37A7" w:rsidRPr="00F04149" w14:paraId="6994CDED" w14:textId="77777777" w:rsidTr="005C699C">
              <w:trPr>
                <w:jc w:val="center"/>
                <w:ins w:id="7800" w:author="Leonel Fernandez Castillo" w:date="2023-04-11T16:12:00Z"/>
              </w:trPr>
              <w:tc>
                <w:tcPr>
                  <w:tcW w:w="540" w:type="dxa"/>
                  <w:shd w:val="clear" w:color="auto" w:fill="auto"/>
                </w:tcPr>
                <w:p w14:paraId="0D8AD647" w14:textId="77777777" w:rsidR="00EC37A7" w:rsidRPr="00F04149" w:rsidRDefault="00EC37A7" w:rsidP="005C699C">
                  <w:pPr>
                    <w:spacing w:after="200" w:line="276" w:lineRule="auto"/>
                    <w:rPr>
                      <w:ins w:id="7801" w:author="Leonel Fernandez Castillo" w:date="2023-04-11T16:12:00Z"/>
                      <w:rFonts w:eastAsia="Calibri" w:cs="Arial"/>
                      <w:szCs w:val="22"/>
                      <w:lang w:val="es-CL" w:eastAsia="en-US"/>
                    </w:rPr>
                  </w:pPr>
                </w:p>
              </w:tc>
              <w:tc>
                <w:tcPr>
                  <w:tcW w:w="626" w:type="dxa"/>
                  <w:shd w:val="clear" w:color="auto" w:fill="auto"/>
                </w:tcPr>
                <w:p w14:paraId="224B0F5A" w14:textId="77777777" w:rsidR="00EC37A7" w:rsidRPr="00F04149" w:rsidRDefault="00EC37A7" w:rsidP="005C699C">
                  <w:pPr>
                    <w:spacing w:after="200" w:line="276" w:lineRule="auto"/>
                    <w:rPr>
                      <w:ins w:id="7802" w:author="Leonel Fernandez Castillo" w:date="2023-04-11T16:12:00Z"/>
                      <w:rFonts w:eastAsia="Calibri" w:cs="Arial"/>
                      <w:szCs w:val="22"/>
                      <w:lang w:val="es-CL" w:eastAsia="en-US"/>
                    </w:rPr>
                  </w:pPr>
                </w:p>
              </w:tc>
              <w:tc>
                <w:tcPr>
                  <w:tcW w:w="2832" w:type="dxa"/>
                  <w:shd w:val="clear" w:color="auto" w:fill="auto"/>
                </w:tcPr>
                <w:p w14:paraId="3498B3F5" w14:textId="77777777" w:rsidR="00EC37A7" w:rsidRPr="00F04149" w:rsidRDefault="00EC37A7" w:rsidP="005C699C">
                  <w:pPr>
                    <w:spacing w:after="200" w:line="276" w:lineRule="auto"/>
                    <w:jc w:val="center"/>
                    <w:rPr>
                      <w:ins w:id="7803" w:author="Leonel Fernandez Castillo" w:date="2023-04-11T16:12:00Z"/>
                      <w:rFonts w:eastAsia="Calibri" w:cs="Arial"/>
                      <w:szCs w:val="22"/>
                      <w:lang w:val="es-CL" w:eastAsia="en-US"/>
                    </w:rPr>
                  </w:pPr>
                  <w:ins w:id="7804" w:author="Leonel Fernandez Castillo" w:date="2023-04-11T16:12:00Z">
                    <w:r w:rsidRPr="00F04149">
                      <w:rPr>
                        <w:rFonts w:eastAsia="Calibri" w:cs="Arial"/>
                        <w:szCs w:val="22"/>
                        <w:lang w:val="es-CL" w:eastAsia="en-US"/>
                      </w:rPr>
                      <w:t>Nombre</w:t>
                    </w:r>
                  </w:ins>
                </w:p>
                <w:p w14:paraId="613C83AF" w14:textId="77777777" w:rsidR="00EC37A7" w:rsidRPr="00F04149" w:rsidRDefault="00EC37A7" w:rsidP="005C699C">
                  <w:pPr>
                    <w:spacing w:after="200" w:line="276" w:lineRule="auto"/>
                    <w:jc w:val="center"/>
                    <w:rPr>
                      <w:ins w:id="7805" w:author="Leonel Fernandez Castillo" w:date="2023-04-11T16:12:00Z"/>
                      <w:rFonts w:eastAsia="Calibri" w:cs="Arial"/>
                      <w:szCs w:val="22"/>
                      <w:lang w:val="es-CL" w:eastAsia="en-US"/>
                    </w:rPr>
                  </w:pPr>
                  <w:ins w:id="7806" w:author="Leonel Fernandez Castillo" w:date="2023-04-11T16:12:00Z">
                    <w:r w:rsidRPr="00F04149">
                      <w:rPr>
                        <w:rFonts w:eastAsia="Calibri" w:cs="Arial"/>
                        <w:szCs w:val="22"/>
                        <w:lang w:val="es-CL" w:eastAsia="en-US"/>
                      </w:rPr>
                      <w:t>Cédula de Identidad</w:t>
                    </w:r>
                  </w:ins>
                </w:p>
              </w:tc>
            </w:tr>
          </w:tbl>
          <w:p w14:paraId="0CACF8E2" w14:textId="77777777" w:rsidR="00EC37A7" w:rsidRPr="00F04149" w:rsidRDefault="00EC37A7" w:rsidP="005C699C">
            <w:pPr>
              <w:spacing w:after="200" w:line="276" w:lineRule="auto"/>
              <w:jc w:val="both"/>
              <w:rPr>
                <w:ins w:id="7807" w:author="Leonel Fernandez Castillo" w:date="2023-04-11T16:12:00Z"/>
                <w:rFonts w:eastAsia="Arial Unicode MS" w:cstheme="minorBidi"/>
                <w:szCs w:val="22"/>
                <w:lang w:val="es-CL" w:eastAsia="en-US"/>
              </w:rPr>
            </w:pPr>
          </w:p>
        </w:tc>
        <w:tc>
          <w:tcPr>
            <w:tcW w:w="5615" w:type="dxa"/>
            <w:shd w:val="clear" w:color="auto" w:fill="auto"/>
          </w:tcPr>
          <w:p w14:paraId="62D4AC46" w14:textId="77777777" w:rsidR="00EC37A7" w:rsidRPr="00F04149" w:rsidRDefault="00EC37A7" w:rsidP="005C699C">
            <w:pPr>
              <w:spacing w:after="200" w:line="276" w:lineRule="auto"/>
              <w:jc w:val="both"/>
              <w:rPr>
                <w:ins w:id="7808" w:author="Leonel Fernandez Castillo" w:date="2023-04-11T16:12:00Z"/>
                <w:rFonts w:eastAsia="Arial Unicode MS" w:cstheme="minorBidi"/>
                <w:szCs w:val="22"/>
                <w:lang w:val="es-CL" w:eastAsia="en-US"/>
              </w:rPr>
            </w:pPr>
          </w:p>
        </w:tc>
      </w:tr>
    </w:tbl>
    <w:p w14:paraId="5B52DA24" w14:textId="77777777" w:rsidR="00EC37A7" w:rsidRPr="00F04149" w:rsidRDefault="00EC37A7" w:rsidP="00EC37A7">
      <w:pPr>
        <w:jc w:val="both"/>
        <w:rPr>
          <w:ins w:id="7809" w:author="Leonel Fernandez Castillo" w:date="2023-04-11T16:12:00Z"/>
          <w:rFonts w:eastAsia="Arial Unicode MS" w:cs="Arial"/>
        </w:rPr>
      </w:pPr>
    </w:p>
    <w:p w14:paraId="148772CB" w14:textId="03DA746D" w:rsidR="00EC37A7" w:rsidRDefault="00EC37A7" w:rsidP="00EC37A7">
      <w:pPr>
        <w:jc w:val="both"/>
        <w:rPr>
          <w:rFonts w:eastAsia="Arial Unicode MS" w:cs="Arial"/>
        </w:rPr>
      </w:pPr>
    </w:p>
    <w:p w14:paraId="6EB1279A" w14:textId="1D492D04" w:rsidR="00F84313" w:rsidRDefault="00F84313" w:rsidP="00EC37A7">
      <w:pPr>
        <w:jc w:val="both"/>
        <w:rPr>
          <w:rFonts w:eastAsia="Arial Unicode MS" w:cs="Arial"/>
        </w:rPr>
      </w:pPr>
    </w:p>
    <w:p w14:paraId="1B50C5DA" w14:textId="04C2F60B" w:rsidR="00F84313" w:rsidRDefault="00F84313" w:rsidP="00EC37A7">
      <w:pPr>
        <w:jc w:val="both"/>
        <w:rPr>
          <w:rFonts w:eastAsia="Arial Unicode MS" w:cs="Arial"/>
        </w:rPr>
      </w:pPr>
    </w:p>
    <w:p w14:paraId="4665C02A" w14:textId="4889DFA0" w:rsidR="00F84313" w:rsidRDefault="00F84313" w:rsidP="00EC37A7">
      <w:pPr>
        <w:jc w:val="both"/>
        <w:rPr>
          <w:rFonts w:eastAsia="Arial Unicode MS" w:cs="Arial"/>
        </w:rPr>
      </w:pPr>
    </w:p>
    <w:p w14:paraId="6C54EB31" w14:textId="10CFB07D" w:rsidR="00F84313" w:rsidRDefault="00F84313" w:rsidP="00EC37A7">
      <w:pPr>
        <w:jc w:val="both"/>
        <w:rPr>
          <w:rFonts w:eastAsia="Arial Unicode MS" w:cs="Arial"/>
        </w:rPr>
      </w:pPr>
    </w:p>
    <w:p w14:paraId="0AB25E4A" w14:textId="7D65A16D" w:rsidR="00F84313" w:rsidRDefault="00F84313" w:rsidP="00EC37A7">
      <w:pPr>
        <w:jc w:val="both"/>
        <w:rPr>
          <w:ins w:id="7810" w:author="Fabian Moreno Torres" w:date="2023-07-24T10:08:00Z"/>
          <w:rFonts w:eastAsia="Arial Unicode MS" w:cs="Arial"/>
        </w:rPr>
      </w:pPr>
    </w:p>
    <w:p w14:paraId="3EEECB88" w14:textId="77777777" w:rsidR="006C251C" w:rsidRDefault="006C251C" w:rsidP="00EC37A7">
      <w:pPr>
        <w:jc w:val="both"/>
        <w:rPr>
          <w:ins w:id="7811" w:author="Leonel Fernandez Castillo" w:date="2023-04-11T16:12:00Z"/>
          <w:rFonts w:eastAsia="Arial Unicode MS" w:cs="Arial"/>
        </w:rPr>
      </w:pPr>
    </w:p>
    <w:p w14:paraId="2B4B95D0" w14:textId="73D5AA38" w:rsidR="00EC37A7" w:rsidRDefault="00EC37A7" w:rsidP="00EC37A7">
      <w:pPr>
        <w:jc w:val="both"/>
        <w:rPr>
          <w:ins w:id="7812" w:author="Fabian Moreno Torres" w:date="2023-06-15T10:31:00Z"/>
          <w:rFonts w:eastAsia="Arial Unicode MS" w:cs="Arial"/>
        </w:rPr>
      </w:pPr>
    </w:p>
    <w:p w14:paraId="752EDD42" w14:textId="39D63DC7" w:rsidR="00EC37A7" w:rsidDel="00572BFC" w:rsidRDefault="00EC37A7">
      <w:pPr>
        <w:pStyle w:val="Ttulo"/>
        <w:spacing w:before="0"/>
        <w:jc w:val="center"/>
        <w:rPr>
          <w:ins w:id="7813" w:author="Leonel Fernandez Castillo" w:date="2023-04-11T16:12:00Z"/>
          <w:del w:id="7814" w:author="Fabian Moreno Torres" w:date="2023-06-14T15:31:00Z"/>
          <w:rFonts w:eastAsia="Arial Unicode MS"/>
        </w:rPr>
        <w:pPrChange w:id="7815" w:author="Fabian Moreno Torres" w:date="2023-06-14T15:31:00Z">
          <w:pPr>
            <w:jc w:val="both"/>
          </w:pPr>
        </w:pPrChange>
      </w:pPr>
    </w:p>
    <w:p w14:paraId="21EB13C8" w14:textId="293E5A40" w:rsidR="00EC37A7" w:rsidDel="003C7EBD" w:rsidRDefault="00EC37A7">
      <w:pPr>
        <w:pStyle w:val="Ttulo"/>
        <w:spacing w:before="0"/>
        <w:jc w:val="center"/>
        <w:rPr>
          <w:ins w:id="7816" w:author="Leonel Fernandez Castillo" w:date="2023-04-11T16:12:00Z"/>
          <w:del w:id="7817" w:author="Fabian Moreno Torres" w:date="2023-06-14T15:12:00Z"/>
          <w:rFonts w:eastAsia="Arial Unicode MS"/>
        </w:rPr>
        <w:pPrChange w:id="7818" w:author="Fabian Moreno Torres" w:date="2023-06-14T15:31:00Z">
          <w:pPr>
            <w:jc w:val="both"/>
          </w:pPr>
        </w:pPrChange>
      </w:pPr>
    </w:p>
    <w:p w14:paraId="52629B39" w14:textId="4E9E2A7D" w:rsidR="00EC37A7" w:rsidDel="003C7EBD" w:rsidRDefault="00EC37A7">
      <w:pPr>
        <w:pStyle w:val="Ttulo"/>
        <w:spacing w:before="0"/>
        <w:jc w:val="center"/>
        <w:rPr>
          <w:ins w:id="7819" w:author="Leonel Fernandez Castillo" w:date="2023-04-11T16:12:00Z"/>
          <w:del w:id="7820" w:author="Fabian Moreno Torres" w:date="2023-06-14T15:12:00Z"/>
          <w:rFonts w:eastAsia="Arial Unicode MS"/>
        </w:rPr>
        <w:pPrChange w:id="7821" w:author="Fabian Moreno Torres" w:date="2023-06-14T15:31:00Z">
          <w:pPr>
            <w:jc w:val="both"/>
          </w:pPr>
        </w:pPrChange>
      </w:pPr>
    </w:p>
    <w:p w14:paraId="2BE9C30F" w14:textId="1F40AD6B" w:rsidR="00EC37A7" w:rsidDel="003C7EBD" w:rsidRDefault="00EC37A7">
      <w:pPr>
        <w:pStyle w:val="Ttulo"/>
        <w:spacing w:before="0"/>
        <w:jc w:val="center"/>
        <w:rPr>
          <w:ins w:id="7822" w:author="Leonel Fernandez Castillo" w:date="2023-04-11T16:12:00Z"/>
          <w:del w:id="7823" w:author="Fabian Moreno Torres" w:date="2023-06-14T15:12:00Z"/>
          <w:rFonts w:eastAsia="Arial Unicode MS"/>
        </w:rPr>
        <w:pPrChange w:id="7824" w:author="Fabian Moreno Torres" w:date="2023-06-14T15:31:00Z">
          <w:pPr>
            <w:jc w:val="both"/>
          </w:pPr>
        </w:pPrChange>
      </w:pPr>
    </w:p>
    <w:p w14:paraId="41ECD8C3" w14:textId="4950DF9D" w:rsidR="00EC37A7" w:rsidRPr="006E1212" w:rsidRDefault="00EC37A7">
      <w:pPr>
        <w:pStyle w:val="Ttulo"/>
        <w:spacing w:before="0"/>
        <w:jc w:val="center"/>
        <w:rPr>
          <w:ins w:id="7825" w:author="Leonel Fernandez Castillo" w:date="2023-04-11T16:12:00Z"/>
        </w:rPr>
        <w:pPrChange w:id="7826" w:author="Fabian Moreno Torres" w:date="2023-06-14T15:31:00Z">
          <w:pPr>
            <w:jc w:val="center"/>
            <w:outlineLvl w:val="1"/>
          </w:pPr>
        </w:pPrChange>
      </w:pPr>
      <w:bookmarkStart w:id="7827" w:name="_Toc141692294"/>
      <w:bookmarkStart w:id="7828" w:name="_Hlk132124897"/>
      <w:ins w:id="7829" w:author="Leonel Fernandez Castillo" w:date="2023-04-11T16:12:00Z">
        <w:r w:rsidRPr="006E1212">
          <w:t xml:space="preserve">ANEXO N° </w:t>
        </w:r>
        <w:r w:rsidRPr="00043134">
          <w:t>5</w:t>
        </w:r>
        <w:bookmarkEnd w:id="7827"/>
      </w:ins>
    </w:p>
    <w:p w14:paraId="3644812A" w14:textId="77777777" w:rsidR="00EC37A7" w:rsidRPr="006E1212" w:rsidRDefault="00EC37A7">
      <w:pPr>
        <w:pStyle w:val="Ttulo"/>
        <w:spacing w:before="0"/>
        <w:jc w:val="center"/>
        <w:rPr>
          <w:ins w:id="7830" w:author="Leonel Fernandez Castillo" w:date="2023-04-11T16:12:00Z"/>
          <w:rFonts w:eastAsia="Calibri"/>
        </w:rPr>
        <w:pPrChange w:id="7831" w:author="Fabian Moreno Torres" w:date="2023-06-14T15:31:00Z">
          <w:pPr>
            <w:jc w:val="center"/>
          </w:pPr>
        </w:pPrChange>
      </w:pPr>
      <w:bookmarkStart w:id="7832" w:name="_Toc137649378"/>
      <w:bookmarkStart w:id="7833" w:name="_Toc141692295"/>
      <w:ins w:id="7834" w:author="Leonel Fernandez Castillo" w:date="2023-04-11T16:12:00Z">
        <w:r w:rsidRPr="006E1212">
          <w:rPr>
            <w:rFonts w:eastAsia="Calibri"/>
          </w:rPr>
          <w:t>DECLARACIÓN JURADA SIMPLE</w:t>
        </w:r>
        <w:bookmarkEnd w:id="7832"/>
        <w:bookmarkEnd w:id="7833"/>
      </w:ins>
    </w:p>
    <w:p w14:paraId="7D1BF74E" w14:textId="77777777" w:rsidR="00EC37A7" w:rsidRDefault="00EC37A7">
      <w:pPr>
        <w:pStyle w:val="Ttulo"/>
        <w:spacing w:before="0"/>
        <w:jc w:val="center"/>
        <w:rPr>
          <w:ins w:id="7835" w:author="Leonel Fernandez Castillo" w:date="2023-04-11T16:12:00Z"/>
          <w:rFonts w:eastAsia="Calibri"/>
        </w:rPr>
        <w:pPrChange w:id="7836" w:author="Fabian Moreno Torres" w:date="2023-06-14T15:31:00Z">
          <w:pPr>
            <w:jc w:val="center"/>
          </w:pPr>
        </w:pPrChange>
      </w:pPr>
      <w:bookmarkStart w:id="7837" w:name="_Toc137649379"/>
      <w:bookmarkStart w:id="7838" w:name="_Toc139371247"/>
      <w:bookmarkStart w:id="7839" w:name="_Toc139371568"/>
      <w:bookmarkStart w:id="7840" w:name="_Toc141692296"/>
      <w:ins w:id="7841" w:author="Leonel Fernandez Castillo" w:date="2023-04-11T16:12:00Z">
        <w:r w:rsidRPr="006E1212">
          <w:rPr>
            <w:rFonts w:eastAsia="Calibri"/>
          </w:rPr>
          <w:t>DE RENDICIÓN DE GASTOS</w:t>
        </w:r>
        <w:bookmarkEnd w:id="7837"/>
        <w:bookmarkEnd w:id="7838"/>
        <w:bookmarkEnd w:id="7839"/>
        <w:bookmarkEnd w:id="7840"/>
      </w:ins>
    </w:p>
    <w:bookmarkEnd w:id="7828"/>
    <w:p w14:paraId="34EB5D61" w14:textId="77777777" w:rsidR="00EC37A7" w:rsidRDefault="00EC37A7" w:rsidP="00EC37A7">
      <w:pPr>
        <w:jc w:val="center"/>
        <w:rPr>
          <w:ins w:id="7842" w:author="Leonel Fernandez Castillo" w:date="2023-04-11T16:12:00Z"/>
          <w:rFonts w:eastAsia="Calibri" w:cs="Arial"/>
          <w:b/>
          <w:bCs/>
        </w:rPr>
      </w:pPr>
    </w:p>
    <w:p w14:paraId="682EC1AE" w14:textId="76405D8A" w:rsidR="00A3392C" w:rsidDel="006C251C" w:rsidRDefault="00A3392C" w:rsidP="00EC37A7">
      <w:pPr>
        <w:jc w:val="both"/>
        <w:rPr>
          <w:del w:id="7843" w:author="Fabian Moreno Torres" w:date="2023-07-24T10:08:00Z"/>
          <w:rFonts w:eastAsia="Calibri" w:cs="Arial"/>
        </w:rPr>
      </w:pPr>
    </w:p>
    <w:p w14:paraId="446A1766" w14:textId="71B5C0C0" w:rsidR="00EC37A7" w:rsidRPr="00CC756D" w:rsidRDefault="00EC37A7" w:rsidP="00EC37A7">
      <w:pPr>
        <w:jc w:val="both"/>
        <w:rPr>
          <w:ins w:id="7844" w:author="Leonel Fernandez Castillo" w:date="2023-04-11T16:12:00Z"/>
          <w:rFonts w:cs="Arial"/>
          <w:bCs/>
          <w:snapToGrid w:val="0"/>
        </w:rPr>
      </w:pPr>
      <w:ins w:id="7845" w:author="Leonel Fernandez Castillo" w:date="2023-04-11T16:12:00Z">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2023</w:t>
        </w:r>
        <w:r w:rsidRPr="00075C74">
          <w:rPr>
            <w:rFonts w:eastAsia="Calibri" w:cs="Arial"/>
          </w:rPr>
          <w:t>,</w:t>
        </w:r>
        <w:r w:rsidRPr="00CC756D">
          <w:rPr>
            <w:rFonts w:eastAsia="Calibri" w:cs="Arial"/>
          </w:rPr>
          <w:t xml:space="preserve"> Doña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ins>
    </w:p>
    <w:p w14:paraId="351070A2" w14:textId="77777777" w:rsidR="00EC37A7" w:rsidRPr="00CC756D" w:rsidRDefault="00EC37A7" w:rsidP="00EC37A7">
      <w:pPr>
        <w:jc w:val="both"/>
        <w:rPr>
          <w:ins w:id="7846" w:author="Leonel Fernandez Castillo" w:date="2023-04-11T16:12:00Z"/>
          <w:rFonts w:eastAsiaTheme="minorHAnsi" w:cs="Arial"/>
          <w:bCs/>
          <w:snapToGrid w:val="0"/>
        </w:rPr>
      </w:pPr>
    </w:p>
    <w:p w14:paraId="52BDC2C1" w14:textId="77777777" w:rsidR="00EC37A7" w:rsidRPr="006E1212" w:rsidRDefault="00EC37A7" w:rsidP="00F84313">
      <w:pPr>
        <w:numPr>
          <w:ilvl w:val="0"/>
          <w:numId w:val="12"/>
        </w:numPr>
        <w:spacing w:line="276" w:lineRule="auto"/>
        <w:jc w:val="both"/>
        <w:rPr>
          <w:ins w:id="7847" w:author="Leonel Fernandez Castillo" w:date="2023-04-11T16:12:00Z"/>
          <w:snapToGrid w:val="0"/>
        </w:rPr>
      </w:pPr>
      <w:ins w:id="7848" w:author="Leonel Fernandez Castillo" w:date="2023-04-11T16:12:00Z">
        <w:r w:rsidRPr="006E1212">
          <w:rPr>
            <w:snapToGrid w:val="0"/>
          </w:rPr>
          <w:t xml:space="preserve">El gasto a rendir en el ítem de </w:t>
        </w:r>
        <w:r w:rsidRPr="006E1212">
          <w:rPr>
            <w:u w:val="single"/>
          </w:rPr>
          <w:t>Asistencia técnica y asesoría en gestión</w:t>
        </w:r>
        <w:r w:rsidRPr="006E1212">
          <w:rPr>
            <w:b/>
            <w:bCs/>
            <w:u w:val="single"/>
          </w:rPr>
          <w:t xml:space="preserve"> NO </w:t>
        </w:r>
        <w:r w:rsidRPr="006E1212">
          <w:rPr>
            <w:u w:val="single"/>
          </w:rPr>
          <w:t xml:space="preserve">corresponderá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parientes por consanguineidad y afinidad hasta el segundo grado inclusive (hijos, padres, abuelos, hermanos, entre otros).</w:t>
        </w:r>
      </w:ins>
    </w:p>
    <w:p w14:paraId="54E54007" w14:textId="77777777" w:rsidR="00EC37A7" w:rsidRPr="006E1212" w:rsidRDefault="00EC37A7" w:rsidP="00F84313">
      <w:pPr>
        <w:numPr>
          <w:ilvl w:val="0"/>
          <w:numId w:val="12"/>
        </w:numPr>
        <w:spacing w:line="276" w:lineRule="auto"/>
        <w:jc w:val="both"/>
        <w:rPr>
          <w:ins w:id="7849" w:author="Leonel Fernandez Castillo" w:date="2023-04-11T16:12:00Z"/>
          <w:snapToGrid w:val="0"/>
        </w:rPr>
      </w:pPr>
      <w:ins w:id="7850" w:author="Leonel Fernandez Castillo" w:date="2023-04-11T16:12:00Z">
        <w:r w:rsidRPr="006E1212">
          <w:rPr>
            <w:snapToGrid w:val="0"/>
          </w:rPr>
          <w:t xml:space="preserve">El gasto a rendir en el ítem de </w:t>
        </w:r>
        <w:r w:rsidRPr="006E1212">
          <w:rPr>
            <w:u w:val="single"/>
          </w:rPr>
          <w:t xml:space="preserve">Capacitación </w:t>
        </w:r>
        <w:r w:rsidRPr="006E1212">
          <w:rPr>
            <w:b/>
            <w:bCs/>
            <w:u w:val="single"/>
          </w:rPr>
          <w:t xml:space="preserve">NO </w:t>
        </w:r>
        <w:r w:rsidRPr="006E1212">
          <w:rPr>
            <w:u w:val="single"/>
          </w:rPr>
          <w:t>corresponderá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w:t>
        </w:r>
        <w:r w:rsidRPr="006E1212">
          <w:rPr>
            <w:rFonts w:ascii="Courier New" w:hAnsi="Courier New" w:cs="Courier New"/>
            <w:snapToGrid w:val="0"/>
          </w:rPr>
          <w:t> </w:t>
        </w:r>
        <w:r w:rsidRPr="006E1212">
          <w:rPr>
            <w:snapToGrid w:val="0"/>
          </w:rPr>
          <w:t>hermanos, entre otros).</w:t>
        </w:r>
      </w:ins>
    </w:p>
    <w:p w14:paraId="79D6252E" w14:textId="77777777" w:rsidR="00EC37A7" w:rsidRPr="006E1212" w:rsidRDefault="00EC37A7" w:rsidP="00F84313">
      <w:pPr>
        <w:numPr>
          <w:ilvl w:val="0"/>
          <w:numId w:val="12"/>
        </w:numPr>
        <w:spacing w:line="276" w:lineRule="auto"/>
        <w:jc w:val="both"/>
        <w:rPr>
          <w:ins w:id="7851" w:author="Leonel Fernandez Castillo" w:date="2023-04-11T16:12:00Z"/>
          <w:snapToGrid w:val="0"/>
        </w:rPr>
      </w:pPr>
      <w:ins w:id="7852" w:author="Leonel Fernandez Castillo" w:date="2023-04-11T16:12:00Z">
        <w:r w:rsidRPr="006E1212">
          <w:rPr>
            <w:snapToGrid w:val="0"/>
          </w:rPr>
          <w:t xml:space="preserve">El gasto a rendir en el ítem de </w:t>
        </w:r>
        <w:r w:rsidRPr="006E1212">
          <w:rPr>
            <w:u w:val="single"/>
          </w:rPr>
          <w:t xml:space="preserve">Acciones de Marketing </w:t>
        </w:r>
        <w:r w:rsidRPr="006E1212">
          <w:rPr>
            <w:b/>
            <w:bCs/>
            <w:u w:val="single"/>
          </w:rPr>
          <w:t xml:space="preserve">NO </w:t>
        </w:r>
        <w:r w:rsidRPr="006E1212">
          <w:rPr>
            <w:u w:val="single"/>
          </w:rPr>
          <w:t>corresponderá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w:t>
        </w:r>
        <w:r w:rsidRPr="006E1212">
          <w:rPr>
            <w:rFonts w:ascii="Courier New" w:hAnsi="Courier New" w:cs="Courier New"/>
            <w:snapToGrid w:val="0"/>
          </w:rPr>
          <w:t> </w:t>
        </w:r>
        <w:r w:rsidRPr="006E1212">
          <w:rPr>
            <w:snapToGrid w:val="0"/>
          </w:rPr>
          <w:t>hermanos, entre otros).</w:t>
        </w:r>
      </w:ins>
    </w:p>
    <w:p w14:paraId="275D5158" w14:textId="77777777" w:rsidR="00EC37A7" w:rsidRPr="006E1212" w:rsidRDefault="00EC37A7" w:rsidP="00F84313">
      <w:pPr>
        <w:numPr>
          <w:ilvl w:val="0"/>
          <w:numId w:val="12"/>
        </w:numPr>
        <w:spacing w:line="276" w:lineRule="auto"/>
        <w:jc w:val="both"/>
        <w:rPr>
          <w:ins w:id="7853" w:author="Leonel Fernandez Castillo" w:date="2023-04-11T16:12:00Z"/>
          <w:snapToGrid w:val="0"/>
        </w:rPr>
      </w:pPr>
      <w:ins w:id="7854" w:author="Leonel Fernandez Castillo" w:date="2023-04-11T16:12:00Z">
        <w:r w:rsidRPr="006E1212">
          <w:rPr>
            <w:snapToGrid w:val="0"/>
          </w:rPr>
          <w:t xml:space="preserve">El gasto a rendir en ítem de </w:t>
        </w:r>
        <w:r w:rsidRPr="006E1212">
          <w:rPr>
            <w:u w:val="single"/>
          </w:rPr>
          <w:t xml:space="preserve">Gastos de formalización </w:t>
        </w:r>
        <w:r w:rsidRPr="006E1212">
          <w:rPr>
            <w:b/>
            <w:bCs/>
            <w:u w:val="single"/>
          </w:rPr>
          <w:t xml:space="preserve">NO </w:t>
        </w:r>
        <w:r w:rsidRPr="006E1212">
          <w:rPr>
            <w:u w:val="single"/>
          </w:rPr>
          <w:t>corresponderá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w:t>
        </w:r>
        <w:r w:rsidRPr="006E1212">
          <w:rPr>
            <w:rFonts w:ascii="Courier New" w:hAnsi="Courier New" w:cs="Courier New"/>
            <w:snapToGrid w:val="0"/>
          </w:rPr>
          <w:t> </w:t>
        </w:r>
        <w:r w:rsidRPr="006E1212">
          <w:rPr>
            <w:snapToGrid w:val="0"/>
          </w:rPr>
          <w:t>hermanos entre otros).</w:t>
        </w:r>
      </w:ins>
    </w:p>
    <w:p w14:paraId="42066BB8" w14:textId="77777777" w:rsidR="00EC37A7" w:rsidRPr="006E1212" w:rsidRDefault="00EC37A7" w:rsidP="00F84313">
      <w:pPr>
        <w:numPr>
          <w:ilvl w:val="0"/>
          <w:numId w:val="12"/>
        </w:numPr>
        <w:spacing w:line="276" w:lineRule="auto"/>
        <w:jc w:val="both"/>
        <w:rPr>
          <w:ins w:id="7855" w:author="Leonel Fernandez Castillo" w:date="2023-04-11T16:12:00Z"/>
          <w:snapToGrid w:val="0"/>
        </w:rPr>
      </w:pPr>
      <w:ins w:id="7856" w:author="Leonel Fernandez Castillo" w:date="2023-04-11T16:12:00Z">
        <w:r w:rsidRPr="006E1212">
          <w:rPr>
            <w:snapToGrid w:val="0"/>
          </w:rPr>
          <w:t xml:space="preserve">El gasto a rendir en ítem de </w:t>
        </w:r>
        <w:r w:rsidRPr="006E1212">
          <w:rPr>
            <w:u w:val="single"/>
          </w:rPr>
          <w:t xml:space="preserve">Activos </w:t>
        </w:r>
        <w:r w:rsidRPr="006E1212">
          <w:rPr>
            <w:b/>
            <w:bCs/>
            <w:u w:val="single"/>
          </w:rPr>
          <w:t xml:space="preserve">NO </w:t>
        </w:r>
        <w:r w:rsidRPr="006E1212">
          <w:rPr>
            <w:u w:val="single"/>
          </w:rPr>
          <w:t>corresponderá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 hermanos entre otros).</w:t>
        </w:r>
      </w:ins>
    </w:p>
    <w:p w14:paraId="0B5F4804" w14:textId="77777777" w:rsidR="00EC37A7" w:rsidRPr="006E1212" w:rsidRDefault="00EC37A7" w:rsidP="00F84313">
      <w:pPr>
        <w:numPr>
          <w:ilvl w:val="0"/>
          <w:numId w:val="12"/>
        </w:numPr>
        <w:spacing w:line="276" w:lineRule="auto"/>
        <w:jc w:val="both"/>
        <w:rPr>
          <w:ins w:id="7857" w:author="Leonel Fernandez Castillo" w:date="2023-04-11T16:12:00Z"/>
          <w:snapToGrid w:val="0"/>
        </w:rPr>
      </w:pPr>
      <w:ins w:id="7858" w:author="Leonel Fernandez Castillo" w:date="2023-04-11T16:12:00Z">
        <w:r w:rsidRPr="006E1212">
          <w:rPr>
            <w:bCs/>
            <w:snapToGrid w:val="0"/>
          </w:rPr>
          <w:t xml:space="preserve">El gasto a rendir 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corresponderá al pago</w:t>
        </w:r>
        <w:r w:rsidRPr="006E1212">
          <w:rPr>
            <w:bCs/>
            <w:snapToGrid w:val="0"/>
          </w:rPr>
          <w:t xml:space="preserve"> a alguno de los socios, representantes legales o de su respectivo cónyuge, conviviente civil, familiares por consanguineidad y afinidad hasta segundo grado inclusive (hijos, padre, madre y hermanos entre otros).</w:t>
        </w:r>
      </w:ins>
    </w:p>
    <w:p w14:paraId="615A7095" w14:textId="77777777" w:rsidR="00EC37A7" w:rsidRPr="006E1212" w:rsidRDefault="00EC37A7" w:rsidP="00F84313">
      <w:pPr>
        <w:numPr>
          <w:ilvl w:val="0"/>
          <w:numId w:val="12"/>
        </w:numPr>
        <w:spacing w:line="276" w:lineRule="auto"/>
        <w:jc w:val="both"/>
        <w:rPr>
          <w:ins w:id="7859" w:author="Leonel Fernandez Castillo" w:date="2023-04-11T16:12:00Z"/>
          <w:snapToGrid w:val="0"/>
        </w:rPr>
      </w:pPr>
      <w:ins w:id="7860" w:author="Leonel Fernandez Castillo" w:date="2023-04-11T16:12:00Z">
        <w:r w:rsidRPr="006E1212">
          <w:rPr>
            <w:snapToGrid w:val="0"/>
          </w:rPr>
          <w:t xml:space="preserve">El gasto a rendir 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corresponderá</w:t>
        </w:r>
        <w:r w:rsidRPr="006E1212">
          <w:rPr>
            <w:snapToGrid w:val="0"/>
          </w:rPr>
          <w:t xml:space="preserve"> a mis propios bienes, de socios, de representantes legales, ni de respectivos cónyuges, conviviente civil y parientes por consanguineidad y afinidad hasta el segundo grado inclusive (hijos, padres, abuelos, hermanos, entre otros).</w:t>
        </w:r>
      </w:ins>
    </w:p>
    <w:p w14:paraId="659DE7A2" w14:textId="77777777" w:rsidR="00EC37A7" w:rsidRPr="006E1212" w:rsidRDefault="00EC37A7" w:rsidP="00F84313">
      <w:pPr>
        <w:numPr>
          <w:ilvl w:val="0"/>
          <w:numId w:val="12"/>
        </w:numPr>
        <w:spacing w:line="276" w:lineRule="auto"/>
        <w:jc w:val="both"/>
        <w:rPr>
          <w:ins w:id="7861" w:author="Leonel Fernandez Castillo" w:date="2023-04-11T16:12:00Z"/>
          <w:rFonts w:cstheme="minorBidi"/>
          <w:snapToGrid w:val="0"/>
        </w:rPr>
      </w:pPr>
      <w:ins w:id="7862" w:author="Leonel Fernandez Castillo" w:date="2023-04-11T16:12:00Z">
        <w:r w:rsidRPr="006E1212">
          <w:rPr>
            <w:snapToGrid w:val="0"/>
          </w:rPr>
          <w:t xml:space="preserve">El gasto a rendir en ítem </w:t>
        </w:r>
        <w:r w:rsidRPr="006E1212">
          <w:rPr>
            <w:snapToGrid w:val="0"/>
            <w:u w:val="single"/>
          </w:rPr>
          <w:t xml:space="preserve">Nuevas contrataciones </w:t>
        </w:r>
        <w:r w:rsidRPr="006E1212">
          <w:rPr>
            <w:b/>
            <w:bCs/>
            <w:u w:val="single"/>
          </w:rPr>
          <w:t xml:space="preserve">NO </w:t>
        </w:r>
        <w:r w:rsidRPr="006E1212">
          <w:rPr>
            <w:u w:val="single"/>
          </w:rPr>
          <w:t xml:space="preserve">corresponderá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hijos y parientes por consanguineidad y afinidad hasta segundo grado inclusive (hijos, padres, abuelos y hermanos, entre otros).</w:t>
        </w:r>
      </w:ins>
    </w:p>
    <w:p w14:paraId="75CC1414" w14:textId="77777777" w:rsidR="00EC37A7" w:rsidRPr="006E1212" w:rsidRDefault="00EC37A7" w:rsidP="00F84313">
      <w:pPr>
        <w:numPr>
          <w:ilvl w:val="0"/>
          <w:numId w:val="12"/>
        </w:numPr>
        <w:spacing w:line="276" w:lineRule="auto"/>
        <w:jc w:val="both"/>
        <w:rPr>
          <w:ins w:id="7863" w:author="Leonel Fernandez Castillo" w:date="2023-04-11T16:12:00Z"/>
          <w:snapToGrid w:val="0"/>
        </w:rPr>
      </w:pPr>
      <w:ins w:id="7864" w:author="Leonel Fernandez Castillo" w:date="2023-04-11T16:12:00Z">
        <w:r w:rsidRPr="006E1212">
          <w:rPr>
            <w:snapToGrid w:val="0"/>
          </w:rPr>
          <w:lastRenderedPageBreak/>
          <w:t xml:space="preserve">El gasto a rendir 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 y afinidad hasta el segundo grado inclusive (hijos, padres, abuelos y hermanos, entre otros).</w:t>
        </w:r>
      </w:ins>
    </w:p>
    <w:p w14:paraId="312B487D" w14:textId="77777777" w:rsidR="00EC37A7" w:rsidRPr="006E1212" w:rsidRDefault="00EC37A7" w:rsidP="00F84313">
      <w:pPr>
        <w:numPr>
          <w:ilvl w:val="0"/>
          <w:numId w:val="12"/>
        </w:numPr>
        <w:spacing w:line="276" w:lineRule="auto"/>
        <w:jc w:val="both"/>
        <w:rPr>
          <w:ins w:id="7865" w:author="Leonel Fernandez Castillo" w:date="2023-04-11T16:12:00Z"/>
          <w:snapToGrid w:val="0"/>
        </w:rPr>
      </w:pPr>
      <w:ins w:id="7866" w:author="Leonel Fernandez Castillo" w:date="2023-04-11T16:12:00Z">
        <w:r w:rsidRPr="006E1212">
          <w:rPr>
            <w:snapToGrid w:val="0"/>
          </w:rPr>
          <w:t xml:space="preserve">El gasto a rendir 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 y afinidad hasta el segundo grado inclusive (hijos, padres, abuelos y hermanos, entre otros).</w:t>
        </w:r>
      </w:ins>
    </w:p>
    <w:p w14:paraId="6488BBC0" w14:textId="77777777" w:rsidR="00EC37A7" w:rsidRPr="006E1212" w:rsidRDefault="00EC37A7" w:rsidP="00F84313">
      <w:pPr>
        <w:widowControl w:val="0"/>
        <w:numPr>
          <w:ilvl w:val="0"/>
          <w:numId w:val="12"/>
        </w:numPr>
        <w:spacing w:line="276" w:lineRule="auto"/>
        <w:jc w:val="both"/>
        <w:rPr>
          <w:ins w:id="7867" w:author="Leonel Fernandez Castillo" w:date="2023-04-11T16:12:00Z"/>
          <w:rFonts w:eastAsiaTheme="minorHAnsi" w:cs="Arial"/>
          <w:bCs/>
          <w:snapToGrid w:val="0"/>
        </w:rPr>
      </w:pPr>
      <w:ins w:id="7868" w:author="Leonel Fernandez Castillo" w:date="2023-04-11T16:12:00Z">
        <w:r w:rsidRPr="006E1212">
          <w:rPr>
            <w:rFonts w:cs="Arial"/>
            <w:bCs/>
            <w:snapToGrid w:val="0"/>
          </w:rPr>
          <w:t xml:space="preserve">El gasto a rendir 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corresponderá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por consanguineidad y afinidad hasta el segundo grado inclusive (hijos, padre, madre y hermanos, entre otros).</w:t>
        </w:r>
      </w:ins>
    </w:p>
    <w:p w14:paraId="6C979482" w14:textId="77777777" w:rsidR="00EC37A7" w:rsidRPr="006E1212" w:rsidRDefault="00EC37A7" w:rsidP="00F84313">
      <w:pPr>
        <w:widowControl w:val="0"/>
        <w:numPr>
          <w:ilvl w:val="0"/>
          <w:numId w:val="12"/>
        </w:numPr>
        <w:spacing w:line="276" w:lineRule="auto"/>
        <w:jc w:val="both"/>
        <w:rPr>
          <w:ins w:id="7869" w:author="Leonel Fernandez Castillo" w:date="2023-04-11T16:12:00Z"/>
          <w:rFonts w:cs="Arial"/>
          <w:bCs/>
          <w:snapToGrid w:val="0"/>
        </w:rPr>
      </w:pPr>
      <w:ins w:id="7870" w:author="Leonel Fernandez Castillo" w:date="2023-04-11T16:12:00Z">
        <w:r w:rsidRPr="006E1212">
          <w:rPr>
            <w:rFonts w:cs="Arial"/>
            <w:bCs/>
            <w:snapToGrid w:val="0"/>
          </w:rPr>
          <w:t xml:space="preserve">El gasto a rendir asociado al servicio de flete en el sub ítem </w:t>
        </w:r>
        <w:r w:rsidRPr="006E1212">
          <w:rPr>
            <w:rFonts w:cs="Arial"/>
            <w:bCs/>
            <w:snapToGrid w:val="0"/>
            <w:u w:val="single"/>
            <w:lang w:val="es-CL"/>
          </w:rPr>
          <w:t>Promoción, publicidad y difusión</w:t>
        </w:r>
        <w:r w:rsidRPr="006E1212">
          <w:rPr>
            <w:rFonts w:cs="Arial"/>
            <w:b/>
            <w:bCs/>
            <w:snapToGrid w:val="0"/>
            <w:u w:val="single"/>
          </w:rPr>
          <w:t xml:space="preserve"> NO</w:t>
        </w:r>
        <w:r w:rsidRPr="006E1212">
          <w:rPr>
            <w:rFonts w:cs="Arial"/>
            <w:bCs/>
            <w:snapToGrid w:val="0"/>
            <w:u w:val="single"/>
          </w:rPr>
          <w:t xml:space="preserve"> corresponderá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ins>
    </w:p>
    <w:p w14:paraId="0E291E50" w14:textId="6FB8A7C5" w:rsidR="00EC37A7" w:rsidRDefault="00EC37A7" w:rsidP="00F84313">
      <w:pPr>
        <w:widowControl w:val="0"/>
        <w:numPr>
          <w:ilvl w:val="0"/>
          <w:numId w:val="12"/>
        </w:numPr>
        <w:spacing w:line="276" w:lineRule="auto"/>
        <w:jc w:val="both"/>
        <w:rPr>
          <w:ins w:id="7871" w:author="Fabian Moreno Torres" w:date="2023-06-15T10:32:00Z"/>
          <w:rFonts w:cs="Arial"/>
          <w:bCs/>
          <w:snapToGrid w:val="0"/>
        </w:rPr>
      </w:pPr>
      <w:ins w:id="7872" w:author="Leonel Fernandez Castillo" w:date="2023-04-11T16:12:00Z">
        <w:r w:rsidRPr="006E1212">
          <w:rPr>
            <w:rFonts w:cs="Arial"/>
            <w:bCs/>
            <w:snapToGrid w:val="0"/>
          </w:rPr>
          <w:t xml:space="preserve">El gasto a rendir 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corresponderá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ins>
    </w:p>
    <w:p w14:paraId="5A7CA9DE" w14:textId="77777777" w:rsidR="00EC37A7" w:rsidRPr="006E1212" w:rsidRDefault="00EC37A7" w:rsidP="00F84313">
      <w:pPr>
        <w:widowControl w:val="0"/>
        <w:numPr>
          <w:ilvl w:val="0"/>
          <w:numId w:val="12"/>
        </w:numPr>
        <w:spacing w:line="276" w:lineRule="auto"/>
        <w:jc w:val="both"/>
        <w:rPr>
          <w:ins w:id="7873" w:author="Leonel Fernandez Castillo" w:date="2023-04-11T16:12:00Z"/>
          <w:rFonts w:cs="Arial"/>
          <w:bCs/>
          <w:snapToGrid w:val="0"/>
        </w:rPr>
      </w:pPr>
      <w:ins w:id="7874" w:author="Leonel Fernandez Castillo" w:date="2023-04-11T16:12:00Z">
        <w:r w:rsidRPr="006E1212">
          <w:rPr>
            <w:rFonts w:cs="Arial"/>
            <w:bCs/>
            <w:snapToGrid w:val="0"/>
          </w:rPr>
          <w:t xml:space="preserve">El gasto a rendir 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corresponderá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por consanguineidad y afinidad hasta el segundo grado inclusive (hijos, padre, madre y hermanos, entre otros).</w:t>
        </w:r>
      </w:ins>
    </w:p>
    <w:p w14:paraId="7B8D9C6F" w14:textId="77777777" w:rsidR="00EC37A7" w:rsidRPr="006E1212" w:rsidRDefault="00EC37A7" w:rsidP="00F84313">
      <w:pPr>
        <w:widowControl w:val="0"/>
        <w:numPr>
          <w:ilvl w:val="0"/>
          <w:numId w:val="12"/>
        </w:numPr>
        <w:spacing w:line="276" w:lineRule="auto"/>
        <w:jc w:val="both"/>
        <w:rPr>
          <w:ins w:id="7875" w:author="Leonel Fernandez Castillo" w:date="2023-04-11T16:12:00Z"/>
          <w:rFonts w:cs="Arial"/>
          <w:bCs/>
          <w:snapToGrid w:val="0"/>
        </w:rPr>
      </w:pPr>
      <w:ins w:id="7876" w:author="Leonel Fernandez Castillo" w:date="2023-04-11T16:12:00Z">
        <w:r w:rsidRPr="006E1212">
          <w:rPr>
            <w:rFonts w:cs="Arial"/>
            <w:bCs/>
            <w:snapToGrid w:val="0"/>
          </w:rPr>
          <w:t xml:space="preserve">El gasto a rendir 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corresponderá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por consanguineidad y afinidad hasta el segundo grado inclusive (hijos, padre, madre y hermanos, entre otros).</w:t>
        </w:r>
      </w:ins>
    </w:p>
    <w:p w14:paraId="521BA3C3" w14:textId="5D7EA61C" w:rsidR="00754FB6" w:rsidDel="006C251C" w:rsidRDefault="00754FB6" w:rsidP="00F84313">
      <w:pPr>
        <w:ind w:left="1065"/>
        <w:jc w:val="both"/>
        <w:rPr>
          <w:ins w:id="7877" w:author="Leonel Fernandez Castillo" w:date="2023-04-11T16:12:00Z"/>
          <w:del w:id="7878" w:author="Fabian Moreno Torres" w:date="2023-07-24T10:08:00Z"/>
          <w:rFonts w:eastAsia="Calibri" w:cs="Arial"/>
        </w:rPr>
      </w:pPr>
    </w:p>
    <w:p w14:paraId="4EDED0AF" w14:textId="09490767" w:rsidR="00EC37A7" w:rsidDel="006C251C" w:rsidRDefault="00EC37A7" w:rsidP="00F84313">
      <w:pPr>
        <w:ind w:left="1065"/>
        <w:jc w:val="both"/>
        <w:rPr>
          <w:ins w:id="7879" w:author="Leonel Fernandez Castillo" w:date="2023-04-11T16:12:00Z"/>
          <w:del w:id="7880" w:author="Fabian Moreno Torres" w:date="2023-07-24T10:08:00Z"/>
          <w:rFonts w:eastAsia="Calibri" w:cs="Arial"/>
        </w:rPr>
      </w:pPr>
    </w:p>
    <w:p w14:paraId="54F8A86F" w14:textId="77777777" w:rsidR="00EC37A7" w:rsidRDefault="00EC37A7" w:rsidP="00F84313">
      <w:pPr>
        <w:ind w:left="1065"/>
        <w:jc w:val="both"/>
        <w:rPr>
          <w:ins w:id="7881" w:author="Leonel Fernandez Castillo" w:date="2023-04-11T16:12:00Z"/>
          <w:rFonts w:eastAsia="Calibri" w:cs="Arial"/>
        </w:rPr>
      </w:pPr>
    </w:p>
    <w:p w14:paraId="62629984" w14:textId="2B76C84E" w:rsidR="00EC37A7" w:rsidRDefault="00EC37A7" w:rsidP="00F84313">
      <w:pPr>
        <w:ind w:left="1065"/>
        <w:jc w:val="both"/>
        <w:rPr>
          <w:ins w:id="7882" w:author="Fabian Moreno Torres" w:date="2023-07-24T10:09:00Z"/>
          <w:rFonts w:eastAsia="Calibri" w:cs="Arial"/>
        </w:rPr>
      </w:pPr>
      <w:ins w:id="7883" w:author="Leonel Fernandez Castillo" w:date="2023-04-11T16:12:00Z">
        <w:r>
          <w:rPr>
            <w:rFonts w:eastAsia="Calibri" w:cs="Arial"/>
          </w:rPr>
          <w:t xml:space="preserve">Da fe </w:t>
        </w:r>
        <w:r w:rsidRPr="00347B9F">
          <w:rPr>
            <w:rFonts w:eastAsia="Calibri" w:cs="Arial"/>
          </w:rPr>
          <w:t>con su firma;</w:t>
        </w:r>
      </w:ins>
    </w:p>
    <w:p w14:paraId="06EF303B" w14:textId="77777777" w:rsidR="00C94E07" w:rsidRPr="00347B9F" w:rsidRDefault="00C94E07" w:rsidP="00F84313">
      <w:pPr>
        <w:ind w:left="1065"/>
        <w:jc w:val="both"/>
        <w:rPr>
          <w:ins w:id="7884" w:author="Leonel Fernandez Castillo" w:date="2023-04-11T16:12:00Z"/>
          <w:rFonts w:eastAsia="Calibri" w:cs="Arial"/>
        </w:rPr>
      </w:pPr>
    </w:p>
    <w:tbl>
      <w:tblPr>
        <w:tblW w:w="3998" w:type="dxa"/>
        <w:tblInd w:w="2479" w:type="dxa"/>
        <w:tblLook w:val="01E0" w:firstRow="1" w:lastRow="1" w:firstColumn="1" w:lastColumn="1" w:noHBand="0" w:noVBand="0"/>
      </w:tblPr>
      <w:tblGrid>
        <w:gridCol w:w="540"/>
        <w:gridCol w:w="626"/>
        <w:gridCol w:w="2832"/>
      </w:tblGrid>
      <w:tr w:rsidR="00EC37A7" w:rsidRPr="00347B9F" w14:paraId="01449EE6" w14:textId="77777777" w:rsidTr="005C699C">
        <w:trPr>
          <w:ins w:id="7885" w:author="Leonel Fernandez Castillo" w:date="2023-04-11T16:12:00Z"/>
        </w:trPr>
        <w:tc>
          <w:tcPr>
            <w:tcW w:w="540" w:type="dxa"/>
          </w:tcPr>
          <w:p w14:paraId="7BA84C12" w14:textId="77777777" w:rsidR="00EC37A7" w:rsidRPr="00347B9F" w:rsidRDefault="00EC37A7" w:rsidP="00F84313">
            <w:pPr>
              <w:rPr>
                <w:ins w:id="7886" w:author="Leonel Fernandez Castillo" w:date="2023-04-11T16:12:00Z"/>
                <w:rFonts w:eastAsia="Calibri" w:cs="Arial"/>
                <w:szCs w:val="22"/>
                <w:lang w:val="es-CL" w:eastAsia="en-US"/>
              </w:rPr>
            </w:pPr>
          </w:p>
        </w:tc>
        <w:tc>
          <w:tcPr>
            <w:tcW w:w="626" w:type="dxa"/>
          </w:tcPr>
          <w:p w14:paraId="027B36B2" w14:textId="77777777" w:rsidR="00EC37A7" w:rsidRPr="00347B9F" w:rsidRDefault="00EC37A7" w:rsidP="00F84313">
            <w:pPr>
              <w:rPr>
                <w:ins w:id="7887" w:author="Leonel Fernandez Castillo" w:date="2023-04-11T16:12:00Z"/>
                <w:rFonts w:eastAsia="Calibri" w:cs="Arial"/>
                <w:szCs w:val="22"/>
                <w:lang w:val="es-CL" w:eastAsia="en-US"/>
              </w:rPr>
            </w:pPr>
          </w:p>
        </w:tc>
        <w:tc>
          <w:tcPr>
            <w:tcW w:w="2832" w:type="dxa"/>
            <w:tcBorders>
              <w:top w:val="single" w:sz="4" w:space="0" w:color="auto"/>
              <w:left w:val="nil"/>
              <w:bottom w:val="nil"/>
              <w:right w:val="nil"/>
            </w:tcBorders>
          </w:tcPr>
          <w:p w14:paraId="4BEDEA5C" w14:textId="77777777" w:rsidR="00EC37A7" w:rsidRPr="00347B9F" w:rsidRDefault="00EC37A7" w:rsidP="00F84313">
            <w:pPr>
              <w:rPr>
                <w:ins w:id="7888" w:author="Leonel Fernandez Castillo" w:date="2023-04-11T16:12:00Z"/>
                <w:rFonts w:eastAsia="Calibri" w:cs="Arial"/>
                <w:szCs w:val="22"/>
                <w:lang w:val="es-CL" w:eastAsia="en-US"/>
              </w:rPr>
            </w:pPr>
          </w:p>
        </w:tc>
      </w:tr>
      <w:tr w:rsidR="00EC37A7" w:rsidRPr="00347B9F" w14:paraId="1C91A77F" w14:textId="77777777" w:rsidTr="005C699C">
        <w:trPr>
          <w:ins w:id="7889" w:author="Leonel Fernandez Castillo" w:date="2023-04-11T16:12:00Z"/>
        </w:trPr>
        <w:tc>
          <w:tcPr>
            <w:tcW w:w="540" w:type="dxa"/>
          </w:tcPr>
          <w:p w14:paraId="40908F02" w14:textId="77777777" w:rsidR="00EC37A7" w:rsidRPr="00347B9F" w:rsidRDefault="00EC37A7" w:rsidP="00F84313">
            <w:pPr>
              <w:rPr>
                <w:ins w:id="7890" w:author="Leonel Fernandez Castillo" w:date="2023-04-11T16:12:00Z"/>
                <w:rFonts w:eastAsia="Calibri" w:cs="Arial"/>
                <w:szCs w:val="22"/>
                <w:lang w:val="es-CL" w:eastAsia="en-US"/>
              </w:rPr>
            </w:pPr>
          </w:p>
        </w:tc>
        <w:tc>
          <w:tcPr>
            <w:tcW w:w="626" w:type="dxa"/>
          </w:tcPr>
          <w:p w14:paraId="04CB1513" w14:textId="77777777" w:rsidR="00EC37A7" w:rsidRPr="00347B9F" w:rsidRDefault="00EC37A7" w:rsidP="00F84313">
            <w:pPr>
              <w:rPr>
                <w:ins w:id="7891" w:author="Leonel Fernandez Castillo" w:date="2023-04-11T16:12:00Z"/>
                <w:rFonts w:eastAsia="Calibri" w:cs="Arial"/>
                <w:szCs w:val="22"/>
                <w:lang w:val="es-CL" w:eastAsia="en-US"/>
              </w:rPr>
            </w:pPr>
          </w:p>
        </w:tc>
        <w:tc>
          <w:tcPr>
            <w:tcW w:w="2832" w:type="dxa"/>
            <w:hideMark/>
          </w:tcPr>
          <w:p w14:paraId="7DF43491" w14:textId="77777777" w:rsidR="00EC37A7" w:rsidRPr="006B105B" w:rsidRDefault="00EC37A7" w:rsidP="00F84313">
            <w:pPr>
              <w:rPr>
                <w:ins w:id="7892" w:author="Leonel Fernandez Castillo" w:date="2023-04-11T16:12:00Z"/>
                <w:rFonts w:eastAsia="Calibri" w:cs="Arial"/>
                <w:b/>
              </w:rPr>
            </w:pPr>
            <w:ins w:id="7893" w:author="Leonel Fernandez Castillo" w:date="2023-04-11T16:12:00Z">
              <w:r>
                <w:rPr>
                  <w:rFonts w:eastAsia="Calibri" w:cs="Arial"/>
                  <w:b/>
                </w:rPr>
                <w:t>Nombre y Firma RUT</w:t>
              </w:r>
            </w:ins>
          </w:p>
        </w:tc>
      </w:tr>
    </w:tbl>
    <w:p w14:paraId="1AD380B1" w14:textId="20128589" w:rsidR="00EC37A7" w:rsidDel="00C94E07" w:rsidRDefault="00EC37A7" w:rsidP="00F84313">
      <w:pPr>
        <w:pStyle w:val="Ttulo2"/>
        <w:numPr>
          <w:ilvl w:val="0"/>
          <w:numId w:val="0"/>
        </w:numPr>
        <w:spacing w:after="0"/>
        <w:jc w:val="center"/>
        <w:rPr>
          <w:ins w:id="7894" w:author="Leonel Fernandez Castillo" w:date="2023-04-11T16:12:00Z"/>
          <w:del w:id="7895" w:author="Fabian Moreno Torres" w:date="2023-07-24T10:08:00Z"/>
          <w:color w:val="000000" w:themeColor="text1"/>
        </w:rPr>
      </w:pPr>
    </w:p>
    <w:p w14:paraId="3EFCB9B4" w14:textId="770C0B9B" w:rsidR="00EC37A7" w:rsidDel="00C94E07" w:rsidRDefault="00EC37A7" w:rsidP="00EC37A7">
      <w:pPr>
        <w:rPr>
          <w:ins w:id="7896" w:author="Leonel Fernandez Castillo" w:date="2023-04-11T16:12:00Z"/>
          <w:del w:id="7897" w:author="Fabian Moreno Torres" w:date="2023-07-24T10:08:00Z"/>
        </w:rPr>
      </w:pPr>
    </w:p>
    <w:p w14:paraId="006CF919" w14:textId="0C0BC4F7" w:rsidR="00EC37A7" w:rsidDel="00C94E07" w:rsidRDefault="00EC37A7" w:rsidP="00EC37A7">
      <w:pPr>
        <w:rPr>
          <w:ins w:id="7898" w:author="Leonel Fernandez Castillo" w:date="2023-04-11T16:12:00Z"/>
          <w:del w:id="7899" w:author="Fabian Moreno Torres" w:date="2023-07-24T10:08:00Z"/>
        </w:rPr>
      </w:pPr>
    </w:p>
    <w:p w14:paraId="6F9CEB3A" w14:textId="7593729A" w:rsidR="00EC37A7" w:rsidDel="00C94E07" w:rsidRDefault="00EC37A7" w:rsidP="00EC37A7">
      <w:pPr>
        <w:rPr>
          <w:ins w:id="7900" w:author="Leonel Fernandez Castillo" w:date="2023-04-11T16:12:00Z"/>
          <w:del w:id="7901" w:author="Fabian Moreno Torres" w:date="2023-07-24T10:08:00Z"/>
        </w:rPr>
      </w:pPr>
    </w:p>
    <w:p w14:paraId="71F90448" w14:textId="0660C5CB" w:rsidR="00EC37A7" w:rsidDel="00C94E07" w:rsidRDefault="00EC37A7" w:rsidP="00EC37A7">
      <w:pPr>
        <w:rPr>
          <w:ins w:id="7902" w:author="Leonel Fernandez Castillo" w:date="2023-04-11T16:12:00Z"/>
          <w:del w:id="7903" w:author="Fabian Moreno Torres" w:date="2023-07-24T10:08:00Z"/>
        </w:rPr>
      </w:pPr>
    </w:p>
    <w:p w14:paraId="79263F68" w14:textId="7E5A133B" w:rsidR="00EC37A7" w:rsidDel="00C94E07" w:rsidRDefault="00EC37A7" w:rsidP="00EC37A7">
      <w:pPr>
        <w:rPr>
          <w:ins w:id="7904" w:author="Leonel Fernandez Castillo" w:date="2023-04-11T16:12:00Z"/>
          <w:del w:id="7905" w:author="Fabian Moreno Torres" w:date="2023-07-24T10:08:00Z"/>
        </w:rPr>
      </w:pPr>
    </w:p>
    <w:p w14:paraId="4B5B5F5C" w14:textId="7E8B46D8" w:rsidR="00EC37A7" w:rsidDel="00C94E07" w:rsidRDefault="00EC37A7" w:rsidP="00EC37A7">
      <w:pPr>
        <w:rPr>
          <w:ins w:id="7906" w:author="Leonel Fernandez Castillo" w:date="2023-04-11T16:12:00Z"/>
          <w:del w:id="7907" w:author="Fabian Moreno Torres" w:date="2023-07-24T10:08:00Z"/>
        </w:rPr>
      </w:pPr>
    </w:p>
    <w:p w14:paraId="0B661987" w14:textId="33AF2BCB" w:rsidR="00EC37A7" w:rsidDel="00C94E07" w:rsidRDefault="00EC37A7" w:rsidP="00EC37A7">
      <w:pPr>
        <w:rPr>
          <w:ins w:id="7908" w:author="Leonel Fernandez Castillo" w:date="2023-04-11T16:12:00Z"/>
          <w:del w:id="7909" w:author="Fabian Moreno Torres" w:date="2023-07-24T10:08:00Z"/>
        </w:rPr>
      </w:pPr>
    </w:p>
    <w:p w14:paraId="66EDFFFF" w14:textId="28EE3B0E" w:rsidR="00EC37A7" w:rsidDel="00C94E07" w:rsidRDefault="00EC37A7" w:rsidP="00EC37A7">
      <w:pPr>
        <w:rPr>
          <w:ins w:id="7910" w:author="Leonel Fernandez Castillo" w:date="2023-04-11T16:12:00Z"/>
          <w:del w:id="7911" w:author="Fabian Moreno Torres" w:date="2023-07-24T10:08:00Z"/>
        </w:rPr>
      </w:pPr>
    </w:p>
    <w:p w14:paraId="5382BD11" w14:textId="66F0147F" w:rsidR="00EC37A7" w:rsidDel="00C94E07" w:rsidRDefault="00EC37A7" w:rsidP="00EC37A7">
      <w:pPr>
        <w:rPr>
          <w:ins w:id="7912" w:author="Leonel Fernandez Castillo" w:date="2023-04-11T16:12:00Z"/>
          <w:del w:id="7913" w:author="Fabian Moreno Torres" w:date="2023-07-24T10:08:00Z"/>
        </w:rPr>
      </w:pPr>
    </w:p>
    <w:p w14:paraId="599C1070" w14:textId="3385E780" w:rsidR="00EC37A7" w:rsidDel="00C94E07" w:rsidRDefault="00EC37A7" w:rsidP="00EC37A7">
      <w:pPr>
        <w:rPr>
          <w:ins w:id="7914" w:author="Leonel Fernandez Castillo" w:date="2023-04-11T16:12:00Z"/>
          <w:del w:id="7915" w:author="Fabian Moreno Torres" w:date="2023-07-24T10:08:00Z"/>
        </w:rPr>
      </w:pPr>
    </w:p>
    <w:p w14:paraId="532F7BAB" w14:textId="5A7E0552" w:rsidR="00EC37A7" w:rsidDel="00C94E07" w:rsidRDefault="00EC37A7" w:rsidP="00EC37A7">
      <w:pPr>
        <w:rPr>
          <w:ins w:id="7916" w:author="Leonel Fernandez Castillo" w:date="2023-04-11T16:12:00Z"/>
          <w:del w:id="7917" w:author="Fabian Moreno Torres" w:date="2023-07-24T10:08:00Z"/>
        </w:rPr>
      </w:pPr>
    </w:p>
    <w:p w14:paraId="5FA826EF" w14:textId="412D2C5E" w:rsidR="00EC37A7" w:rsidDel="00C94E07" w:rsidRDefault="00EC37A7" w:rsidP="00EC37A7">
      <w:pPr>
        <w:rPr>
          <w:ins w:id="7918" w:author="Leonel Fernandez Castillo" w:date="2023-04-11T16:12:00Z"/>
          <w:del w:id="7919" w:author="Fabian Moreno Torres" w:date="2023-07-24T10:08:00Z"/>
        </w:rPr>
      </w:pPr>
    </w:p>
    <w:p w14:paraId="50EA9A88" w14:textId="396333CD" w:rsidR="00EC37A7" w:rsidDel="00C94E07" w:rsidRDefault="00EC37A7" w:rsidP="00EC37A7">
      <w:pPr>
        <w:rPr>
          <w:ins w:id="7920" w:author="Leonel Fernandez Castillo" w:date="2023-04-11T16:12:00Z"/>
          <w:del w:id="7921" w:author="Fabian Moreno Torres" w:date="2023-07-24T10:08:00Z"/>
        </w:rPr>
      </w:pPr>
    </w:p>
    <w:p w14:paraId="533728F9" w14:textId="00EA75B8" w:rsidR="00EC37A7" w:rsidDel="00C94E07" w:rsidRDefault="00EC37A7" w:rsidP="00EC37A7">
      <w:pPr>
        <w:rPr>
          <w:ins w:id="7922" w:author="Leonel Fernandez Castillo" w:date="2023-04-11T16:12:00Z"/>
          <w:del w:id="7923" w:author="Fabian Moreno Torres" w:date="2023-07-24T10:08:00Z"/>
        </w:rPr>
      </w:pPr>
    </w:p>
    <w:p w14:paraId="062BC2EF" w14:textId="008F8CE2" w:rsidR="00EC37A7" w:rsidDel="00C94E07" w:rsidRDefault="00EC37A7" w:rsidP="00EC37A7">
      <w:pPr>
        <w:rPr>
          <w:ins w:id="7924" w:author="Leonel Fernandez Castillo" w:date="2023-04-11T16:12:00Z"/>
          <w:del w:id="7925" w:author="Fabian Moreno Torres" w:date="2023-07-24T10:08:00Z"/>
        </w:rPr>
      </w:pPr>
    </w:p>
    <w:p w14:paraId="57E20292" w14:textId="0F636713" w:rsidR="00EC37A7" w:rsidDel="00C94E07" w:rsidRDefault="00EC37A7" w:rsidP="00EC37A7">
      <w:pPr>
        <w:rPr>
          <w:ins w:id="7926" w:author="Leonel Fernandez Castillo" w:date="2023-04-11T16:12:00Z"/>
          <w:del w:id="7927" w:author="Fabian Moreno Torres" w:date="2023-07-24T10:08:00Z"/>
        </w:rPr>
      </w:pPr>
    </w:p>
    <w:p w14:paraId="14897A47" w14:textId="2063DFCF" w:rsidR="00EC37A7" w:rsidDel="00C94E07" w:rsidRDefault="00EC37A7" w:rsidP="00EC37A7">
      <w:pPr>
        <w:rPr>
          <w:ins w:id="7928" w:author="Leonel Fernandez Castillo" w:date="2023-04-11T16:12:00Z"/>
          <w:del w:id="7929" w:author="Fabian Moreno Torres" w:date="2023-07-24T10:08:00Z"/>
        </w:rPr>
      </w:pPr>
    </w:p>
    <w:p w14:paraId="7924A418" w14:textId="377615C5" w:rsidR="00EC37A7" w:rsidDel="00C94E07" w:rsidRDefault="00EC37A7" w:rsidP="00EC37A7">
      <w:pPr>
        <w:rPr>
          <w:ins w:id="7930" w:author="Leonel Fernandez Castillo" w:date="2023-04-11T16:12:00Z"/>
          <w:del w:id="7931" w:author="Fabian Moreno Torres" w:date="2023-07-24T10:08:00Z"/>
        </w:rPr>
      </w:pPr>
    </w:p>
    <w:p w14:paraId="0DB836AA" w14:textId="6D49AF82" w:rsidR="00EC37A7" w:rsidDel="00C94E07" w:rsidRDefault="00EC37A7" w:rsidP="00EC37A7">
      <w:pPr>
        <w:rPr>
          <w:ins w:id="7932" w:author="Leonel Fernandez Castillo" w:date="2023-04-11T16:12:00Z"/>
          <w:del w:id="7933" w:author="Fabian Moreno Torres" w:date="2023-07-24T10:08:00Z"/>
        </w:rPr>
      </w:pPr>
    </w:p>
    <w:p w14:paraId="6F15DAAB" w14:textId="05C0EEBF" w:rsidR="00EC37A7" w:rsidDel="00C94E07" w:rsidRDefault="00EC37A7" w:rsidP="00EC37A7">
      <w:pPr>
        <w:rPr>
          <w:ins w:id="7934" w:author="Leonel Fernandez Castillo" w:date="2023-04-11T16:12:00Z"/>
          <w:del w:id="7935" w:author="Fabian Moreno Torres" w:date="2023-07-24T10:08:00Z"/>
        </w:rPr>
      </w:pPr>
    </w:p>
    <w:p w14:paraId="3472B3D4" w14:textId="75DCF4ED" w:rsidR="00EC37A7" w:rsidDel="00C94E07" w:rsidRDefault="00EC37A7" w:rsidP="00EC37A7">
      <w:pPr>
        <w:rPr>
          <w:ins w:id="7936" w:author="Leonel Fernandez Castillo" w:date="2023-04-11T16:12:00Z"/>
          <w:del w:id="7937" w:author="Fabian Moreno Torres" w:date="2023-07-24T10:08:00Z"/>
        </w:rPr>
      </w:pPr>
    </w:p>
    <w:p w14:paraId="2F69A076" w14:textId="07274DB6" w:rsidR="00EC37A7" w:rsidDel="00C94E07" w:rsidRDefault="00EC37A7" w:rsidP="00EC37A7">
      <w:pPr>
        <w:rPr>
          <w:ins w:id="7938" w:author="Leonel Fernandez Castillo" w:date="2023-04-11T16:12:00Z"/>
          <w:del w:id="7939" w:author="Fabian Moreno Torres" w:date="2023-07-24T10:08:00Z"/>
        </w:rPr>
      </w:pPr>
    </w:p>
    <w:p w14:paraId="023D9D8C" w14:textId="5699DAEA" w:rsidR="00EC37A7" w:rsidDel="00C94E07" w:rsidRDefault="00EC37A7" w:rsidP="00EC37A7">
      <w:pPr>
        <w:rPr>
          <w:ins w:id="7940" w:author="Leonel Fernandez Castillo" w:date="2023-04-11T16:12:00Z"/>
          <w:del w:id="7941" w:author="Fabian Moreno Torres" w:date="2023-07-24T10:08:00Z"/>
        </w:rPr>
      </w:pPr>
    </w:p>
    <w:p w14:paraId="10D1ACB3" w14:textId="6B4A96FC" w:rsidR="00EC37A7" w:rsidDel="00754FB6" w:rsidRDefault="00EC37A7" w:rsidP="00EC37A7">
      <w:pPr>
        <w:rPr>
          <w:ins w:id="7942" w:author="Leonel Fernandez Castillo" w:date="2023-04-11T16:12:00Z"/>
          <w:del w:id="7943" w:author="Fabian Moreno Torres" w:date="2023-06-15T10:32:00Z"/>
        </w:rPr>
      </w:pPr>
    </w:p>
    <w:p w14:paraId="56DB0248" w14:textId="606F5021" w:rsidR="00EC37A7" w:rsidDel="00754FB6" w:rsidRDefault="00EC37A7" w:rsidP="00EC37A7">
      <w:pPr>
        <w:rPr>
          <w:ins w:id="7944" w:author="Leonel Fernandez Castillo" w:date="2023-04-11T16:12:00Z"/>
          <w:del w:id="7945" w:author="Fabian Moreno Torres" w:date="2023-06-15T10:32:00Z"/>
        </w:rPr>
      </w:pPr>
    </w:p>
    <w:p w14:paraId="2AF357ED" w14:textId="39B8D103" w:rsidR="00EC37A7" w:rsidDel="00754FB6" w:rsidRDefault="00EC37A7" w:rsidP="00EC37A7">
      <w:pPr>
        <w:rPr>
          <w:ins w:id="7946" w:author="Leonel Fernandez Castillo" w:date="2023-04-11T16:12:00Z"/>
          <w:del w:id="7947" w:author="Fabian Moreno Torres" w:date="2023-06-15T10:32:00Z"/>
        </w:rPr>
      </w:pPr>
    </w:p>
    <w:p w14:paraId="5480FBC8" w14:textId="1CFB708A" w:rsidR="00EC37A7" w:rsidDel="00754FB6" w:rsidRDefault="00EC37A7" w:rsidP="00EC37A7">
      <w:pPr>
        <w:rPr>
          <w:ins w:id="7948" w:author="Leonel Fernandez Castillo" w:date="2023-04-11T16:12:00Z"/>
          <w:del w:id="7949" w:author="Fabian Moreno Torres" w:date="2023-06-15T10:32:00Z"/>
        </w:rPr>
      </w:pPr>
    </w:p>
    <w:p w14:paraId="73481BF1" w14:textId="6BA51F06" w:rsidR="00EC37A7" w:rsidDel="00754FB6" w:rsidRDefault="00EC37A7" w:rsidP="00EC37A7">
      <w:pPr>
        <w:rPr>
          <w:ins w:id="7950" w:author="Leonel Fernandez Castillo" w:date="2023-04-11T16:12:00Z"/>
          <w:del w:id="7951" w:author="Fabian Moreno Torres" w:date="2023-06-15T10:32:00Z"/>
        </w:rPr>
      </w:pPr>
    </w:p>
    <w:p w14:paraId="3064E928" w14:textId="5EB6C8AB" w:rsidR="00EC37A7" w:rsidDel="003C7EBD" w:rsidRDefault="00EC37A7" w:rsidP="00EC37A7">
      <w:pPr>
        <w:rPr>
          <w:ins w:id="7952" w:author="Leonel Fernandez Castillo" w:date="2023-04-11T16:12:00Z"/>
          <w:del w:id="7953" w:author="Fabian Moreno Torres" w:date="2023-06-14T15:11:00Z"/>
        </w:rPr>
      </w:pPr>
    </w:p>
    <w:p w14:paraId="2A518012" w14:textId="3947B192" w:rsidR="00EC37A7" w:rsidRPr="00FE7ACA" w:rsidDel="003C7EBD" w:rsidRDefault="00EC37A7" w:rsidP="00EC37A7">
      <w:pPr>
        <w:rPr>
          <w:ins w:id="7954" w:author="Leonel Fernandez Castillo" w:date="2023-04-11T16:12:00Z"/>
          <w:del w:id="7955" w:author="Fabian Moreno Torres" w:date="2023-06-14T15:11:00Z"/>
        </w:rPr>
      </w:pPr>
    </w:p>
    <w:p w14:paraId="13AAF288" w14:textId="12FEBEF7" w:rsidR="00EC37A7" w:rsidRDefault="00EC37A7" w:rsidP="00EC37A7">
      <w:pPr>
        <w:spacing w:after="200" w:line="276" w:lineRule="auto"/>
        <w:outlineLvl w:val="1"/>
        <w:rPr>
          <w:ins w:id="7956" w:author="Leonel Fernandez Castillo" w:date="2023-04-11T16:12:00Z"/>
          <w:rFonts w:eastAsiaTheme="minorHAnsi" w:cstheme="minorBidi"/>
          <w:b/>
          <w:szCs w:val="22"/>
          <w:highlight w:val="yellow"/>
          <w:lang w:val="es-CL" w:eastAsia="en-US"/>
        </w:rPr>
        <w:sectPr w:rsidR="00EC37A7" w:rsidSect="00EC37A7">
          <w:headerReference w:type="default" r:id="rId30"/>
          <w:footerReference w:type="default" r:id="rId31"/>
          <w:headerReference w:type="first" r:id="rId32"/>
          <w:footerReference w:type="first" r:id="rId33"/>
          <w:type w:val="continuous"/>
          <w:pgSz w:w="12240" w:h="15840" w:code="1"/>
          <w:pgMar w:top="1417" w:right="1701" w:bottom="1417" w:left="1701" w:header="708" w:footer="708" w:gutter="0"/>
          <w:cols w:space="708"/>
          <w:titlePg/>
          <w:docGrid w:linePitch="360"/>
        </w:sectPr>
      </w:pPr>
    </w:p>
    <w:p w14:paraId="20270388" w14:textId="3101B786" w:rsidR="00EC37A7" w:rsidRPr="00754FB6" w:rsidDel="00754FB6" w:rsidRDefault="00EC37A7">
      <w:pPr>
        <w:pStyle w:val="Ttulo"/>
        <w:jc w:val="center"/>
        <w:rPr>
          <w:ins w:id="7968" w:author="Leonel Fernandez Castillo" w:date="2023-04-11T16:12:00Z"/>
          <w:del w:id="7969" w:author="Fabian Moreno Torres" w:date="2023-06-15T10:40:00Z"/>
          <w:rFonts w:eastAsiaTheme="minorHAnsi"/>
          <w:rPrChange w:id="7970" w:author="Fabian Moreno Torres" w:date="2023-06-15T10:40:00Z">
            <w:rPr>
              <w:ins w:id="7971" w:author="Leonel Fernandez Castillo" w:date="2023-04-11T16:12:00Z"/>
              <w:del w:id="7972" w:author="Fabian Moreno Torres" w:date="2023-06-15T10:40:00Z"/>
              <w:rFonts w:eastAsiaTheme="minorHAnsi"/>
              <w:lang w:val="es-CL" w:eastAsia="en-US"/>
            </w:rPr>
          </w:rPrChange>
        </w:rPr>
        <w:pPrChange w:id="7973" w:author="Fabian Moreno Torres" w:date="2023-06-15T10:40:00Z">
          <w:pPr>
            <w:jc w:val="center"/>
            <w:outlineLvl w:val="1"/>
          </w:pPr>
        </w:pPrChange>
      </w:pPr>
      <w:bookmarkStart w:id="7974" w:name="_Toc141692297"/>
      <w:ins w:id="7975" w:author="Leonel Fernandez Castillo" w:date="2023-04-11T16:12:00Z">
        <w:r w:rsidRPr="00754FB6">
          <w:rPr>
            <w:rFonts w:eastAsiaTheme="minorHAnsi"/>
            <w:rPrChange w:id="7976" w:author="Fabian Moreno Torres" w:date="2023-06-15T10:40:00Z">
              <w:rPr>
                <w:rFonts w:eastAsiaTheme="minorHAnsi"/>
                <w:lang w:val="es-CL" w:eastAsia="en-US"/>
              </w:rPr>
            </w:rPrChange>
          </w:rPr>
          <w:lastRenderedPageBreak/>
          <w:t>ANEXO N</w:t>
        </w:r>
        <w:r w:rsidRPr="00754FB6">
          <w:rPr>
            <w:rFonts w:eastAsiaTheme="minorHAnsi" w:hint="eastAsia"/>
            <w:rPrChange w:id="7977" w:author="Fabian Moreno Torres" w:date="2023-06-15T10:40:00Z">
              <w:rPr>
                <w:rFonts w:eastAsiaTheme="minorHAnsi" w:hint="eastAsia"/>
                <w:lang w:val="es-CL" w:eastAsia="en-US"/>
              </w:rPr>
            </w:rPrChange>
          </w:rPr>
          <w:t>°</w:t>
        </w:r>
        <w:r w:rsidRPr="00754FB6">
          <w:rPr>
            <w:rFonts w:eastAsiaTheme="minorHAnsi"/>
            <w:rPrChange w:id="7978" w:author="Fabian Moreno Torres" w:date="2023-06-15T10:40:00Z">
              <w:rPr>
                <w:rFonts w:eastAsiaTheme="minorHAnsi"/>
                <w:lang w:val="es-CL" w:eastAsia="en-US"/>
              </w:rPr>
            </w:rPrChange>
          </w:rPr>
          <w:t xml:space="preserve"> 6</w:t>
        </w:r>
      </w:ins>
      <w:ins w:id="7979" w:author="Fabian Moreno Torres" w:date="2023-06-15T10:40:00Z">
        <w:r w:rsidR="00754FB6" w:rsidRPr="00754FB6">
          <w:rPr>
            <w:rFonts w:eastAsiaTheme="minorHAnsi"/>
            <w:rPrChange w:id="7980" w:author="Fabian Moreno Torres" w:date="2023-06-15T10:40:00Z">
              <w:rPr>
                <w:rFonts w:eastAsiaTheme="minorHAnsi"/>
                <w:lang w:val="es-CL" w:eastAsia="en-US"/>
              </w:rPr>
            </w:rPrChange>
          </w:rPr>
          <w:t>:</w:t>
        </w:r>
      </w:ins>
      <w:bookmarkEnd w:id="7974"/>
    </w:p>
    <w:p w14:paraId="13BF2DC2" w14:textId="4398ED1B" w:rsidR="00EC37A7" w:rsidRPr="00754FB6" w:rsidRDefault="00EC37A7">
      <w:pPr>
        <w:pStyle w:val="Ttulo"/>
        <w:jc w:val="center"/>
        <w:rPr>
          <w:ins w:id="7981" w:author="Leonel Fernandez Castillo" w:date="2023-04-11T16:12:00Z"/>
          <w:rPrChange w:id="7982" w:author="Fabian Moreno Torres" w:date="2023-06-15T10:40:00Z">
            <w:rPr>
              <w:ins w:id="7983" w:author="Leonel Fernandez Castillo" w:date="2023-04-11T16:12:00Z"/>
              <w:color w:val="000000" w:themeColor="text1"/>
            </w:rPr>
          </w:rPrChange>
        </w:rPr>
        <w:pPrChange w:id="7984" w:author="Fabian Moreno Torres" w:date="2023-06-15T10:40:00Z">
          <w:pPr>
            <w:jc w:val="center"/>
          </w:pPr>
        </w:pPrChange>
      </w:pPr>
      <w:bookmarkStart w:id="7985" w:name="_Toc137649381"/>
      <w:bookmarkStart w:id="7986" w:name="_Toc141692298"/>
      <w:ins w:id="7987" w:author="Leonel Fernandez Castillo" w:date="2023-04-11T16:12:00Z">
        <w:r w:rsidRPr="00754FB6">
          <w:rPr>
            <w:rPrChange w:id="7988" w:author="Fabian Moreno Torres" w:date="2023-06-15T10:40:00Z">
              <w:rPr>
                <w:b/>
                <w:bCs/>
                <w:color w:val="000000" w:themeColor="text1"/>
              </w:rPr>
            </w:rPrChange>
          </w:rPr>
          <w:t>CRITERIOS DE EVALUACI</w:t>
        </w:r>
        <w:r w:rsidRPr="00754FB6">
          <w:rPr>
            <w:rFonts w:hint="eastAsia"/>
            <w:rPrChange w:id="7989" w:author="Fabian Moreno Torres" w:date="2023-06-15T10:40:00Z">
              <w:rPr>
                <w:rFonts w:hint="eastAsia"/>
                <w:b/>
                <w:bCs/>
                <w:color w:val="000000" w:themeColor="text1"/>
              </w:rPr>
            </w:rPrChange>
          </w:rPr>
          <w:t>Ó</w:t>
        </w:r>
        <w:r w:rsidRPr="00754FB6">
          <w:rPr>
            <w:rPrChange w:id="7990" w:author="Fabian Moreno Torres" w:date="2023-06-15T10:40:00Z">
              <w:rPr>
                <w:b/>
                <w:bCs/>
                <w:color w:val="000000" w:themeColor="text1"/>
              </w:rPr>
            </w:rPrChange>
          </w:rPr>
          <w:t>N T</w:t>
        </w:r>
        <w:r w:rsidRPr="00754FB6">
          <w:rPr>
            <w:rFonts w:hint="eastAsia"/>
            <w:rPrChange w:id="7991" w:author="Fabian Moreno Torres" w:date="2023-06-15T10:40:00Z">
              <w:rPr>
                <w:rFonts w:hint="eastAsia"/>
                <w:b/>
                <w:bCs/>
                <w:color w:val="000000" w:themeColor="text1"/>
              </w:rPr>
            </w:rPrChange>
          </w:rPr>
          <w:t>É</w:t>
        </w:r>
        <w:r w:rsidRPr="00754FB6">
          <w:rPr>
            <w:rPrChange w:id="7992" w:author="Fabian Moreno Torres" w:date="2023-06-15T10:40:00Z">
              <w:rPr>
                <w:b/>
                <w:bCs/>
                <w:color w:val="000000" w:themeColor="text1"/>
              </w:rPr>
            </w:rPrChange>
          </w:rPr>
          <w:t>CNICA</w:t>
        </w:r>
        <w:bookmarkEnd w:id="7985"/>
        <w:bookmarkEnd w:id="7986"/>
      </w:ins>
    </w:p>
    <w:p w14:paraId="284B2B8B" w14:textId="76E75344" w:rsidR="00EC37A7" w:rsidRPr="0016721E" w:rsidRDefault="00EC37A7">
      <w:pPr>
        <w:pStyle w:val="Ttulo"/>
        <w:spacing w:before="0"/>
        <w:jc w:val="center"/>
        <w:rPr>
          <w:ins w:id="7993" w:author="Leonel Fernandez Castillo" w:date="2023-04-11T16:12:00Z"/>
          <w:color w:val="FF0000"/>
        </w:rPr>
        <w:pPrChange w:id="7994" w:author="Fabian Moreno Torres" w:date="2023-06-14T15:32:00Z">
          <w:pPr>
            <w:jc w:val="center"/>
          </w:pPr>
        </w:pPrChange>
      </w:pPr>
      <w:bookmarkStart w:id="7995" w:name="_Toc137649382"/>
      <w:bookmarkStart w:id="7996" w:name="_Toc138835939"/>
      <w:bookmarkStart w:id="7997" w:name="_Toc139371250"/>
      <w:bookmarkStart w:id="7998" w:name="_Toc139371571"/>
      <w:bookmarkStart w:id="7999" w:name="_Toc141692299"/>
      <w:ins w:id="8000" w:author="Leonel Fernandez Castillo" w:date="2023-04-11T16:12:00Z">
        <w:r>
          <w:t xml:space="preserve">PROGRAMA </w:t>
        </w:r>
      </w:ins>
      <w:r w:rsidR="00F84313">
        <w:t xml:space="preserve">FORTALECIMIENTO AL </w:t>
      </w:r>
      <w:ins w:id="8001" w:author="Leonel Fernandez Castillo" w:date="2023-04-11T16:12:00Z">
        <w:r>
          <w:t>EMPRENDIMI</w:t>
        </w:r>
      </w:ins>
      <w:ins w:id="8002" w:author="Leonel Fernandez Castillo" w:date="2023-04-11T17:03:00Z">
        <w:r w:rsidR="006245DA">
          <w:t>E</w:t>
        </w:r>
      </w:ins>
      <w:ins w:id="8003" w:author="Leonel Fernandez Castillo" w:date="2023-04-11T16:12:00Z">
        <w:r>
          <w:t xml:space="preserve">NTO FEMENINO </w:t>
        </w:r>
      </w:ins>
      <w:ins w:id="8004" w:author="Fabian Moreno Torres" w:date="2023-06-15T10:32:00Z">
        <w:r w:rsidR="00754FB6">
          <w:t xml:space="preserve">FNDR </w:t>
        </w:r>
      </w:ins>
      <w:ins w:id="8005" w:author="Leonel Fernandez Castillo" w:date="2023-04-11T16:12:00Z">
        <w:r>
          <w:t>2023</w:t>
        </w:r>
        <w:bookmarkEnd w:id="7995"/>
        <w:bookmarkEnd w:id="7996"/>
        <w:bookmarkEnd w:id="7997"/>
        <w:bookmarkEnd w:id="7998"/>
        <w:bookmarkEnd w:id="7999"/>
      </w:ins>
    </w:p>
    <w:p w14:paraId="66D23295" w14:textId="77777777" w:rsidR="00EC37A7" w:rsidRPr="003D74C9" w:rsidRDefault="00EC37A7">
      <w:pPr>
        <w:pStyle w:val="Ttulo"/>
        <w:spacing w:before="0"/>
        <w:jc w:val="center"/>
        <w:rPr>
          <w:ins w:id="8006" w:author="Leonel Fernandez Castillo" w:date="2023-04-11T16:12:00Z"/>
          <w:color w:val="000000" w:themeColor="text1"/>
        </w:rPr>
        <w:pPrChange w:id="8007" w:author="Fabian Moreno Torres" w:date="2023-06-14T15:32:00Z">
          <w:pPr>
            <w:jc w:val="center"/>
          </w:pPr>
        </w:pPrChange>
      </w:pPr>
      <w:bookmarkStart w:id="8008" w:name="_Toc137649383"/>
      <w:bookmarkStart w:id="8009" w:name="_Toc138835940"/>
      <w:bookmarkStart w:id="8010" w:name="_Toc139371251"/>
      <w:bookmarkStart w:id="8011" w:name="_Toc139371572"/>
      <w:bookmarkStart w:id="8012" w:name="_Toc141692300"/>
      <w:ins w:id="8013" w:author="Leonel Fernandez Castillo" w:date="2023-04-11T16:12:00Z">
        <w:r w:rsidRPr="003D74C9">
          <w:rPr>
            <w:color w:val="000000" w:themeColor="text1"/>
          </w:rPr>
          <w:t>REGIÓN DE</w:t>
        </w:r>
        <w:r>
          <w:rPr>
            <w:color w:val="000000" w:themeColor="text1"/>
          </w:rPr>
          <w:t>L MAULE.</w:t>
        </w:r>
        <w:bookmarkEnd w:id="8008"/>
        <w:bookmarkEnd w:id="8009"/>
        <w:bookmarkEnd w:id="8010"/>
        <w:bookmarkEnd w:id="8011"/>
        <w:bookmarkEnd w:id="8012"/>
      </w:ins>
    </w:p>
    <w:p w14:paraId="28EB7C16" w14:textId="742687E8" w:rsidR="00EC37A7" w:rsidDel="00754FB6" w:rsidRDefault="00EC37A7" w:rsidP="00EC37A7">
      <w:pPr>
        <w:rPr>
          <w:ins w:id="8014" w:author="Leonel Fernandez Castillo" w:date="2023-04-11T16:12:00Z"/>
          <w:del w:id="8015" w:author="Fabian Moreno Torres" w:date="2023-06-15T10:40:00Z"/>
          <w:b/>
          <w:sz w:val="28"/>
          <w:szCs w:val="28"/>
        </w:rPr>
      </w:pPr>
    </w:p>
    <w:p w14:paraId="6D04186E" w14:textId="28BD9B51" w:rsidR="00EC37A7" w:rsidRDefault="00EC37A7" w:rsidP="00EC37A7">
      <w:pPr>
        <w:jc w:val="center"/>
        <w:rPr>
          <w:ins w:id="8016" w:author="Leonel Fernandez Castillo" w:date="2023-04-11T16:12:00Z"/>
          <w:b/>
        </w:rPr>
      </w:pPr>
      <w:ins w:id="8017" w:author="Leonel Fernandez Castillo" w:date="2023-04-11T16:12:00Z">
        <w:r w:rsidRPr="006E1212">
          <w:rPr>
            <w:b/>
          </w:rPr>
          <w:t xml:space="preserve">Para efectos del registro electrónico de la Evaluación Técnica: </w:t>
        </w:r>
      </w:ins>
      <w:r w:rsidR="00A3392C">
        <w:rPr>
          <w:b/>
        </w:rPr>
        <w:t>L</w:t>
      </w:r>
      <w:ins w:id="8018" w:author="Leonel Fernandez Castillo" w:date="2023-04-11T16:12:00Z">
        <w:r w:rsidRPr="006E1212">
          <w:rPr>
            <w:b/>
          </w:rPr>
          <w:t>a postulante que renuncia y/o no presenta/adjunta los documentos definidos por Sercotec para esta etapa y/o no cumple con las condiciones señaladas en Bases de Convocatoria tendrá Nota 0, y quedará fuera del proceso de la convocatoria.</w:t>
        </w:r>
      </w:ins>
    </w:p>
    <w:p w14:paraId="512A15E4" w14:textId="77777777" w:rsidR="00EC37A7" w:rsidRDefault="00EC37A7" w:rsidP="00EC37A7">
      <w:pPr>
        <w:rPr>
          <w:ins w:id="8019" w:author="Leonel Fernandez Castillo" w:date="2023-04-11T16:12:00Z"/>
          <w:rFonts w:asciiTheme="minorHAnsi" w:hAnsiTheme="minorHAnsi" w:cstheme="minorBidi"/>
          <w:szCs w:val="22"/>
          <w:lang w:val="es-CL" w:eastAsia="en-US"/>
        </w:rPr>
      </w:pPr>
    </w:p>
    <w:p w14:paraId="5696B540" w14:textId="2DBD58B4" w:rsidR="00EC37A7" w:rsidRPr="00347B9F" w:rsidDel="00754FB6" w:rsidRDefault="00EC37A7" w:rsidP="00EC37A7">
      <w:pPr>
        <w:rPr>
          <w:ins w:id="8020" w:author="Leonel Fernandez Castillo" w:date="2023-04-11T16:12:00Z"/>
          <w:del w:id="8021" w:author="Fabian Moreno Torres" w:date="2023-06-15T10:40:00Z"/>
          <w:rFonts w:asciiTheme="minorHAnsi" w:hAnsiTheme="minorHAnsi" w:cstheme="minorBidi"/>
          <w:szCs w:val="22"/>
          <w:lang w:val="es-CL" w:eastAsia="en-US"/>
        </w:rPr>
      </w:pPr>
    </w:p>
    <w:p w14:paraId="6EB447E4" w14:textId="77777777" w:rsidR="00EC37A7" w:rsidRPr="00754FB6" w:rsidRDefault="00EC37A7" w:rsidP="00EC37A7">
      <w:pPr>
        <w:rPr>
          <w:ins w:id="8022" w:author="Leonel Fernandez Castillo" w:date="2023-04-11T16:12:00Z"/>
          <w:sz w:val="20"/>
          <w:rPrChange w:id="8023" w:author="Fabian Moreno Torres" w:date="2023-06-15T10:40:00Z">
            <w:rPr>
              <w:ins w:id="8024" w:author="Leonel Fernandez Castillo" w:date="2023-04-11T16:12:00Z"/>
            </w:rPr>
          </w:rPrChange>
        </w:rPr>
      </w:pPr>
      <w:ins w:id="8025" w:author="Leonel Fernandez Castillo" w:date="2023-04-11T16:12:00Z">
        <w:r w:rsidRPr="00754FB6">
          <w:rPr>
            <w:b/>
            <w:sz w:val="26"/>
            <w:szCs w:val="28"/>
            <w:rPrChange w:id="8026" w:author="Fabian Moreno Torres" w:date="2023-06-15T10:40:00Z">
              <w:rPr>
                <w:b/>
                <w:sz w:val="28"/>
                <w:szCs w:val="28"/>
              </w:rPr>
            </w:rPrChange>
          </w:rPr>
          <w:t>i). Formulario Modelo de Proyecto de Negocio (60%)</w:t>
        </w:r>
      </w:ins>
    </w:p>
    <w:p w14:paraId="1536E865" w14:textId="77777777" w:rsidR="00EC37A7" w:rsidRPr="000C12A0" w:rsidRDefault="00EC37A7" w:rsidP="00EC37A7">
      <w:pPr>
        <w:jc w:val="both"/>
        <w:rPr>
          <w:ins w:id="8027" w:author="Leonel Fernandez Castillo" w:date="2023-04-11T16:12:00Z"/>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6245DA" w:rsidRPr="00FC6F1A" w14:paraId="3896AE95" w14:textId="77777777" w:rsidTr="005C699C">
        <w:trPr>
          <w:trHeight w:val="630"/>
          <w:jc w:val="center"/>
          <w:ins w:id="8028" w:author="Leonel Fernandez Castillo" w:date="2023-04-11T16:12:00Z"/>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67E3A30" w14:textId="77777777" w:rsidR="00EC37A7" w:rsidRPr="00FC6F1A" w:rsidRDefault="00EC37A7" w:rsidP="005C699C">
            <w:pPr>
              <w:jc w:val="center"/>
              <w:rPr>
                <w:ins w:id="8029" w:author="Leonel Fernandez Castillo" w:date="2023-04-11T16:12:00Z"/>
                <w:rFonts w:cs="Calibri Light"/>
                <w:color w:val="FFFFFF" w:themeColor="background1"/>
                <w:sz w:val="20"/>
                <w:szCs w:val="20"/>
                <w:lang w:val="es-CL" w:eastAsia="es-CL"/>
              </w:rPr>
            </w:pPr>
            <w:ins w:id="8030" w:author="Leonel Fernandez Castillo" w:date="2023-04-11T16:12:00Z">
              <w:r w:rsidRPr="00FC6F1A">
                <w:rPr>
                  <w:rFonts w:cs="Calibri Light"/>
                  <w:color w:val="FFFFFF" w:themeColor="background1"/>
                  <w:sz w:val="20"/>
                  <w:szCs w:val="20"/>
                  <w:lang w:val="es-CL" w:eastAsia="es-CL"/>
                </w:rPr>
                <w:t>Nº</w:t>
              </w:r>
            </w:ins>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38B38EC" w14:textId="77777777" w:rsidR="00EC37A7" w:rsidRPr="00FC6F1A" w:rsidRDefault="00EC37A7" w:rsidP="005C699C">
            <w:pPr>
              <w:jc w:val="center"/>
              <w:rPr>
                <w:ins w:id="8031" w:author="Leonel Fernandez Castillo" w:date="2023-04-11T16:12:00Z"/>
                <w:rFonts w:cs="Calibri Light"/>
                <w:color w:val="FFFFFF" w:themeColor="background1"/>
                <w:sz w:val="20"/>
                <w:szCs w:val="20"/>
                <w:lang w:val="es-CL" w:eastAsia="es-CL"/>
              </w:rPr>
            </w:pPr>
            <w:ins w:id="8032" w:author="Leonel Fernandez Castillo" w:date="2023-04-11T16:12:00Z">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ins>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F13AEBE" w14:textId="77777777" w:rsidR="00EC37A7" w:rsidRPr="00FC6F1A" w:rsidRDefault="00EC37A7" w:rsidP="005C699C">
            <w:pPr>
              <w:jc w:val="center"/>
              <w:rPr>
                <w:ins w:id="8033" w:author="Leonel Fernandez Castillo" w:date="2023-04-11T16:12:00Z"/>
                <w:rFonts w:cs="Calibri Light"/>
                <w:color w:val="FFFFFF" w:themeColor="background1"/>
                <w:sz w:val="20"/>
                <w:szCs w:val="20"/>
                <w:lang w:val="es-CL" w:eastAsia="es-CL"/>
              </w:rPr>
            </w:pPr>
            <w:ins w:id="8034" w:author="Leonel Fernandez Castillo" w:date="2023-04-11T16:12:00Z">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ins>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1239646" w14:textId="77777777" w:rsidR="00EC37A7" w:rsidRPr="00FC6F1A" w:rsidRDefault="00EC37A7" w:rsidP="005C699C">
            <w:pPr>
              <w:jc w:val="center"/>
              <w:rPr>
                <w:ins w:id="8035" w:author="Leonel Fernandez Castillo" w:date="2023-04-11T16:12:00Z"/>
                <w:rFonts w:cs="Calibri Light"/>
                <w:color w:val="FFFFFF" w:themeColor="background1"/>
                <w:sz w:val="20"/>
                <w:szCs w:val="20"/>
                <w:lang w:val="es-CL" w:eastAsia="es-CL"/>
              </w:rPr>
            </w:pPr>
            <w:ins w:id="8036" w:author="Leonel Fernandez Castillo" w:date="2023-04-11T16:12:00Z">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ins>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D48E0F6" w14:textId="77777777" w:rsidR="00EC37A7" w:rsidRPr="00FC6F1A" w:rsidRDefault="00EC37A7" w:rsidP="005C699C">
            <w:pPr>
              <w:jc w:val="center"/>
              <w:rPr>
                <w:ins w:id="8037" w:author="Leonel Fernandez Castillo" w:date="2023-04-11T16:12:00Z"/>
                <w:rFonts w:cs="Calibri Light"/>
                <w:color w:val="FFFFFF" w:themeColor="background1"/>
                <w:sz w:val="20"/>
                <w:szCs w:val="20"/>
                <w:lang w:val="es-CL" w:eastAsia="es-CL"/>
              </w:rPr>
            </w:pPr>
            <w:ins w:id="8038" w:author="Leonel Fernandez Castillo" w:date="2023-04-11T16:12:00Z">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ins>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FEAF590" w14:textId="77777777" w:rsidR="00EC37A7" w:rsidRPr="00FC6F1A" w:rsidRDefault="00EC37A7" w:rsidP="005C699C">
            <w:pPr>
              <w:jc w:val="center"/>
              <w:rPr>
                <w:ins w:id="8039" w:author="Leonel Fernandez Castillo" w:date="2023-04-11T16:12:00Z"/>
                <w:rFonts w:cs="Calibri Light"/>
                <w:color w:val="FFFFFF" w:themeColor="background1"/>
                <w:sz w:val="20"/>
                <w:szCs w:val="20"/>
                <w:lang w:val="es-CL" w:eastAsia="es-CL"/>
              </w:rPr>
            </w:pPr>
            <w:ins w:id="8040" w:author="Leonel Fernandez Castillo" w:date="2023-04-11T16:12:00Z">
              <w:r>
                <w:rPr>
                  <w:rFonts w:cs="Calibri Light"/>
                  <w:color w:val="FFFFFF" w:themeColor="background1"/>
                  <w:sz w:val="20"/>
                  <w:szCs w:val="20"/>
                  <w:lang w:val="es-CL" w:eastAsia="es-CL"/>
                </w:rPr>
                <w:t>Nota</w:t>
              </w:r>
            </w:ins>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3DB77FE" w14:textId="77777777" w:rsidR="00EC37A7" w:rsidRPr="00FC6F1A" w:rsidRDefault="00EC37A7" w:rsidP="005C699C">
            <w:pPr>
              <w:jc w:val="center"/>
              <w:rPr>
                <w:ins w:id="8041" w:author="Leonel Fernandez Castillo" w:date="2023-04-11T16:12:00Z"/>
                <w:rFonts w:cs="Calibri Light"/>
                <w:color w:val="FFFFFF" w:themeColor="background1"/>
                <w:sz w:val="20"/>
                <w:szCs w:val="20"/>
                <w:lang w:val="es-CL" w:eastAsia="es-CL"/>
              </w:rPr>
            </w:pPr>
            <w:ins w:id="8042" w:author="Leonel Fernandez Castillo" w:date="2023-04-11T16:12:00Z">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ins>
          </w:p>
        </w:tc>
      </w:tr>
      <w:tr w:rsidR="006245DA" w:rsidRPr="00FC6F1A" w14:paraId="36B99D54" w14:textId="77777777" w:rsidTr="005C699C">
        <w:trPr>
          <w:trHeight w:val="851"/>
          <w:jc w:val="center"/>
          <w:ins w:id="8043" w:author="Leonel Fernandez Castillo" w:date="2023-04-11T16:12:00Z"/>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C6C98" w14:textId="77777777" w:rsidR="00EC37A7" w:rsidRPr="000423B8" w:rsidRDefault="00EC37A7" w:rsidP="005C699C">
            <w:pPr>
              <w:jc w:val="center"/>
              <w:rPr>
                <w:ins w:id="8044" w:author="Leonel Fernandez Castillo" w:date="2023-04-11T16:12:00Z"/>
                <w:rFonts w:cs="Calibri Light"/>
                <w:color w:val="000000"/>
                <w:sz w:val="20"/>
                <w:szCs w:val="20"/>
                <w:lang w:val="es-CL" w:eastAsia="es-CL"/>
              </w:rPr>
            </w:pPr>
            <w:ins w:id="8045" w:author="Leonel Fernandez Castillo" w:date="2023-04-11T16:12:00Z">
              <w:r w:rsidRPr="000423B8">
                <w:rPr>
                  <w:rFonts w:cs="Calibri Light"/>
                  <w:color w:val="000000"/>
                  <w:sz w:val="20"/>
                  <w:szCs w:val="20"/>
                  <w:lang w:val="es-CL" w:eastAsia="es-CL"/>
                </w:rPr>
                <w:t>1</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ED749" w14:textId="77777777" w:rsidR="00EC37A7" w:rsidRPr="005C4FA6" w:rsidRDefault="00EC37A7" w:rsidP="005C699C">
            <w:pPr>
              <w:rPr>
                <w:ins w:id="8046" w:author="Leonel Fernandez Castillo" w:date="2023-04-11T16:12:00Z"/>
                <w:rFonts w:cs="Calibri Light"/>
                <w:sz w:val="20"/>
                <w:szCs w:val="20"/>
                <w:lang w:val="es-CL" w:eastAsia="es-CL"/>
              </w:rPr>
            </w:pPr>
            <w:ins w:id="8047" w:author="Leonel Fernandez Castillo" w:date="2023-04-11T16:12:00Z">
              <w:r w:rsidRPr="005C4FA6">
                <w:rPr>
                  <w:rFonts w:cs="Calibri Light"/>
                  <w:sz w:val="20"/>
                  <w:szCs w:val="20"/>
                  <w:lang w:val="es-CL" w:eastAsia="es-CL"/>
                </w:rPr>
                <w:t>Clientes</w:t>
              </w:r>
            </w:ins>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60415" w14:textId="77777777" w:rsidR="00EC37A7" w:rsidRPr="005C4FA6" w:rsidRDefault="00EC37A7" w:rsidP="005C699C">
            <w:pPr>
              <w:jc w:val="center"/>
              <w:rPr>
                <w:ins w:id="8048" w:author="Leonel Fernandez Castillo" w:date="2023-04-11T16:12:00Z"/>
                <w:rFonts w:cs="Calibri Light"/>
                <w:sz w:val="18"/>
                <w:szCs w:val="18"/>
                <w:lang w:val="es-CL" w:eastAsia="es-CL"/>
              </w:rPr>
            </w:pPr>
            <w:ins w:id="8049" w:author="Leonel Fernandez Castillo" w:date="2023-04-11T16:12:00Z">
              <w:r w:rsidRPr="005C4FA6">
                <w:rPr>
                  <w:rFonts w:cs="Calibri Light"/>
                  <w:sz w:val="18"/>
                  <w:szCs w:val="18"/>
                  <w:lang w:val="es-CL" w:eastAsia="es-CL"/>
                </w:rPr>
                <w:t>¿Quiénes son los principales clientes? ¿A qué tipo de clientes apunta nuestro negocio?</w:t>
              </w:r>
            </w:ins>
          </w:p>
          <w:p w14:paraId="77C75711" w14:textId="77777777" w:rsidR="00EC37A7" w:rsidRPr="005C4FA6" w:rsidRDefault="00EC37A7" w:rsidP="005C699C">
            <w:pPr>
              <w:jc w:val="center"/>
              <w:rPr>
                <w:ins w:id="8050" w:author="Leonel Fernandez Castillo" w:date="2023-04-11T16:12:00Z"/>
                <w:rFonts w:cs="Calibri Light"/>
                <w:sz w:val="18"/>
                <w:szCs w:val="18"/>
                <w:lang w:val="es-CL" w:eastAsia="es-CL"/>
              </w:rPr>
            </w:pPr>
          </w:p>
          <w:p w14:paraId="35642548" w14:textId="77777777" w:rsidR="00EC37A7" w:rsidRPr="005C4FA6" w:rsidRDefault="00EC37A7" w:rsidP="005C699C">
            <w:pPr>
              <w:jc w:val="center"/>
              <w:rPr>
                <w:ins w:id="8051" w:author="Leonel Fernandez Castillo" w:date="2023-04-11T16:12:00Z"/>
                <w:rFonts w:cs="Calibri Light"/>
                <w:sz w:val="18"/>
                <w:szCs w:val="18"/>
                <w:lang w:val="es-CL" w:eastAsia="es-CL"/>
              </w:rPr>
            </w:pPr>
            <w:ins w:id="8052" w:author="Leonel Fernandez Castillo" w:date="2023-04-11T16:12:00Z">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ins>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7099B" w14:textId="77777777" w:rsidR="00EC37A7" w:rsidRPr="005C4FA6" w:rsidRDefault="00EC37A7" w:rsidP="005C699C">
            <w:pPr>
              <w:jc w:val="center"/>
              <w:rPr>
                <w:ins w:id="8053" w:author="Leonel Fernandez Castillo" w:date="2023-04-11T16:12:00Z"/>
                <w:rFonts w:cs="Calibri Light"/>
                <w:sz w:val="18"/>
                <w:szCs w:val="18"/>
                <w:lang w:val="es-CL" w:eastAsia="es-CL"/>
              </w:rPr>
            </w:pPr>
            <w:ins w:id="8054" w:author="Leonel Fernandez Castillo" w:date="2023-04-11T16:12:00Z">
              <w:r w:rsidRPr="005C4FA6">
                <w:rPr>
                  <w:rFonts w:cs="Calibri Light"/>
                  <w:sz w:val="18"/>
                  <w:szCs w:val="18"/>
                  <w:lang w:val="es-CL" w:eastAsia="es-CL"/>
                </w:rPr>
                <w:t>Descripción del o los tipos de clientes al cual está dirigido su producto/servicio.</w:t>
              </w:r>
            </w:ins>
          </w:p>
          <w:p w14:paraId="69385FF7" w14:textId="77777777" w:rsidR="00EC37A7" w:rsidRPr="005C4FA6" w:rsidRDefault="00EC37A7" w:rsidP="005C699C">
            <w:pPr>
              <w:jc w:val="center"/>
              <w:rPr>
                <w:ins w:id="8055" w:author="Leonel Fernandez Castillo" w:date="2023-04-11T16:12:00Z"/>
                <w:rFonts w:cs="Calibri Light"/>
                <w:sz w:val="18"/>
                <w:szCs w:val="18"/>
                <w:lang w:val="es-CL" w:eastAsia="es-CL"/>
              </w:rPr>
            </w:pPr>
          </w:p>
          <w:p w14:paraId="32C66CB6" w14:textId="77777777" w:rsidR="00EC37A7" w:rsidRPr="005C4FA6" w:rsidRDefault="00EC37A7" w:rsidP="005C699C">
            <w:pPr>
              <w:jc w:val="center"/>
              <w:rPr>
                <w:ins w:id="8056" w:author="Leonel Fernandez Castillo" w:date="2023-04-11T16:12:00Z"/>
                <w:rFonts w:cs="Calibri Light"/>
                <w:i/>
                <w:sz w:val="18"/>
                <w:szCs w:val="18"/>
                <w:lang w:val="es-CL" w:eastAsia="es-CL"/>
              </w:rPr>
            </w:pPr>
            <w:ins w:id="8057" w:author="Leonel Fernandez Castillo" w:date="2023-04-11T16:12:00Z">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ins>
          </w:p>
        </w:tc>
        <w:tc>
          <w:tcPr>
            <w:tcW w:w="3801" w:type="dxa"/>
            <w:tcBorders>
              <w:top w:val="nil"/>
              <w:left w:val="nil"/>
              <w:bottom w:val="single" w:sz="4" w:space="0" w:color="auto"/>
              <w:right w:val="single" w:sz="4" w:space="0" w:color="auto"/>
            </w:tcBorders>
            <w:shd w:val="clear" w:color="auto" w:fill="auto"/>
            <w:vAlign w:val="center"/>
            <w:hideMark/>
          </w:tcPr>
          <w:p w14:paraId="01453DC4" w14:textId="61F638C9" w:rsidR="00EC37A7" w:rsidRPr="005C4FA6" w:rsidRDefault="00A24084" w:rsidP="005C699C">
            <w:pPr>
              <w:jc w:val="both"/>
              <w:rPr>
                <w:ins w:id="8058" w:author="Leonel Fernandez Castillo" w:date="2023-04-11T16:12:00Z"/>
                <w:rFonts w:cs="Calibri Light"/>
                <w:strike/>
                <w:sz w:val="18"/>
                <w:szCs w:val="18"/>
                <w:lang w:val="es-CL" w:eastAsia="es-CL"/>
              </w:rPr>
            </w:pPr>
            <w:r>
              <w:rPr>
                <w:rFonts w:cs="Calibri Light"/>
                <w:sz w:val="18"/>
                <w:szCs w:val="18"/>
                <w:lang w:val="es-CL" w:eastAsia="es-CL"/>
              </w:rPr>
              <w:t>L</w:t>
            </w:r>
            <w:ins w:id="8059" w:author="Leonel Fernandez Castillo" w:date="2023-04-11T16:12:00Z">
              <w:r w:rsidR="00EC37A7" w:rsidRPr="005C4FA6">
                <w:rPr>
                  <w:rFonts w:cs="Calibri Light"/>
                  <w:sz w:val="18"/>
                  <w:szCs w:val="18"/>
                  <w:lang w:val="es-CL" w:eastAsia="es-CL"/>
                </w:rPr>
                <w:t>a postulante describe las características de al menos 2 tipos de clientes a los cuales enfocará su producto/servicio.</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5F2BCB" w14:textId="77777777" w:rsidR="00EC37A7" w:rsidRPr="005C4FA6" w:rsidRDefault="00EC37A7" w:rsidP="005C699C">
            <w:pPr>
              <w:jc w:val="center"/>
              <w:rPr>
                <w:ins w:id="8060" w:author="Leonel Fernandez Castillo" w:date="2023-04-11T16:12:00Z"/>
                <w:rFonts w:cs="Calibri Light"/>
                <w:strike/>
                <w:sz w:val="20"/>
                <w:szCs w:val="20"/>
                <w:lang w:val="es-CL" w:eastAsia="es-CL"/>
              </w:rPr>
            </w:pPr>
            <w:ins w:id="8061" w:author="Leonel Fernandez Castillo" w:date="2023-04-11T16:12:00Z">
              <w:r w:rsidRPr="005C4FA6">
                <w:rPr>
                  <w:rFonts w:cs="Calibri Light"/>
                  <w:sz w:val="20"/>
                  <w:szCs w:val="20"/>
                  <w:lang w:val="es-CL" w:eastAsia="es-CL"/>
                </w:rPr>
                <w:t>7</w:t>
              </w:r>
            </w:ins>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61FEF4D" w14:textId="77777777" w:rsidR="00EC37A7" w:rsidRPr="005C4FA6" w:rsidRDefault="00EC37A7" w:rsidP="005C699C">
            <w:pPr>
              <w:jc w:val="center"/>
              <w:rPr>
                <w:ins w:id="8062" w:author="Leonel Fernandez Castillo" w:date="2023-04-11T16:12:00Z"/>
                <w:rFonts w:ascii="Calibri Light" w:hAnsi="Calibri Light" w:cs="Calibri Light"/>
                <w:sz w:val="20"/>
                <w:szCs w:val="20"/>
                <w:lang w:val="es-CL" w:eastAsia="es-CL"/>
              </w:rPr>
            </w:pPr>
            <w:ins w:id="8063" w:author="Leonel Fernandez Castillo" w:date="2023-04-11T16:12:00Z">
              <w:r w:rsidRPr="005C4FA6">
                <w:rPr>
                  <w:rFonts w:cs="Calibri Light"/>
                  <w:sz w:val="20"/>
                  <w:szCs w:val="20"/>
                  <w:lang w:val="es-CL" w:eastAsia="es-CL"/>
                </w:rPr>
                <w:t>12%</w:t>
              </w:r>
            </w:ins>
          </w:p>
        </w:tc>
      </w:tr>
      <w:tr w:rsidR="006245DA" w:rsidRPr="00FC6F1A" w14:paraId="5AF29A8E" w14:textId="77777777" w:rsidTr="005C699C">
        <w:trPr>
          <w:trHeight w:val="851"/>
          <w:jc w:val="center"/>
          <w:ins w:id="8064"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598B73A" w14:textId="77777777" w:rsidR="00EC37A7" w:rsidRPr="00373C78" w:rsidRDefault="00EC37A7" w:rsidP="005C699C">
            <w:pPr>
              <w:jc w:val="center"/>
              <w:rPr>
                <w:ins w:id="8065"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EB9F8CD" w14:textId="77777777" w:rsidR="00EC37A7" w:rsidRPr="000423B8" w:rsidRDefault="00EC37A7" w:rsidP="005C699C">
            <w:pPr>
              <w:rPr>
                <w:ins w:id="8066" w:author="Leonel Fernandez Castillo" w:date="2023-04-11T16:12:00Z"/>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8A83F2" w14:textId="77777777" w:rsidR="00EC37A7" w:rsidRPr="000423B8" w:rsidRDefault="00EC37A7" w:rsidP="005C699C">
            <w:pPr>
              <w:jc w:val="center"/>
              <w:rPr>
                <w:ins w:id="8067" w:author="Leonel Fernandez Castillo" w:date="2023-04-11T16:12:00Z"/>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4D2F3" w14:textId="77777777" w:rsidR="00EC37A7" w:rsidRPr="000423B8" w:rsidRDefault="00EC37A7" w:rsidP="005C699C">
            <w:pPr>
              <w:jc w:val="center"/>
              <w:rPr>
                <w:ins w:id="8068" w:author="Leonel Fernandez Castillo" w:date="2023-04-11T16:12:00Z"/>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4E4D8DAB" w14:textId="2E6B92F1" w:rsidR="00EC37A7" w:rsidRPr="005C4FA6" w:rsidRDefault="00A24084" w:rsidP="005C699C">
            <w:pPr>
              <w:jc w:val="both"/>
              <w:rPr>
                <w:ins w:id="8069" w:author="Leonel Fernandez Castillo" w:date="2023-04-11T16:12:00Z"/>
                <w:rFonts w:cs="Calibri Light"/>
                <w:sz w:val="18"/>
                <w:szCs w:val="18"/>
                <w:lang w:val="es-CL" w:eastAsia="es-CL"/>
              </w:rPr>
            </w:pPr>
            <w:r>
              <w:rPr>
                <w:rFonts w:cs="Calibri Light"/>
                <w:sz w:val="18"/>
                <w:szCs w:val="18"/>
                <w:lang w:eastAsia="es-CL"/>
              </w:rPr>
              <w:t>L</w:t>
            </w:r>
            <w:ins w:id="8070" w:author="Leonel Fernandez Castillo" w:date="2023-04-11T16:12:00Z">
              <w:r w:rsidR="00EC37A7" w:rsidRPr="005C4FA6">
                <w:rPr>
                  <w:rFonts w:cs="Calibri Light"/>
                  <w:sz w:val="18"/>
                  <w:szCs w:val="18"/>
                  <w:lang w:eastAsia="es-CL"/>
                </w:rPr>
                <w:t>a postulante describe las características de al menos 1 tipo de cliente al cual enfocará su producto/servicio.</w:t>
              </w:r>
            </w:ins>
          </w:p>
        </w:tc>
        <w:tc>
          <w:tcPr>
            <w:tcW w:w="0" w:type="auto"/>
            <w:tcBorders>
              <w:top w:val="nil"/>
              <w:left w:val="nil"/>
              <w:bottom w:val="single" w:sz="4" w:space="0" w:color="auto"/>
              <w:right w:val="single" w:sz="4" w:space="0" w:color="auto"/>
            </w:tcBorders>
            <w:shd w:val="clear" w:color="auto" w:fill="auto"/>
            <w:vAlign w:val="center"/>
          </w:tcPr>
          <w:p w14:paraId="1040A759" w14:textId="77777777" w:rsidR="00EC37A7" w:rsidRPr="005C4FA6" w:rsidRDefault="00EC37A7" w:rsidP="005C699C">
            <w:pPr>
              <w:jc w:val="center"/>
              <w:rPr>
                <w:ins w:id="8071" w:author="Leonel Fernandez Castillo" w:date="2023-04-11T16:12:00Z"/>
                <w:rFonts w:cs="Calibri Light"/>
                <w:sz w:val="20"/>
                <w:szCs w:val="20"/>
                <w:lang w:val="es-CL" w:eastAsia="es-CL"/>
              </w:rPr>
            </w:pPr>
            <w:ins w:id="8072" w:author="Leonel Fernandez Castillo" w:date="2023-04-11T16:12:00Z">
              <w:r w:rsidRPr="005C4FA6">
                <w:rPr>
                  <w:rFonts w:cs="Calibri Light"/>
                  <w:sz w:val="20"/>
                  <w:szCs w:val="20"/>
                  <w:lang w:val="es-CL" w:eastAsia="es-CL"/>
                </w:rPr>
                <w:t>6</w:t>
              </w:r>
            </w:ins>
          </w:p>
        </w:tc>
        <w:tc>
          <w:tcPr>
            <w:tcW w:w="0" w:type="auto"/>
            <w:vMerge/>
            <w:tcBorders>
              <w:left w:val="single" w:sz="4" w:space="0" w:color="auto"/>
              <w:right w:val="single" w:sz="4" w:space="0" w:color="auto"/>
            </w:tcBorders>
            <w:shd w:val="clear" w:color="auto" w:fill="auto"/>
            <w:vAlign w:val="center"/>
          </w:tcPr>
          <w:p w14:paraId="1B60CD16" w14:textId="77777777" w:rsidR="00EC37A7" w:rsidRDefault="00EC37A7" w:rsidP="005C699C">
            <w:pPr>
              <w:jc w:val="center"/>
              <w:rPr>
                <w:ins w:id="8073" w:author="Leonel Fernandez Castillo" w:date="2023-04-11T16:12:00Z"/>
                <w:rFonts w:cs="Calibri Light"/>
                <w:sz w:val="20"/>
                <w:szCs w:val="20"/>
                <w:highlight w:val="green"/>
                <w:lang w:val="es-CL" w:eastAsia="es-CL"/>
              </w:rPr>
            </w:pPr>
          </w:p>
        </w:tc>
      </w:tr>
      <w:tr w:rsidR="006245DA" w:rsidRPr="00FC6F1A" w14:paraId="39B4474D" w14:textId="77777777" w:rsidTr="005C699C">
        <w:trPr>
          <w:trHeight w:val="946"/>
          <w:jc w:val="center"/>
          <w:ins w:id="8074"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E5AFA" w14:textId="77777777" w:rsidR="00EC37A7" w:rsidRPr="007C49E6" w:rsidRDefault="00EC37A7" w:rsidP="005C699C">
            <w:pPr>
              <w:rPr>
                <w:ins w:id="8075"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4FD6A" w14:textId="77777777" w:rsidR="00EC37A7" w:rsidRPr="000423B8" w:rsidRDefault="00EC37A7" w:rsidP="005C699C">
            <w:pPr>
              <w:rPr>
                <w:ins w:id="8076" w:author="Leonel Fernandez Castillo" w:date="2023-04-11T16:12:00Z"/>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FAA81F" w14:textId="77777777" w:rsidR="00EC37A7" w:rsidRPr="000423B8" w:rsidRDefault="00EC37A7" w:rsidP="005C699C">
            <w:pPr>
              <w:rPr>
                <w:ins w:id="8077" w:author="Leonel Fernandez Castillo" w:date="2023-04-11T16:12:00Z"/>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07438" w14:textId="77777777" w:rsidR="00EC37A7" w:rsidRPr="000423B8" w:rsidRDefault="00EC37A7" w:rsidP="005C699C">
            <w:pPr>
              <w:rPr>
                <w:ins w:id="8078" w:author="Leonel Fernandez Castillo" w:date="2023-04-11T16:12:00Z"/>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184762B6" w14:textId="57B1E4DE" w:rsidR="00EC37A7" w:rsidRPr="005C4FA6" w:rsidRDefault="00A24084" w:rsidP="005C699C">
            <w:pPr>
              <w:jc w:val="both"/>
              <w:rPr>
                <w:ins w:id="8079" w:author="Leonel Fernandez Castillo" w:date="2023-04-11T16:12:00Z"/>
                <w:rFonts w:cs="Calibri Light"/>
                <w:sz w:val="18"/>
                <w:szCs w:val="18"/>
                <w:lang w:val="es-CL" w:eastAsia="es-CL"/>
              </w:rPr>
            </w:pPr>
            <w:r>
              <w:rPr>
                <w:rFonts w:cs="Calibri Light"/>
                <w:sz w:val="18"/>
                <w:szCs w:val="18"/>
                <w:lang w:val="es-CL" w:eastAsia="es-CL"/>
              </w:rPr>
              <w:t>L</w:t>
            </w:r>
            <w:ins w:id="8080" w:author="Leonel Fernandez Castillo" w:date="2023-04-11T16:12:00Z">
              <w:r w:rsidR="00EC37A7" w:rsidRPr="005C4FA6">
                <w:rPr>
                  <w:rFonts w:cs="Calibri Light"/>
                  <w:sz w:val="18"/>
                  <w:szCs w:val="18"/>
                  <w:lang w:val="es-CL" w:eastAsia="es-CL"/>
                </w:rPr>
                <w:t>a postulante solo menciona al cliente o los clientes al cual enfocará su producto/servicio, sin describir las características de los mismos.</w:t>
              </w:r>
            </w:ins>
          </w:p>
        </w:tc>
        <w:tc>
          <w:tcPr>
            <w:tcW w:w="0" w:type="auto"/>
            <w:tcBorders>
              <w:top w:val="nil"/>
              <w:left w:val="nil"/>
              <w:bottom w:val="single" w:sz="4" w:space="0" w:color="auto"/>
              <w:right w:val="single" w:sz="4" w:space="0" w:color="auto"/>
            </w:tcBorders>
            <w:shd w:val="clear" w:color="auto" w:fill="auto"/>
            <w:vAlign w:val="center"/>
          </w:tcPr>
          <w:p w14:paraId="05A295D8" w14:textId="77777777" w:rsidR="00EC37A7" w:rsidRPr="005C4FA6" w:rsidRDefault="00EC37A7" w:rsidP="005C699C">
            <w:pPr>
              <w:jc w:val="center"/>
              <w:rPr>
                <w:ins w:id="8081" w:author="Leonel Fernandez Castillo" w:date="2023-04-11T16:12:00Z"/>
                <w:rFonts w:cs="Calibri Light"/>
                <w:strike/>
                <w:sz w:val="20"/>
                <w:szCs w:val="20"/>
                <w:lang w:val="es-CL" w:eastAsia="es-CL"/>
              </w:rPr>
            </w:pPr>
            <w:ins w:id="8082" w:author="Leonel Fernandez Castillo" w:date="2023-04-11T16:12:00Z">
              <w:r w:rsidRPr="005C4FA6">
                <w:rPr>
                  <w:rFonts w:cs="Calibri Light"/>
                  <w:sz w:val="20"/>
                  <w:szCs w:val="20"/>
                  <w:lang w:val="es-CL" w:eastAsia="es-CL"/>
                </w:rPr>
                <w:t>4</w:t>
              </w:r>
            </w:ins>
          </w:p>
        </w:tc>
        <w:tc>
          <w:tcPr>
            <w:tcW w:w="0" w:type="auto"/>
            <w:vMerge/>
            <w:tcBorders>
              <w:left w:val="single" w:sz="4" w:space="0" w:color="auto"/>
              <w:right w:val="single" w:sz="4" w:space="0" w:color="auto"/>
            </w:tcBorders>
            <w:shd w:val="clear" w:color="auto" w:fill="auto"/>
            <w:vAlign w:val="center"/>
            <w:hideMark/>
          </w:tcPr>
          <w:p w14:paraId="495B3C03" w14:textId="77777777" w:rsidR="00EC37A7" w:rsidRPr="00FC6F1A" w:rsidRDefault="00EC37A7" w:rsidP="005C699C">
            <w:pPr>
              <w:rPr>
                <w:ins w:id="8083" w:author="Leonel Fernandez Castillo" w:date="2023-04-11T16:12:00Z"/>
                <w:rFonts w:ascii="Calibri Light" w:hAnsi="Calibri Light" w:cs="Calibri Light"/>
                <w:color w:val="000000"/>
                <w:sz w:val="24"/>
                <w:lang w:val="es-CL" w:eastAsia="es-CL"/>
              </w:rPr>
            </w:pPr>
          </w:p>
        </w:tc>
      </w:tr>
      <w:tr w:rsidR="006245DA" w:rsidRPr="00FC6F1A" w14:paraId="757D81FE" w14:textId="77777777" w:rsidTr="005C699C">
        <w:trPr>
          <w:trHeight w:val="784"/>
          <w:jc w:val="center"/>
          <w:ins w:id="8084"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E243A7" w14:textId="77777777" w:rsidR="00EC37A7" w:rsidRPr="007C49E6" w:rsidRDefault="00EC37A7" w:rsidP="005C699C">
            <w:pPr>
              <w:rPr>
                <w:ins w:id="8085"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4A32DC" w14:textId="77777777" w:rsidR="00EC37A7" w:rsidRPr="000423B8" w:rsidRDefault="00EC37A7" w:rsidP="005C699C">
            <w:pPr>
              <w:rPr>
                <w:ins w:id="8086" w:author="Leonel Fernandez Castillo" w:date="2023-04-11T16:12:00Z"/>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E0FEA" w14:textId="77777777" w:rsidR="00EC37A7" w:rsidRPr="000423B8" w:rsidRDefault="00EC37A7" w:rsidP="005C699C">
            <w:pPr>
              <w:rPr>
                <w:ins w:id="8087" w:author="Leonel Fernandez Castillo" w:date="2023-04-11T16:12:00Z"/>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576BA" w14:textId="77777777" w:rsidR="00EC37A7" w:rsidRPr="000423B8" w:rsidRDefault="00EC37A7" w:rsidP="005C699C">
            <w:pPr>
              <w:rPr>
                <w:ins w:id="8088" w:author="Leonel Fernandez Castillo" w:date="2023-04-11T16:12:00Z"/>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BA87491" w14:textId="61E153B7" w:rsidR="00EC37A7" w:rsidRPr="005C4FA6" w:rsidRDefault="00A24084" w:rsidP="005C699C">
            <w:pPr>
              <w:jc w:val="both"/>
              <w:rPr>
                <w:ins w:id="8089" w:author="Leonel Fernandez Castillo" w:date="2023-04-11T16:12:00Z"/>
                <w:rFonts w:cs="Calibri Light"/>
                <w:sz w:val="18"/>
                <w:szCs w:val="18"/>
                <w:lang w:val="es-CL" w:eastAsia="es-CL"/>
              </w:rPr>
            </w:pPr>
            <w:r>
              <w:rPr>
                <w:rFonts w:cs="Calibri Light"/>
                <w:sz w:val="18"/>
                <w:szCs w:val="18"/>
                <w:lang w:val="es-CL" w:eastAsia="es-CL"/>
              </w:rPr>
              <w:t>L</w:t>
            </w:r>
            <w:ins w:id="8090" w:author="Leonel Fernandez Castillo" w:date="2023-04-11T16:12:00Z">
              <w:r w:rsidR="00EC37A7" w:rsidRPr="005C4FA6">
                <w:rPr>
                  <w:rFonts w:cs="Calibri Light"/>
                  <w:sz w:val="18"/>
                  <w:szCs w:val="18"/>
                  <w:lang w:val="es-CL" w:eastAsia="es-CL"/>
                </w:rPr>
                <w:t>a postulante no menciona ni describe tipos de clientes a los cuales enfocará su producto/servicio.</w:t>
              </w:r>
            </w:ins>
          </w:p>
        </w:tc>
        <w:tc>
          <w:tcPr>
            <w:tcW w:w="0" w:type="auto"/>
            <w:tcBorders>
              <w:top w:val="nil"/>
              <w:left w:val="nil"/>
              <w:bottom w:val="single" w:sz="4" w:space="0" w:color="auto"/>
              <w:right w:val="single" w:sz="4" w:space="0" w:color="auto"/>
            </w:tcBorders>
            <w:shd w:val="clear" w:color="auto" w:fill="auto"/>
            <w:vAlign w:val="center"/>
          </w:tcPr>
          <w:p w14:paraId="388CC4F4" w14:textId="77777777" w:rsidR="00EC37A7" w:rsidRPr="005C4FA6" w:rsidRDefault="00EC37A7" w:rsidP="005C699C">
            <w:pPr>
              <w:jc w:val="center"/>
              <w:rPr>
                <w:ins w:id="8091" w:author="Leonel Fernandez Castillo" w:date="2023-04-11T16:12:00Z"/>
                <w:rFonts w:cs="Calibri Light"/>
                <w:sz w:val="20"/>
                <w:szCs w:val="20"/>
                <w:lang w:val="es-CL" w:eastAsia="es-CL"/>
              </w:rPr>
            </w:pPr>
            <w:ins w:id="8092" w:author="Leonel Fernandez Castillo" w:date="2023-04-11T16:12:00Z">
              <w:r w:rsidRPr="005C4FA6">
                <w:rPr>
                  <w:rFonts w:cs="Calibri Light"/>
                  <w:sz w:val="20"/>
                  <w:szCs w:val="20"/>
                  <w:lang w:val="es-CL" w:eastAsia="es-CL"/>
                </w:rPr>
                <w:t>1</w:t>
              </w:r>
            </w:ins>
          </w:p>
        </w:tc>
        <w:tc>
          <w:tcPr>
            <w:tcW w:w="0" w:type="auto"/>
            <w:vMerge/>
            <w:tcBorders>
              <w:left w:val="single" w:sz="4" w:space="0" w:color="auto"/>
              <w:bottom w:val="single" w:sz="4" w:space="0" w:color="auto"/>
              <w:right w:val="single" w:sz="4" w:space="0" w:color="auto"/>
            </w:tcBorders>
            <w:shd w:val="clear" w:color="auto" w:fill="auto"/>
            <w:vAlign w:val="center"/>
            <w:hideMark/>
          </w:tcPr>
          <w:p w14:paraId="0B6C9C3C" w14:textId="77777777" w:rsidR="00EC37A7" w:rsidRPr="00FC6F1A" w:rsidRDefault="00EC37A7" w:rsidP="005C699C">
            <w:pPr>
              <w:rPr>
                <w:ins w:id="8093" w:author="Leonel Fernandez Castillo" w:date="2023-04-11T16:12:00Z"/>
                <w:rFonts w:ascii="Calibri Light" w:hAnsi="Calibri Light" w:cs="Calibri Light"/>
                <w:color w:val="000000"/>
                <w:sz w:val="24"/>
                <w:lang w:val="es-CL" w:eastAsia="es-CL"/>
              </w:rPr>
            </w:pPr>
          </w:p>
        </w:tc>
      </w:tr>
      <w:tr w:rsidR="006245DA" w:rsidRPr="00FC6F1A" w14:paraId="73700EDA" w14:textId="77777777" w:rsidTr="005C699C">
        <w:trPr>
          <w:trHeight w:val="709"/>
          <w:jc w:val="center"/>
          <w:ins w:id="8094" w:author="Leonel Fernandez Castillo" w:date="2023-04-11T16:12:00Z"/>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261BB" w14:textId="77777777" w:rsidR="00EC37A7" w:rsidRPr="000423B8" w:rsidRDefault="00EC37A7" w:rsidP="005C699C">
            <w:pPr>
              <w:jc w:val="center"/>
              <w:rPr>
                <w:ins w:id="8095" w:author="Leonel Fernandez Castillo" w:date="2023-04-11T16:12:00Z"/>
                <w:rFonts w:cs="Calibri Light"/>
                <w:color w:val="000000"/>
                <w:sz w:val="20"/>
                <w:szCs w:val="20"/>
                <w:lang w:val="es-CL" w:eastAsia="es-CL"/>
              </w:rPr>
            </w:pPr>
            <w:ins w:id="8096" w:author="Leonel Fernandez Castillo" w:date="2023-04-11T16:12:00Z">
              <w:r w:rsidRPr="000423B8">
                <w:rPr>
                  <w:rFonts w:cs="Calibri Light"/>
                  <w:color w:val="000000"/>
                  <w:sz w:val="20"/>
                  <w:szCs w:val="20"/>
                  <w:lang w:val="es-CL" w:eastAsia="es-CL"/>
                </w:rPr>
                <w:t>2</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C05EB" w14:textId="77777777" w:rsidR="00EC37A7" w:rsidRPr="005C4FA6" w:rsidRDefault="00EC37A7" w:rsidP="005C699C">
            <w:pPr>
              <w:rPr>
                <w:ins w:id="8097" w:author="Leonel Fernandez Castillo" w:date="2023-04-11T16:12:00Z"/>
                <w:rFonts w:cs="Calibri Light"/>
                <w:sz w:val="20"/>
                <w:szCs w:val="20"/>
                <w:lang w:val="es-CL" w:eastAsia="es-CL"/>
              </w:rPr>
            </w:pPr>
            <w:ins w:id="8098" w:author="Leonel Fernandez Castillo" w:date="2023-04-11T16:12:00Z">
              <w:r w:rsidRPr="005C4FA6">
                <w:rPr>
                  <w:rFonts w:cs="Calibri Light"/>
                  <w:sz w:val="20"/>
                  <w:szCs w:val="20"/>
                  <w:lang w:val="es-CL" w:eastAsia="es-CL"/>
                </w:rPr>
                <w:t>Elemento diferenciador</w:t>
              </w:r>
            </w:ins>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BF10B" w14:textId="77777777" w:rsidR="00EC37A7" w:rsidRPr="005C4FA6" w:rsidRDefault="00EC37A7" w:rsidP="005C699C">
            <w:pPr>
              <w:jc w:val="center"/>
              <w:rPr>
                <w:ins w:id="8099" w:author="Leonel Fernandez Castillo" w:date="2023-04-11T16:12:00Z"/>
                <w:rFonts w:cs="Calibri Light"/>
                <w:sz w:val="18"/>
                <w:szCs w:val="18"/>
                <w:lang w:val="es-CL" w:eastAsia="es-CL"/>
              </w:rPr>
            </w:pPr>
            <w:ins w:id="8100" w:author="Leonel Fernandez Castillo" w:date="2023-04-11T16:12:00Z">
              <w:r w:rsidRPr="005C4FA6">
                <w:rPr>
                  <w:rFonts w:cs="Calibri Light"/>
                  <w:sz w:val="18"/>
                  <w:szCs w:val="18"/>
                  <w:lang w:val="es-CL" w:eastAsia="es-CL"/>
                </w:rPr>
                <w:t xml:space="preserve">¿Por qué los clientes deberían preferirme por sobre los demás? </w:t>
              </w:r>
            </w:ins>
          </w:p>
          <w:p w14:paraId="2BEB29C2" w14:textId="77777777" w:rsidR="00EC37A7" w:rsidRPr="005C4FA6" w:rsidRDefault="00EC37A7" w:rsidP="005C699C">
            <w:pPr>
              <w:jc w:val="center"/>
              <w:rPr>
                <w:ins w:id="8101" w:author="Leonel Fernandez Castillo" w:date="2023-04-11T16:12:00Z"/>
                <w:rFonts w:cs="Calibri Light"/>
                <w:sz w:val="18"/>
                <w:szCs w:val="18"/>
                <w:lang w:val="es-CL" w:eastAsia="es-CL"/>
              </w:rPr>
            </w:pPr>
            <w:ins w:id="8102" w:author="Leonel Fernandez Castillo" w:date="2023-04-11T16:12:00Z">
              <w:r w:rsidRPr="005C4FA6">
                <w:rPr>
                  <w:rFonts w:cs="Calibri Light"/>
                  <w:sz w:val="18"/>
                  <w:szCs w:val="18"/>
                  <w:lang w:val="es-CL" w:eastAsia="es-CL"/>
                </w:rPr>
                <w:t>¿Por qué los clientes deberían preferir mi producto/servicio por sobre los demás?</w:t>
              </w:r>
            </w:ins>
          </w:p>
          <w:p w14:paraId="77ADCD91" w14:textId="77777777" w:rsidR="00EC37A7" w:rsidRPr="005C4FA6" w:rsidRDefault="00EC37A7" w:rsidP="005C699C">
            <w:pPr>
              <w:jc w:val="center"/>
              <w:rPr>
                <w:ins w:id="8103" w:author="Leonel Fernandez Castillo" w:date="2023-04-11T16:12:00Z"/>
                <w:rFonts w:cs="Calibri Light"/>
                <w:sz w:val="18"/>
                <w:szCs w:val="18"/>
                <w:lang w:val="es-CL" w:eastAsia="es-CL"/>
              </w:rPr>
            </w:pPr>
          </w:p>
          <w:p w14:paraId="61B42890" w14:textId="77777777" w:rsidR="00EC37A7" w:rsidRPr="005C4FA6" w:rsidRDefault="00EC37A7" w:rsidP="005C699C">
            <w:pPr>
              <w:jc w:val="center"/>
              <w:rPr>
                <w:ins w:id="8104" w:author="Leonel Fernandez Castillo" w:date="2023-04-11T16:12:00Z"/>
                <w:rFonts w:cs="Calibri Light"/>
                <w:sz w:val="18"/>
                <w:szCs w:val="18"/>
                <w:lang w:val="es-CL" w:eastAsia="es-CL"/>
              </w:rPr>
            </w:pPr>
            <w:ins w:id="8105" w:author="Leonel Fernandez Castillo" w:date="2023-04-11T16:12:00Z">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ins>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503F0" w14:textId="77777777" w:rsidR="00EC37A7" w:rsidRPr="005C4FA6" w:rsidRDefault="00EC37A7" w:rsidP="005C699C">
            <w:pPr>
              <w:jc w:val="center"/>
              <w:rPr>
                <w:ins w:id="8106" w:author="Leonel Fernandez Castillo" w:date="2023-04-11T16:12:00Z"/>
                <w:rFonts w:cs="Calibri Light"/>
                <w:sz w:val="18"/>
                <w:szCs w:val="18"/>
                <w:lang w:val="es-CL" w:eastAsia="es-CL"/>
              </w:rPr>
            </w:pPr>
            <w:ins w:id="8107" w:author="Leonel Fernandez Castillo" w:date="2023-04-11T16:12:00Z">
              <w:r w:rsidRPr="005C4FA6">
                <w:rPr>
                  <w:rFonts w:cs="Calibri Light"/>
                  <w:sz w:val="18"/>
                  <w:szCs w:val="18"/>
                  <w:lang w:val="es-CL" w:eastAsia="es-CL"/>
                </w:rPr>
                <w:lastRenderedPageBreak/>
                <w:t>Describe por cada tipo de clientes, cuál es el elemento diferenciador por el cual deberían elegir el producto/servicio.</w:t>
              </w:r>
            </w:ins>
          </w:p>
          <w:p w14:paraId="24F4F00C" w14:textId="77777777" w:rsidR="00EC37A7" w:rsidRPr="005C4FA6" w:rsidRDefault="00EC37A7" w:rsidP="005C699C">
            <w:pPr>
              <w:jc w:val="center"/>
              <w:rPr>
                <w:ins w:id="8108" w:author="Leonel Fernandez Castillo" w:date="2023-04-11T16:12:00Z"/>
                <w:rFonts w:cs="Calibri Light"/>
                <w:sz w:val="18"/>
                <w:szCs w:val="18"/>
                <w:lang w:val="es-CL" w:eastAsia="es-CL"/>
              </w:rPr>
            </w:pPr>
          </w:p>
          <w:p w14:paraId="63A9B860" w14:textId="77777777" w:rsidR="00EC37A7" w:rsidRPr="005C4FA6" w:rsidRDefault="00EC37A7" w:rsidP="005C699C">
            <w:pPr>
              <w:jc w:val="center"/>
              <w:rPr>
                <w:ins w:id="8109" w:author="Leonel Fernandez Castillo" w:date="2023-04-11T16:12:00Z"/>
                <w:rFonts w:cs="Calibri Light"/>
                <w:sz w:val="18"/>
                <w:szCs w:val="18"/>
                <w:lang w:val="es-CL" w:eastAsia="es-CL"/>
              </w:rPr>
            </w:pPr>
            <w:ins w:id="8110" w:author="Leonel Fernandez Castillo" w:date="2023-04-11T16:12:00Z">
              <w:r w:rsidRPr="005C4FA6">
                <w:rPr>
                  <w:rFonts w:cs="Calibri Light"/>
                  <w:i/>
                  <w:sz w:val="18"/>
                  <w:szCs w:val="18"/>
                  <w:u w:val="single"/>
                  <w:lang w:val="es-CL" w:eastAsia="es-CL"/>
                </w:rPr>
                <w:lastRenderedPageBreak/>
                <w:t>Describir</w:t>
              </w:r>
              <w:r w:rsidRPr="005C4FA6">
                <w:rPr>
                  <w:rFonts w:cs="Calibri Light"/>
                  <w:i/>
                  <w:sz w:val="18"/>
                  <w:szCs w:val="18"/>
                  <w:lang w:val="es-CL" w:eastAsia="es-CL"/>
                </w:rPr>
                <w:t>: implica nombrar y explicar detalladamente el/los elemento/s solicitados.</w:t>
              </w:r>
            </w:ins>
          </w:p>
        </w:tc>
        <w:tc>
          <w:tcPr>
            <w:tcW w:w="3801" w:type="dxa"/>
            <w:tcBorders>
              <w:top w:val="single" w:sz="4" w:space="0" w:color="auto"/>
              <w:left w:val="nil"/>
              <w:bottom w:val="single" w:sz="4" w:space="0" w:color="auto"/>
              <w:right w:val="single" w:sz="4" w:space="0" w:color="auto"/>
            </w:tcBorders>
            <w:shd w:val="clear" w:color="auto" w:fill="auto"/>
            <w:vAlign w:val="center"/>
          </w:tcPr>
          <w:p w14:paraId="011327AD" w14:textId="44DAEF3F" w:rsidR="00EC37A7" w:rsidRPr="005C4FA6" w:rsidRDefault="00A24084" w:rsidP="005C699C">
            <w:pPr>
              <w:jc w:val="both"/>
              <w:rPr>
                <w:ins w:id="8111" w:author="Leonel Fernandez Castillo" w:date="2023-04-11T16:12:00Z"/>
                <w:rFonts w:cs="Calibri Light"/>
                <w:strike/>
                <w:sz w:val="18"/>
                <w:szCs w:val="18"/>
                <w:lang w:val="es-CL" w:eastAsia="es-CL"/>
              </w:rPr>
            </w:pPr>
            <w:r>
              <w:rPr>
                <w:rFonts w:cs="Calibri Light"/>
                <w:sz w:val="18"/>
                <w:szCs w:val="18"/>
                <w:lang w:val="es-CL" w:eastAsia="es-CL"/>
              </w:rPr>
              <w:lastRenderedPageBreak/>
              <w:t>L</w:t>
            </w:r>
            <w:ins w:id="8112" w:author="Leonel Fernandez Castillo" w:date="2023-04-11T16:12:00Z">
              <w:r w:rsidR="00EC37A7" w:rsidRPr="005C4FA6">
                <w:rPr>
                  <w:rFonts w:cs="Calibri Light"/>
                  <w:sz w:val="18"/>
                  <w:szCs w:val="18"/>
                  <w:lang w:val="es-CL" w:eastAsia="es-CL"/>
                </w:rPr>
                <w:t>a postulante describe su elemento diferenciador para todos los tipos de clientes identificados.</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56E5C16F" w14:textId="77777777" w:rsidR="00EC37A7" w:rsidRPr="005C4FA6" w:rsidRDefault="00EC37A7" w:rsidP="005C699C">
            <w:pPr>
              <w:jc w:val="center"/>
              <w:rPr>
                <w:ins w:id="8113" w:author="Leonel Fernandez Castillo" w:date="2023-04-11T16:12:00Z"/>
                <w:rFonts w:cs="Calibri Light"/>
                <w:strike/>
                <w:sz w:val="20"/>
                <w:szCs w:val="20"/>
                <w:lang w:val="es-CL" w:eastAsia="es-CL"/>
              </w:rPr>
            </w:pPr>
            <w:ins w:id="8114" w:author="Leonel Fernandez Castillo" w:date="2023-04-11T16:12:00Z">
              <w:r w:rsidRPr="005C4FA6">
                <w:rPr>
                  <w:rFonts w:cs="Calibri Light"/>
                  <w:sz w:val="20"/>
                  <w:szCs w:val="20"/>
                  <w:lang w:val="es-CL" w:eastAsia="es-CL"/>
                </w:rPr>
                <w:t>7</w:t>
              </w:r>
            </w:ins>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473A91E5" w14:textId="77777777" w:rsidR="00EC37A7" w:rsidRPr="007D66CD" w:rsidRDefault="00EC37A7" w:rsidP="005C699C">
            <w:pPr>
              <w:jc w:val="center"/>
              <w:rPr>
                <w:ins w:id="8115" w:author="Leonel Fernandez Castillo" w:date="2023-04-11T16:12:00Z"/>
                <w:rFonts w:ascii="Calibri Light" w:hAnsi="Calibri Light" w:cs="Calibri Light"/>
                <w:color w:val="000000"/>
                <w:sz w:val="20"/>
                <w:szCs w:val="20"/>
                <w:lang w:val="es-CL" w:eastAsia="es-CL"/>
              </w:rPr>
            </w:pPr>
            <w:ins w:id="8116" w:author="Leonel Fernandez Castillo" w:date="2023-04-11T16:12:00Z">
              <w:r w:rsidRPr="005C4FA6">
                <w:rPr>
                  <w:rFonts w:cs="Calibri Light"/>
                  <w:sz w:val="20"/>
                  <w:szCs w:val="20"/>
                  <w:lang w:val="es-CL" w:eastAsia="es-CL"/>
                </w:rPr>
                <w:t>14%</w:t>
              </w:r>
            </w:ins>
          </w:p>
        </w:tc>
      </w:tr>
      <w:tr w:rsidR="006245DA" w:rsidRPr="00FC6F1A" w14:paraId="005EFAA0" w14:textId="77777777" w:rsidTr="005C699C">
        <w:trPr>
          <w:trHeight w:val="709"/>
          <w:jc w:val="center"/>
          <w:ins w:id="8117"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4A7DAB" w14:textId="77777777" w:rsidR="00EC37A7" w:rsidRPr="007C49E6" w:rsidRDefault="00EC37A7" w:rsidP="005C699C">
            <w:pPr>
              <w:jc w:val="center"/>
              <w:rPr>
                <w:ins w:id="8118"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FC3EF06" w14:textId="77777777" w:rsidR="00EC37A7" w:rsidRPr="000423B8" w:rsidRDefault="00EC37A7" w:rsidP="005C699C">
            <w:pPr>
              <w:rPr>
                <w:ins w:id="8119" w:author="Leonel Fernandez Castillo" w:date="2023-04-11T16:12:00Z"/>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B59437" w14:textId="77777777" w:rsidR="00EC37A7" w:rsidRPr="000423B8" w:rsidRDefault="00EC37A7" w:rsidP="005C699C">
            <w:pPr>
              <w:jc w:val="center"/>
              <w:rPr>
                <w:ins w:id="8120" w:author="Leonel Fernandez Castillo" w:date="2023-04-11T16:12:00Z"/>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3F66C" w14:textId="77777777" w:rsidR="00EC37A7" w:rsidRPr="000423B8" w:rsidRDefault="00EC37A7" w:rsidP="005C699C">
            <w:pPr>
              <w:jc w:val="center"/>
              <w:rPr>
                <w:ins w:id="8121" w:author="Leonel Fernandez Castillo" w:date="2023-04-11T16:12:00Z"/>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A114B33" w14:textId="2347A163" w:rsidR="00EC37A7" w:rsidRPr="005C4FA6" w:rsidRDefault="00A24084" w:rsidP="005C699C">
            <w:pPr>
              <w:jc w:val="both"/>
              <w:rPr>
                <w:ins w:id="8122" w:author="Leonel Fernandez Castillo" w:date="2023-04-11T16:12:00Z"/>
                <w:rFonts w:cs="Calibri Light"/>
                <w:sz w:val="18"/>
                <w:szCs w:val="18"/>
                <w:lang w:val="es-CL" w:eastAsia="es-CL"/>
              </w:rPr>
            </w:pPr>
            <w:r>
              <w:rPr>
                <w:rFonts w:cs="Calibri Light"/>
                <w:sz w:val="18"/>
                <w:szCs w:val="18"/>
                <w:lang w:val="es-CL" w:eastAsia="es-CL"/>
              </w:rPr>
              <w:t>L</w:t>
            </w:r>
            <w:ins w:id="8123" w:author="Leonel Fernandez Castillo" w:date="2023-04-11T16:12:00Z">
              <w:r w:rsidR="00EC37A7" w:rsidRPr="005C4FA6">
                <w:rPr>
                  <w:rFonts w:cs="Calibri Light"/>
                  <w:sz w:val="18"/>
                  <w:szCs w:val="18"/>
                  <w:lang w:val="es-CL" w:eastAsia="es-CL"/>
                </w:rPr>
                <w:t>a postulante describe su elemento diferenciador solo para algunos de los tipos de clientes identificados.</w:t>
              </w:r>
            </w:ins>
          </w:p>
        </w:tc>
        <w:tc>
          <w:tcPr>
            <w:tcW w:w="0" w:type="auto"/>
            <w:tcBorders>
              <w:top w:val="nil"/>
              <w:left w:val="nil"/>
              <w:bottom w:val="single" w:sz="4" w:space="0" w:color="auto"/>
              <w:right w:val="single" w:sz="4" w:space="0" w:color="auto"/>
            </w:tcBorders>
            <w:shd w:val="clear" w:color="auto" w:fill="auto"/>
            <w:vAlign w:val="center"/>
          </w:tcPr>
          <w:p w14:paraId="347EC5AF" w14:textId="77777777" w:rsidR="00EC37A7" w:rsidRPr="005C4FA6" w:rsidRDefault="00EC37A7" w:rsidP="005C699C">
            <w:pPr>
              <w:jc w:val="center"/>
              <w:rPr>
                <w:ins w:id="8124" w:author="Leonel Fernandez Castillo" w:date="2023-04-11T16:12:00Z"/>
                <w:rFonts w:cs="Calibri Light"/>
                <w:sz w:val="20"/>
                <w:szCs w:val="20"/>
                <w:lang w:val="es-CL" w:eastAsia="es-CL"/>
              </w:rPr>
            </w:pPr>
            <w:ins w:id="8125" w:author="Leonel Fernandez Castillo" w:date="2023-04-11T16:12:00Z">
              <w:r w:rsidRPr="005C4FA6">
                <w:rPr>
                  <w:rFonts w:cs="Calibri Light"/>
                  <w:sz w:val="20"/>
                  <w:szCs w:val="20"/>
                  <w:lang w:val="es-CL" w:eastAsia="es-CL"/>
                </w:rPr>
                <w:t>5</w:t>
              </w:r>
            </w:ins>
          </w:p>
        </w:tc>
        <w:tc>
          <w:tcPr>
            <w:tcW w:w="0" w:type="auto"/>
            <w:vMerge/>
            <w:tcBorders>
              <w:left w:val="single" w:sz="4" w:space="0" w:color="auto"/>
              <w:right w:val="single" w:sz="4" w:space="0" w:color="auto"/>
            </w:tcBorders>
            <w:shd w:val="clear" w:color="auto" w:fill="auto"/>
            <w:vAlign w:val="center"/>
          </w:tcPr>
          <w:p w14:paraId="7E72A276" w14:textId="77777777" w:rsidR="00EC37A7" w:rsidRPr="007D66CD" w:rsidRDefault="00EC37A7" w:rsidP="005C699C">
            <w:pPr>
              <w:jc w:val="center"/>
              <w:rPr>
                <w:ins w:id="8126" w:author="Leonel Fernandez Castillo" w:date="2023-04-11T16:12:00Z"/>
                <w:rFonts w:cs="Calibri Light"/>
                <w:sz w:val="20"/>
                <w:szCs w:val="20"/>
                <w:lang w:val="es-CL" w:eastAsia="es-CL"/>
              </w:rPr>
            </w:pPr>
          </w:p>
        </w:tc>
      </w:tr>
      <w:tr w:rsidR="006245DA" w:rsidRPr="00FC6F1A" w14:paraId="7388BD2C" w14:textId="77777777" w:rsidTr="005C699C">
        <w:trPr>
          <w:trHeight w:val="761"/>
          <w:jc w:val="center"/>
          <w:ins w:id="8127"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924F1" w14:textId="77777777" w:rsidR="00EC37A7" w:rsidRPr="007C49E6" w:rsidRDefault="00EC37A7" w:rsidP="005C699C">
            <w:pPr>
              <w:rPr>
                <w:ins w:id="8128"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B1C67" w14:textId="77777777" w:rsidR="00EC37A7" w:rsidRPr="000423B8" w:rsidRDefault="00EC37A7" w:rsidP="005C699C">
            <w:pPr>
              <w:rPr>
                <w:ins w:id="8129" w:author="Leonel Fernandez Castillo" w:date="2023-04-11T16:12:00Z"/>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D4FA6" w14:textId="77777777" w:rsidR="00EC37A7" w:rsidRPr="000423B8" w:rsidRDefault="00EC37A7" w:rsidP="005C699C">
            <w:pPr>
              <w:rPr>
                <w:ins w:id="8130" w:author="Leonel Fernandez Castillo" w:date="2023-04-11T16:12:00Z"/>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53791" w14:textId="77777777" w:rsidR="00EC37A7" w:rsidRPr="000423B8" w:rsidRDefault="00EC37A7" w:rsidP="005C699C">
            <w:pPr>
              <w:rPr>
                <w:ins w:id="8131" w:author="Leonel Fernandez Castillo" w:date="2023-04-11T16:12:00Z"/>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D91B296" w14:textId="5D8876EB" w:rsidR="00EC37A7" w:rsidRPr="005C4FA6" w:rsidRDefault="00A24084" w:rsidP="005C699C">
            <w:pPr>
              <w:jc w:val="both"/>
              <w:rPr>
                <w:ins w:id="8132" w:author="Leonel Fernandez Castillo" w:date="2023-04-11T16:12:00Z"/>
                <w:rFonts w:cs="Calibri Light"/>
                <w:sz w:val="18"/>
                <w:szCs w:val="18"/>
                <w:lang w:val="es-CL" w:eastAsia="es-CL"/>
              </w:rPr>
            </w:pPr>
            <w:r>
              <w:rPr>
                <w:rFonts w:cs="Calibri Light"/>
                <w:sz w:val="18"/>
                <w:szCs w:val="18"/>
                <w:lang w:val="es-CL" w:eastAsia="es-CL"/>
              </w:rPr>
              <w:t>L</w:t>
            </w:r>
            <w:ins w:id="8133" w:author="Leonel Fernandez Castillo" w:date="2023-04-11T16:12:00Z">
              <w:r w:rsidR="00EC37A7" w:rsidRPr="005C4FA6">
                <w:rPr>
                  <w:rFonts w:cs="Calibri Light"/>
                  <w:sz w:val="18"/>
                  <w:szCs w:val="18"/>
                  <w:lang w:val="es-CL" w:eastAsia="es-CL"/>
                </w:rPr>
                <w:t>a postulante solo menciona su elemento diferenciador y/o lo describe sin mencionar a qué tipo de cliente pertenece.</w:t>
              </w:r>
            </w:ins>
          </w:p>
        </w:tc>
        <w:tc>
          <w:tcPr>
            <w:tcW w:w="0" w:type="auto"/>
            <w:tcBorders>
              <w:top w:val="nil"/>
              <w:left w:val="nil"/>
              <w:bottom w:val="single" w:sz="4" w:space="0" w:color="auto"/>
              <w:right w:val="single" w:sz="4" w:space="0" w:color="auto"/>
            </w:tcBorders>
            <w:shd w:val="clear" w:color="auto" w:fill="auto"/>
            <w:vAlign w:val="center"/>
          </w:tcPr>
          <w:p w14:paraId="297CE71B" w14:textId="77777777" w:rsidR="00EC37A7" w:rsidRPr="005C4FA6" w:rsidRDefault="00EC37A7" w:rsidP="005C699C">
            <w:pPr>
              <w:jc w:val="center"/>
              <w:rPr>
                <w:ins w:id="8134" w:author="Leonel Fernandez Castillo" w:date="2023-04-11T16:12:00Z"/>
                <w:rFonts w:cs="Calibri Light"/>
                <w:sz w:val="20"/>
                <w:szCs w:val="20"/>
                <w:lang w:val="es-CL" w:eastAsia="es-CL"/>
              </w:rPr>
            </w:pPr>
            <w:ins w:id="8135" w:author="Leonel Fernandez Castillo" w:date="2023-04-11T16:12:00Z">
              <w:r w:rsidRPr="005C4FA6">
                <w:rPr>
                  <w:rFonts w:cs="Calibri Light"/>
                  <w:sz w:val="20"/>
                  <w:szCs w:val="20"/>
                  <w:lang w:val="es-CL" w:eastAsia="es-CL"/>
                </w:rPr>
                <w:t>3</w:t>
              </w:r>
            </w:ins>
          </w:p>
        </w:tc>
        <w:tc>
          <w:tcPr>
            <w:tcW w:w="0" w:type="auto"/>
            <w:vMerge/>
            <w:tcBorders>
              <w:left w:val="single" w:sz="4" w:space="0" w:color="auto"/>
              <w:bottom w:val="single" w:sz="4" w:space="0" w:color="auto"/>
              <w:right w:val="single" w:sz="4" w:space="0" w:color="auto"/>
            </w:tcBorders>
            <w:shd w:val="clear" w:color="auto" w:fill="auto"/>
            <w:vAlign w:val="center"/>
            <w:hideMark/>
          </w:tcPr>
          <w:p w14:paraId="37BABCA5" w14:textId="77777777" w:rsidR="00EC37A7" w:rsidRPr="007D66CD" w:rsidRDefault="00EC37A7" w:rsidP="005C699C">
            <w:pPr>
              <w:rPr>
                <w:ins w:id="8136" w:author="Leonel Fernandez Castillo" w:date="2023-04-11T16:12:00Z"/>
                <w:rFonts w:ascii="Calibri Light" w:hAnsi="Calibri Light" w:cs="Calibri Light"/>
                <w:color w:val="000000"/>
                <w:sz w:val="24"/>
                <w:lang w:val="es-CL" w:eastAsia="es-CL"/>
              </w:rPr>
            </w:pPr>
          </w:p>
        </w:tc>
      </w:tr>
      <w:tr w:rsidR="006245DA" w:rsidRPr="00FC6F1A" w14:paraId="460DCF92" w14:textId="77777777" w:rsidTr="005C699C">
        <w:trPr>
          <w:trHeight w:val="529"/>
          <w:jc w:val="center"/>
          <w:ins w:id="8137"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67C67" w14:textId="77777777" w:rsidR="00EC37A7" w:rsidRPr="007C49E6" w:rsidRDefault="00EC37A7" w:rsidP="005C699C">
            <w:pPr>
              <w:rPr>
                <w:ins w:id="8138"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F58B4" w14:textId="77777777" w:rsidR="00EC37A7" w:rsidRPr="000423B8" w:rsidRDefault="00EC37A7" w:rsidP="005C699C">
            <w:pPr>
              <w:rPr>
                <w:ins w:id="8139" w:author="Leonel Fernandez Castillo" w:date="2023-04-11T16:12:00Z"/>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CAD0B3" w14:textId="77777777" w:rsidR="00EC37A7" w:rsidRPr="000423B8" w:rsidRDefault="00EC37A7" w:rsidP="005C699C">
            <w:pPr>
              <w:rPr>
                <w:ins w:id="8140" w:author="Leonel Fernandez Castillo" w:date="2023-04-11T16:12:00Z"/>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53EAB" w14:textId="77777777" w:rsidR="00EC37A7" w:rsidRPr="000423B8" w:rsidRDefault="00EC37A7" w:rsidP="005C699C">
            <w:pPr>
              <w:rPr>
                <w:ins w:id="8141" w:author="Leonel Fernandez Castillo" w:date="2023-04-11T16:12:00Z"/>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631DF38" w14:textId="6F9B5EE1" w:rsidR="00EC37A7" w:rsidRPr="005C4FA6" w:rsidRDefault="00A24084" w:rsidP="005C699C">
            <w:pPr>
              <w:jc w:val="both"/>
              <w:rPr>
                <w:ins w:id="8142" w:author="Leonel Fernandez Castillo" w:date="2023-04-11T16:12:00Z"/>
                <w:rFonts w:cs="Calibri Light"/>
                <w:sz w:val="18"/>
                <w:szCs w:val="18"/>
                <w:lang w:val="es-CL" w:eastAsia="es-CL"/>
              </w:rPr>
            </w:pPr>
            <w:r>
              <w:rPr>
                <w:rFonts w:cs="Calibri Light"/>
                <w:sz w:val="18"/>
                <w:szCs w:val="18"/>
                <w:lang w:val="es-CL" w:eastAsia="es-CL"/>
              </w:rPr>
              <w:t>L</w:t>
            </w:r>
            <w:ins w:id="8143" w:author="Leonel Fernandez Castillo" w:date="2023-04-11T16:12:00Z">
              <w:r w:rsidR="00EC37A7" w:rsidRPr="005C4FA6">
                <w:rPr>
                  <w:rFonts w:cs="Calibri Light"/>
                  <w:sz w:val="18"/>
                  <w:szCs w:val="18"/>
                  <w:lang w:val="es-CL" w:eastAsia="es-CL"/>
                </w:rPr>
                <w:t xml:space="preserve">a postulante no menciona ni describe el </w:t>
              </w:r>
              <w:r w:rsidR="00EC37A7" w:rsidRPr="00B13D08">
                <w:rPr>
                  <w:rFonts w:cs="Calibri Light"/>
                  <w:sz w:val="18"/>
                  <w:szCs w:val="18"/>
                  <w:lang w:val="es-CL" w:eastAsia="es-CL"/>
                </w:rPr>
                <w:t>elemento diferenciador de su proyecto de negocio.</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324D2A8E" w14:textId="77777777" w:rsidR="00EC37A7" w:rsidRPr="005C4FA6" w:rsidRDefault="00EC37A7" w:rsidP="005C699C">
            <w:pPr>
              <w:jc w:val="center"/>
              <w:rPr>
                <w:ins w:id="8144" w:author="Leonel Fernandez Castillo" w:date="2023-04-11T16:12:00Z"/>
                <w:rFonts w:cs="Calibri Light"/>
                <w:sz w:val="20"/>
                <w:szCs w:val="20"/>
                <w:lang w:val="es-CL" w:eastAsia="es-CL"/>
              </w:rPr>
            </w:pPr>
            <w:ins w:id="8145" w:author="Leonel Fernandez Castillo" w:date="2023-04-11T16:12:00Z">
              <w:r w:rsidRPr="005C4FA6">
                <w:rPr>
                  <w:rFonts w:cs="Calibri Light"/>
                  <w:sz w:val="20"/>
                  <w:szCs w:val="20"/>
                  <w:lang w:val="es-CL" w:eastAsia="es-CL"/>
                </w:rPr>
                <w:t>1</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6660CD" w14:textId="77777777" w:rsidR="00EC37A7" w:rsidRPr="007D66CD" w:rsidRDefault="00EC37A7" w:rsidP="005C699C">
            <w:pPr>
              <w:rPr>
                <w:ins w:id="8146" w:author="Leonel Fernandez Castillo" w:date="2023-04-11T16:12:00Z"/>
                <w:rFonts w:ascii="Calibri Light" w:hAnsi="Calibri Light" w:cs="Calibri Light"/>
                <w:color w:val="000000"/>
                <w:sz w:val="24"/>
                <w:lang w:val="es-CL" w:eastAsia="es-CL"/>
              </w:rPr>
            </w:pPr>
          </w:p>
        </w:tc>
      </w:tr>
      <w:tr w:rsidR="006245DA" w:rsidRPr="00FC6F1A" w14:paraId="09E862F0" w14:textId="77777777" w:rsidTr="005C699C">
        <w:trPr>
          <w:trHeight w:val="700"/>
          <w:jc w:val="center"/>
          <w:ins w:id="8147" w:author="Leonel Fernandez Castillo" w:date="2023-04-11T16:12:00Z"/>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29C49" w14:textId="77777777" w:rsidR="00EC37A7" w:rsidRPr="00EF0824" w:rsidRDefault="00EC37A7" w:rsidP="005C699C">
            <w:pPr>
              <w:jc w:val="center"/>
              <w:rPr>
                <w:ins w:id="8148" w:author="Leonel Fernandez Castillo" w:date="2023-04-11T16:12:00Z"/>
                <w:rFonts w:cs="Calibri Light"/>
                <w:color w:val="000000"/>
                <w:sz w:val="20"/>
                <w:szCs w:val="20"/>
                <w:lang w:val="es-CL" w:eastAsia="es-CL"/>
              </w:rPr>
            </w:pPr>
            <w:ins w:id="8149" w:author="Leonel Fernandez Castillo" w:date="2023-04-11T16:12:00Z">
              <w:r w:rsidRPr="00EF0824">
                <w:rPr>
                  <w:rFonts w:cs="Calibri Light"/>
                  <w:color w:val="000000"/>
                  <w:sz w:val="20"/>
                  <w:szCs w:val="20"/>
                  <w:lang w:val="es-CL" w:eastAsia="es-CL"/>
                </w:rPr>
                <w:t>3</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25DA3" w14:textId="77777777" w:rsidR="00EC37A7" w:rsidRPr="005C4FA6" w:rsidRDefault="00EC37A7" w:rsidP="005C699C">
            <w:pPr>
              <w:rPr>
                <w:ins w:id="8150" w:author="Leonel Fernandez Castillo" w:date="2023-04-11T16:12:00Z"/>
                <w:rFonts w:cs="Calibri Light"/>
                <w:sz w:val="20"/>
                <w:szCs w:val="20"/>
                <w:lang w:val="es-CL" w:eastAsia="es-CL"/>
              </w:rPr>
            </w:pPr>
            <w:ins w:id="8151" w:author="Leonel Fernandez Castillo" w:date="2023-04-11T16:12:00Z">
              <w:r w:rsidRPr="005C4FA6">
                <w:rPr>
                  <w:rFonts w:cs="Calibri Light"/>
                  <w:sz w:val="20"/>
                  <w:szCs w:val="20"/>
                  <w:lang w:val="es-CL" w:eastAsia="es-CL"/>
                </w:rPr>
                <w:t>Medios de distribución/atención</w:t>
              </w:r>
            </w:ins>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EE3C5" w14:textId="77777777" w:rsidR="00EC37A7" w:rsidRPr="005C4FA6" w:rsidRDefault="00EC37A7" w:rsidP="005C699C">
            <w:pPr>
              <w:jc w:val="center"/>
              <w:rPr>
                <w:ins w:id="8152" w:author="Leonel Fernandez Castillo" w:date="2023-04-11T16:12:00Z"/>
                <w:rFonts w:cs="Calibri Light"/>
                <w:sz w:val="18"/>
                <w:szCs w:val="18"/>
                <w:lang w:val="es-CL" w:eastAsia="es-CL"/>
              </w:rPr>
            </w:pPr>
            <w:ins w:id="8153" w:author="Leonel Fernandez Castillo" w:date="2023-04-11T16:12:00Z">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ins>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4E730" w14:textId="77777777" w:rsidR="00EC37A7" w:rsidRPr="005C4FA6" w:rsidRDefault="00EC37A7" w:rsidP="005C699C">
            <w:pPr>
              <w:jc w:val="center"/>
              <w:rPr>
                <w:ins w:id="8154" w:author="Leonel Fernandez Castillo" w:date="2023-04-11T16:12:00Z"/>
                <w:rFonts w:cs="Calibri Light"/>
                <w:sz w:val="18"/>
                <w:szCs w:val="18"/>
                <w:lang w:val="es-CL" w:eastAsia="es-CL"/>
              </w:rPr>
            </w:pPr>
            <w:ins w:id="8155" w:author="Leonel Fernandez Castillo" w:date="2023-04-11T16:12:00Z">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ins>
          </w:p>
        </w:tc>
        <w:tc>
          <w:tcPr>
            <w:tcW w:w="3801" w:type="dxa"/>
            <w:tcBorders>
              <w:top w:val="single" w:sz="4" w:space="0" w:color="auto"/>
              <w:left w:val="nil"/>
              <w:bottom w:val="single" w:sz="4" w:space="0" w:color="auto"/>
              <w:right w:val="single" w:sz="4" w:space="0" w:color="auto"/>
            </w:tcBorders>
            <w:shd w:val="clear" w:color="auto" w:fill="auto"/>
            <w:vAlign w:val="center"/>
          </w:tcPr>
          <w:p w14:paraId="6366088F" w14:textId="17D75405" w:rsidR="00EC37A7" w:rsidRPr="005C4FA6" w:rsidRDefault="00A24084" w:rsidP="005C699C">
            <w:pPr>
              <w:jc w:val="both"/>
              <w:rPr>
                <w:ins w:id="8156" w:author="Leonel Fernandez Castillo" w:date="2023-04-11T16:12:00Z"/>
                <w:rFonts w:cs="Calibri Light"/>
                <w:strike/>
                <w:sz w:val="18"/>
                <w:szCs w:val="18"/>
                <w:lang w:val="es-CL" w:eastAsia="es-CL"/>
              </w:rPr>
            </w:pPr>
            <w:r>
              <w:rPr>
                <w:rFonts w:cs="Calibri Light"/>
                <w:sz w:val="18"/>
                <w:szCs w:val="18"/>
                <w:lang w:val="es-CL" w:eastAsia="es-CL"/>
              </w:rPr>
              <w:t>L</w:t>
            </w:r>
            <w:ins w:id="8157" w:author="Leonel Fernandez Castillo" w:date="2023-04-11T16:12:00Z">
              <w:r w:rsidR="00EC37A7" w:rsidRPr="005C4FA6">
                <w:rPr>
                  <w:rFonts w:cs="Calibri Light"/>
                  <w:sz w:val="18"/>
                  <w:szCs w:val="18"/>
                  <w:lang w:val="es-CL" w:eastAsia="es-CL"/>
                </w:rPr>
                <w:t>a postulante describe medios de distribución para todos los tipos de cliente identificados, justificando el por qué lo utilizará.</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5C6333FC" w14:textId="77777777" w:rsidR="00EC37A7" w:rsidRPr="005C4FA6" w:rsidRDefault="00EC37A7" w:rsidP="005C699C">
            <w:pPr>
              <w:jc w:val="center"/>
              <w:rPr>
                <w:ins w:id="8158" w:author="Leonel Fernandez Castillo" w:date="2023-04-11T16:12:00Z"/>
                <w:rFonts w:cs="Calibri Light"/>
                <w:strike/>
                <w:sz w:val="20"/>
                <w:szCs w:val="20"/>
                <w:lang w:val="es-CL" w:eastAsia="es-CL"/>
              </w:rPr>
            </w:pPr>
            <w:ins w:id="8159" w:author="Leonel Fernandez Castillo" w:date="2023-04-11T16:12:00Z">
              <w:r w:rsidRPr="005C4FA6">
                <w:rPr>
                  <w:rFonts w:cs="Calibri Light"/>
                  <w:sz w:val="20"/>
                  <w:szCs w:val="20"/>
                  <w:lang w:val="es-CL" w:eastAsia="es-CL"/>
                </w:rPr>
                <w:t>7</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E22CF" w14:textId="77777777" w:rsidR="00EC37A7" w:rsidRPr="00DF05DD" w:rsidRDefault="00EC37A7" w:rsidP="005C699C">
            <w:pPr>
              <w:jc w:val="center"/>
              <w:rPr>
                <w:ins w:id="8160" w:author="Leonel Fernandez Castillo" w:date="2023-04-11T16:12:00Z"/>
                <w:rFonts w:cs="Calibri Light"/>
                <w:sz w:val="20"/>
                <w:szCs w:val="20"/>
                <w:lang w:val="es-CL" w:eastAsia="es-CL"/>
              </w:rPr>
            </w:pPr>
            <w:ins w:id="8161" w:author="Leonel Fernandez Castillo" w:date="2023-04-11T16:12:00Z">
              <w:r w:rsidRPr="005C4FA6">
                <w:rPr>
                  <w:rFonts w:cs="Calibri Light"/>
                  <w:sz w:val="20"/>
                  <w:szCs w:val="20"/>
                  <w:lang w:val="es-CL" w:eastAsia="es-CL"/>
                </w:rPr>
                <w:t>7%</w:t>
              </w:r>
            </w:ins>
          </w:p>
        </w:tc>
      </w:tr>
      <w:tr w:rsidR="006245DA" w:rsidRPr="00FC6F1A" w14:paraId="78E78BE8" w14:textId="77777777" w:rsidTr="005C699C">
        <w:trPr>
          <w:trHeight w:val="700"/>
          <w:jc w:val="center"/>
          <w:ins w:id="8162"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5A285E7" w14:textId="77777777" w:rsidR="00EC37A7" w:rsidRPr="007C49E6" w:rsidRDefault="00EC37A7" w:rsidP="005C699C">
            <w:pPr>
              <w:jc w:val="center"/>
              <w:rPr>
                <w:ins w:id="8163"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6F7B547" w14:textId="77777777" w:rsidR="00EC37A7" w:rsidRPr="00EF0824" w:rsidRDefault="00EC37A7" w:rsidP="005C699C">
            <w:pPr>
              <w:rPr>
                <w:ins w:id="8164" w:author="Leonel Fernandez Castillo" w:date="2023-04-11T16:12:00Z"/>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22DC6" w14:textId="77777777" w:rsidR="00EC37A7" w:rsidRPr="00EF0824" w:rsidRDefault="00EC37A7" w:rsidP="005C699C">
            <w:pPr>
              <w:jc w:val="center"/>
              <w:rPr>
                <w:ins w:id="8165" w:author="Leonel Fernandez Castillo" w:date="2023-04-11T16:12:00Z"/>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D2DBA0" w14:textId="77777777" w:rsidR="00EC37A7" w:rsidRPr="00EF0824" w:rsidRDefault="00EC37A7" w:rsidP="005C699C">
            <w:pPr>
              <w:jc w:val="center"/>
              <w:rPr>
                <w:ins w:id="8166" w:author="Leonel Fernandez Castillo" w:date="2023-04-11T16:12:00Z"/>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44042AC" w14:textId="40CDDD00" w:rsidR="00EC37A7" w:rsidRPr="005C4FA6" w:rsidRDefault="00A24084" w:rsidP="005C699C">
            <w:pPr>
              <w:jc w:val="both"/>
              <w:rPr>
                <w:ins w:id="8167" w:author="Leonel Fernandez Castillo" w:date="2023-04-11T16:12:00Z"/>
                <w:rFonts w:cs="Calibri Light"/>
                <w:sz w:val="18"/>
                <w:szCs w:val="18"/>
                <w:lang w:val="es-CL" w:eastAsia="es-CL"/>
              </w:rPr>
            </w:pPr>
            <w:r>
              <w:rPr>
                <w:rFonts w:cs="Calibri Light"/>
                <w:sz w:val="18"/>
                <w:szCs w:val="18"/>
                <w:lang w:val="es-CL" w:eastAsia="es-CL"/>
              </w:rPr>
              <w:t>L</w:t>
            </w:r>
            <w:ins w:id="8168" w:author="Leonel Fernandez Castillo" w:date="2023-04-11T16:12:00Z">
              <w:r w:rsidR="00EC37A7" w:rsidRPr="005C4FA6">
                <w:rPr>
                  <w:rFonts w:cs="Calibri Light"/>
                  <w:sz w:val="18"/>
                  <w:szCs w:val="18"/>
                  <w:lang w:val="es-CL" w:eastAsia="es-CL"/>
                </w:rPr>
                <w:t>a postulante describe medios de distribución solo para algunos de los tipos de cliente identificados, justificando el por qué lo utilizará.</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204A8725" w14:textId="77777777" w:rsidR="00EC37A7" w:rsidRPr="005C4FA6" w:rsidRDefault="00EC37A7" w:rsidP="005C699C">
            <w:pPr>
              <w:jc w:val="center"/>
              <w:rPr>
                <w:ins w:id="8169" w:author="Leonel Fernandez Castillo" w:date="2023-04-11T16:12:00Z"/>
                <w:rFonts w:cs="Calibri Light"/>
                <w:sz w:val="20"/>
                <w:szCs w:val="20"/>
                <w:lang w:val="es-CL" w:eastAsia="es-CL"/>
              </w:rPr>
            </w:pPr>
            <w:ins w:id="8170" w:author="Leonel Fernandez Castillo" w:date="2023-04-11T16:12:00Z">
              <w:r w:rsidRPr="005C4FA6">
                <w:rPr>
                  <w:rFonts w:cs="Calibri Light"/>
                  <w:sz w:val="20"/>
                  <w:szCs w:val="20"/>
                  <w:lang w:val="es-CL" w:eastAsia="es-CL"/>
                </w:rPr>
                <w:t>5</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62F606E" w14:textId="77777777" w:rsidR="00EC37A7" w:rsidRPr="00DF05DD" w:rsidRDefault="00EC37A7" w:rsidP="005C699C">
            <w:pPr>
              <w:jc w:val="center"/>
              <w:rPr>
                <w:ins w:id="8171" w:author="Leonel Fernandez Castillo" w:date="2023-04-11T16:12:00Z"/>
                <w:rFonts w:cs="Calibri Light"/>
                <w:sz w:val="20"/>
                <w:szCs w:val="20"/>
                <w:lang w:val="es-CL" w:eastAsia="es-CL"/>
              </w:rPr>
            </w:pPr>
          </w:p>
        </w:tc>
      </w:tr>
      <w:tr w:rsidR="006245DA" w:rsidRPr="00FC6F1A" w14:paraId="5BEE9F87" w14:textId="77777777" w:rsidTr="005C699C">
        <w:trPr>
          <w:trHeight w:val="843"/>
          <w:jc w:val="center"/>
          <w:ins w:id="8172"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46192" w14:textId="77777777" w:rsidR="00EC37A7" w:rsidRPr="007C49E6" w:rsidRDefault="00EC37A7" w:rsidP="005C699C">
            <w:pPr>
              <w:rPr>
                <w:ins w:id="8173"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FDA0E" w14:textId="77777777" w:rsidR="00EC37A7" w:rsidRPr="007C49E6" w:rsidRDefault="00EC37A7" w:rsidP="005C699C">
            <w:pPr>
              <w:rPr>
                <w:ins w:id="8174" w:author="Leonel Fernandez Castillo" w:date="2023-04-11T16:12:00Z"/>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7D37E2" w14:textId="77777777" w:rsidR="00EC37A7" w:rsidRPr="007C49E6" w:rsidRDefault="00EC37A7" w:rsidP="005C699C">
            <w:pPr>
              <w:rPr>
                <w:ins w:id="8175" w:author="Leonel Fernandez Castillo" w:date="2023-04-11T16:12:00Z"/>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D5A90D" w14:textId="77777777" w:rsidR="00EC37A7" w:rsidRPr="007C49E6" w:rsidRDefault="00EC37A7" w:rsidP="005C699C">
            <w:pPr>
              <w:rPr>
                <w:ins w:id="8176" w:author="Leonel Fernandez Castillo" w:date="2023-04-11T16:12:00Z"/>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AC32A4B" w14:textId="283106D7" w:rsidR="00EC37A7" w:rsidRPr="005C4FA6" w:rsidRDefault="00A24084" w:rsidP="005C699C">
            <w:pPr>
              <w:jc w:val="both"/>
              <w:rPr>
                <w:ins w:id="8177" w:author="Leonel Fernandez Castillo" w:date="2023-04-11T16:12:00Z"/>
                <w:rFonts w:cs="Calibri Light"/>
                <w:sz w:val="18"/>
                <w:szCs w:val="18"/>
                <w:highlight w:val="green"/>
                <w:lang w:val="es-CL" w:eastAsia="es-CL"/>
              </w:rPr>
            </w:pPr>
            <w:r>
              <w:rPr>
                <w:rFonts w:cs="Calibri Light"/>
                <w:sz w:val="18"/>
                <w:szCs w:val="18"/>
                <w:lang w:val="es-CL" w:eastAsia="es-CL"/>
              </w:rPr>
              <w:t>L</w:t>
            </w:r>
            <w:ins w:id="8178" w:author="Leonel Fernandez Castillo" w:date="2023-04-11T16:12:00Z">
              <w:r w:rsidR="00EC37A7" w:rsidRPr="005C4FA6">
                <w:rPr>
                  <w:rFonts w:cs="Calibri Light"/>
                  <w:sz w:val="18"/>
                  <w:szCs w:val="18"/>
                  <w:lang w:val="es-CL" w:eastAsia="es-CL"/>
                </w:rPr>
                <w:t>a postulante solo menciona o describe medios de distribución, sin mencionar a qué tipo de cliente pertenecen y/o por qué se utilizarán.</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6C3A5F87" w14:textId="77777777" w:rsidR="00EC37A7" w:rsidRPr="005C4FA6" w:rsidRDefault="00EC37A7" w:rsidP="005C699C">
            <w:pPr>
              <w:jc w:val="center"/>
              <w:rPr>
                <w:ins w:id="8179" w:author="Leonel Fernandez Castillo" w:date="2023-04-11T16:12:00Z"/>
                <w:rFonts w:cs="Calibri Light"/>
                <w:sz w:val="20"/>
                <w:szCs w:val="20"/>
                <w:lang w:val="es-CL" w:eastAsia="es-CL"/>
              </w:rPr>
            </w:pPr>
            <w:ins w:id="8180" w:author="Leonel Fernandez Castillo" w:date="2023-04-11T16:12:00Z">
              <w:r w:rsidRPr="005C4FA6">
                <w:rPr>
                  <w:rFonts w:cs="Calibri Light"/>
                  <w:sz w:val="20"/>
                  <w:szCs w:val="20"/>
                  <w:lang w:val="es-CL" w:eastAsia="es-CL"/>
                </w:rPr>
                <w:t>3</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FA78B" w14:textId="77777777" w:rsidR="00EC37A7" w:rsidRPr="00DF05DD" w:rsidRDefault="00EC37A7" w:rsidP="005C699C">
            <w:pPr>
              <w:rPr>
                <w:ins w:id="8181" w:author="Leonel Fernandez Castillo" w:date="2023-04-11T16:12:00Z"/>
                <w:rFonts w:ascii="Calibri Light" w:hAnsi="Calibri Light" w:cs="Calibri Light"/>
                <w:sz w:val="24"/>
                <w:lang w:val="es-CL" w:eastAsia="es-CL"/>
              </w:rPr>
            </w:pPr>
          </w:p>
        </w:tc>
      </w:tr>
      <w:tr w:rsidR="006245DA" w:rsidRPr="00FC6F1A" w14:paraId="3142DACA" w14:textId="77777777" w:rsidTr="005C699C">
        <w:trPr>
          <w:trHeight w:val="709"/>
          <w:jc w:val="center"/>
          <w:ins w:id="8182"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AF1A78" w14:textId="77777777" w:rsidR="00EC37A7" w:rsidRPr="007C49E6" w:rsidRDefault="00EC37A7" w:rsidP="005C699C">
            <w:pPr>
              <w:rPr>
                <w:ins w:id="8183"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973D64" w14:textId="77777777" w:rsidR="00EC37A7" w:rsidRPr="007C49E6" w:rsidRDefault="00EC37A7" w:rsidP="005C699C">
            <w:pPr>
              <w:rPr>
                <w:ins w:id="8184" w:author="Leonel Fernandez Castillo" w:date="2023-04-11T16:12:00Z"/>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B1053" w14:textId="77777777" w:rsidR="00EC37A7" w:rsidRPr="007C49E6" w:rsidRDefault="00EC37A7" w:rsidP="005C699C">
            <w:pPr>
              <w:rPr>
                <w:ins w:id="8185" w:author="Leonel Fernandez Castillo" w:date="2023-04-11T16:12:00Z"/>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E28AD" w14:textId="77777777" w:rsidR="00EC37A7" w:rsidRPr="007C49E6" w:rsidRDefault="00EC37A7" w:rsidP="005C699C">
            <w:pPr>
              <w:rPr>
                <w:ins w:id="8186" w:author="Leonel Fernandez Castillo" w:date="2023-04-11T16:12:00Z"/>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7B5D9A" w14:textId="1D5B8A50" w:rsidR="00EC37A7" w:rsidRPr="005C4FA6" w:rsidRDefault="00A24084" w:rsidP="005C699C">
            <w:pPr>
              <w:jc w:val="both"/>
              <w:rPr>
                <w:ins w:id="8187" w:author="Leonel Fernandez Castillo" w:date="2023-04-11T16:12:00Z"/>
                <w:rFonts w:cs="Calibri Light"/>
                <w:sz w:val="18"/>
                <w:szCs w:val="18"/>
                <w:lang w:val="es-CL" w:eastAsia="es-CL"/>
              </w:rPr>
            </w:pPr>
            <w:r>
              <w:rPr>
                <w:rFonts w:cs="Calibri Light"/>
                <w:sz w:val="18"/>
                <w:szCs w:val="18"/>
                <w:lang w:val="es-CL" w:eastAsia="es-CL"/>
              </w:rPr>
              <w:t>L</w:t>
            </w:r>
            <w:ins w:id="8188" w:author="Leonel Fernandez Castillo" w:date="2023-04-11T16:12:00Z">
              <w:r w:rsidR="00EC37A7" w:rsidRPr="005C4FA6">
                <w:rPr>
                  <w:rFonts w:cs="Calibri Light"/>
                  <w:sz w:val="18"/>
                  <w:szCs w:val="18"/>
                  <w:lang w:val="es-CL" w:eastAsia="es-CL"/>
                </w:rPr>
                <w:t>a postulante no menciona ni describe medios de distribución, ni tampoco hace referencia a qué tipo de cliente pertenecen.</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0BC28DE1" w14:textId="77777777" w:rsidR="00EC37A7" w:rsidRPr="005C4FA6" w:rsidRDefault="00EC37A7" w:rsidP="005C699C">
            <w:pPr>
              <w:jc w:val="center"/>
              <w:rPr>
                <w:ins w:id="8189" w:author="Leonel Fernandez Castillo" w:date="2023-04-11T16:12:00Z"/>
                <w:rFonts w:cs="Calibri Light"/>
                <w:sz w:val="20"/>
                <w:szCs w:val="20"/>
                <w:lang w:val="es-CL" w:eastAsia="es-CL"/>
              </w:rPr>
            </w:pPr>
            <w:ins w:id="8190" w:author="Leonel Fernandez Castillo" w:date="2023-04-11T16:12:00Z">
              <w:r w:rsidRPr="005C4FA6">
                <w:rPr>
                  <w:rFonts w:cs="Calibri Light"/>
                  <w:sz w:val="20"/>
                  <w:szCs w:val="20"/>
                  <w:lang w:val="es-CL" w:eastAsia="es-CL"/>
                </w:rPr>
                <w:t>1</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9954E" w14:textId="77777777" w:rsidR="00EC37A7" w:rsidRPr="00DF05DD" w:rsidRDefault="00EC37A7" w:rsidP="005C699C">
            <w:pPr>
              <w:rPr>
                <w:ins w:id="8191" w:author="Leonel Fernandez Castillo" w:date="2023-04-11T16:12:00Z"/>
                <w:rFonts w:ascii="Calibri Light" w:hAnsi="Calibri Light" w:cs="Calibri Light"/>
                <w:sz w:val="24"/>
                <w:lang w:val="es-CL" w:eastAsia="es-CL"/>
              </w:rPr>
            </w:pPr>
          </w:p>
        </w:tc>
      </w:tr>
      <w:tr w:rsidR="006245DA" w:rsidRPr="00FC6F1A" w14:paraId="7321EF5B" w14:textId="77777777" w:rsidTr="005C699C">
        <w:trPr>
          <w:trHeight w:val="500"/>
          <w:jc w:val="center"/>
          <w:ins w:id="8192" w:author="Leonel Fernandez Castillo" w:date="2023-04-11T16:12:00Z"/>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FC6D1" w14:textId="77777777" w:rsidR="00EC37A7" w:rsidRPr="00EF0824" w:rsidRDefault="00EC37A7" w:rsidP="005C699C">
            <w:pPr>
              <w:jc w:val="center"/>
              <w:rPr>
                <w:ins w:id="8193" w:author="Leonel Fernandez Castillo" w:date="2023-04-11T16:12:00Z"/>
                <w:rFonts w:cs="Calibri Light"/>
                <w:color w:val="000000"/>
                <w:sz w:val="20"/>
                <w:szCs w:val="20"/>
                <w:lang w:val="es-CL" w:eastAsia="es-CL"/>
              </w:rPr>
            </w:pPr>
            <w:ins w:id="8194" w:author="Leonel Fernandez Castillo" w:date="2023-04-11T16:12:00Z">
              <w:r w:rsidRPr="00EF0824">
                <w:rPr>
                  <w:rFonts w:cs="Calibri Light"/>
                  <w:color w:val="000000"/>
                  <w:sz w:val="20"/>
                  <w:szCs w:val="20"/>
                  <w:lang w:val="es-CL" w:eastAsia="es-CL"/>
                </w:rPr>
                <w:t>4</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B107A" w14:textId="77777777" w:rsidR="00EC37A7" w:rsidRPr="005C4FA6" w:rsidRDefault="00EC37A7" w:rsidP="005C699C">
            <w:pPr>
              <w:rPr>
                <w:ins w:id="8195" w:author="Leonel Fernandez Castillo" w:date="2023-04-11T16:12:00Z"/>
                <w:rFonts w:cs="Calibri Light"/>
                <w:sz w:val="20"/>
                <w:szCs w:val="20"/>
                <w:lang w:val="es-CL" w:eastAsia="es-CL"/>
              </w:rPr>
            </w:pPr>
            <w:ins w:id="8196" w:author="Leonel Fernandez Castillo" w:date="2023-04-11T16:12:00Z">
              <w:r w:rsidRPr="005C4FA6">
                <w:rPr>
                  <w:rFonts w:cs="Calibri Light"/>
                  <w:sz w:val="20"/>
                  <w:szCs w:val="20"/>
                  <w:lang w:val="es-CL" w:eastAsia="es-CL"/>
                </w:rPr>
                <w:t>Relación con los clientes</w:t>
              </w:r>
            </w:ins>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3D5EA" w14:textId="77777777" w:rsidR="00EC37A7" w:rsidRPr="005C4FA6" w:rsidRDefault="00EC37A7" w:rsidP="005C699C">
            <w:pPr>
              <w:jc w:val="center"/>
              <w:rPr>
                <w:ins w:id="8197" w:author="Leonel Fernandez Castillo" w:date="2023-04-11T16:12:00Z"/>
                <w:rFonts w:cs="Calibri Light"/>
                <w:sz w:val="18"/>
                <w:szCs w:val="18"/>
                <w:lang w:val="es-CL" w:eastAsia="es-CL"/>
              </w:rPr>
            </w:pPr>
            <w:ins w:id="8198" w:author="Leonel Fernandez Castillo" w:date="2023-04-11T16:12:00Z">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ins>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23154" w14:textId="77777777" w:rsidR="00EC37A7" w:rsidRPr="005C4FA6" w:rsidRDefault="00EC37A7" w:rsidP="005C699C">
            <w:pPr>
              <w:jc w:val="center"/>
              <w:rPr>
                <w:ins w:id="8199" w:author="Leonel Fernandez Castillo" w:date="2023-04-11T16:12:00Z"/>
                <w:rFonts w:cs="Calibri Light"/>
                <w:sz w:val="18"/>
                <w:szCs w:val="18"/>
                <w:lang w:val="es-CL" w:eastAsia="es-CL"/>
              </w:rPr>
            </w:pPr>
            <w:ins w:id="8200" w:author="Leonel Fernandez Castillo" w:date="2023-04-11T16:12:00Z">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ins>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6BFB0348" w14:textId="13A770FF" w:rsidR="00EC37A7" w:rsidRPr="005C4FA6" w:rsidRDefault="00A24084" w:rsidP="005C699C">
            <w:pPr>
              <w:jc w:val="both"/>
              <w:rPr>
                <w:ins w:id="8201" w:author="Leonel Fernandez Castillo" w:date="2023-04-11T16:12:00Z"/>
                <w:rFonts w:cs="Calibri Light"/>
                <w:strike/>
                <w:sz w:val="18"/>
                <w:szCs w:val="18"/>
                <w:lang w:val="es-CL" w:eastAsia="es-CL"/>
              </w:rPr>
            </w:pPr>
            <w:r>
              <w:rPr>
                <w:rFonts w:cs="Calibri Light"/>
                <w:sz w:val="18"/>
                <w:szCs w:val="18"/>
                <w:lang w:val="es-CL" w:eastAsia="es-CL"/>
              </w:rPr>
              <w:t>L</w:t>
            </w:r>
            <w:ins w:id="8202" w:author="Leonel Fernandez Castillo" w:date="2023-04-11T16:12:00Z">
              <w:r w:rsidR="00EC37A7" w:rsidRPr="005C4FA6">
                <w:rPr>
                  <w:rFonts w:cs="Calibri Light"/>
                  <w:sz w:val="18"/>
                  <w:szCs w:val="18"/>
                  <w:lang w:val="es-CL" w:eastAsia="es-CL"/>
                </w:rPr>
                <w:t>a postulante describe y justifica la relación para todos los tipos de cliente identificados.</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B9E1F7" w14:textId="77777777" w:rsidR="00EC37A7" w:rsidRPr="005C4FA6" w:rsidRDefault="00EC37A7" w:rsidP="005C699C">
            <w:pPr>
              <w:jc w:val="center"/>
              <w:rPr>
                <w:ins w:id="8203" w:author="Leonel Fernandez Castillo" w:date="2023-04-11T16:12:00Z"/>
                <w:rFonts w:cs="Calibri Light"/>
                <w:sz w:val="20"/>
                <w:szCs w:val="20"/>
                <w:lang w:val="es-CL" w:eastAsia="es-CL"/>
              </w:rPr>
            </w:pPr>
            <w:ins w:id="8204" w:author="Leonel Fernandez Castillo" w:date="2023-04-11T16:12:00Z">
              <w:r w:rsidRPr="005C4FA6">
                <w:rPr>
                  <w:rFonts w:cs="Calibri Light"/>
                  <w:sz w:val="20"/>
                  <w:szCs w:val="20"/>
                  <w:lang w:val="es-CL" w:eastAsia="es-CL"/>
                </w:rPr>
                <w:t>7</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1E6E10" w14:textId="77777777" w:rsidR="00EC37A7" w:rsidRPr="005C4FA6" w:rsidRDefault="00EC37A7" w:rsidP="005C699C">
            <w:pPr>
              <w:jc w:val="center"/>
              <w:rPr>
                <w:ins w:id="8205" w:author="Leonel Fernandez Castillo" w:date="2023-04-11T16:12:00Z"/>
                <w:rFonts w:ascii="Calibri Light" w:hAnsi="Calibri Light" w:cs="Calibri Light"/>
                <w:sz w:val="20"/>
                <w:szCs w:val="20"/>
                <w:lang w:val="es-CL" w:eastAsia="es-CL"/>
              </w:rPr>
            </w:pPr>
            <w:ins w:id="8206" w:author="Leonel Fernandez Castillo" w:date="2023-04-11T16:12:00Z">
              <w:r w:rsidRPr="005C4FA6">
                <w:rPr>
                  <w:rFonts w:cs="Calibri Light"/>
                  <w:sz w:val="20"/>
                  <w:szCs w:val="20"/>
                  <w:lang w:val="es-CL" w:eastAsia="es-CL"/>
                </w:rPr>
                <w:t>7%</w:t>
              </w:r>
            </w:ins>
          </w:p>
        </w:tc>
      </w:tr>
      <w:tr w:rsidR="006245DA" w:rsidRPr="00FC6F1A" w14:paraId="06C9BA5A" w14:textId="77777777" w:rsidTr="005C699C">
        <w:trPr>
          <w:trHeight w:val="500"/>
          <w:jc w:val="center"/>
          <w:ins w:id="8207"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C860073" w14:textId="77777777" w:rsidR="00EC37A7" w:rsidRPr="007C49E6" w:rsidRDefault="00EC37A7" w:rsidP="005C699C">
            <w:pPr>
              <w:jc w:val="center"/>
              <w:rPr>
                <w:ins w:id="8208"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CC3802" w14:textId="77777777" w:rsidR="00EC37A7" w:rsidRPr="00EF0824" w:rsidRDefault="00EC37A7" w:rsidP="005C699C">
            <w:pPr>
              <w:rPr>
                <w:ins w:id="8209" w:author="Leonel Fernandez Castillo" w:date="2023-04-11T16:12:00Z"/>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8D84DD" w14:textId="77777777" w:rsidR="00EC37A7" w:rsidRPr="00EF0824" w:rsidRDefault="00EC37A7" w:rsidP="005C699C">
            <w:pPr>
              <w:jc w:val="center"/>
              <w:rPr>
                <w:ins w:id="8210" w:author="Leonel Fernandez Castillo" w:date="2023-04-11T16:12:00Z"/>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2EC790" w14:textId="77777777" w:rsidR="00EC37A7" w:rsidRPr="00EF0824" w:rsidRDefault="00EC37A7" w:rsidP="005C699C">
            <w:pPr>
              <w:jc w:val="center"/>
              <w:rPr>
                <w:ins w:id="8211" w:author="Leonel Fernandez Castillo" w:date="2023-04-11T16:12:00Z"/>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1AA9868" w14:textId="41FA11DD" w:rsidR="00EC37A7" w:rsidRPr="005C4FA6" w:rsidRDefault="00A24084" w:rsidP="005C699C">
            <w:pPr>
              <w:jc w:val="both"/>
              <w:rPr>
                <w:ins w:id="8212" w:author="Leonel Fernandez Castillo" w:date="2023-04-11T16:12:00Z"/>
                <w:rFonts w:cs="Calibri Light"/>
                <w:sz w:val="18"/>
                <w:szCs w:val="18"/>
                <w:lang w:val="es-CL" w:eastAsia="es-CL"/>
              </w:rPr>
            </w:pPr>
            <w:r>
              <w:rPr>
                <w:rFonts w:cs="Calibri Light"/>
                <w:sz w:val="18"/>
                <w:szCs w:val="18"/>
                <w:lang w:val="es-CL" w:eastAsia="es-CL"/>
              </w:rPr>
              <w:t>L</w:t>
            </w:r>
            <w:ins w:id="8213" w:author="Leonel Fernandez Castillo" w:date="2023-04-11T16:12:00Z">
              <w:r w:rsidR="00EC37A7" w:rsidRPr="005C4FA6">
                <w:rPr>
                  <w:rFonts w:cs="Calibri Light"/>
                  <w:sz w:val="18"/>
                  <w:szCs w:val="18"/>
                  <w:lang w:val="es-CL" w:eastAsia="es-CL"/>
                </w:rPr>
                <w:t>a postulante describe y justifica la relación solo para algunos de los tipos de cliente identificados.</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68A5B75A" w14:textId="77777777" w:rsidR="00EC37A7" w:rsidRPr="005C4FA6" w:rsidRDefault="00EC37A7" w:rsidP="005C699C">
            <w:pPr>
              <w:jc w:val="center"/>
              <w:rPr>
                <w:ins w:id="8214" w:author="Leonel Fernandez Castillo" w:date="2023-04-11T16:12:00Z"/>
                <w:rFonts w:cs="Calibri Light"/>
                <w:sz w:val="20"/>
                <w:szCs w:val="20"/>
                <w:lang w:val="es-CL" w:eastAsia="es-CL"/>
              </w:rPr>
            </w:pPr>
            <w:ins w:id="8215" w:author="Leonel Fernandez Castillo" w:date="2023-04-11T16:12:00Z">
              <w:r w:rsidRPr="005C4FA6">
                <w:rPr>
                  <w:rFonts w:cs="Calibri Light"/>
                  <w:sz w:val="20"/>
                  <w:szCs w:val="20"/>
                  <w:lang w:val="es-CL" w:eastAsia="es-CL"/>
                </w:rPr>
                <w:t>5</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877F547" w14:textId="77777777" w:rsidR="00EC37A7" w:rsidRPr="005C4FA6" w:rsidRDefault="00EC37A7" w:rsidP="005C699C">
            <w:pPr>
              <w:jc w:val="center"/>
              <w:rPr>
                <w:ins w:id="8216" w:author="Leonel Fernandez Castillo" w:date="2023-04-11T16:12:00Z"/>
                <w:rFonts w:cs="Calibri Light"/>
                <w:sz w:val="20"/>
                <w:szCs w:val="20"/>
                <w:highlight w:val="green"/>
                <w:lang w:val="es-CL" w:eastAsia="es-CL"/>
              </w:rPr>
            </w:pPr>
          </w:p>
        </w:tc>
      </w:tr>
      <w:tr w:rsidR="006245DA" w:rsidRPr="00FC6F1A" w14:paraId="44B1E8DC" w14:textId="77777777" w:rsidTr="005C699C">
        <w:trPr>
          <w:trHeight w:val="564"/>
          <w:jc w:val="center"/>
          <w:ins w:id="8217"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04844A" w14:textId="77777777" w:rsidR="00EC37A7" w:rsidRPr="007C49E6" w:rsidRDefault="00EC37A7" w:rsidP="005C699C">
            <w:pPr>
              <w:rPr>
                <w:ins w:id="8218"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53CC25" w14:textId="77777777" w:rsidR="00EC37A7" w:rsidRPr="00EF0824" w:rsidRDefault="00EC37A7" w:rsidP="005C699C">
            <w:pPr>
              <w:rPr>
                <w:ins w:id="8219" w:author="Leonel Fernandez Castillo" w:date="2023-04-11T16:12:00Z"/>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CB894D" w14:textId="77777777" w:rsidR="00EC37A7" w:rsidRPr="00EF0824" w:rsidRDefault="00EC37A7" w:rsidP="005C699C">
            <w:pPr>
              <w:rPr>
                <w:ins w:id="8220" w:author="Leonel Fernandez Castillo" w:date="2023-04-11T16:12:00Z"/>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F0AFE" w14:textId="77777777" w:rsidR="00EC37A7" w:rsidRPr="00EF0824" w:rsidRDefault="00EC37A7" w:rsidP="005C699C">
            <w:pPr>
              <w:rPr>
                <w:ins w:id="8221" w:author="Leonel Fernandez Castillo" w:date="2023-04-11T16:12:00Z"/>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E3578B4" w14:textId="536FFF74" w:rsidR="00EC37A7" w:rsidRPr="005C4FA6" w:rsidRDefault="00A24084" w:rsidP="005C699C">
            <w:pPr>
              <w:jc w:val="both"/>
              <w:rPr>
                <w:ins w:id="8222" w:author="Leonel Fernandez Castillo" w:date="2023-04-11T16:12:00Z"/>
                <w:rFonts w:cs="Calibri Light"/>
                <w:sz w:val="18"/>
                <w:szCs w:val="18"/>
                <w:lang w:val="es-CL" w:eastAsia="es-CL"/>
              </w:rPr>
            </w:pPr>
            <w:r>
              <w:rPr>
                <w:rFonts w:cs="Calibri Light"/>
                <w:sz w:val="18"/>
                <w:szCs w:val="18"/>
                <w:lang w:val="es-CL" w:eastAsia="es-CL"/>
              </w:rPr>
              <w:t>L</w:t>
            </w:r>
            <w:ins w:id="8223" w:author="Leonel Fernandez Castillo" w:date="2023-04-11T16:12:00Z">
              <w:r w:rsidR="00EC37A7" w:rsidRPr="005C4FA6">
                <w:rPr>
                  <w:rFonts w:cs="Calibri Light"/>
                  <w:sz w:val="18"/>
                  <w:szCs w:val="18"/>
                  <w:lang w:val="es-CL" w:eastAsia="es-CL"/>
                </w:rPr>
                <w:t>a postulante solo menciona o describe la relación con el cliente, sin mencionar a qué tipo pertenece y/o cuál es su justificación.</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146487B5" w14:textId="77777777" w:rsidR="00EC37A7" w:rsidRPr="005C4FA6" w:rsidRDefault="00EC37A7" w:rsidP="005C699C">
            <w:pPr>
              <w:jc w:val="center"/>
              <w:rPr>
                <w:ins w:id="8224" w:author="Leonel Fernandez Castillo" w:date="2023-04-11T16:12:00Z"/>
                <w:rFonts w:cs="Calibri Light"/>
                <w:sz w:val="20"/>
                <w:szCs w:val="20"/>
                <w:lang w:val="es-CL" w:eastAsia="es-CL"/>
              </w:rPr>
            </w:pPr>
            <w:ins w:id="8225" w:author="Leonel Fernandez Castillo" w:date="2023-04-11T16:12:00Z">
              <w:r w:rsidRPr="005C4FA6">
                <w:rPr>
                  <w:rFonts w:cs="Calibri Light"/>
                  <w:sz w:val="20"/>
                  <w:szCs w:val="20"/>
                  <w:lang w:val="es-CL" w:eastAsia="es-CL"/>
                </w:rPr>
                <w:t>3</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B6D709" w14:textId="77777777" w:rsidR="00EC37A7" w:rsidRPr="005C4FA6" w:rsidRDefault="00EC37A7" w:rsidP="005C699C">
            <w:pPr>
              <w:rPr>
                <w:ins w:id="8226" w:author="Leonel Fernandez Castillo" w:date="2023-04-11T16:12:00Z"/>
                <w:rFonts w:ascii="Calibri Light" w:hAnsi="Calibri Light" w:cs="Calibri Light"/>
                <w:sz w:val="24"/>
                <w:lang w:val="es-CL" w:eastAsia="es-CL"/>
              </w:rPr>
            </w:pPr>
          </w:p>
        </w:tc>
      </w:tr>
      <w:tr w:rsidR="006245DA" w:rsidRPr="00FC6F1A" w14:paraId="1906D857" w14:textId="77777777" w:rsidTr="005C699C">
        <w:trPr>
          <w:trHeight w:val="699"/>
          <w:jc w:val="center"/>
          <w:ins w:id="8227"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7E2D9" w14:textId="77777777" w:rsidR="00EC37A7" w:rsidRPr="007C49E6" w:rsidRDefault="00EC37A7" w:rsidP="005C699C">
            <w:pPr>
              <w:rPr>
                <w:ins w:id="8228"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665708" w14:textId="77777777" w:rsidR="00EC37A7" w:rsidRPr="00EF0824" w:rsidRDefault="00EC37A7" w:rsidP="005C699C">
            <w:pPr>
              <w:rPr>
                <w:ins w:id="8229" w:author="Leonel Fernandez Castillo" w:date="2023-04-11T16:12:00Z"/>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258A39" w14:textId="77777777" w:rsidR="00EC37A7" w:rsidRPr="00EF0824" w:rsidRDefault="00EC37A7" w:rsidP="005C699C">
            <w:pPr>
              <w:rPr>
                <w:ins w:id="8230" w:author="Leonel Fernandez Castillo" w:date="2023-04-11T16:12:00Z"/>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348F02" w14:textId="77777777" w:rsidR="00EC37A7" w:rsidRPr="00EF0824" w:rsidRDefault="00EC37A7" w:rsidP="005C699C">
            <w:pPr>
              <w:rPr>
                <w:ins w:id="8231" w:author="Leonel Fernandez Castillo" w:date="2023-04-11T16:12:00Z"/>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75F4BEC" w14:textId="37B0A10B" w:rsidR="00EC37A7" w:rsidRPr="005C4FA6" w:rsidRDefault="00A24084" w:rsidP="005C699C">
            <w:pPr>
              <w:jc w:val="both"/>
              <w:rPr>
                <w:ins w:id="8232" w:author="Leonel Fernandez Castillo" w:date="2023-04-11T16:12:00Z"/>
                <w:rFonts w:cs="Calibri Light"/>
                <w:sz w:val="18"/>
                <w:szCs w:val="18"/>
                <w:lang w:val="es-CL" w:eastAsia="es-CL"/>
              </w:rPr>
            </w:pPr>
            <w:r>
              <w:rPr>
                <w:rFonts w:cs="Calibri Light"/>
                <w:sz w:val="18"/>
                <w:szCs w:val="18"/>
                <w:lang w:val="es-CL" w:eastAsia="es-CL"/>
              </w:rPr>
              <w:t>L</w:t>
            </w:r>
            <w:ins w:id="8233" w:author="Leonel Fernandez Castillo" w:date="2023-04-11T16:12:00Z">
              <w:r w:rsidR="00EC37A7" w:rsidRPr="005C4FA6">
                <w:rPr>
                  <w:rFonts w:cs="Calibri Light"/>
                  <w:sz w:val="18"/>
                  <w:szCs w:val="18"/>
                  <w:lang w:val="es-CL" w:eastAsia="es-CL"/>
                </w:rPr>
                <w:t>a postulante no menciona ni describe la relación con el cliente en ningún tipo (de cliente) descrito.</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6DF04A83" w14:textId="77777777" w:rsidR="00EC37A7" w:rsidRPr="005C4FA6" w:rsidRDefault="00EC37A7" w:rsidP="005C699C">
            <w:pPr>
              <w:jc w:val="center"/>
              <w:rPr>
                <w:ins w:id="8234" w:author="Leonel Fernandez Castillo" w:date="2023-04-11T16:12:00Z"/>
                <w:rFonts w:cs="Calibri Light"/>
                <w:sz w:val="20"/>
                <w:szCs w:val="20"/>
                <w:lang w:val="es-CL" w:eastAsia="es-CL"/>
              </w:rPr>
            </w:pPr>
            <w:ins w:id="8235" w:author="Leonel Fernandez Castillo" w:date="2023-04-11T16:12:00Z">
              <w:r w:rsidRPr="005C4FA6">
                <w:rPr>
                  <w:rFonts w:cs="Calibri Light"/>
                  <w:sz w:val="20"/>
                  <w:szCs w:val="20"/>
                  <w:lang w:val="es-CL" w:eastAsia="es-CL"/>
                </w:rPr>
                <w:t>1</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67831E" w14:textId="77777777" w:rsidR="00EC37A7" w:rsidRPr="005C4FA6" w:rsidRDefault="00EC37A7" w:rsidP="005C699C">
            <w:pPr>
              <w:rPr>
                <w:ins w:id="8236" w:author="Leonel Fernandez Castillo" w:date="2023-04-11T16:12:00Z"/>
                <w:rFonts w:ascii="Calibri Light" w:hAnsi="Calibri Light" w:cs="Calibri Light"/>
                <w:sz w:val="24"/>
                <w:lang w:val="es-CL" w:eastAsia="es-CL"/>
              </w:rPr>
            </w:pPr>
          </w:p>
        </w:tc>
      </w:tr>
      <w:tr w:rsidR="006245DA" w:rsidRPr="00FC6F1A" w14:paraId="1974B3C1" w14:textId="77777777" w:rsidTr="005C699C">
        <w:trPr>
          <w:trHeight w:val="880"/>
          <w:jc w:val="center"/>
          <w:ins w:id="8237" w:author="Leonel Fernandez Castillo" w:date="2023-04-11T16:12:00Z"/>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8ECFC" w14:textId="77777777" w:rsidR="00EC37A7" w:rsidRPr="00EF0824" w:rsidRDefault="00EC37A7" w:rsidP="005C699C">
            <w:pPr>
              <w:jc w:val="center"/>
              <w:rPr>
                <w:ins w:id="8238" w:author="Leonel Fernandez Castillo" w:date="2023-04-11T16:12:00Z"/>
                <w:rFonts w:cs="Calibri Light"/>
                <w:color w:val="000000"/>
                <w:sz w:val="20"/>
                <w:szCs w:val="20"/>
                <w:lang w:val="es-CL" w:eastAsia="es-CL"/>
              </w:rPr>
            </w:pPr>
            <w:ins w:id="8239" w:author="Leonel Fernandez Castillo" w:date="2023-04-11T16:12:00Z">
              <w:r w:rsidRPr="00EF0824">
                <w:rPr>
                  <w:rFonts w:cs="Calibri Light"/>
                  <w:color w:val="000000"/>
                  <w:sz w:val="20"/>
                  <w:szCs w:val="20"/>
                  <w:lang w:val="es-CL" w:eastAsia="es-CL"/>
                </w:rPr>
                <w:t>5</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86886" w14:textId="77777777" w:rsidR="00EC37A7" w:rsidRPr="005C4FA6" w:rsidRDefault="00EC37A7" w:rsidP="005C699C">
            <w:pPr>
              <w:rPr>
                <w:ins w:id="8240" w:author="Leonel Fernandez Castillo" w:date="2023-04-11T16:12:00Z"/>
                <w:rFonts w:cs="Calibri Light"/>
                <w:sz w:val="20"/>
                <w:szCs w:val="20"/>
                <w:lang w:val="es-CL" w:eastAsia="es-CL"/>
              </w:rPr>
            </w:pPr>
            <w:ins w:id="8241" w:author="Leonel Fernandez Castillo" w:date="2023-04-11T16:12:00Z">
              <w:r w:rsidRPr="005C4FA6">
                <w:rPr>
                  <w:rFonts w:cs="Calibri Light"/>
                  <w:sz w:val="20"/>
                  <w:szCs w:val="20"/>
                  <w:lang w:val="es-CL" w:eastAsia="es-CL"/>
                </w:rPr>
                <w:t>Ingresos</w:t>
              </w:r>
            </w:ins>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EA283" w14:textId="77777777" w:rsidR="00EC37A7" w:rsidRPr="005C4FA6" w:rsidRDefault="00EC37A7" w:rsidP="005C699C">
            <w:pPr>
              <w:jc w:val="center"/>
              <w:rPr>
                <w:ins w:id="8242" w:author="Leonel Fernandez Castillo" w:date="2023-04-11T16:12:00Z"/>
                <w:rFonts w:cs="Calibri Light"/>
                <w:sz w:val="18"/>
                <w:szCs w:val="18"/>
                <w:lang w:val="es-CL" w:eastAsia="es-CL"/>
              </w:rPr>
            </w:pPr>
            <w:ins w:id="8243" w:author="Leonel Fernandez Castillo" w:date="2023-04-11T16:12:00Z">
              <w:r w:rsidRPr="005C4FA6">
                <w:rPr>
                  <w:rFonts w:cs="Calibri Light"/>
                  <w:sz w:val="18"/>
                  <w:szCs w:val="18"/>
                  <w:lang w:val="es-CL" w:eastAsia="es-CL"/>
                </w:rPr>
                <w:t xml:space="preserve">¿Por cuál tipo de producto/servicio estarían dispuestos a pagar más nuestros clientes? ¿Por cuál </w:t>
              </w:r>
              <w:r w:rsidRPr="005C4FA6">
                <w:rPr>
                  <w:rFonts w:cs="Calibri Light"/>
                  <w:sz w:val="18"/>
                  <w:szCs w:val="18"/>
                  <w:lang w:val="es-CL" w:eastAsia="es-CL"/>
                </w:rPr>
                <w:lastRenderedPageBreak/>
                <w:t>tipo de producto/servicio pagan actualmente los clientes? ¿Qué tipo de medio de pago prefieren utilizar mis clientes?</w:t>
              </w:r>
            </w:ins>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D6084" w14:textId="77777777" w:rsidR="00EC37A7" w:rsidRPr="005C4FA6" w:rsidRDefault="00EC37A7" w:rsidP="005C699C">
            <w:pPr>
              <w:jc w:val="center"/>
              <w:rPr>
                <w:ins w:id="8244" w:author="Leonel Fernandez Castillo" w:date="2023-04-11T16:12:00Z"/>
                <w:rFonts w:cs="Calibri Light"/>
                <w:sz w:val="18"/>
                <w:szCs w:val="18"/>
                <w:lang w:val="es-CL" w:eastAsia="es-CL"/>
              </w:rPr>
            </w:pPr>
            <w:ins w:id="8245" w:author="Leonel Fernandez Castillo" w:date="2023-04-11T16:12:00Z">
              <w:r w:rsidRPr="005C4FA6">
                <w:rPr>
                  <w:rFonts w:cs="Calibri Light"/>
                  <w:sz w:val="18"/>
                  <w:szCs w:val="18"/>
                  <w:lang w:val="es-CL" w:eastAsia="es-CL"/>
                </w:rPr>
                <w:lastRenderedPageBreak/>
                <w:t>Describe qué ingresos recibirá el negocio y a través de qué medios.</w:t>
              </w:r>
            </w:ins>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C9B7F" w14:textId="5B3F2A57" w:rsidR="00EC37A7" w:rsidRPr="005C4FA6" w:rsidRDefault="00A24084" w:rsidP="005C699C">
            <w:pPr>
              <w:jc w:val="both"/>
              <w:rPr>
                <w:ins w:id="8246" w:author="Leonel Fernandez Castillo" w:date="2023-04-11T16:12:00Z"/>
                <w:rFonts w:cs="Calibri Light"/>
                <w:sz w:val="18"/>
                <w:szCs w:val="18"/>
                <w:lang w:val="es-CL" w:eastAsia="es-CL"/>
              </w:rPr>
            </w:pPr>
            <w:r>
              <w:rPr>
                <w:rFonts w:cs="Calibri Light"/>
                <w:sz w:val="18"/>
                <w:szCs w:val="18"/>
                <w:lang w:val="es-CL" w:eastAsia="es-CL"/>
              </w:rPr>
              <w:t>L</w:t>
            </w:r>
            <w:ins w:id="8247" w:author="Leonel Fernandez Castillo" w:date="2023-04-11T16:12:00Z">
              <w:r w:rsidR="00EC37A7" w:rsidRPr="005C4FA6">
                <w:rPr>
                  <w:rFonts w:cs="Calibri Light"/>
                  <w:sz w:val="18"/>
                  <w:szCs w:val="18"/>
                  <w:lang w:val="es-CL" w:eastAsia="es-CL"/>
                </w:rPr>
                <w:t>a postulante describe cada uno de los ingresos de su negocio y a través de qué medios de pago los percibirá.</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360E0E" w14:textId="77777777" w:rsidR="00EC37A7" w:rsidRPr="005C4FA6" w:rsidRDefault="00EC37A7" w:rsidP="005C699C">
            <w:pPr>
              <w:jc w:val="center"/>
              <w:rPr>
                <w:ins w:id="8248" w:author="Leonel Fernandez Castillo" w:date="2023-04-11T16:12:00Z"/>
                <w:rFonts w:cs="Calibri Light"/>
                <w:sz w:val="20"/>
                <w:szCs w:val="20"/>
                <w:lang w:val="es-CL" w:eastAsia="es-CL"/>
              </w:rPr>
            </w:pPr>
            <w:ins w:id="8249" w:author="Leonel Fernandez Castillo" w:date="2023-04-11T16:12:00Z">
              <w:r w:rsidRPr="005C4FA6">
                <w:rPr>
                  <w:rFonts w:cs="Calibri Light"/>
                  <w:sz w:val="20"/>
                  <w:szCs w:val="20"/>
                  <w:lang w:val="es-CL" w:eastAsia="es-CL"/>
                </w:rPr>
                <w:t>7</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634C3" w14:textId="77777777" w:rsidR="00EC37A7" w:rsidRPr="005C4FA6" w:rsidRDefault="00EC37A7" w:rsidP="005C699C">
            <w:pPr>
              <w:jc w:val="center"/>
              <w:rPr>
                <w:ins w:id="8250" w:author="Leonel Fernandez Castillo" w:date="2023-04-11T16:12:00Z"/>
                <w:rFonts w:cs="Calibri Light"/>
                <w:sz w:val="20"/>
                <w:szCs w:val="20"/>
                <w:lang w:val="es-CL" w:eastAsia="es-CL"/>
              </w:rPr>
            </w:pPr>
            <w:ins w:id="8251" w:author="Leonel Fernandez Castillo" w:date="2023-04-11T16:12:00Z">
              <w:r w:rsidRPr="005C4FA6">
                <w:rPr>
                  <w:rFonts w:cs="Calibri Light"/>
                  <w:sz w:val="20"/>
                  <w:szCs w:val="20"/>
                  <w:lang w:val="es-CL" w:eastAsia="es-CL"/>
                </w:rPr>
                <w:t>7%</w:t>
              </w:r>
            </w:ins>
          </w:p>
        </w:tc>
      </w:tr>
      <w:tr w:rsidR="006245DA" w:rsidRPr="00FC6F1A" w14:paraId="67FA2657" w14:textId="77777777" w:rsidTr="005C699C">
        <w:trPr>
          <w:trHeight w:val="577"/>
          <w:jc w:val="center"/>
          <w:ins w:id="8252"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381FF" w14:textId="77777777" w:rsidR="00EC37A7" w:rsidRPr="007C49E6" w:rsidRDefault="00EC37A7" w:rsidP="005C699C">
            <w:pPr>
              <w:rPr>
                <w:ins w:id="8253"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ED6D9" w14:textId="77777777" w:rsidR="00EC37A7" w:rsidRPr="00DF05DD" w:rsidRDefault="00EC37A7" w:rsidP="005C699C">
            <w:pPr>
              <w:rPr>
                <w:ins w:id="8254" w:author="Leonel Fernandez Castillo" w:date="2023-04-11T16:12:00Z"/>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51A0D" w14:textId="77777777" w:rsidR="00EC37A7" w:rsidRPr="00DF05DD" w:rsidRDefault="00EC37A7" w:rsidP="005C699C">
            <w:pPr>
              <w:rPr>
                <w:ins w:id="8255" w:author="Leonel Fernandez Castillo" w:date="2023-04-11T16:12:00Z"/>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0528B0" w14:textId="77777777" w:rsidR="00EC37A7" w:rsidRPr="00DF05DD" w:rsidRDefault="00EC37A7" w:rsidP="005C699C">
            <w:pPr>
              <w:rPr>
                <w:ins w:id="8256" w:author="Leonel Fernandez Castillo" w:date="2023-04-11T16:12:00Z"/>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3CF691BF" w14:textId="111127EF" w:rsidR="00EC37A7" w:rsidRPr="005C4FA6" w:rsidRDefault="00A24084" w:rsidP="005C699C">
            <w:pPr>
              <w:jc w:val="both"/>
              <w:rPr>
                <w:ins w:id="8257" w:author="Leonel Fernandez Castillo" w:date="2023-04-11T16:12:00Z"/>
                <w:rFonts w:cs="Calibri Light"/>
                <w:sz w:val="18"/>
                <w:szCs w:val="18"/>
                <w:lang w:val="es-CL" w:eastAsia="es-CL"/>
              </w:rPr>
            </w:pPr>
            <w:r>
              <w:rPr>
                <w:rFonts w:cs="Calibri Light"/>
                <w:sz w:val="18"/>
                <w:szCs w:val="18"/>
                <w:lang w:val="es-CL" w:eastAsia="es-CL"/>
              </w:rPr>
              <w:t>L</w:t>
            </w:r>
            <w:ins w:id="8258" w:author="Leonel Fernandez Castillo" w:date="2023-04-11T16:12:00Z">
              <w:r w:rsidR="00EC37A7" w:rsidRPr="005C4FA6">
                <w:rPr>
                  <w:rFonts w:cs="Calibri Light"/>
                  <w:sz w:val="18"/>
                  <w:szCs w:val="18"/>
                  <w:lang w:val="es-CL" w:eastAsia="es-CL"/>
                </w:rPr>
                <w:t>a postulante describe los ingresos de su negocio, sin mencionar través de qué medios de pago los percibirá.</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4233DD" w14:textId="77777777" w:rsidR="00EC37A7" w:rsidRPr="005C4FA6" w:rsidRDefault="00EC37A7" w:rsidP="005C699C">
            <w:pPr>
              <w:jc w:val="center"/>
              <w:rPr>
                <w:ins w:id="8259" w:author="Leonel Fernandez Castillo" w:date="2023-04-11T16:12:00Z"/>
                <w:rFonts w:cs="Calibri Light"/>
                <w:sz w:val="20"/>
                <w:szCs w:val="20"/>
                <w:lang w:val="es-CL" w:eastAsia="es-CL"/>
              </w:rPr>
            </w:pPr>
            <w:ins w:id="8260" w:author="Leonel Fernandez Castillo" w:date="2023-04-11T16:12:00Z">
              <w:r w:rsidRPr="005C4FA6">
                <w:rPr>
                  <w:rFonts w:cs="Calibri Light"/>
                  <w:sz w:val="20"/>
                  <w:szCs w:val="20"/>
                  <w:lang w:val="es-CL" w:eastAsia="es-CL"/>
                </w:rPr>
                <w:t>5</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C7935" w14:textId="77777777" w:rsidR="00EC37A7" w:rsidRPr="00C534E5" w:rsidRDefault="00EC37A7" w:rsidP="005C699C">
            <w:pPr>
              <w:rPr>
                <w:ins w:id="8261" w:author="Leonel Fernandez Castillo" w:date="2023-04-11T16:12:00Z"/>
                <w:rFonts w:ascii="Calibri Light" w:hAnsi="Calibri Light" w:cs="Calibri Light"/>
                <w:color w:val="000000"/>
                <w:sz w:val="24"/>
                <w:highlight w:val="green"/>
                <w:lang w:val="es-CL" w:eastAsia="es-CL"/>
              </w:rPr>
            </w:pPr>
          </w:p>
        </w:tc>
      </w:tr>
      <w:tr w:rsidR="006245DA" w:rsidRPr="00FC6F1A" w14:paraId="27661E05" w14:textId="77777777" w:rsidTr="005C699C">
        <w:trPr>
          <w:trHeight w:val="577"/>
          <w:jc w:val="center"/>
          <w:ins w:id="8262"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9644FA3" w14:textId="77777777" w:rsidR="00EC37A7" w:rsidRPr="007C49E6" w:rsidRDefault="00EC37A7" w:rsidP="005C699C">
            <w:pPr>
              <w:rPr>
                <w:ins w:id="8263"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84FF734" w14:textId="77777777" w:rsidR="00EC37A7" w:rsidRPr="00DF05DD" w:rsidRDefault="00EC37A7" w:rsidP="005C699C">
            <w:pPr>
              <w:rPr>
                <w:ins w:id="8264" w:author="Leonel Fernandez Castillo" w:date="2023-04-11T16:12:00Z"/>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CB81AC" w14:textId="77777777" w:rsidR="00EC37A7" w:rsidRPr="00DF05DD" w:rsidRDefault="00EC37A7" w:rsidP="005C699C">
            <w:pPr>
              <w:rPr>
                <w:ins w:id="8265" w:author="Leonel Fernandez Castillo" w:date="2023-04-11T16:12:00Z"/>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3A8005" w14:textId="77777777" w:rsidR="00EC37A7" w:rsidRPr="00DF05DD" w:rsidRDefault="00EC37A7" w:rsidP="005C699C">
            <w:pPr>
              <w:rPr>
                <w:ins w:id="8266" w:author="Leonel Fernandez Castillo" w:date="2023-04-11T16:12:00Z"/>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F4E262A" w14:textId="529E9ED3" w:rsidR="00EC37A7" w:rsidRPr="005C4FA6" w:rsidRDefault="00A24084" w:rsidP="005C699C">
            <w:pPr>
              <w:jc w:val="both"/>
              <w:rPr>
                <w:ins w:id="8267" w:author="Leonel Fernandez Castillo" w:date="2023-04-11T16:12:00Z"/>
                <w:rFonts w:cs="Calibri Light"/>
                <w:sz w:val="18"/>
                <w:szCs w:val="18"/>
                <w:lang w:val="es-CL" w:eastAsia="es-CL"/>
              </w:rPr>
            </w:pPr>
            <w:r>
              <w:rPr>
                <w:rFonts w:cs="Calibri Light"/>
                <w:sz w:val="18"/>
                <w:szCs w:val="18"/>
                <w:lang w:val="es-CL" w:eastAsia="es-CL"/>
              </w:rPr>
              <w:t>L</w:t>
            </w:r>
            <w:ins w:id="8268" w:author="Leonel Fernandez Castillo" w:date="2023-04-11T16:12:00Z">
              <w:r w:rsidR="00EC37A7" w:rsidRPr="005C4FA6">
                <w:rPr>
                  <w:rFonts w:cs="Calibri Light"/>
                  <w:sz w:val="18"/>
                  <w:szCs w:val="18"/>
                  <w:lang w:val="es-CL" w:eastAsia="es-CL"/>
                </w:rPr>
                <w:t>a postulante no describe los ingresos de su negocio y/o solo menciona medios de pago.</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241B1E1C" w14:textId="77777777" w:rsidR="00EC37A7" w:rsidRPr="005C4FA6" w:rsidRDefault="00EC37A7" w:rsidP="005C699C">
            <w:pPr>
              <w:jc w:val="center"/>
              <w:rPr>
                <w:ins w:id="8269" w:author="Leonel Fernandez Castillo" w:date="2023-04-11T16:12:00Z"/>
                <w:rFonts w:cs="Calibri Light"/>
                <w:sz w:val="20"/>
                <w:szCs w:val="20"/>
                <w:lang w:val="es-CL" w:eastAsia="es-CL"/>
              </w:rPr>
            </w:pPr>
            <w:ins w:id="8270" w:author="Leonel Fernandez Castillo" w:date="2023-04-11T16:12:00Z">
              <w:r w:rsidRPr="005C4FA6">
                <w:rPr>
                  <w:rFonts w:cs="Calibri Light"/>
                  <w:sz w:val="20"/>
                  <w:szCs w:val="20"/>
                  <w:lang w:val="es-CL" w:eastAsia="es-CL"/>
                </w:rPr>
                <w:t>3</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F5ECD99" w14:textId="77777777" w:rsidR="00EC37A7" w:rsidRPr="00C534E5" w:rsidRDefault="00EC37A7" w:rsidP="005C699C">
            <w:pPr>
              <w:rPr>
                <w:ins w:id="8271" w:author="Leonel Fernandez Castillo" w:date="2023-04-11T16:12:00Z"/>
                <w:rFonts w:ascii="Calibri Light" w:hAnsi="Calibri Light" w:cs="Calibri Light"/>
                <w:color w:val="000000"/>
                <w:sz w:val="24"/>
                <w:highlight w:val="green"/>
                <w:lang w:val="es-CL" w:eastAsia="es-CL"/>
              </w:rPr>
            </w:pPr>
          </w:p>
        </w:tc>
      </w:tr>
      <w:tr w:rsidR="006245DA" w:rsidRPr="00FC6F1A" w14:paraId="12D4E328" w14:textId="77777777" w:rsidTr="005C699C">
        <w:trPr>
          <w:trHeight w:val="571"/>
          <w:jc w:val="center"/>
          <w:ins w:id="8272"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CC15D" w14:textId="77777777" w:rsidR="00EC37A7" w:rsidRPr="007C49E6" w:rsidRDefault="00EC37A7" w:rsidP="005C699C">
            <w:pPr>
              <w:rPr>
                <w:ins w:id="8273"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B30B1E" w14:textId="77777777" w:rsidR="00EC37A7" w:rsidRPr="00DF05DD" w:rsidRDefault="00EC37A7" w:rsidP="005C699C">
            <w:pPr>
              <w:rPr>
                <w:ins w:id="8274" w:author="Leonel Fernandez Castillo" w:date="2023-04-11T16:12:00Z"/>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E3AF8" w14:textId="77777777" w:rsidR="00EC37A7" w:rsidRPr="00DF05DD" w:rsidRDefault="00EC37A7" w:rsidP="005C699C">
            <w:pPr>
              <w:rPr>
                <w:ins w:id="8275" w:author="Leonel Fernandez Castillo" w:date="2023-04-11T16:12:00Z"/>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E8F0FF" w14:textId="77777777" w:rsidR="00EC37A7" w:rsidRPr="00DF05DD" w:rsidRDefault="00EC37A7" w:rsidP="005C699C">
            <w:pPr>
              <w:rPr>
                <w:ins w:id="8276" w:author="Leonel Fernandez Castillo" w:date="2023-04-11T16:12:00Z"/>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3722341" w14:textId="04D99918" w:rsidR="00EC37A7" w:rsidRPr="005C4FA6" w:rsidRDefault="00A24084" w:rsidP="005C699C">
            <w:pPr>
              <w:jc w:val="both"/>
              <w:rPr>
                <w:ins w:id="8277" w:author="Leonel Fernandez Castillo" w:date="2023-04-11T16:12:00Z"/>
                <w:rFonts w:cs="Calibri Light"/>
                <w:sz w:val="18"/>
                <w:szCs w:val="18"/>
                <w:lang w:val="es-CL" w:eastAsia="es-CL"/>
              </w:rPr>
            </w:pPr>
            <w:r>
              <w:rPr>
                <w:rFonts w:cs="Calibri Light"/>
                <w:sz w:val="18"/>
                <w:szCs w:val="18"/>
                <w:lang w:val="es-CL" w:eastAsia="es-CL"/>
              </w:rPr>
              <w:t>L</w:t>
            </w:r>
            <w:ins w:id="8278" w:author="Leonel Fernandez Castillo" w:date="2023-04-11T16:12:00Z">
              <w:r w:rsidR="00EC37A7" w:rsidRPr="005C4FA6">
                <w:rPr>
                  <w:rFonts w:cs="Calibri Light"/>
                  <w:sz w:val="18"/>
                  <w:szCs w:val="18"/>
                  <w:lang w:val="es-CL" w:eastAsia="es-CL"/>
                </w:rPr>
                <w:t>a postulante no describe qué ingresos ni tampoco a través de qué medios los percibirá.</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BF4C6E" w14:textId="77777777" w:rsidR="00EC37A7" w:rsidRPr="005C4FA6" w:rsidRDefault="00EC37A7" w:rsidP="005C699C">
            <w:pPr>
              <w:jc w:val="center"/>
              <w:rPr>
                <w:ins w:id="8279" w:author="Leonel Fernandez Castillo" w:date="2023-04-11T16:12:00Z"/>
                <w:rFonts w:cs="Calibri Light"/>
                <w:sz w:val="20"/>
                <w:szCs w:val="20"/>
                <w:lang w:val="es-CL" w:eastAsia="es-CL"/>
              </w:rPr>
            </w:pPr>
            <w:ins w:id="8280" w:author="Leonel Fernandez Castillo" w:date="2023-04-11T16:12:00Z">
              <w:r w:rsidRPr="005C4FA6">
                <w:rPr>
                  <w:rFonts w:cs="Calibri Light"/>
                  <w:sz w:val="20"/>
                  <w:szCs w:val="20"/>
                  <w:lang w:val="es-CL" w:eastAsia="es-CL"/>
                </w:rPr>
                <w:t>1</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3ED4E" w14:textId="77777777" w:rsidR="00EC37A7" w:rsidRPr="00C534E5" w:rsidRDefault="00EC37A7" w:rsidP="005C699C">
            <w:pPr>
              <w:rPr>
                <w:ins w:id="8281" w:author="Leonel Fernandez Castillo" w:date="2023-04-11T16:12:00Z"/>
                <w:rFonts w:ascii="Calibri Light" w:hAnsi="Calibri Light" w:cs="Calibri Light"/>
                <w:color w:val="000000"/>
                <w:sz w:val="24"/>
                <w:highlight w:val="green"/>
                <w:lang w:val="es-CL" w:eastAsia="es-CL"/>
              </w:rPr>
            </w:pPr>
          </w:p>
        </w:tc>
      </w:tr>
      <w:tr w:rsidR="006245DA" w:rsidRPr="00FC6F1A" w14:paraId="6DEC9CE1" w14:textId="77777777" w:rsidTr="005C699C">
        <w:trPr>
          <w:trHeight w:val="679"/>
          <w:jc w:val="center"/>
          <w:ins w:id="8282" w:author="Leonel Fernandez Castillo" w:date="2023-04-11T16:12:00Z"/>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3EE64" w14:textId="77777777" w:rsidR="00EC37A7" w:rsidRPr="00E83EEE" w:rsidRDefault="00EC37A7" w:rsidP="005C699C">
            <w:pPr>
              <w:jc w:val="center"/>
              <w:rPr>
                <w:ins w:id="8283" w:author="Leonel Fernandez Castillo" w:date="2023-04-11T16:12:00Z"/>
                <w:rFonts w:cs="Calibri Light"/>
                <w:color w:val="000000"/>
                <w:sz w:val="20"/>
                <w:szCs w:val="20"/>
                <w:lang w:val="es-CL" w:eastAsia="es-CL"/>
              </w:rPr>
            </w:pPr>
            <w:ins w:id="8284" w:author="Leonel Fernandez Castillo" w:date="2023-04-11T16:12:00Z">
              <w:r w:rsidRPr="00E83EEE">
                <w:rPr>
                  <w:rFonts w:cs="Calibri Light"/>
                  <w:color w:val="000000"/>
                  <w:sz w:val="20"/>
                  <w:szCs w:val="20"/>
                  <w:lang w:val="es-CL" w:eastAsia="es-CL"/>
                </w:rPr>
                <w:t>6</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D5071" w14:textId="77777777" w:rsidR="00EC37A7" w:rsidRPr="005C4FA6" w:rsidRDefault="00EC37A7" w:rsidP="005C699C">
            <w:pPr>
              <w:rPr>
                <w:ins w:id="8285" w:author="Leonel Fernandez Castillo" w:date="2023-04-11T16:12:00Z"/>
                <w:rFonts w:cs="Calibri Light"/>
                <w:sz w:val="20"/>
                <w:szCs w:val="20"/>
                <w:lang w:val="es-CL" w:eastAsia="es-CL"/>
              </w:rPr>
            </w:pPr>
            <w:ins w:id="8286" w:author="Leonel Fernandez Castillo" w:date="2023-04-11T16:12:00Z">
              <w:r w:rsidRPr="005C4FA6">
                <w:rPr>
                  <w:rFonts w:cs="Calibri Light"/>
                  <w:sz w:val="20"/>
                  <w:szCs w:val="20"/>
                  <w:lang w:val="es-CL" w:eastAsia="es-CL"/>
                </w:rPr>
                <w:t>Elementos clave</w:t>
              </w:r>
            </w:ins>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3B7EC" w14:textId="77777777" w:rsidR="00EC37A7" w:rsidRPr="005C4FA6" w:rsidRDefault="00EC37A7" w:rsidP="005C699C">
            <w:pPr>
              <w:jc w:val="center"/>
              <w:rPr>
                <w:ins w:id="8287" w:author="Leonel Fernandez Castillo" w:date="2023-04-11T16:12:00Z"/>
                <w:rFonts w:cs="Calibri Light"/>
                <w:sz w:val="18"/>
                <w:szCs w:val="18"/>
                <w:lang w:val="es-CL" w:eastAsia="es-CL"/>
              </w:rPr>
            </w:pPr>
            <w:ins w:id="8288" w:author="Leonel Fernandez Castillo" w:date="2023-04-11T16:12:00Z">
              <w:r w:rsidRPr="005C4FA6">
                <w:rPr>
                  <w:rFonts w:cs="Calibri Light"/>
                  <w:sz w:val="18"/>
                  <w:szCs w:val="18"/>
                  <w:lang w:val="es-CL" w:eastAsia="es-CL"/>
                </w:rPr>
                <w:t>¿Qué elementos se debe adquirir para generar mi producto/servicio y entregue a los diferentes tipos de clientes?</w:t>
              </w:r>
            </w:ins>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53AD67" w14:textId="77777777" w:rsidR="00EC37A7" w:rsidRPr="005C4FA6" w:rsidRDefault="00EC37A7" w:rsidP="005C699C">
            <w:pPr>
              <w:jc w:val="center"/>
              <w:rPr>
                <w:ins w:id="8289" w:author="Leonel Fernandez Castillo" w:date="2023-04-11T16:12:00Z"/>
                <w:rFonts w:cs="Calibri Light"/>
                <w:sz w:val="18"/>
                <w:szCs w:val="18"/>
                <w:lang w:val="es-CL" w:eastAsia="es-CL"/>
              </w:rPr>
            </w:pPr>
            <w:ins w:id="8290" w:author="Leonel Fernandez Castillo" w:date="2023-04-11T16:12:00Z">
              <w:r w:rsidRPr="005C4FA6">
                <w:rPr>
                  <w:rFonts w:cs="Calibri Light"/>
                  <w:sz w:val="18"/>
                  <w:szCs w:val="18"/>
                  <w:lang w:val="es-CL" w:eastAsia="es-CL"/>
                </w:rPr>
                <w:t>Descripción de los elementos clave necesarios para que el producto/servicio se genere y se entregue a los clientes.</w:t>
              </w:r>
            </w:ins>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2302BFF" w14:textId="2679ECBB" w:rsidR="00EC37A7" w:rsidRPr="005C4FA6" w:rsidRDefault="00A24084" w:rsidP="005C699C">
            <w:pPr>
              <w:jc w:val="both"/>
              <w:rPr>
                <w:ins w:id="8291" w:author="Leonel Fernandez Castillo" w:date="2023-04-11T16:12:00Z"/>
                <w:rFonts w:cs="Calibri Light"/>
                <w:strike/>
                <w:sz w:val="18"/>
                <w:szCs w:val="18"/>
                <w:lang w:val="es-CL" w:eastAsia="es-CL"/>
              </w:rPr>
            </w:pPr>
            <w:r>
              <w:rPr>
                <w:rFonts w:cs="Calibri Light"/>
                <w:sz w:val="18"/>
                <w:szCs w:val="18"/>
                <w:lang w:val="es-CL" w:eastAsia="es-CL"/>
              </w:rPr>
              <w:t>L</w:t>
            </w:r>
            <w:ins w:id="8292" w:author="Leonel Fernandez Castillo" w:date="2023-04-11T16:12:00Z">
              <w:r w:rsidR="00EC37A7" w:rsidRPr="005C4FA6">
                <w:rPr>
                  <w:rFonts w:cs="Calibri Light"/>
                  <w:sz w:val="18"/>
                  <w:szCs w:val="18"/>
                  <w:lang w:val="es-CL" w:eastAsia="es-CL"/>
                </w:rPr>
                <w:t>a postulante describe al menos 2 elementos clave, necesarios para que su producto/servicio llegue a sus clientes.</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14BED5" w14:textId="77777777" w:rsidR="00EC37A7" w:rsidRPr="005C4FA6" w:rsidRDefault="00EC37A7" w:rsidP="005C699C">
            <w:pPr>
              <w:jc w:val="center"/>
              <w:rPr>
                <w:ins w:id="8293" w:author="Leonel Fernandez Castillo" w:date="2023-04-11T16:12:00Z"/>
                <w:rFonts w:cs="Calibri Light"/>
                <w:strike/>
                <w:sz w:val="20"/>
                <w:szCs w:val="20"/>
                <w:lang w:val="es-CL" w:eastAsia="es-CL"/>
              </w:rPr>
            </w:pPr>
            <w:ins w:id="8294" w:author="Leonel Fernandez Castillo" w:date="2023-04-11T16:12:00Z">
              <w:r w:rsidRPr="005C4FA6">
                <w:rPr>
                  <w:rFonts w:cs="Calibri Light"/>
                  <w:sz w:val="20"/>
                  <w:szCs w:val="20"/>
                  <w:lang w:val="es-CL" w:eastAsia="es-CL"/>
                </w:rPr>
                <w:t>7</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9F27B" w14:textId="77777777" w:rsidR="00EC37A7" w:rsidRPr="005C4FA6" w:rsidRDefault="00EC37A7" w:rsidP="005C699C">
            <w:pPr>
              <w:jc w:val="center"/>
              <w:rPr>
                <w:ins w:id="8295" w:author="Leonel Fernandez Castillo" w:date="2023-04-11T16:12:00Z"/>
                <w:rFonts w:cs="Calibri Light"/>
                <w:sz w:val="20"/>
                <w:szCs w:val="20"/>
                <w:lang w:val="es-CL" w:eastAsia="es-CL"/>
              </w:rPr>
            </w:pPr>
            <w:ins w:id="8296" w:author="Leonel Fernandez Castillo" w:date="2023-04-11T16:12:00Z">
              <w:r w:rsidRPr="005C4FA6">
                <w:rPr>
                  <w:rFonts w:cs="Calibri Light"/>
                  <w:sz w:val="20"/>
                  <w:szCs w:val="20"/>
                  <w:lang w:val="es-CL" w:eastAsia="es-CL"/>
                </w:rPr>
                <w:t>7%</w:t>
              </w:r>
            </w:ins>
          </w:p>
        </w:tc>
      </w:tr>
      <w:tr w:rsidR="006245DA" w:rsidRPr="00FC6F1A" w14:paraId="5A6C1104" w14:textId="77777777" w:rsidTr="005C699C">
        <w:trPr>
          <w:trHeight w:val="703"/>
          <w:jc w:val="center"/>
          <w:ins w:id="8297"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59126C" w14:textId="77777777" w:rsidR="00EC37A7" w:rsidRPr="007C49E6" w:rsidRDefault="00EC37A7" w:rsidP="005C699C">
            <w:pPr>
              <w:rPr>
                <w:ins w:id="8298"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487D5" w14:textId="77777777" w:rsidR="00EC37A7" w:rsidRPr="005C4FA6" w:rsidRDefault="00EC37A7" w:rsidP="005C699C">
            <w:pPr>
              <w:rPr>
                <w:ins w:id="8299" w:author="Leonel Fernandez Castillo" w:date="2023-04-11T16:12:00Z"/>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BE4F9" w14:textId="77777777" w:rsidR="00EC37A7" w:rsidRPr="005C4FA6" w:rsidRDefault="00EC37A7" w:rsidP="005C699C">
            <w:pPr>
              <w:rPr>
                <w:ins w:id="8300" w:author="Leonel Fernandez Castillo" w:date="2023-04-11T16:12:00Z"/>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C0232" w14:textId="77777777" w:rsidR="00EC37A7" w:rsidRPr="005C4FA6" w:rsidRDefault="00EC37A7" w:rsidP="005C699C">
            <w:pPr>
              <w:rPr>
                <w:ins w:id="8301" w:author="Leonel Fernandez Castillo" w:date="2023-04-11T16:12:00Z"/>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9BCF48E" w14:textId="0C7FA45C" w:rsidR="00EC37A7" w:rsidRPr="005C4FA6" w:rsidRDefault="00A24084" w:rsidP="005C699C">
            <w:pPr>
              <w:jc w:val="both"/>
              <w:rPr>
                <w:ins w:id="8302" w:author="Leonel Fernandez Castillo" w:date="2023-04-11T16:12:00Z"/>
                <w:rFonts w:cs="Calibri Light"/>
                <w:sz w:val="18"/>
                <w:szCs w:val="18"/>
                <w:lang w:val="es-CL" w:eastAsia="es-CL"/>
              </w:rPr>
            </w:pPr>
            <w:r>
              <w:rPr>
                <w:rFonts w:cs="Calibri Light"/>
                <w:sz w:val="18"/>
                <w:szCs w:val="18"/>
                <w:lang w:val="es-CL" w:eastAsia="es-CL"/>
              </w:rPr>
              <w:t>L</w:t>
            </w:r>
            <w:ins w:id="8303" w:author="Leonel Fernandez Castillo" w:date="2023-04-11T16:12:00Z">
              <w:r w:rsidR="00EC37A7" w:rsidRPr="005C4FA6">
                <w:rPr>
                  <w:rFonts w:cs="Calibri Light"/>
                  <w:sz w:val="18"/>
                  <w:szCs w:val="18"/>
                  <w:lang w:val="es-CL" w:eastAsia="es-CL"/>
                </w:rPr>
                <w:t>a postulante describe al menos 1 elemento clave, necesario para que su producto/servicio llegue a sus clientes.</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40FED4DC" w14:textId="77777777" w:rsidR="00EC37A7" w:rsidRPr="005C4FA6" w:rsidRDefault="00EC37A7" w:rsidP="005C699C">
            <w:pPr>
              <w:jc w:val="center"/>
              <w:rPr>
                <w:ins w:id="8304" w:author="Leonel Fernandez Castillo" w:date="2023-04-11T16:12:00Z"/>
                <w:rFonts w:cs="Calibri Light"/>
                <w:sz w:val="20"/>
                <w:szCs w:val="20"/>
                <w:lang w:val="es-CL" w:eastAsia="es-CL"/>
              </w:rPr>
            </w:pPr>
            <w:ins w:id="8305" w:author="Leonel Fernandez Castillo" w:date="2023-04-11T16:12:00Z">
              <w:r w:rsidRPr="005C4FA6">
                <w:rPr>
                  <w:rFonts w:cs="Calibri Light"/>
                  <w:sz w:val="20"/>
                  <w:szCs w:val="20"/>
                  <w:lang w:val="es-CL" w:eastAsia="es-CL"/>
                </w:rPr>
                <w:t>5</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38DDA2" w14:textId="77777777" w:rsidR="00EC37A7" w:rsidRPr="005C4FA6" w:rsidRDefault="00EC37A7" w:rsidP="005C699C">
            <w:pPr>
              <w:rPr>
                <w:ins w:id="8306" w:author="Leonel Fernandez Castillo" w:date="2023-04-11T16:12:00Z"/>
                <w:rFonts w:ascii="Calibri Light" w:hAnsi="Calibri Light" w:cs="Calibri Light"/>
                <w:sz w:val="24"/>
                <w:lang w:val="es-CL" w:eastAsia="es-CL"/>
              </w:rPr>
            </w:pPr>
          </w:p>
        </w:tc>
      </w:tr>
      <w:tr w:rsidR="006245DA" w:rsidRPr="00FC6F1A" w14:paraId="7CAAAFC7" w14:textId="77777777" w:rsidTr="005C699C">
        <w:trPr>
          <w:trHeight w:val="698"/>
          <w:jc w:val="center"/>
          <w:ins w:id="8307"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3C880" w14:textId="77777777" w:rsidR="00EC37A7" w:rsidRPr="007C49E6" w:rsidRDefault="00EC37A7" w:rsidP="005C699C">
            <w:pPr>
              <w:rPr>
                <w:ins w:id="8308"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FA5B4" w14:textId="77777777" w:rsidR="00EC37A7" w:rsidRPr="005C4FA6" w:rsidRDefault="00EC37A7" w:rsidP="005C699C">
            <w:pPr>
              <w:rPr>
                <w:ins w:id="8309" w:author="Leonel Fernandez Castillo" w:date="2023-04-11T16:12:00Z"/>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949DA4" w14:textId="77777777" w:rsidR="00EC37A7" w:rsidRPr="005C4FA6" w:rsidRDefault="00EC37A7" w:rsidP="005C699C">
            <w:pPr>
              <w:rPr>
                <w:ins w:id="8310" w:author="Leonel Fernandez Castillo" w:date="2023-04-11T16:12:00Z"/>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07FB4" w14:textId="77777777" w:rsidR="00EC37A7" w:rsidRPr="005C4FA6" w:rsidRDefault="00EC37A7" w:rsidP="005C699C">
            <w:pPr>
              <w:rPr>
                <w:ins w:id="8311" w:author="Leonel Fernandez Castillo" w:date="2023-04-11T16:12:00Z"/>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FE02881" w14:textId="7810BF61" w:rsidR="00EC37A7" w:rsidRPr="005C4FA6" w:rsidRDefault="00A24084" w:rsidP="005C699C">
            <w:pPr>
              <w:jc w:val="both"/>
              <w:rPr>
                <w:ins w:id="8312" w:author="Leonel Fernandez Castillo" w:date="2023-04-11T16:12:00Z"/>
                <w:rFonts w:cs="Calibri Light"/>
                <w:sz w:val="18"/>
                <w:szCs w:val="18"/>
                <w:lang w:val="es-CL" w:eastAsia="es-CL"/>
              </w:rPr>
            </w:pPr>
            <w:r>
              <w:rPr>
                <w:rFonts w:cs="Calibri Light"/>
                <w:sz w:val="18"/>
                <w:szCs w:val="18"/>
                <w:lang w:val="es-CL" w:eastAsia="es-CL"/>
              </w:rPr>
              <w:t>L</w:t>
            </w:r>
            <w:ins w:id="8313" w:author="Leonel Fernandez Castillo" w:date="2023-04-11T16:12:00Z">
              <w:r w:rsidR="00EC37A7" w:rsidRPr="005C4FA6">
                <w:rPr>
                  <w:rFonts w:cs="Calibri Light"/>
                  <w:sz w:val="18"/>
                  <w:szCs w:val="18"/>
                  <w:lang w:val="es-CL" w:eastAsia="es-CL"/>
                </w:rPr>
                <w:t>a postulante no describe elementos claves, necesarios para que su producto/servicio llegue a sus clientes.</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357ED07B" w14:textId="77777777" w:rsidR="00EC37A7" w:rsidRPr="005C4FA6" w:rsidRDefault="00EC37A7" w:rsidP="005C699C">
            <w:pPr>
              <w:jc w:val="center"/>
              <w:rPr>
                <w:ins w:id="8314" w:author="Leonel Fernandez Castillo" w:date="2023-04-11T16:12:00Z"/>
                <w:rFonts w:cs="Calibri Light"/>
                <w:sz w:val="20"/>
                <w:szCs w:val="20"/>
                <w:lang w:val="es-CL" w:eastAsia="es-CL"/>
              </w:rPr>
            </w:pPr>
            <w:ins w:id="8315" w:author="Leonel Fernandez Castillo" w:date="2023-04-11T16:12:00Z">
              <w:r w:rsidRPr="005C4FA6">
                <w:rPr>
                  <w:rFonts w:cs="Calibri Light"/>
                  <w:sz w:val="20"/>
                  <w:szCs w:val="20"/>
                  <w:lang w:val="es-CL" w:eastAsia="es-CL"/>
                </w:rPr>
                <w:t>1</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0BC93" w14:textId="77777777" w:rsidR="00EC37A7" w:rsidRPr="005C4FA6" w:rsidRDefault="00EC37A7" w:rsidP="005C699C">
            <w:pPr>
              <w:rPr>
                <w:ins w:id="8316" w:author="Leonel Fernandez Castillo" w:date="2023-04-11T16:12:00Z"/>
                <w:rFonts w:ascii="Calibri Light" w:hAnsi="Calibri Light" w:cs="Calibri Light"/>
                <w:sz w:val="24"/>
                <w:lang w:val="es-CL" w:eastAsia="es-CL"/>
              </w:rPr>
            </w:pPr>
          </w:p>
        </w:tc>
      </w:tr>
      <w:tr w:rsidR="006245DA" w:rsidRPr="00FC6F1A" w14:paraId="36DC5A5D" w14:textId="77777777" w:rsidTr="005C699C">
        <w:trPr>
          <w:trHeight w:val="679"/>
          <w:jc w:val="center"/>
          <w:ins w:id="8317" w:author="Leonel Fernandez Castillo" w:date="2023-04-11T16:12:00Z"/>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B32DE" w14:textId="77777777" w:rsidR="00EC37A7" w:rsidRPr="00E83EEE" w:rsidRDefault="00EC37A7" w:rsidP="005C699C">
            <w:pPr>
              <w:jc w:val="center"/>
              <w:rPr>
                <w:ins w:id="8318" w:author="Leonel Fernandez Castillo" w:date="2023-04-11T16:12:00Z"/>
                <w:rFonts w:cs="Calibri Light"/>
                <w:color w:val="000000"/>
                <w:sz w:val="20"/>
                <w:szCs w:val="20"/>
                <w:lang w:val="es-CL" w:eastAsia="es-CL"/>
              </w:rPr>
            </w:pPr>
            <w:ins w:id="8319" w:author="Leonel Fernandez Castillo" w:date="2023-04-11T16:12:00Z">
              <w:r w:rsidRPr="00E83EEE">
                <w:rPr>
                  <w:rFonts w:cs="Calibri Light"/>
                  <w:color w:val="000000"/>
                  <w:sz w:val="20"/>
                  <w:szCs w:val="20"/>
                  <w:lang w:val="es-CL" w:eastAsia="es-CL"/>
                </w:rPr>
                <w:t>7</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B4A96" w14:textId="77777777" w:rsidR="00EC37A7" w:rsidRPr="005C4FA6" w:rsidRDefault="00EC37A7" w:rsidP="005C699C">
            <w:pPr>
              <w:rPr>
                <w:ins w:id="8320" w:author="Leonel Fernandez Castillo" w:date="2023-04-11T16:12:00Z"/>
                <w:rFonts w:cs="Calibri Light"/>
                <w:sz w:val="20"/>
                <w:szCs w:val="20"/>
                <w:lang w:val="es-CL" w:eastAsia="es-CL"/>
              </w:rPr>
            </w:pPr>
            <w:ins w:id="8321" w:author="Leonel Fernandez Castillo" w:date="2023-04-11T16:12:00Z">
              <w:r w:rsidRPr="005C4FA6">
                <w:rPr>
                  <w:rFonts w:cs="Calibri Light"/>
                  <w:sz w:val="20"/>
                  <w:szCs w:val="20"/>
                  <w:lang w:val="es-CL" w:eastAsia="es-CL"/>
                </w:rPr>
                <w:t>Acciones/</w:t>
              </w:r>
            </w:ins>
          </w:p>
          <w:p w14:paraId="1D993177" w14:textId="77777777" w:rsidR="00EC37A7" w:rsidRPr="005C4FA6" w:rsidRDefault="00EC37A7" w:rsidP="005C699C">
            <w:pPr>
              <w:rPr>
                <w:ins w:id="8322" w:author="Leonel Fernandez Castillo" w:date="2023-04-11T16:12:00Z"/>
                <w:rFonts w:cs="Calibri Light"/>
                <w:sz w:val="20"/>
                <w:szCs w:val="20"/>
                <w:lang w:val="es-CL" w:eastAsia="es-CL"/>
              </w:rPr>
            </w:pPr>
            <w:ins w:id="8323" w:author="Leonel Fernandez Castillo" w:date="2023-04-11T16:12:00Z">
              <w:r w:rsidRPr="005C4FA6">
                <w:rPr>
                  <w:rFonts w:cs="Calibri Light"/>
                  <w:sz w:val="20"/>
                  <w:szCs w:val="20"/>
                  <w:lang w:val="es-CL" w:eastAsia="es-CL"/>
                </w:rPr>
                <w:t>actividades clave</w:t>
              </w:r>
            </w:ins>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B54F6" w14:textId="77777777" w:rsidR="00EC37A7" w:rsidRPr="005C4FA6" w:rsidRDefault="00EC37A7" w:rsidP="005C699C">
            <w:pPr>
              <w:jc w:val="center"/>
              <w:rPr>
                <w:ins w:id="8324" w:author="Leonel Fernandez Castillo" w:date="2023-04-11T16:12:00Z"/>
                <w:rFonts w:cs="Calibri Light"/>
                <w:sz w:val="18"/>
                <w:szCs w:val="18"/>
                <w:lang w:val="es-CL" w:eastAsia="es-CL"/>
              </w:rPr>
            </w:pPr>
            <w:ins w:id="8325" w:author="Leonel Fernandez Castillo" w:date="2023-04-11T16:12:00Z">
              <w:r w:rsidRPr="005C4FA6">
                <w:rPr>
                  <w:rFonts w:cs="Calibri Light"/>
                  <w:sz w:val="18"/>
                  <w:szCs w:val="18"/>
                  <w:lang w:val="es-CL" w:eastAsia="es-CL"/>
                </w:rPr>
                <w:t>¿Qué acciones se deben realizar para que mi producto/servicio se entregue a los diferentes tipos de clientes?</w:t>
              </w:r>
            </w:ins>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713B8" w14:textId="77777777" w:rsidR="00EC37A7" w:rsidRPr="005C4FA6" w:rsidRDefault="00EC37A7" w:rsidP="005C699C">
            <w:pPr>
              <w:jc w:val="center"/>
              <w:rPr>
                <w:ins w:id="8326" w:author="Leonel Fernandez Castillo" w:date="2023-04-11T16:12:00Z"/>
                <w:rFonts w:cs="Calibri Light"/>
                <w:sz w:val="18"/>
                <w:szCs w:val="18"/>
                <w:lang w:val="es-CL" w:eastAsia="es-CL"/>
              </w:rPr>
            </w:pPr>
            <w:ins w:id="8327" w:author="Leonel Fernandez Castillo" w:date="2023-04-11T16:12:00Z">
              <w:r w:rsidRPr="005C4FA6">
                <w:rPr>
                  <w:rFonts w:cs="Calibri Light"/>
                  <w:sz w:val="18"/>
                  <w:szCs w:val="18"/>
                  <w:lang w:val="es-CL" w:eastAsia="es-CL"/>
                </w:rPr>
                <w:t>Descripción de las acciones clave necesarias para que el producto/servicio se entregue a los clientes.</w:t>
              </w:r>
            </w:ins>
          </w:p>
        </w:tc>
        <w:tc>
          <w:tcPr>
            <w:tcW w:w="3801" w:type="dxa"/>
            <w:tcBorders>
              <w:top w:val="single" w:sz="4" w:space="0" w:color="auto"/>
              <w:left w:val="nil"/>
              <w:bottom w:val="single" w:sz="4" w:space="0" w:color="auto"/>
              <w:right w:val="single" w:sz="4" w:space="0" w:color="auto"/>
            </w:tcBorders>
            <w:shd w:val="clear" w:color="auto" w:fill="auto"/>
            <w:vAlign w:val="center"/>
          </w:tcPr>
          <w:p w14:paraId="0A4C5616" w14:textId="5FF80C4D" w:rsidR="00EC37A7" w:rsidRPr="005C4FA6" w:rsidRDefault="00A24084" w:rsidP="005C699C">
            <w:pPr>
              <w:jc w:val="both"/>
              <w:rPr>
                <w:ins w:id="8328" w:author="Leonel Fernandez Castillo" w:date="2023-04-11T16:12:00Z"/>
                <w:rFonts w:cs="Calibri Light"/>
                <w:strike/>
                <w:sz w:val="18"/>
                <w:szCs w:val="18"/>
                <w:lang w:val="es-CL" w:eastAsia="es-CL"/>
              </w:rPr>
            </w:pPr>
            <w:r>
              <w:rPr>
                <w:rFonts w:cs="Calibri Light"/>
                <w:sz w:val="18"/>
                <w:szCs w:val="18"/>
                <w:lang w:val="es-CL" w:eastAsia="es-CL"/>
              </w:rPr>
              <w:t>L</w:t>
            </w:r>
            <w:ins w:id="8329" w:author="Leonel Fernandez Castillo" w:date="2023-04-11T16:12:00Z">
              <w:r w:rsidR="00EC37A7" w:rsidRPr="005C4FA6">
                <w:rPr>
                  <w:rFonts w:cs="Calibri Light"/>
                  <w:sz w:val="18"/>
                  <w:szCs w:val="18"/>
                  <w:lang w:val="es-CL" w:eastAsia="es-CL"/>
                </w:rPr>
                <w:t>a postulante describe al menos 2 acciones clave, necesarias para que su producto/servicio llegue a sus clientes.</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2D8F2E1C" w14:textId="77777777" w:rsidR="00EC37A7" w:rsidRPr="005C4FA6" w:rsidRDefault="00EC37A7" w:rsidP="005C699C">
            <w:pPr>
              <w:jc w:val="center"/>
              <w:rPr>
                <w:ins w:id="8330" w:author="Leonel Fernandez Castillo" w:date="2023-04-11T16:12:00Z"/>
                <w:rFonts w:cs="Calibri Light"/>
                <w:strike/>
                <w:sz w:val="20"/>
                <w:szCs w:val="20"/>
                <w:lang w:val="es-CL" w:eastAsia="es-CL"/>
              </w:rPr>
            </w:pPr>
            <w:ins w:id="8331" w:author="Leonel Fernandez Castillo" w:date="2023-04-11T16:12:00Z">
              <w:r w:rsidRPr="005C4FA6">
                <w:rPr>
                  <w:rFonts w:cs="Calibri Light"/>
                  <w:sz w:val="20"/>
                  <w:szCs w:val="20"/>
                  <w:lang w:val="es-CL" w:eastAsia="es-CL"/>
                </w:rPr>
                <w:t>7</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8B0C6" w14:textId="77777777" w:rsidR="00EC37A7" w:rsidRPr="005C4FA6" w:rsidRDefault="00EC37A7" w:rsidP="005C699C">
            <w:pPr>
              <w:jc w:val="center"/>
              <w:rPr>
                <w:ins w:id="8332" w:author="Leonel Fernandez Castillo" w:date="2023-04-11T16:12:00Z"/>
                <w:rFonts w:cs="Calibri Light"/>
                <w:sz w:val="20"/>
                <w:szCs w:val="20"/>
                <w:lang w:val="es-CL" w:eastAsia="es-CL"/>
              </w:rPr>
            </w:pPr>
            <w:ins w:id="8333" w:author="Leonel Fernandez Castillo" w:date="2023-04-11T16:12:00Z">
              <w:r w:rsidRPr="005C4FA6">
                <w:rPr>
                  <w:rFonts w:cs="Calibri Light"/>
                  <w:sz w:val="20"/>
                  <w:szCs w:val="20"/>
                  <w:lang w:val="es-CL" w:eastAsia="es-CL"/>
                </w:rPr>
                <w:t>7%</w:t>
              </w:r>
            </w:ins>
          </w:p>
        </w:tc>
      </w:tr>
      <w:tr w:rsidR="006245DA" w:rsidRPr="00FC6F1A" w14:paraId="21F197BA" w14:textId="77777777" w:rsidTr="005C699C">
        <w:trPr>
          <w:trHeight w:val="666"/>
          <w:jc w:val="center"/>
          <w:ins w:id="8334"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CAF560" w14:textId="77777777" w:rsidR="00EC37A7" w:rsidRPr="00E83EEE" w:rsidRDefault="00EC37A7" w:rsidP="005C699C">
            <w:pPr>
              <w:rPr>
                <w:ins w:id="8335" w:author="Leonel Fernandez Castillo" w:date="2023-04-11T16:12:00Z"/>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44F06" w14:textId="77777777" w:rsidR="00EC37A7" w:rsidRPr="00E83EEE" w:rsidRDefault="00EC37A7" w:rsidP="005C699C">
            <w:pPr>
              <w:rPr>
                <w:ins w:id="8336" w:author="Leonel Fernandez Castillo" w:date="2023-04-11T16:12:00Z"/>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C86948" w14:textId="77777777" w:rsidR="00EC37A7" w:rsidRPr="00E83EEE" w:rsidRDefault="00EC37A7" w:rsidP="005C699C">
            <w:pPr>
              <w:rPr>
                <w:ins w:id="8337" w:author="Leonel Fernandez Castillo" w:date="2023-04-11T16:12:00Z"/>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BA94E" w14:textId="77777777" w:rsidR="00EC37A7" w:rsidRPr="00E83EEE" w:rsidRDefault="00EC37A7" w:rsidP="005C699C">
            <w:pPr>
              <w:rPr>
                <w:ins w:id="8338" w:author="Leonel Fernandez Castillo" w:date="2023-04-11T16:12:00Z"/>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1AC705" w14:textId="262505E6" w:rsidR="00EC37A7" w:rsidRPr="005C4FA6" w:rsidRDefault="00A24084" w:rsidP="005C699C">
            <w:pPr>
              <w:jc w:val="both"/>
              <w:rPr>
                <w:ins w:id="8339" w:author="Leonel Fernandez Castillo" w:date="2023-04-11T16:12:00Z"/>
                <w:rFonts w:cs="Calibri Light"/>
                <w:sz w:val="18"/>
                <w:szCs w:val="18"/>
                <w:lang w:val="es-CL" w:eastAsia="es-CL"/>
              </w:rPr>
            </w:pPr>
            <w:r>
              <w:rPr>
                <w:rFonts w:cs="Calibri Light"/>
                <w:sz w:val="18"/>
                <w:szCs w:val="18"/>
                <w:lang w:val="es-CL" w:eastAsia="es-CL"/>
              </w:rPr>
              <w:t>L</w:t>
            </w:r>
            <w:ins w:id="8340" w:author="Leonel Fernandez Castillo" w:date="2023-04-11T16:12:00Z">
              <w:r w:rsidR="00EC37A7" w:rsidRPr="005C4FA6">
                <w:rPr>
                  <w:rFonts w:cs="Calibri Light"/>
                  <w:sz w:val="18"/>
                  <w:szCs w:val="18"/>
                  <w:lang w:val="es-CL" w:eastAsia="es-CL"/>
                </w:rPr>
                <w:t>a postulante describe al menos 1 acción clave, necesarias para que su producto/servicio llegue a sus clientes.</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5551BF56" w14:textId="77777777" w:rsidR="00EC37A7" w:rsidRPr="005C4FA6" w:rsidRDefault="00EC37A7" w:rsidP="005C699C">
            <w:pPr>
              <w:jc w:val="center"/>
              <w:rPr>
                <w:ins w:id="8341" w:author="Leonel Fernandez Castillo" w:date="2023-04-11T16:12:00Z"/>
                <w:rFonts w:cs="Calibri Light"/>
                <w:sz w:val="20"/>
                <w:szCs w:val="20"/>
                <w:lang w:val="es-CL" w:eastAsia="es-CL"/>
              </w:rPr>
            </w:pPr>
            <w:ins w:id="8342" w:author="Leonel Fernandez Castillo" w:date="2023-04-11T16:12:00Z">
              <w:r w:rsidRPr="005C4FA6">
                <w:rPr>
                  <w:rFonts w:cs="Calibri Light"/>
                  <w:sz w:val="20"/>
                  <w:szCs w:val="20"/>
                  <w:lang w:val="es-CL" w:eastAsia="es-CL"/>
                </w:rPr>
                <w:t>5</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26199A" w14:textId="77777777" w:rsidR="00EC37A7" w:rsidRPr="00FC6F1A" w:rsidRDefault="00EC37A7" w:rsidP="005C699C">
            <w:pPr>
              <w:rPr>
                <w:ins w:id="8343" w:author="Leonel Fernandez Castillo" w:date="2023-04-11T16:12:00Z"/>
                <w:rFonts w:ascii="Calibri Light" w:hAnsi="Calibri Light" w:cs="Calibri Light"/>
                <w:color w:val="000000"/>
                <w:sz w:val="24"/>
                <w:lang w:val="es-CL" w:eastAsia="es-CL"/>
              </w:rPr>
            </w:pPr>
          </w:p>
        </w:tc>
      </w:tr>
      <w:tr w:rsidR="006245DA" w:rsidRPr="00FC6F1A" w14:paraId="5FEE0552" w14:textId="77777777" w:rsidTr="005C699C">
        <w:trPr>
          <w:trHeight w:val="703"/>
          <w:jc w:val="center"/>
          <w:ins w:id="8344"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4E6C1" w14:textId="77777777" w:rsidR="00EC37A7" w:rsidRPr="00E83EEE" w:rsidRDefault="00EC37A7" w:rsidP="005C699C">
            <w:pPr>
              <w:rPr>
                <w:ins w:id="8345" w:author="Leonel Fernandez Castillo" w:date="2023-04-11T16:12:00Z"/>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255F6B" w14:textId="77777777" w:rsidR="00EC37A7" w:rsidRPr="00E83EEE" w:rsidRDefault="00EC37A7" w:rsidP="005C699C">
            <w:pPr>
              <w:rPr>
                <w:ins w:id="8346" w:author="Leonel Fernandez Castillo" w:date="2023-04-11T16:12:00Z"/>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CA5587" w14:textId="77777777" w:rsidR="00EC37A7" w:rsidRPr="00E83EEE" w:rsidRDefault="00EC37A7" w:rsidP="005C699C">
            <w:pPr>
              <w:rPr>
                <w:ins w:id="8347" w:author="Leonel Fernandez Castillo" w:date="2023-04-11T16:12:00Z"/>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E4B9" w14:textId="77777777" w:rsidR="00EC37A7" w:rsidRPr="00E83EEE" w:rsidRDefault="00EC37A7" w:rsidP="005C699C">
            <w:pPr>
              <w:rPr>
                <w:ins w:id="8348" w:author="Leonel Fernandez Castillo" w:date="2023-04-11T16:12:00Z"/>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7A366E63" w14:textId="3F12093E" w:rsidR="00EC37A7" w:rsidRPr="005C4FA6" w:rsidRDefault="00A24084" w:rsidP="005C699C">
            <w:pPr>
              <w:jc w:val="both"/>
              <w:rPr>
                <w:ins w:id="8349" w:author="Leonel Fernandez Castillo" w:date="2023-04-11T16:12:00Z"/>
                <w:rFonts w:cs="Calibri Light"/>
                <w:sz w:val="18"/>
                <w:szCs w:val="18"/>
                <w:lang w:val="es-CL" w:eastAsia="es-CL"/>
              </w:rPr>
            </w:pPr>
            <w:r>
              <w:rPr>
                <w:rFonts w:cs="Calibri Light"/>
                <w:sz w:val="18"/>
                <w:szCs w:val="18"/>
                <w:lang w:val="es-CL" w:eastAsia="es-CL"/>
              </w:rPr>
              <w:t>L</w:t>
            </w:r>
            <w:ins w:id="8350" w:author="Leonel Fernandez Castillo" w:date="2023-04-11T16:12:00Z">
              <w:r w:rsidR="00EC37A7" w:rsidRPr="005C4FA6">
                <w:rPr>
                  <w:rFonts w:cs="Calibri Light"/>
                  <w:sz w:val="18"/>
                  <w:szCs w:val="18"/>
                  <w:lang w:val="es-CL" w:eastAsia="es-CL"/>
                </w:rPr>
                <w:t>a postulante no describe acciones clave, necesarias para que su producto/servicio llegue a sus clientes.</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1535BC5C" w14:textId="77777777" w:rsidR="00EC37A7" w:rsidRPr="005C4FA6" w:rsidRDefault="00EC37A7" w:rsidP="005C699C">
            <w:pPr>
              <w:jc w:val="center"/>
              <w:rPr>
                <w:ins w:id="8351" w:author="Leonel Fernandez Castillo" w:date="2023-04-11T16:12:00Z"/>
                <w:rFonts w:cs="Calibri Light"/>
                <w:sz w:val="20"/>
                <w:szCs w:val="20"/>
                <w:lang w:val="es-CL" w:eastAsia="es-CL"/>
              </w:rPr>
            </w:pPr>
            <w:ins w:id="8352" w:author="Leonel Fernandez Castillo" w:date="2023-04-11T16:12:00Z">
              <w:r w:rsidRPr="005C4FA6">
                <w:rPr>
                  <w:rFonts w:cs="Calibri Light"/>
                  <w:sz w:val="20"/>
                  <w:szCs w:val="20"/>
                  <w:lang w:val="es-CL" w:eastAsia="es-CL"/>
                </w:rPr>
                <w:t>1</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87DA95" w14:textId="77777777" w:rsidR="00EC37A7" w:rsidRPr="00FC6F1A" w:rsidRDefault="00EC37A7" w:rsidP="005C699C">
            <w:pPr>
              <w:rPr>
                <w:ins w:id="8353" w:author="Leonel Fernandez Castillo" w:date="2023-04-11T16:12:00Z"/>
                <w:rFonts w:ascii="Calibri Light" w:hAnsi="Calibri Light" w:cs="Calibri Light"/>
                <w:color w:val="000000"/>
                <w:sz w:val="24"/>
                <w:lang w:val="es-CL" w:eastAsia="es-CL"/>
              </w:rPr>
            </w:pPr>
          </w:p>
        </w:tc>
      </w:tr>
      <w:tr w:rsidR="006245DA" w:rsidRPr="00DF05DD" w14:paraId="5305FD9F" w14:textId="77777777" w:rsidTr="005C699C">
        <w:trPr>
          <w:trHeight w:val="702"/>
          <w:jc w:val="center"/>
          <w:ins w:id="8354" w:author="Leonel Fernandez Castillo" w:date="2023-04-11T16:12:00Z"/>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5B46B5A8" w14:textId="77777777" w:rsidR="00EC37A7" w:rsidRPr="00E83EEE" w:rsidRDefault="00EC37A7" w:rsidP="005C699C">
            <w:pPr>
              <w:jc w:val="center"/>
              <w:rPr>
                <w:ins w:id="8355" w:author="Leonel Fernandez Castillo" w:date="2023-04-11T16:12:00Z"/>
                <w:rFonts w:cs="Calibri Light"/>
                <w:color w:val="000000"/>
                <w:sz w:val="20"/>
                <w:szCs w:val="20"/>
                <w:lang w:val="es-CL" w:eastAsia="es-CL"/>
              </w:rPr>
            </w:pPr>
            <w:ins w:id="8356" w:author="Leonel Fernandez Castillo" w:date="2023-04-11T16:12:00Z">
              <w:r w:rsidRPr="00E83EEE">
                <w:rPr>
                  <w:rFonts w:cs="Calibri Light"/>
                  <w:color w:val="000000"/>
                  <w:sz w:val="20"/>
                  <w:szCs w:val="20"/>
                  <w:lang w:val="es-CL" w:eastAsia="es-CL"/>
                </w:rPr>
                <w:t>8</w:t>
              </w:r>
            </w:ins>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42B3C805" w14:textId="77777777" w:rsidR="00EC37A7" w:rsidRPr="00E83EEE" w:rsidRDefault="00EC37A7" w:rsidP="005C699C">
            <w:pPr>
              <w:rPr>
                <w:ins w:id="8357" w:author="Leonel Fernandez Castillo" w:date="2023-04-11T16:12:00Z"/>
                <w:rFonts w:cs="Calibri Light"/>
                <w:color w:val="00B050"/>
                <w:sz w:val="20"/>
                <w:szCs w:val="20"/>
                <w:lang w:val="es-CL" w:eastAsia="es-CL"/>
              </w:rPr>
            </w:pPr>
            <w:ins w:id="8358" w:author="Leonel Fernandez Castillo" w:date="2023-04-11T16:12:00Z">
              <w:r w:rsidRPr="005C4FA6">
                <w:rPr>
                  <w:rFonts w:cs="Calibri Light"/>
                  <w:sz w:val="20"/>
                  <w:szCs w:val="20"/>
                  <w:lang w:val="es-CL" w:eastAsia="es-CL"/>
                </w:rPr>
                <w:t>Costos</w:t>
              </w:r>
            </w:ins>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060D476E" w14:textId="77777777" w:rsidR="00EC37A7" w:rsidRPr="005C4FA6" w:rsidRDefault="00EC37A7" w:rsidP="005C699C">
            <w:pPr>
              <w:jc w:val="center"/>
              <w:rPr>
                <w:ins w:id="8359" w:author="Leonel Fernandez Castillo" w:date="2023-04-11T16:12:00Z"/>
                <w:rFonts w:cs="Calibri Light"/>
                <w:sz w:val="18"/>
                <w:szCs w:val="18"/>
                <w:lang w:val="es-CL" w:eastAsia="es-CL"/>
              </w:rPr>
            </w:pPr>
            <w:ins w:id="8360" w:author="Leonel Fernandez Castillo" w:date="2023-04-11T16:12:00Z">
              <w:r w:rsidRPr="005C4FA6">
                <w:rPr>
                  <w:rFonts w:cs="Calibri Light"/>
                  <w:sz w:val="18"/>
                  <w:szCs w:val="18"/>
                  <w:lang w:val="es-CL" w:eastAsia="es-CL"/>
                </w:rPr>
                <w:t>¿Cuáles son los costos (fijos y variables) para el funcionamiento de los elementos y acciones clave definidos?</w:t>
              </w:r>
            </w:ins>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4679F1BF" w14:textId="77777777" w:rsidR="00EC37A7" w:rsidRPr="005C4FA6" w:rsidRDefault="00EC37A7" w:rsidP="005C699C">
            <w:pPr>
              <w:jc w:val="center"/>
              <w:rPr>
                <w:ins w:id="8361" w:author="Leonel Fernandez Castillo" w:date="2023-04-11T16:12:00Z"/>
                <w:rFonts w:cs="Calibri Light"/>
                <w:sz w:val="18"/>
                <w:szCs w:val="18"/>
                <w:lang w:val="es-CL" w:eastAsia="es-CL"/>
              </w:rPr>
            </w:pPr>
            <w:ins w:id="8362" w:author="Leonel Fernandez Castillo" w:date="2023-04-11T16:12:00Z">
              <w:r w:rsidRPr="005C4FA6">
                <w:rPr>
                  <w:rFonts w:cs="Calibri Light"/>
                  <w:sz w:val="18"/>
                  <w:szCs w:val="18"/>
                  <w:lang w:val="es-CL" w:eastAsia="es-CL"/>
                </w:rPr>
                <w:t>Definir cuáles son los costos fijos y variables asociados a los elementos y acciones claves de su negocio.</w:t>
              </w:r>
            </w:ins>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4F3BFB5C" w14:textId="32EC44BB" w:rsidR="00EC37A7" w:rsidRPr="00B13D08" w:rsidRDefault="00A24084" w:rsidP="005C699C">
            <w:pPr>
              <w:jc w:val="both"/>
              <w:rPr>
                <w:ins w:id="8363" w:author="Leonel Fernandez Castillo" w:date="2023-04-11T16:12:00Z"/>
                <w:rFonts w:cs="Calibri Light"/>
                <w:sz w:val="18"/>
                <w:szCs w:val="18"/>
                <w:lang w:val="es-CL" w:eastAsia="es-CL"/>
              </w:rPr>
            </w:pPr>
            <w:r>
              <w:rPr>
                <w:rFonts w:cs="Calibri Light"/>
                <w:sz w:val="18"/>
                <w:szCs w:val="18"/>
                <w:lang w:val="es-CL" w:eastAsia="es-CL"/>
              </w:rPr>
              <w:t>L</w:t>
            </w:r>
            <w:ins w:id="8364" w:author="Leonel Fernandez Castillo" w:date="2023-04-11T16:12:00Z">
              <w:r w:rsidR="00EC37A7" w:rsidRPr="00B13D08">
                <w:rPr>
                  <w:rFonts w:cs="Calibri Light"/>
                  <w:sz w:val="18"/>
                  <w:szCs w:val="18"/>
                  <w:lang w:val="es-CL" w:eastAsia="es-CL"/>
                </w:rPr>
                <w:t>a postulante describe la estructura de costos de su proyecto de negocio, identificando costos fijos y costos variables de cada elemento y acción clave identificados previamente.</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26E37E" w14:textId="77777777" w:rsidR="00EC37A7" w:rsidRPr="005C4FA6" w:rsidRDefault="00EC37A7" w:rsidP="005C699C">
            <w:pPr>
              <w:jc w:val="center"/>
              <w:rPr>
                <w:ins w:id="8365" w:author="Leonel Fernandez Castillo" w:date="2023-04-11T16:12:00Z"/>
                <w:rFonts w:cs="Calibri Light"/>
                <w:sz w:val="20"/>
                <w:szCs w:val="20"/>
                <w:lang w:val="es-CL" w:eastAsia="es-CL"/>
              </w:rPr>
            </w:pPr>
            <w:ins w:id="8366" w:author="Leonel Fernandez Castillo" w:date="2023-04-11T16:12:00Z">
              <w:r w:rsidRPr="005C4FA6">
                <w:rPr>
                  <w:rFonts w:cs="Calibri Light"/>
                  <w:sz w:val="20"/>
                  <w:szCs w:val="20"/>
                  <w:lang w:val="es-CL" w:eastAsia="es-CL"/>
                </w:rPr>
                <w:t>7</w:t>
              </w:r>
            </w:ins>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2DF24845" w14:textId="77777777" w:rsidR="00EC37A7" w:rsidRPr="00E83EEE" w:rsidRDefault="00EC37A7" w:rsidP="005C699C">
            <w:pPr>
              <w:jc w:val="center"/>
              <w:rPr>
                <w:ins w:id="8367" w:author="Leonel Fernandez Castillo" w:date="2023-04-11T16:12:00Z"/>
                <w:rFonts w:cs="Calibri Light"/>
                <w:color w:val="00B050"/>
                <w:sz w:val="20"/>
                <w:szCs w:val="20"/>
                <w:lang w:val="es-CL" w:eastAsia="es-CL"/>
              </w:rPr>
            </w:pPr>
            <w:ins w:id="8368" w:author="Leonel Fernandez Castillo" w:date="2023-04-11T16:12:00Z">
              <w:r w:rsidRPr="005C4FA6">
                <w:rPr>
                  <w:rFonts w:cs="Calibri Light"/>
                  <w:sz w:val="20"/>
                  <w:szCs w:val="20"/>
                  <w:lang w:val="es-CL" w:eastAsia="es-CL"/>
                </w:rPr>
                <w:t>7%</w:t>
              </w:r>
            </w:ins>
          </w:p>
        </w:tc>
      </w:tr>
      <w:tr w:rsidR="006245DA" w:rsidRPr="00DF05DD" w14:paraId="6A345EA8" w14:textId="77777777" w:rsidTr="005C699C">
        <w:trPr>
          <w:trHeight w:val="794"/>
          <w:jc w:val="center"/>
          <w:ins w:id="8369" w:author="Leonel Fernandez Castillo" w:date="2023-04-11T16:12:00Z"/>
        </w:trPr>
        <w:tc>
          <w:tcPr>
            <w:tcW w:w="0" w:type="auto"/>
            <w:vMerge/>
            <w:tcBorders>
              <w:left w:val="single" w:sz="4" w:space="0" w:color="auto"/>
              <w:right w:val="single" w:sz="4" w:space="0" w:color="auto"/>
            </w:tcBorders>
            <w:shd w:val="clear" w:color="auto" w:fill="auto"/>
            <w:vAlign w:val="center"/>
            <w:hideMark/>
          </w:tcPr>
          <w:p w14:paraId="09FCBD8C" w14:textId="77777777" w:rsidR="00EC37A7" w:rsidRPr="007C49E6" w:rsidRDefault="00EC37A7" w:rsidP="005C699C">
            <w:pPr>
              <w:rPr>
                <w:ins w:id="8370" w:author="Leonel Fernandez Castillo" w:date="2023-04-11T16:12:00Z"/>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40006B44" w14:textId="77777777" w:rsidR="00EC37A7" w:rsidRPr="00DF05DD" w:rsidRDefault="00EC37A7" w:rsidP="005C699C">
            <w:pPr>
              <w:rPr>
                <w:ins w:id="8371" w:author="Leonel Fernandez Castillo" w:date="2023-04-11T16:12:00Z"/>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6B1FED83" w14:textId="77777777" w:rsidR="00EC37A7" w:rsidRPr="00DF05DD" w:rsidRDefault="00EC37A7" w:rsidP="005C699C">
            <w:pPr>
              <w:rPr>
                <w:ins w:id="8372" w:author="Leonel Fernandez Castillo" w:date="2023-04-11T16:12:00Z"/>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42E7A450" w14:textId="77777777" w:rsidR="00EC37A7" w:rsidRPr="00DF05DD" w:rsidRDefault="00EC37A7" w:rsidP="005C699C">
            <w:pPr>
              <w:rPr>
                <w:ins w:id="8373" w:author="Leonel Fernandez Castillo" w:date="2023-04-11T16:12:00Z"/>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4B97764A" w14:textId="38DD2675" w:rsidR="00EC37A7" w:rsidRPr="00B13D08" w:rsidRDefault="00A24084" w:rsidP="005C699C">
            <w:pPr>
              <w:jc w:val="both"/>
              <w:rPr>
                <w:ins w:id="8374" w:author="Leonel Fernandez Castillo" w:date="2023-04-11T16:12:00Z"/>
                <w:rFonts w:cs="Calibri Light"/>
                <w:sz w:val="18"/>
                <w:szCs w:val="18"/>
                <w:lang w:val="es-CL" w:eastAsia="es-CL"/>
              </w:rPr>
            </w:pPr>
            <w:r>
              <w:rPr>
                <w:rFonts w:cs="Calibri Light"/>
                <w:sz w:val="18"/>
                <w:szCs w:val="18"/>
                <w:lang w:val="es-CL" w:eastAsia="es-CL"/>
              </w:rPr>
              <w:t>L</w:t>
            </w:r>
            <w:ins w:id="8375" w:author="Leonel Fernandez Castillo" w:date="2023-04-11T16:12:00Z">
              <w:r w:rsidR="00EC37A7" w:rsidRPr="00B13D08">
                <w:rPr>
                  <w:rFonts w:cs="Calibri Light"/>
                  <w:sz w:val="18"/>
                  <w:szCs w:val="18"/>
                  <w:lang w:val="es-CL" w:eastAsia="es-CL"/>
                </w:rPr>
                <w:t>a postulante describe la estructura de costos de su proyecto de negocio, identificando costos fijos y costos variables, sin asociarlos necesariamente a a cada elemento o acción clave identificada previamente.</w:t>
              </w:r>
            </w:ins>
          </w:p>
        </w:tc>
        <w:tc>
          <w:tcPr>
            <w:tcW w:w="0" w:type="auto"/>
            <w:tcBorders>
              <w:top w:val="nil"/>
              <w:left w:val="nil"/>
              <w:bottom w:val="single" w:sz="4" w:space="0" w:color="auto"/>
              <w:right w:val="single" w:sz="4" w:space="0" w:color="auto"/>
            </w:tcBorders>
            <w:shd w:val="clear" w:color="auto" w:fill="auto"/>
            <w:vAlign w:val="center"/>
            <w:hideMark/>
          </w:tcPr>
          <w:p w14:paraId="0CA1DDF0" w14:textId="77777777" w:rsidR="00EC37A7" w:rsidRPr="005C4FA6" w:rsidRDefault="00EC37A7" w:rsidP="005C699C">
            <w:pPr>
              <w:jc w:val="center"/>
              <w:rPr>
                <w:ins w:id="8376" w:author="Leonel Fernandez Castillo" w:date="2023-04-11T16:12:00Z"/>
                <w:rFonts w:cs="Calibri Light"/>
                <w:sz w:val="20"/>
                <w:szCs w:val="20"/>
                <w:lang w:val="es-CL" w:eastAsia="es-CL"/>
              </w:rPr>
            </w:pPr>
            <w:ins w:id="8377" w:author="Leonel Fernandez Castillo" w:date="2023-04-11T16:12:00Z">
              <w:r w:rsidRPr="005C4FA6">
                <w:rPr>
                  <w:rFonts w:cs="Calibri Light"/>
                  <w:sz w:val="20"/>
                  <w:szCs w:val="20"/>
                  <w:lang w:val="es-CL" w:eastAsia="es-CL"/>
                </w:rPr>
                <w:t>5</w:t>
              </w:r>
            </w:ins>
          </w:p>
        </w:tc>
        <w:tc>
          <w:tcPr>
            <w:tcW w:w="0" w:type="auto"/>
            <w:vMerge/>
            <w:tcBorders>
              <w:left w:val="single" w:sz="4" w:space="0" w:color="auto"/>
              <w:right w:val="single" w:sz="4" w:space="0" w:color="auto"/>
            </w:tcBorders>
            <w:shd w:val="clear" w:color="auto" w:fill="auto"/>
            <w:vAlign w:val="center"/>
            <w:hideMark/>
          </w:tcPr>
          <w:p w14:paraId="38CBE6A0" w14:textId="77777777" w:rsidR="00EC37A7" w:rsidRPr="00DF05DD" w:rsidRDefault="00EC37A7" w:rsidP="005C699C">
            <w:pPr>
              <w:rPr>
                <w:ins w:id="8378" w:author="Leonel Fernandez Castillo" w:date="2023-04-11T16:12:00Z"/>
                <w:rFonts w:ascii="Calibri Light" w:hAnsi="Calibri Light" w:cs="Calibri Light"/>
                <w:color w:val="000000"/>
                <w:sz w:val="24"/>
                <w:lang w:val="es-CL" w:eastAsia="es-CL"/>
              </w:rPr>
            </w:pPr>
          </w:p>
        </w:tc>
      </w:tr>
      <w:tr w:rsidR="006245DA" w:rsidRPr="00FC6F1A" w14:paraId="7E0FBB4E" w14:textId="77777777" w:rsidTr="005C699C">
        <w:trPr>
          <w:trHeight w:val="695"/>
          <w:jc w:val="center"/>
          <w:ins w:id="8379" w:author="Leonel Fernandez Castillo" w:date="2023-04-11T16:12:00Z"/>
        </w:trPr>
        <w:tc>
          <w:tcPr>
            <w:tcW w:w="0" w:type="auto"/>
            <w:vMerge/>
            <w:tcBorders>
              <w:left w:val="single" w:sz="4" w:space="0" w:color="auto"/>
              <w:right w:val="single" w:sz="4" w:space="0" w:color="auto"/>
            </w:tcBorders>
            <w:shd w:val="clear" w:color="auto" w:fill="auto"/>
            <w:vAlign w:val="center"/>
            <w:hideMark/>
          </w:tcPr>
          <w:p w14:paraId="2AD56660" w14:textId="77777777" w:rsidR="00EC37A7" w:rsidRPr="007C49E6" w:rsidRDefault="00EC37A7" w:rsidP="005C699C">
            <w:pPr>
              <w:rPr>
                <w:ins w:id="8380" w:author="Leonel Fernandez Castillo" w:date="2023-04-11T16:12:00Z"/>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7C54AA4" w14:textId="77777777" w:rsidR="00EC37A7" w:rsidRPr="007C49E6" w:rsidRDefault="00EC37A7" w:rsidP="005C699C">
            <w:pPr>
              <w:rPr>
                <w:ins w:id="8381" w:author="Leonel Fernandez Castillo" w:date="2023-04-11T16:12:00Z"/>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46CD4BC8" w14:textId="77777777" w:rsidR="00EC37A7" w:rsidRPr="007C49E6" w:rsidRDefault="00EC37A7" w:rsidP="005C699C">
            <w:pPr>
              <w:rPr>
                <w:ins w:id="8382" w:author="Leonel Fernandez Castillo" w:date="2023-04-11T16:12:00Z"/>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4CE123DA" w14:textId="77777777" w:rsidR="00EC37A7" w:rsidRPr="007C49E6" w:rsidRDefault="00EC37A7" w:rsidP="005C699C">
            <w:pPr>
              <w:rPr>
                <w:ins w:id="8383" w:author="Leonel Fernandez Castillo" w:date="2023-04-11T16:12:00Z"/>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7429471F" w14:textId="654D4923" w:rsidR="00EC37A7" w:rsidRPr="00B13D08" w:rsidRDefault="00A24084" w:rsidP="005C699C">
            <w:pPr>
              <w:jc w:val="both"/>
              <w:rPr>
                <w:ins w:id="8384" w:author="Leonel Fernandez Castillo" w:date="2023-04-11T16:12:00Z"/>
                <w:rFonts w:cs="Calibri Light"/>
                <w:sz w:val="18"/>
                <w:szCs w:val="18"/>
                <w:lang w:val="es-CL" w:eastAsia="es-CL"/>
              </w:rPr>
            </w:pPr>
            <w:r>
              <w:rPr>
                <w:rFonts w:cs="Calibri Light"/>
                <w:sz w:val="18"/>
                <w:szCs w:val="18"/>
                <w:lang w:val="es-CL" w:eastAsia="es-CL"/>
              </w:rPr>
              <w:t>L</w:t>
            </w:r>
            <w:ins w:id="8385" w:author="Leonel Fernandez Castillo" w:date="2023-04-11T16:12:00Z">
              <w:r w:rsidR="00EC37A7" w:rsidRPr="00B13D08">
                <w:rPr>
                  <w:rFonts w:cs="Calibri Light"/>
                  <w:sz w:val="18"/>
                  <w:szCs w:val="18"/>
                  <w:lang w:val="es-CL" w:eastAsia="es-CL"/>
                </w:rPr>
                <w:t>a postulante describe la estructura de costos sin separar entre costos fijos y variables y/o no los asocia a elementos ni acciones claves.</w:t>
              </w:r>
            </w:ins>
          </w:p>
        </w:tc>
        <w:tc>
          <w:tcPr>
            <w:tcW w:w="0" w:type="auto"/>
            <w:tcBorders>
              <w:top w:val="nil"/>
              <w:left w:val="nil"/>
              <w:bottom w:val="single" w:sz="4" w:space="0" w:color="auto"/>
              <w:right w:val="single" w:sz="4" w:space="0" w:color="auto"/>
            </w:tcBorders>
            <w:shd w:val="clear" w:color="auto" w:fill="auto"/>
            <w:vAlign w:val="center"/>
            <w:hideMark/>
          </w:tcPr>
          <w:p w14:paraId="6E9A63CC" w14:textId="77777777" w:rsidR="00EC37A7" w:rsidRPr="005C4FA6" w:rsidRDefault="00EC37A7" w:rsidP="005C699C">
            <w:pPr>
              <w:jc w:val="center"/>
              <w:rPr>
                <w:ins w:id="8386" w:author="Leonel Fernandez Castillo" w:date="2023-04-11T16:12:00Z"/>
                <w:rFonts w:cs="Calibri Light"/>
                <w:sz w:val="20"/>
                <w:szCs w:val="20"/>
                <w:lang w:val="es-CL" w:eastAsia="es-CL"/>
              </w:rPr>
            </w:pPr>
            <w:ins w:id="8387" w:author="Leonel Fernandez Castillo" w:date="2023-04-11T16:12:00Z">
              <w:r w:rsidRPr="005C4FA6">
                <w:rPr>
                  <w:rFonts w:cs="Calibri Light"/>
                  <w:sz w:val="20"/>
                  <w:szCs w:val="20"/>
                  <w:lang w:val="es-CL" w:eastAsia="es-CL"/>
                </w:rPr>
                <w:t>3</w:t>
              </w:r>
            </w:ins>
          </w:p>
        </w:tc>
        <w:tc>
          <w:tcPr>
            <w:tcW w:w="0" w:type="auto"/>
            <w:vMerge/>
            <w:tcBorders>
              <w:left w:val="single" w:sz="4" w:space="0" w:color="auto"/>
              <w:right w:val="single" w:sz="4" w:space="0" w:color="auto"/>
            </w:tcBorders>
            <w:shd w:val="clear" w:color="auto" w:fill="auto"/>
            <w:vAlign w:val="center"/>
            <w:hideMark/>
          </w:tcPr>
          <w:p w14:paraId="33F38CE9" w14:textId="77777777" w:rsidR="00EC37A7" w:rsidRPr="00FC6F1A" w:rsidRDefault="00EC37A7" w:rsidP="005C699C">
            <w:pPr>
              <w:rPr>
                <w:ins w:id="8388" w:author="Leonel Fernandez Castillo" w:date="2023-04-11T16:12:00Z"/>
                <w:rFonts w:ascii="Calibri Light" w:hAnsi="Calibri Light" w:cs="Calibri Light"/>
                <w:color w:val="000000"/>
                <w:sz w:val="24"/>
                <w:lang w:val="es-CL" w:eastAsia="es-CL"/>
              </w:rPr>
            </w:pPr>
          </w:p>
        </w:tc>
      </w:tr>
      <w:tr w:rsidR="006245DA" w:rsidRPr="00FC6F1A" w14:paraId="1AB9FECD" w14:textId="77777777" w:rsidTr="005C699C">
        <w:trPr>
          <w:trHeight w:val="563"/>
          <w:jc w:val="center"/>
          <w:ins w:id="8389" w:author="Leonel Fernandez Castillo" w:date="2023-04-11T16:12:00Z"/>
        </w:trPr>
        <w:tc>
          <w:tcPr>
            <w:tcW w:w="0" w:type="auto"/>
            <w:vMerge/>
            <w:tcBorders>
              <w:left w:val="single" w:sz="4" w:space="0" w:color="auto"/>
              <w:bottom w:val="single" w:sz="4" w:space="0" w:color="auto"/>
              <w:right w:val="single" w:sz="4" w:space="0" w:color="auto"/>
            </w:tcBorders>
            <w:shd w:val="clear" w:color="auto" w:fill="auto"/>
            <w:vAlign w:val="center"/>
            <w:hideMark/>
          </w:tcPr>
          <w:p w14:paraId="1C522750" w14:textId="77777777" w:rsidR="00EC37A7" w:rsidRPr="007C49E6" w:rsidRDefault="00EC37A7" w:rsidP="005C699C">
            <w:pPr>
              <w:rPr>
                <w:ins w:id="8390" w:author="Leonel Fernandez Castillo" w:date="2023-04-11T16:12:00Z"/>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16BADDCA" w14:textId="77777777" w:rsidR="00EC37A7" w:rsidRPr="007C49E6" w:rsidRDefault="00EC37A7" w:rsidP="005C699C">
            <w:pPr>
              <w:rPr>
                <w:ins w:id="8391" w:author="Leonel Fernandez Castillo" w:date="2023-04-11T16:12:00Z"/>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19DB4AED" w14:textId="77777777" w:rsidR="00EC37A7" w:rsidRPr="007C49E6" w:rsidRDefault="00EC37A7" w:rsidP="005C699C">
            <w:pPr>
              <w:rPr>
                <w:ins w:id="8392" w:author="Leonel Fernandez Castillo" w:date="2023-04-11T16:12:00Z"/>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0CD636F3" w14:textId="77777777" w:rsidR="00EC37A7" w:rsidRPr="007C49E6" w:rsidRDefault="00EC37A7" w:rsidP="005C699C">
            <w:pPr>
              <w:rPr>
                <w:ins w:id="8393" w:author="Leonel Fernandez Castillo" w:date="2023-04-11T16:12:00Z"/>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1106BB62" w14:textId="16925FFE" w:rsidR="00EC37A7" w:rsidRPr="00B13D08" w:rsidRDefault="00A24084" w:rsidP="005C699C">
            <w:pPr>
              <w:jc w:val="both"/>
              <w:rPr>
                <w:ins w:id="8394" w:author="Leonel Fernandez Castillo" w:date="2023-04-11T16:12:00Z"/>
                <w:rFonts w:cs="Calibri Light"/>
                <w:sz w:val="18"/>
                <w:szCs w:val="18"/>
                <w:lang w:val="es-CL" w:eastAsia="es-CL"/>
              </w:rPr>
            </w:pPr>
            <w:r>
              <w:rPr>
                <w:rFonts w:cs="Calibri Light"/>
                <w:sz w:val="18"/>
                <w:szCs w:val="18"/>
                <w:lang w:val="es-CL" w:eastAsia="es-CL"/>
              </w:rPr>
              <w:t>L</w:t>
            </w:r>
            <w:ins w:id="8395" w:author="Leonel Fernandez Castillo" w:date="2023-04-11T16:12:00Z">
              <w:r w:rsidR="00EC37A7" w:rsidRPr="00B13D08">
                <w:rPr>
                  <w:rFonts w:cs="Calibri Light"/>
                  <w:sz w:val="18"/>
                  <w:szCs w:val="18"/>
                  <w:lang w:val="es-CL" w:eastAsia="es-CL"/>
                </w:rPr>
                <w:t>a postulante no es capaz de describir la estructura de costos de su proyecto de negocio.</w:t>
              </w:r>
            </w:ins>
          </w:p>
        </w:tc>
        <w:tc>
          <w:tcPr>
            <w:tcW w:w="0" w:type="auto"/>
            <w:tcBorders>
              <w:top w:val="nil"/>
              <w:left w:val="nil"/>
              <w:bottom w:val="single" w:sz="4" w:space="0" w:color="auto"/>
              <w:right w:val="single" w:sz="4" w:space="0" w:color="auto"/>
            </w:tcBorders>
            <w:shd w:val="clear" w:color="auto" w:fill="auto"/>
            <w:vAlign w:val="center"/>
            <w:hideMark/>
          </w:tcPr>
          <w:p w14:paraId="4A4F4D6E" w14:textId="77777777" w:rsidR="00EC37A7" w:rsidRPr="005C4FA6" w:rsidRDefault="00EC37A7" w:rsidP="005C699C">
            <w:pPr>
              <w:jc w:val="center"/>
              <w:rPr>
                <w:ins w:id="8396" w:author="Leonel Fernandez Castillo" w:date="2023-04-11T16:12:00Z"/>
                <w:rFonts w:cs="Calibri Light"/>
                <w:sz w:val="20"/>
                <w:szCs w:val="20"/>
                <w:lang w:val="es-CL" w:eastAsia="es-CL"/>
              </w:rPr>
            </w:pPr>
            <w:ins w:id="8397" w:author="Leonel Fernandez Castillo" w:date="2023-04-11T16:12:00Z">
              <w:r w:rsidRPr="005C4FA6">
                <w:rPr>
                  <w:rFonts w:cs="Calibri Light"/>
                  <w:sz w:val="20"/>
                  <w:szCs w:val="20"/>
                  <w:lang w:val="es-CL" w:eastAsia="es-CL"/>
                </w:rPr>
                <w:t>1</w:t>
              </w:r>
            </w:ins>
          </w:p>
        </w:tc>
        <w:tc>
          <w:tcPr>
            <w:tcW w:w="0" w:type="auto"/>
            <w:vMerge/>
            <w:tcBorders>
              <w:left w:val="single" w:sz="4" w:space="0" w:color="auto"/>
              <w:bottom w:val="single" w:sz="4" w:space="0" w:color="auto"/>
              <w:right w:val="single" w:sz="4" w:space="0" w:color="auto"/>
            </w:tcBorders>
            <w:shd w:val="clear" w:color="auto" w:fill="auto"/>
            <w:vAlign w:val="center"/>
            <w:hideMark/>
          </w:tcPr>
          <w:p w14:paraId="5F5A62F4" w14:textId="77777777" w:rsidR="00EC37A7" w:rsidRPr="00FC6F1A" w:rsidRDefault="00EC37A7" w:rsidP="005C699C">
            <w:pPr>
              <w:rPr>
                <w:ins w:id="8398" w:author="Leonel Fernandez Castillo" w:date="2023-04-11T16:12:00Z"/>
                <w:rFonts w:ascii="Calibri Light" w:hAnsi="Calibri Light" w:cs="Calibri Light"/>
                <w:color w:val="000000"/>
                <w:sz w:val="24"/>
                <w:lang w:val="es-CL" w:eastAsia="es-CL"/>
              </w:rPr>
            </w:pPr>
          </w:p>
        </w:tc>
      </w:tr>
      <w:tr w:rsidR="006245DA" w:rsidRPr="00FC6F1A" w14:paraId="05E52955" w14:textId="77777777" w:rsidTr="005C699C">
        <w:trPr>
          <w:trHeight w:val="630"/>
          <w:jc w:val="center"/>
          <w:ins w:id="8399" w:author="Leonel Fernandez Castillo" w:date="2023-04-11T16:12:00Z"/>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A096C" w14:textId="77777777" w:rsidR="00EC37A7" w:rsidRPr="00E83EEE" w:rsidRDefault="00EC37A7" w:rsidP="005C699C">
            <w:pPr>
              <w:jc w:val="center"/>
              <w:rPr>
                <w:ins w:id="8400" w:author="Leonel Fernandez Castillo" w:date="2023-04-11T16:12:00Z"/>
                <w:rFonts w:cs="Calibri Light"/>
                <w:color w:val="000000"/>
                <w:sz w:val="20"/>
                <w:szCs w:val="20"/>
                <w:lang w:val="es-CL" w:eastAsia="es-CL"/>
              </w:rPr>
            </w:pPr>
            <w:ins w:id="8401" w:author="Leonel Fernandez Castillo" w:date="2023-04-11T16:12:00Z">
              <w:r w:rsidRPr="00E83EEE">
                <w:rPr>
                  <w:rFonts w:cs="Calibri Light"/>
                  <w:color w:val="000000"/>
                  <w:sz w:val="20"/>
                  <w:szCs w:val="20"/>
                  <w:lang w:val="es-CL" w:eastAsia="es-CL"/>
                </w:rPr>
                <w:t>9</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83426" w14:textId="77777777" w:rsidR="00EC37A7" w:rsidRPr="005C4FA6" w:rsidRDefault="00EC37A7" w:rsidP="005C699C">
            <w:pPr>
              <w:rPr>
                <w:ins w:id="8402" w:author="Leonel Fernandez Castillo" w:date="2023-04-11T16:12:00Z"/>
                <w:rFonts w:cs="Calibri Light"/>
                <w:sz w:val="20"/>
                <w:szCs w:val="20"/>
                <w:lang w:val="es-CL" w:eastAsia="es-CL"/>
              </w:rPr>
            </w:pPr>
            <w:ins w:id="8403" w:author="Leonel Fernandez Castillo" w:date="2023-04-11T16:12:00Z">
              <w:r w:rsidRPr="005C4FA6">
                <w:rPr>
                  <w:rFonts w:cs="Calibri Light"/>
                  <w:sz w:val="20"/>
                  <w:szCs w:val="20"/>
                  <w:lang w:val="es-CL" w:eastAsia="es-CL"/>
                </w:rPr>
                <w:t>Alianzas clave</w:t>
              </w:r>
            </w:ins>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56D52" w14:textId="77777777" w:rsidR="00EC37A7" w:rsidRPr="005C4FA6" w:rsidRDefault="00EC37A7" w:rsidP="005C699C">
            <w:pPr>
              <w:jc w:val="center"/>
              <w:rPr>
                <w:ins w:id="8404" w:author="Leonel Fernandez Castillo" w:date="2023-04-11T16:12:00Z"/>
                <w:rFonts w:cs="Calibri Light"/>
                <w:sz w:val="18"/>
                <w:szCs w:val="18"/>
                <w:lang w:val="es-CL" w:eastAsia="es-CL"/>
              </w:rPr>
            </w:pPr>
            <w:ins w:id="8405" w:author="Leonel Fernandez Castillo" w:date="2023-04-11T16:12:00Z">
              <w:r w:rsidRPr="005C4FA6">
                <w:rPr>
                  <w:rFonts w:cs="Calibri Light"/>
                  <w:sz w:val="18"/>
                  <w:szCs w:val="18"/>
                  <w:lang w:val="es-CL" w:eastAsia="es-CL"/>
                </w:rPr>
                <w:t>¿Cuáles son las alianzas realizadas o a realizar para mejorar la satisfacción de mis clientes?</w:t>
              </w:r>
            </w:ins>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FC2A0" w14:textId="77777777" w:rsidR="00EC37A7" w:rsidRPr="005C4FA6" w:rsidRDefault="00EC37A7" w:rsidP="005C699C">
            <w:pPr>
              <w:jc w:val="center"/>
              <w:rPr>
                <w:ins w:id="8406" w:author="Leonel Fernandez Castillo" w:date="2023-04-11T16:12:00Z"/>
                <w:rFonts w:cs="Calibri Light"/>
                <w:sz w:val="18"/>
                <w:szCs w:val="18"/>
                <w:lang w:val="es-CL" w:eastAsia="es-CL"/>
              </w:rPr>
            </w:pPr>
            <w:ins w:id="8407" w:author="Leonel Fernandez Castillo" w:date="2023-04-11T16:12:00Z">
              <w:r w:rsidRPr="005C4FA6">
                <w:rPr>
                  <w:rFonts w:cs="Calibri Light"/>
                  <w:sz w:val="18"/>
                  <w:szCs w:val="18"/>
                  <w:lang w:val="es-CL" w:eastAsia="es-CL"/>
                </w:rPr>
                <w:t>Definir cuáles son las actuales o futuras alianzas clave (redes de trabajo) que mi negocio debe tener para satisfacer de mejor forma a mis clientes.</w:t>
              </w:r>
            </w:ins>
          </w:p>
        </w:tc>
        <w:tc>
          <w:tcPr>
            <w:tcW w:w="3801" w:type="dxa"/>
            <w:tcBorders>
              <w:top w:val="single" w:sz="4" w:space="0" w:color="auto"/>
              <w:left w:val="nil"/>
              <w:bottom w:val="single" w:sz="4" w:space="0" w:color="auto"/>
              <w:right w:val="single" w:sz="4" w:space="0" w:color="auto"/>
            </w:tcBorders>
            <w:shd w:val="clear" w:color="auto" w:fill="auto"/>
            <w:vAlign w:val="center"/>
          </w:tcPr>
          <w:p w14:paraId="7CFA33D0" w14:textId="7546F23F" w:rsidR="00EC37A7" w:rsidRPr="005C4FA6" w:rsidRDefault="00A24084" w:rsidP="005C699C">
            <w:pPr>
              <w:jc w:val="both"/>
              <w:rPr>
                <w:ins w:id="8408" w:author="Leonel Fernandez Castillo" w:date="2023-04-11T16:12:00Z"/>
                <w:rFonts w:cs="Calibri Light"/>
                <w:strike/>
                <w:sz w:val="18"/>
                <w:szCs w:val="18"/>
                <w:lang w:val="es-CL" w:eastAsia="es-CL"/>
              </w:rPr>
            </w:pPr>
            <w:r>
              <w:rPr>
                <w:rFonts w:cs="Calibri Light"/>
                <w:sz w:val="18"/>
                <w:szCs w:val="18"/>
                <w:lang w:val="es-CL" w:eastAsia="es-CL"/>
              </w:rPr>
              <w:t>L</w:t>
            </w:r>
            <w:ins w:id="8409" w:author="Leonel Fernandez Castillo" w:date="2023-04-11T16:12:00Z">
              <w:r w:rsidR="00EC37A7" w:rsidRPr="005C4FA6">
                <w:rPr>
                  <w:rFonts w:cs="Calibri Light"/>
                  <w:sz w:val="18"/>
                  <w:szCs w:val="18"/>
                  <w:lang w:val="es-CL" w:eastAsia="es-CL"/>
                </w:rPr>
                <w:t>a postulante describe a lo menos 2 alianzas clave que pueden mejorar la satisfacción de sus actuales y/o potenciales clientes.</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25A29B8A" w14:textId="77777777" w:rsidR="00EC37A7" w:rsidRPr="005C4FA6" w:rsidRDefault="00EC37A7" w:rsidP="005C699C">
            <w:pPr>
              <w:jc w:val="center"/>
              <w:rPr>
                <w:ins w:id="8410" w:author="Leonel Fernandez Castillo" w:date="2023-04-11T16:12:00Z"/>
                <w:rFonts w:cs="Calibri Light"/>
                <w:strike/>
                <w:sz w:val="20"/>
                <w:szCs w:val="20"/>
                <w:lang w:val="es-CL" w:eastAsia="es-CL"/>
              </w:rPr>
            </w:pPr>
            <w:ins w:id="8411" w:author="Leonel Fernandez Castillo" w:date="2023-04-11T16:12:00Z">
              <w:r w:rsidRPr="005C4FA6">
                <w:rPr>
                  <w:rFonts w:cs="Calibri Light"/>
                  <w:sz w:val="20"/>
                  <w:szCs w:val="20"/>
                  <w:lang w:val="es-CL" w:eastAsia="es-CL"/>
                </w:rPr>
                <w:t>7</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5C30A" w14:textId="77777777" w:rsidR="00EC37A7" w:rsidRPr="00DF05DD" w:rsidRDefault="00EC37A7" w:rsidP="005C699C">
            <w:pPr>
              <w:jc w:val="center"/>
              <w:rPr>
                <w:ins w:id="8412" w:author="Leonel Fernandez Castillo" w:date="2023-04-11T16:12:00Z"/>
                <w:rFonts w:cs="Calibri Light"/>
                <w:color w:val="000000"/>
                <w:sz w:val="20"/>
                <w:szCs w:val="20"/>
                <w:lang w:val="es-CL" w:eastAsia="es-CL"/>
              </w:rPr>
            </w:pPr>
            <w:ins w:id="8413" w:author="Leonel Fernandez Castillo" w:date="2023-04-11T16:12:00Z">
              <w:r w:rsidRPr="005C4FA6">
                <w:rPr>
                  <w:rFonts w:cs="Calibri Light"/>
                  <w:sz w:val="20"/>
                  <w:szCs w:val="20"/>
                  <w:lang w:val="es-CL" w:eastAsia="es-CL"/>
                </w:rPr>
                <w:t>4%</w:t>
              </w:r>
            </w:ins>
          </w:p>
        </w:tc>
      </w:tr>
      <w:tr w:rsidR="006245DA" w:rsidRPr="00FC6F1A" w14:paraId="1C32D677" w14:textId="77777777" w:rsidTr="005C699C">
        <w:trPr>
          <w:trHeight w:val="630"/>
          <w:jc w:val="center"/>
          <w:ins w:id="8414"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D2477" w14:textId="77777777" w:rsidR="00EC37A7" w:rsidRPr="00E83EEE" w:rsidRDefault="00EC37A7" w:rsidP="005C699C">
            <w:pPr>
              <w:rPr>
                <w:ins w:id="8415" w:author="Leonel Fernandez Castillo" w:date="2023-04-11T16:12:00Z"/>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CA087" w14:textId="77777777" w:rsidR="00EC37A7" w:rsidRPr="005C4FA6" w:rsidRDefault="00EC37A7" w:rsidP="005C699C">
            <w:pPr>
              <w:rPr>
                <w:ins w:id="8416" w:author="Leonel Fernandez Castillo" w:date="2023-04-11T16:12:00Z"/>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4736D4" w14:textId="77777777" w:rsidR="00EC37A7" w:rsidRPr="005C4FA6" w:rsidRDefault="00EC37A7" w:rsidP="005C699C">
            <w:pPr>
              <w:rPr>
                <w:ins w:id="8417" w:author="Leonel Fernandez Castillo" w:date="2023-04-11T16:12:00Z"/>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F5069" w14:textId="77777777" w:rsidR="00EC37A7" w:rsidRPr="005C4FA6" w:rsidRDefault="00EC37A7" w:rsidP="005C699C">
            <w:pPr>
              <w:rPr>
                <w:ins w:id="8418" w:author="Leonel Fernandez Castillo" w:date="2023-04-11T16:12:00Z"/>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18CAD7B" w14:textId="7AD4D65A" w:rsidR="00EC37A7" w:rsidRPr="005C4FA6" w:rsidRDefault="00A24084" w:rsidP="005C699C">
            <w:pPr>
              <w:jc w:val="both"/>
              <w:rPr>
                <w:ins w:id="8419" w:author="Leonel Fernandez Castillo" w:date="2023-04-11T16:12:00Z"/>
                <w:rFonts w:cs="Calibri Light"/>
                <w:sz w:val="18"/>
                <w:szCs w:val="18"/>
                <w:lang w:val="es-CL" w:eastAsia="es-CL"/>
              </w:rPr>
            </w:pPr>
            <w:r>
              <w:rPr>
                <w:rFonts w:cs="Calibri Light"/>
                <w:sz w:val="18"/>
                <w:szCs w:val="18"/>
                <w:lang w:val="es-CL" w:eastAsia="es-CL"/>
              </w:rPr>
              <w:t>L</w:t>
            </w:r>
            <w:ins w:id="8420" w:author="Leonel Fernandez Castillo" w:date="2023-04-11T16:12:00Z">
              <w:r w:rsidR="00EC37A7" w:rsidRPr="005C4FA6">
                <w:rPr>
                  <w:rFonts w:cs="Calibri Light"/>
                  <w:sz w:val="18"/>
                  <w:szCs w:val="18"/>
                  <w:lang w:val="es-CL" w:eastAsia="es-CL"/>
                </w:rPr>
                <w:t>a postulante describe a lo menos 1 alianza clave que pueda mejorar la satisfacción de sus actuales y/o potenciales clientes.</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0CE7F94A" w14:textId="77777777" w:rsidR="00EC37A7" w:rsidRPr="005C4FA6" w:rsidRDefault="00EC37A7" w:rsidP="005C699C">
            <w:pPr>
              <w:jc w:val="center"/>
              <w:rPr>
                <w:ins w:id="8421" w:author="Leonel Fernandez Castillo" w:date="2023-04-11T16:12:00Z"/>
                <w:rFonts w:cs="Calibri Light"/>
                <w:sz w:val="20"/>
                <w:szCs w:val="20"/>
                <w:lang w:val="es-CL" w:eastAsia="es-CL"/>
              </w:rPr>
            </w:pPr>
            <w:ins w:id="8422" w:author="Leonel Fernandez Castillo" w:date="2023-04-11T16:12:00Z">
              <w:r w:rsidRPr="005C4FA6">
                <w:rPr>
                  <w:rFonts w:cs="Calibri Light"/>
                  <w:sz w:val="20"/>
                  <w:szCs w:val="20"/>
                  <w:lang w:val="es-CL" w:eastAsia="es-CL"/>
                </w:rPr>
                <w:t>5</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348CD" w14:textId="77777777" w:rsidR="00EC37A7" w:rsidRPr="00C534E5" w:rsidRDefault="00EC37A7" w:rsidP="005C699C">
            <w:pPr>
              <w:rPr>
                <w:ins w:id="8423" w:author="Leonel Fernandez Castillo" w:date="2023-04-11T16:12:00Z"/>
                <w:rFonts w:ascii="Calibri Light" w:hAnsi="Calibri Light" w:cs="Calibri Light"/>
                <w:color w:val="000000"/>
                <w:sz w:val="24"/>
                <w:highlight w:val="green"/>
                <w:lang w:val="es-CL" w:eastAsia="es-CL"/>
              </w:rPr>
            </w:pPr>
          </w:p>
        </w:tc>
      </w:tr>
      <w:tr w:rsidR="006245DA" w:rsidRPr="00FC6F1A" w14:paraId="1E6622CC" w14:textId="77777777" w:rsidTr="005C699C">
        <w:trPr>
          <w:trHeight w:val="630"/>
          <w:jc w:val="center"/>
          <w:ins w:id="8424" w:author="Leonel Fernandez Castillo" w:date="2023-04-11T16:12:00Z"/>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FD9271" w14:textId="77777777" w:rsidR="00EC37A7" w:rsidRPr="00E83EEE" w:rsidRDefault="00EC37A7" w:rsidP="005C699C">
            <w:pPr>
              <w:rPr>
                <w:ins w:id="8425" w:author="Leonel Fernandez Castillo" w:date="2023-04-11T16:12:00Z"/>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7E03A" w14:textId="77777777" w:rsidR="00EC37A7" w:rsidRPr="005C4FA6" w:rsidRDefault="00EC37A7" w:rsidP="005C699C">
            <w:pPr>
              <w:rPr>
                <w:ins w:id="8426" w:author="Leonel Fernandez Castillo" w:date="2023-04-11T16:12:00Z"/>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1EF8E" w14:textId="77777777" w:rsidR="00EC37A7" w:rsidRPr="005C4FA6" w:rsidRDefault="00EC37A7" w:rsidP="005C699C">
            <w:pPr>
              <w:rPr>
                <w:ins w:id="8427" w:author="Leonel Fernandez Castillo" w:date="2023-04-11T16:12:00Z"/>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FF64C" w14:textId="77777777" w:rsidR="00EC37A7" w:rsidRPr="005C4FA6" w:rsidRDefault="00EC37A7" w:rsidP="005C699C">
            <w:pPr>
              <w:rPr>
                <w:ins w:id="8428" w:author="Leonel Fernandez Castillo" w:date="2023-04-11T16:12:00Z"/>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4B8A80A" w14:textId="70BFD928" w:rsidR="00EC37A7" w:rsidRPr="005C4FA6" w:rsidRDefault="00A24084" w:rsidP="005C699C">
            <w:pPr>
              <w:jc w:val="both"/>
              <w:rPr>
                <w:ins w:id="8429" w:author="Leonel Fernandez Castillo" w:date="2023-04-11T16:12:00Z"/>
                <w:rFonts w:cs="Calibri Light"/>
                <w:sz w:val="18"/>
                <w:szCs w:val="18"/>
                <w:lang w:val="es-CL" w:eastAsia="es-CL"/>
              </w:rPr>
            </w:pPr>
            <w:r>
              <w:rPr>
                <w:rFonts w:cs="Calibri Light"/>
                <w:sz w:val="18"/>
                <w:szCs w:val="18"/>
                <w:lang w:val="es-CL" w:eastAsia="es-CL"/>
              </w:rPr>
              <w:t>L</w:t>
            </w:r>
            <w:ins w:id="8430" w:author="Leonel Fernandez Castillo" w:date="2023-04-11T16:12:00Z">
              <w:r w:rsidR="00EC37A7" w:rsidRPr="005C4FA6">
                <w:rPr>
                  <w:rFonts w:cs="Calibri Light"/>
                  <w:sz w:val="18"/>
                  <w:szCs w:val="18"/>
                  <w:lang w:val="es-CL" w:eastAsia="es-CL"/>
                </w:rPr>
                <w:t>a postulante no describe alianzas clave destinadas a mejorar la satisfacción de los clientes.</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5B1346B9" w14:textId="77777777" w:rsidR="00EC37A7" w:rsidRPr="005C4FA6" w:rsidRDefault="00EC37A7" w:rsidP="005C699C">
            <w:pPr>
              <w:jc w:val="center"/>
              <w:rPr>
                <w:ins w:id="8431" w:author="Leonel Fernandez Castillo" w:date="2023-04-11T16:12:00Z"/>
                <w:rFonts w:cs="Calibri Light"/>
                <w:sz w:val="20"/>
                <w:szCs w:val="20"/>
                <w:lang w:val="es-CL" w:eastAsia="es-CL"/>
              </w:rPr>
            </w:pPr>
            <w:ins w:id="8432" w:author="Leonel Fernandez Castillo" w:date="2023-04-11T16:12:00Z">
              <w:r w:rsidRPr="005C4FA6">
                <w:rPr>
                  <w:rFonts w:cs="Calibri Light"/>
                  <w:sz w:val="20"/>
                  <w:szCs w:val="20"/>
                  <w:lang w:val="es-CL" w:eastAsia="es-CL"/>
                </w:rPr>
                <w:t>1</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CFECD" w14:textId="77777777" w:rsidR="00EC37A7" w:rsidRPr="00C534E5" w:rsidRDefault="00EC37A7" w:rsidP="005C699C">
            <w:pPr>
              <w:rPr>
                <w:ins w:id="8433" w:author="Leonel Fernandez Castillo" w:date="2023-04-11T16:12:00Z"/>
                <w:rFonts w:ascii="Calibri Light" w:hAnsi="Calibri Light" w:cs="Calibri Light"/>
                <w:color w:val="000000"/>
                <w:sz w:val="24"/>
                <w:highlight w:val="green"/>
                <w:lang w:val="es-CL" w:eastAsia="es-CL"/>
              </w:rPr>
            </w:pPr>
          </w:p>
        </w:tc>
      </w:tr>
      <w:tr w:rsidR="006245DA" w:rsidRPr="00FC6F1A" w14:paraId="3D71842D" w14:textId="77777777" w:rsidTr="005C699C">
        <w:trPr>
          <w:trHeight w:val="630"/>
          <w:jc w:val="center"/>
          <w:ins w:id="8434" w:author="Leonel Fernandez Castillo" w:date="2023-04-11T16:12:00Z"/>
        </w:trPr>
        <w:tc>
          <w:tcPr>
            <w:tcW w:w="0" w:type="auto"/>
            <w:vMerge w:val="restart"/>
            <w:tcBorders>
              <w:top w:val="single" w:sz="4" w:space="0" w:color="auto"/>
              <w:left w:val="single" w:sz="4" w:space="0" w:color="auto"/>
              <w:right w:val="single" w:sz="4" w:space="0" w:color="auto"/>
            </w:tcBorders>
            <w:shd w:val="clear" w:color="auto" w:fill="auto"/>
            <w:vAlign w:val="center"/>
          </w:tcPr>
          <w:p w14:paraId="2B03D294" w14:textId="77777777" w:rsidR="00EC37A7" w:rsidRPr="00E83EEE" w:rsidRDefault="00EC37A7" w:rsidP="005C699C">
            <w:pPr>
              <w:rPr>
                <w:ins w:id="8435" w:author="Leonel Fernandez Castillo" w:date="2023-04-11T16:12:00Z"/>
                <w:rFonts w:cs="Calibri Light"/>
                <w:color w:val="000000"/>
                <w:sz w:val="20"/>
                <w:szCs w:val="20"/>
                <w:lang w:val="es-CL" w:eastAsia="es-CL"/>
              </w:rPr>
            </w:pPr>
            <w:ins w:id="8436" w:author="Leonel Fernandez Castillo" w:date="2023-04-11T16:12:00Z">
              <w:r w:rsidRPr="00E83EEE">
                <w:rPr>
                  <w:rFonts w:cs="Calibri Light"/>
                  <w:color w:val="000000"/>
                  <w:sz w:val="20"/>
                  <w:szCs w:val="20"/>
                  <w:lang w:val="es-CL" w:eastAsia="es-CL"/>
                </w:rPr>
                <w:t>10</w:t>
              </w:r>
            </w:ins>
          </w:p>
        </w:tc>
        <w:tc>
          <w:tcPr>
            <w:tcW w:w="0" w:type="auto"/>
            <w:vMerge w:val="restart"/>
            <w:tcBorders>
              <w:top w:val="single" w:sz="4" w:space="0" w:color="auto"/>
              <w:left w:val="single" w:sz="4" w:space="0" w:color="auto"/>
              <w:right w:val="single" w:sz="4" w:space="0" w:color="auto"/>
            </w:tcBorders>
            <w:shd w:val="clear" w:color="auto" w:fill="auto"/>
            <w:vAlign w:val="center"/>
          </w:tcPr>
          <w:p w14:paraId="4CB23AD3" w14:textId="77777777" w:rsidR="00EC37A7" w:rsidRPr="005C4FA6" w:rsidRDefault="00EC37A7" w:rsidP="005C699C">
            <w:pPr>
              <w:rPr>
                <w:ins w:id="8437" w:author="Leonel Fernandez Castillo" w:date="2023-04-11T16:12:00Z"/>
                <w:rFonts w:cs="Calibri Light"/>
                <w:sz w:val="20"/>
                <w:szCs w:val="20"/>
                <w:lang w:val="es-CL" w:eastAsia="es-CL"/>
              </w:rPr>
            </w:pPr>
            <w:ins w:id="8438" w:author="Leonel Fernandez Castillo" w:date="2023-04-11T16:12:00Z">
              <w:r w:rsidRPr="005C4FA6">
                <w:rPr>
                  <w:rFonts w:cs="Calibri Light"/>
                  <w:sz w:val="20"/>
                  <w:szCs w:val="20"/>
                  <w:lang w:val="es-CL" w:eastAsia="es-CL"/>
                </w:rPr>
                <w:t>Sustentabilidad</w:t>
              </w:r>
            </w:ins>
          </w:p>
        </w:tc>
        <w:tc>
          <w:tcPr>
            <w:tcW w:w="2690" w:type="dxa"/>
            <w:vMerge w:val="restart"/>
            <w:tcBorders>
              <w:top w:val="single" w:sz="4" w:space="0" w:color="auto"/>
              <w:left w:val="single" w:sz="4" w:space="0" w:color="auto"/>
              <w:right w:val="single" w:sz="4" w:space="0" w:color="auto"/>
            </w:tcBorders>
            <w:shd w:val="clear" w:color="auto" w:fill="auto"/>
            <w:vAlign w:val="center"/>
          </w:tcPr>
          <w:p w14:paraId="6C87A04B" w14:textId="77777777" w:rsidR="00EC37A7" w:rsidRPr="005C4FA6" w:rsidRDefault="00EC37A7" w:rsidP="005C699C">
            <w:pPr>
              <w:jc w:val="center"/>
              <w:rPr>
                <w:ins w:id="8439" w:author="Leonel Fernandez Castillo" w:date="2023-04-11T16:12:00Z"/>
                <w:rFonts w:cs="Calibri Light"/>
                <w:sz w:val="18"/>
                <w:szCs w:val="18"/>
                <w:lang w:val="es-CL" w:eastAsia="es-CL"/>
              </w:rPr>
            </w:pPr>
            <w:ins w:id="8440" w:author="Leonel Fernandez Castillo" w:date="2023-04-11T16:12:00Z">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ins>
          </w:p>
          <w:p w14:paraId="2A1D4FD0" w14:textId="77777777" w:rsidR="00EC37A7" w:rsidRPr="005C4FA6" w:rsidRDefault="00EC37A7" w:rsidP="005C699C">
            <w:pPr>
              <w:jc w:val="center"/>
              <w:rPr>
                <w:ins w:id="8441" w:author="Leonel Fernandez Castillo" w:date="2023-04-11T16:12:00Z"/>
                <w:rFonts w:cs="Calibri Light"/>
                <w:sz w:val="18"/>
                <w:szCs w:val="18"/>
                <w:lang w:val="es-CL" w:eastAsia="es-CL"/>
              </w:rPr>
            </w:pPr>
            <w:ins w:id="8442" w:author="Leonel Fernandez Castillo" w:date="2023-04-11T16:12:00Z">
              <w:r w:rsidRPr="005C4FA6">
                <w:rPr>
                  <w:rFonts w:cs="Calibri Light"/>
                  <w:sz w:val="18"/>
                  <w:szCs w:val="18"/>
                  <w:lang w:val="es-CL" w:eastAsia="es-CL"/>
                </w:rPr>
                <w:t>¿Tenía ya incorporada alguna de esta acciones en el proceso de mi producto o servicio?</w:t>
              </w:r>
            </w:ins>
          </w:p>
        </w:tc>
        <w:tc>
          <w:tcPr>
            <w:tcW w:w="2351" w:type="dxa"/>
            <w:vMerge w:val="restart"/>
            <w:tcBorders>
              <w:top w:val="single" w:sz="4" w:space="0" w:color="auto"/>
              <w:left w:val="single" w:sz="4" w:space="0" w:color="auto"/>
              <w:right w:val="single" w:sz="4" w:space="0" w:color="auto"/>
            </w:tcBorders>
            <w:shd w:val="clear" w:color="auto" w:fill="auto"/>
            <w:vAlign w:val="center"/>
          </w:tcPr>
          <w:p w14:paraId="418BAE10" w14:textId="77777777" w:rsidR="00EC37A7" w:rsidRPr="005C4FA6" w:rsidRDefault="00EC37A7" w:rsidP="005C699C">
            <w:pPr>
              <w:jc w:val="center"/>
              <w:rPr>
                <w:ins w:id="8443" w:author="Leonel Fernandez Castillo" w:date="2023-04-11T16:12:00Z"/>
                <w:rFonts w:cs="Calibri Light"/>
                <w:sz w:val="18"/>
                <w:szCs w:val="18"/>
                <w:lang w:val="es-CL" w:eastAsia="es-CL"/>
              </w:rPr>
            </w:pPr>
            <w:ins w:id="8444" w:author="Leonel Fernandez Castillo" w:date="2023-04-11T16:12:00Z">
              <w:r w:rsidRPr="005C4FA6">
                <w:rPr>
                  <w:rFonts w:cs="Calibri Light"/>
                  <w:sz w:val="18"/>
                  <w:szCs w:val="18"/>
                  <w:lang w:val="es-CL" w:eastAsia="es-CL"/>
                </w:rPr>
                <w:t>Establecer las acciones de eficiencia energéticas, energías renovables y de economía circular involucradas en el proceso productivo de mi producto/servicio.</w:t>
              </w:r>
            </w:ins>
          </w:p>
        </w:tc>
        <w:tc>
          <w:tcPr>
            <w:tcW w:w="3801" w:type="dxa"/>
            <w:tcBorders>
              <w:top w:val="single" w:sz="4" w:space="0" w:color="auto"/>
              <w:left w:val="nil"/>
              <w:bottom w:val="single" w:sz="4" w:space="0" w:color="auto"/>
              <w:right w:val="single" w:sz="4" w:space="0" w:color="auto"/>
            </w:tcBorders>
            <w:shd w:val="clear" w:color="auto" w:fill="auto"/>
            <w:vAlign w:val="center"/>
          </w:tcPr>
          <w:p w14:paraId="26A16AF0" w14:textId="77777777" w:rsidR="00EC37A7" w:rsidRPr="00B13D08" w:rsidRDefault="00EC37A7" w:rsidP="005C699C">
            <w:pPr>
              <w:jc w:val="both"/>
              <w:rPr>
                <w:ins w:id="8445" w:author="Leonel Fernandez Castillo" w:date="2023-04-11T16:12:00Z"/>
                <w:rFonts w:cs="Calibri Light"/>
                <w:sz w:val="18"/>
                <w:szCs w:val="18"/>
                <w:lang w:val="es-CL" w:eastAsia="es-CL"/>
              </w:rPr>
            </w:pPr>
            <w:ins w:id="8446" w:author="Leonel Fernandez Castillo" w:date="2023-04-11T16:12:00Z">
              <w:r w:rsidRPr="00B13D08">
                <w:rPr>
                  <w:rFonts w:cs="Calibri Light"/>
                  <w:sz w:val="18"/>
                  <w:szCs w:val="18"/>
                  <w:lang w:eastAsia="es-CL"/>
                </w:rPr>
                <w:t>El proyecto</w:t>
              </w:r>
              <w:r w:rsidRPr="00B13D08">
                <w:rPr>
                  <w:rFonts w:cs="Calibri Light"/>
                  <w:color w:val="FF0000"/>
                  <w:sz w:val="18"/>
                  <w:szCs w:val="18"/>
                  <w:lang w:eastAsia="es-CL"/>
                </w:rPr>
                <w:t xml:space="preserve"> </w:t>
              </w:r>
              <w:r w:rsidRPr="00B13D08">
                <w:rPr>
                  <w:rFonts w:cs="Calibri Light"/>
                  <w:sz w:val="18"/>
                  <w:szCs w:val="18"/>
                  <w:lang w:eastAsia="es-CL"/>
                </w:rPr>
                <w:t>de negocio presentado es del tipo sustentable (</w:t>
              </w:r>
              <w:r w:rsidRPr="00B13D08">
                <w:rPr>
                  <w:rFonts w:cs="Calibri Light"/>
                  <w:b/>
                  <w:sz w:val="18"/>
                  <w:szCs w:val="18"/>
                  <w:lang w:eastAsia="es-CL"/>
                </w:rPr>
                <w:t>ver Anexo N°</w:t>
              </w:r>
              <w:r>
                <w:rPr>
                  <w:rFonts w:cs="Calibri Light"/>
                  <w:b/>
                  <w:sz w:val="18"/>
                  <w:szCs w:val="18"/>
                  <w:lang w:eastAsia="es-CL"/>
                </w:rPr>
                <w:t>8</w:t>
              </w:r>
              <w:r w:rsidRPr="00B13D08">
                <w:rPr>
                  <w:rFonts w:cs="Calibri Light"/>
                  <w:sz w:val="18"/>
                  <w:szCs w:val="18"/>
                  <w:lang w:eastAsia="es-CL"/>
                </w:rPr>
                <w:t>) o incorpora en la cadena de desarrollo del producto o servicio, acciones de eficiencia energética y/o de energías renovables y de economía circular.</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19904BD6" w14:textId="77777777" w:rsidR="00EC37A7" w:rsidRPr="005C4FA6" w:rsidRDefault="00EC37A7" w:rsidP="005C699C">
            <w:pPr>
              <w:jc w:val="center"/>
              <w:rPr>
                <w:ins w:id="8447" w:author="Leonel Fernandez Castillo" w:date="2023-04-11T16:12:00Z"/>
                <w:rFonts w:cs="Calibri Light"/>
                <w:sz w:val="20"/>
                <w:szCs w:val="20"/>
                <w:lang w:val="es-CL" w:eastAsia="es-CL"/>
              </w:rPr>
            </w:pPr>
            <w:ins w:id="8448" w:author="Leonel Fernandez Castillo" w:date="2023-04-11T16:12:00Z">
              <w:r w:rsidRPr="005C4FA6">
                <w:rPr>
                  <w:rFonts w:cs="Calibri Light"/>
                  <w:sz w:val="20"/>
                  <w:szCs w:val="20"/>
                  <w:lang w:val="es-CL" w:eastAsia="es-CL"/>
                </w:rPr>
                <w:t>7</w:t>
              </w:r>
            </w:ins>
          </w:p>
        </w:tc>
        <w:tc>
          <w:tcPr>
            <w:tcW w:w="0" w:type="auto"/>
            <w:vMerge w:val="restart"/>
            <w:tcBorders>
              <w:top w:val="single" w:sz="4" w:space="0" w:color="auto"/>
              <w:left w:val="single" w:sz="4" w:space="0" w:color="auto"/>
              <w:right w:val="single" w:sz="4" w:space="0" w:color="auto"/>
            </w:tcBorders>
            <w:shd w:val="clear" w:color="auto" w:fill="auto"/>
            <w:vAlign w:val="center"/>
          </w:tcPr>
          <w:p w14:paraId="4FBA11A1" w14:textId="77777777" w:rsidR="00EC37A7" w:rsidRPr="005C4FA6" w:rsidRDefault="00EC37A7" w:rsidP="005C699C">
            <w:pPr>
              <w:jc w:val="center"/>
              <w:rPr>
                <w:ins w:id="8449" w:author="Leonel Fernandez Castillo" w:date="2023-04-11T16:12:00Z"/>
                <w:rFonts w:ascii="Calibri Light" w:hAnsi="Calibri Light" w:cs="Calibri Light"/>
                <w:sz w:val="24"/>
                <w:highlight w:val="green"/>
                <w:lang w:val="es-CL" w:eastAsia="es-CL"/>
              </w:rPr>
            </w:pPr>
            <w:ins w:id="8450" w:author="Leonel Fernandez Castillo" w:date="2023-04-11T16:12:00Z">
              <w:r w:rsidRPr="005C4FA6">
                <w:rPr>
                  <w:rFonts w:cs="Calibri Light"/>
                  <w:sz w:val="20"/>
                  <w:szCs w:val="20"/>
                  <w:lang w:val="es-CL" w:eastAsia="es-CL"/>
                </w:rPr>
                <w:t>8%</w:t>
              </w:r>
            </w:ins>
          </w:p>
        </w:tc>
      </w:tr>
      <w:tr w:rsidR="006245DA" w:rsidRPr="00FC6F1A" w14:paraId="01C669B3" w14:textId="77777777" w:rsidTr="005C699C">
        <w:trPr>
          <w:trHeight w:val="630"/>
          <w:jc w:val="center"/>
          <w:ins w:id="8451" w:author="Leonel Fernandez Castillo" w:date="2023-04-11T16:12:00Z"/>
        </w:trPr>
        <w:tc>
          <w:tcPr>
            <w:tcW w:w="0" w:type="auto"/>
            <w:vMerge/>
            <w:tcBorders>
              <w:left w:val="single" w:sz="4" w:space="0" w:color="auto"/>
              <w:right w:val="single" w:sz="4" w:space="0" w:color="auto"/>
            </w:tcBorders>
            <w:shd w:val="clear" w:color="auto" w:fill="auto"/>
            <w:vAlign w:val="center"/>
          </w:tcPr>
          <w:p w14:paraId="1D033F46" w14:textId="77777777" w:rsidR="00EC37A7" w:rsidRPr="007C49E6" w:rsidRDefault="00EC37A7" w:rsidP="005C699C">
            <w:pPr>
              <w:rPr>
                <w:ins w:id="8452" w:author="Leonel Fernandez Castillo" w:date="2023-04-11T16:12:00Z"/>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209F24FE" w14:textId="77777777" w:rsidR="00EC37A7" w:rsidRPr="00C0192A" w:rsidRDefault="00EC37A7" w:rsidP="005C699C">
            <w:pPr>
              <w:rPr>
                <w:ins w:id="8453" w:author="Leonel Fernandez Castillo" w:date="2023-04-11T16:12:00Z"/>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45ADF78" w14:textId="77777777" w:rsidR="00EC37A7" w:rsidRPr="00C0192A" w:rsidRDefault="00EC37A7" w:rsidP="005C699C">
            <w:pPr>
              <w:rPr>
                <w:ins w:id="8454" w:author="Leonel Fernandez Castillo" w:date="2023-04-11T16:12:00Z"/>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7D3BC519" w14:textId="77777777" w:rsidR="00EC37A7" w:rsidRPr="00C0192A" w:rsidRDefault="00EC37A7" w:rsidP="005C699C">
            <w:pPr>
              <w:rPr>
                <w:ins w:id="8455" w:author="Leonel Fernandez Castillo" w:date="2023-04-11T16:12:00Z"/>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79054D5C" w14:textId="77777777" w:rsidR="00EC37A7" w:rsidRPr="00B13D08" w:rsidRDefault="00EC37A7" w:rsidP="005C699C">
            <w:pPr>
              <w:jc w:val="both"/>
              <w:rPr>
                <w:ins w:id="8456" w:author="Leonel Fernandez Castillo" w:date="2023-04-11T16:12:00Z"/>
                <w:rFonts w:cs="Calibri Light"/>
                <w:sz w:val="18"/>
                <w:szCs w:val="18"/>
                <w:lang w:val="es-CL" w:eastAsia="es-CL"/>
              </w:rPr>
            </w:pPr>
            <w:ins w:id="8457" w:author="Leonel Fernandez Castillo" w:date="2023-04-11T16:12:00Z">
              <w:r w:rsidRPr="00B13D08">
                <w:rPr>
                  <w:rFonts w:cs="Calibri Light"/>
                  <w:sz w:val="18"/>
                  <w:szCs w:val="18"/>
                  <w:lang w:eastAsia="es-CL"/>
                </w:rPr>
                <w:t>El proyecto de negocio presentado, indistinta su naturaleza, incorpora en la cadena de desarrollo del producto o servicio, al menos 1 (una) acción de eficiencia energética o de energías renovables o de economía circular.</w:t>
              </w:r>
            </w:ins>
          </w:p>
        </w:tc>
        <w:tc>
          <w:tcPr>
            <w:tcW w:w="0" w:type="auto"/>
            <w:tcBorders>
              <w:top w:val="nil"/>
              <w:left w:val="nil"/>
              <w:bottom w:val="single" w:sz="4" w:space="0" w:color="auto"/>
              <w:right w:val="single" w:sz="4" w:space="0" w:color="auto"/>
            </w:tcBorders>
            <w:shd w:val="clear" w:color="auto" w:fill="auto"/>
            <w:vAlign w:val="center"/>
          </w:tcPr>
          <w:p w14:paraId="5B75B73C" w14:textId="77777777" w:rsidR="00EC37A7" w:rsidRPr="005C4FA6" w:rsidRDefault="00EC37A7" w:rsidP="005C699C">
            <w:pPr>
              <w:jc w:val="center"/>
              <w:rPr>
                <w:ins w:id="8458" w:author="Leonel Fernandez Castillo" w:date="2023-04-11T16:12:00Z"/>
                <w:rFonts w:cs="Calibri Light"/>
                <w:sz w:val="20"/>
                <w:szCs w:val="20"/>
                <w:lang w:val="es-CL" w:eastAsia="es-CL"/>
              </w:rPr>
            </w:pPr>
            <w:ins w:id="8459" w:author="Leonel Fernandez Castillo" w:date="2023-04-11T16:12:00Z">
              <w:r w:rsidRPr="005C4FA6">
                <w:rPr>
                  <w:rFonts w:cs="Calibri Light"/>
                  <w:sz w:val="20"/>
                  <w:szCs w:val="20"/>
                  <w:lang w:val="es-CL" w:eastAsia="es-CL"/>
                </w:rPr>
                <w:t>4</w:t>
              </w:r>
            </w:ins>
          </w:p>
        </w:tc>
        <w:tc>
          <w:tcPr>
            <w:tcW w:w="0" w:type="auto"/>
            <w:vMerge/>
            <w:tcBorders>
              <w:left w:val="single" w:sz="4" w:space="0" w:color="auto"/>
              <w:right w:val="single" w:sz="4" w:space="0" w:color="auto"/>
            </w:tcBorders>
            <w:shd w:val="clear" w:color="auto" w:fill="auto"/>
            <w:vAlign w:val="center"/>
          </w:tcPr>
          <w:p w14:paraId="4E035987" w14:textId="77777777" w:rsidR="00EC37A7" w:rsidRPr="00C534E5" w:rsidRDefault="00EC37A7" w:rsidP="005C699C">
            <w:pPr>
              <w:rPr>
                <w:ins w:id="8460" w:author="Leonel Fernandez Castillo" w:date="2023-04-11T16:12:00Z"/>
                <w:rFonts w:ascii="Calibri Light" w:hAnsi="Calibri Light" w:cs="Calibri Light"/>
                <w:color w:val="000000"/>
                <w:sz w:val="24"/>
                <w:highlight w:val="green"/>
                <w:lang w:val="es-CL" w:eastAsia="es-CL"/>
              </w:rPr>
            </w:pPr>
          </w:p>
        </w:tc>
      </w:tr>
      <w:tr w:rsidR="006245DA" w:rsidRPr="00FC6F1A" w14:paraId="7B22CFCE" w14:textId="77777777" w:rsidTr="005C699C">
        <w:trPr>
          <w:trHeight w:val="630"/>
          <w:jc w:val="center"/>
          <w:ins w:id="8461" w:author="Leonel Fernandez Castillo" w:date="2023-04-11T16:12:00Z"/>
        </w:trPr>
        <w:tc>
          <w:tcPr>
            <w:tcW w:w="0" w:type="auto"/>
            <w:vMerge/>
            <w:tcBorders>
              <w:left w:val="single" w:sz="4" w:space="0" w:color="auto"/>
              <w:bottom w:val="single" w:sz="4" w:space="0" w:color="auto"/>
              <w:right w:val="single" w:sz="4" w:space="0" w:color="auto"/>
            </w:tcBorders>
            <w:shd w:val="clear" w:color="auto" w:fill="auto"/>
            <w:vAlign w:val="center"/>
          </w:tcPr>
          <w:p w14:paraId="025DD3CD" w14:textId="77777777" w:rsidR="00EC37A7" w:rsidRPr="007C49E6" w:rsidRDefault="00EC37A7" w:rsidP="005C699C">
            <w:pPr>
              <w:rPr>
                <w:ins w:id="8462" w:author="Leonel Fernandez Castillo" w:date="2023-04-11T16:12:00Z"/>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64930383" w14:textId="77777777" w:rsidR="00EC37A7" w:rsidRPr="00C0192A" w:rsidRDefault="00EC37A7" w:rsidP="005C699C">
            <w:pPr>
              <w:rPr>
                <w:ins w:id="8463" w:author="Leonel Fernandez Castillo" w:date="2023-04-11T16:12:00Z"/>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6FAA097" w14:textId="77777777" w:rsidR="00EC37A7" w:rsidRPr="00C0192A" w:rsidRDefault="00EC37A7" w:rsidP="005C699C">
            <w:pPr>
              <w:rPr>
                <w:ins w:id="8464" w:author="Leonel Fernandez Castillo" w:date="2023-04-11T16:12:00Z"/>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07EFB632" w14:textId="77777777" w:rsidR="00EC37A7" w:rsidRPr="00C0192A" w:rsidRDefault="00EC37A7" w:rsidP="005C699C">
            <w:pPr>
              <w:rPr>
                <w:ins w:id="8465" w:author="Leonel Fernandez Castillo" w:date="2023-04-11T16:12:00Z"/>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122D6107" w14:textId="77777777" w:rsidR="00EC37A7" w:rsidRPr="00B13D08" w:rsidRDefault="00EC37A7" w:rsidP="005C699C">
            <w:pPr>
              <w:jc w:val="both"/>
              <w:rPr>
                <w:ins w:id="8466" w:author="Leonel Fernandez Castillo" w:date="2023-04-11T16:12:00Z"/>
                <w:rFonts w:cs="Calibri Light"/>
                <w:sz w:val="18"/>
                <w:szCs w:val="18"/>
                <w:lang w:val="es-CL" w:eastAsia="es-CL"/>
              </w:rPr>
            </w:pPr>
            <w:ins w:id="8467" w:author="Leonel Fernandez Castillo" w:date="2023-04-11T16:12:00Z">
              <w:r w:rsidRPr="00B13D08">
                <w:rPr>
                  <w:rFonts w:cs="Calibri Light"/>
                  <w:sz w:val="18"/>
                  <w:szCs w:val="18"/>
                  <w:lang w:eastAsia="es-CL"/>
                </w:rPr>
                <w:t>El proyecto de negocio presentado no incorpora en la cadena de desarrollo del producto o servicio, alguna acción de eficiencia energética y/o de energías renovables o de economía circular, ni tampoco integra en su quehacer actividades que aporten a la sustentabilidad.</w:t>
              </w:r>
            </w:ins>
          </w:p>
        </w:tc>
        <w:tc>
          <w:tcPr>
            <w:tcW w:w="0" w:type="auto"/>
            <w:tcBorders>
              <w:top w:val="nil"/>
              <w:left w:val="nil"/>
              <w:bottom w:val="single" w:sz="4" w:space="0" w:color="auto"/>
              <w:right w:val="single" w:sz="4" w:space="0" w:color="auto"/>
            </w:tcBorders>
            <w:shd w:val="clear" w:color="auto" w:fill="auto"/>
            <w:vAlign w:val="center"/>
          </w:tcPr>
          <w:p w14:paraId="71EFFA3E" w14:textId="77777777" w:rsidR="00EC37A7" w:rsidRPr="005C4FA6" w:rsidRDefault="00EC37A7" w:rsidP="005C699C">
            <w:pPr>
              <w:jc w:val="center"/>
              <w:rPr>
                <w:ins w:id="8468" w:author="Leonel Fernandez Castillo" w:date="2023-04-11T16:12:00Z"/>
                <w:rFonts w:cs="Calibri Light"/>
                <w:sz w:val="20"/>
                <w:szCs w:val="20"/>
                <w:lang w:val="es-CL" w:eastAsia="es-CL"/>
              </w:rPr>
            </w:pPr>
            <w:ins w:id="8469" w:author="Leonel Fernandez Castillo" w:date="2023-04-11T16:12:00Z">
              <w:r w:rsidRPr="005C4FA6">
                <w:rPr>
                  <w:rFonts w:cs="Calibri Light"/>
                  <w:sz w:val="20"/>
                  <w:szCs w:val="20"/>
                  <w:lang w:val="es-CL" w:eastAsia="es-CL"/>
                </w:rPr>
                <w:t>1</w:t>
              </w:r>
            </w:ins>
          </w:p>
        </w:tc>
        <w:tc>
          <w:tcPr>
            <w:tcW w:w="0" w:type="auto"/>
            <w:vMerge/>
            <w:tcBorders>
              <w:left w:val="single" w:sz="4" w:space="0" w:color="auto"/>
              <w:bottom w:val="single" w:sz="4" w:space="0" w:color="auto"/>
              <w:right w:val="single" w:sz="4" w:space="0" w:color="auto"/>
            </w:tcBorders>
            <w:shd w:val="clear" w:color="auto" w:fill="auto"/>
            <w:vAlign w:val="center"/>
          </w:tcPr>
          <w:p w14:paraId="1E601F47" w14:textId="77777777" w:rsidR="00EC37A7" w:rsidRPr="00C534E5" w:rsidRDefault="00EC37A7" w:rsidP="005C699C">
            <w:pPr>
              <w:rPr>
                <w:ins w:id="8470" w:author="Leonel Fernandez Castillo" w:date="2023-04-11T16:12:00Z"/>
                <w:rFonts w:ascii="Calibri Light" w:hAnsi="Calibri Light" w:cs="Calibri Light"/>
                <w:color w:val="000000"/>
                <w:sz w:val="24"/>
                <w:highlight w:val="green"/>
                <w:lang w:val="es-CL" w:eastAsia="es-CL"/>
              </w:rPr>
            </w:pPr>
          </w:p>
        </w:tc>
      </w:tr>
      <w:tr w:rsidR="006245DA" w:rsidRPr="00FC6F1A" w14:paraId="36B58E5C" w14:textId="77777777" w:rsidTr="005C699C">
        <w:trPr>
          <w:trHeight w:val="500"/>
          <w:jc w:val="center"/>
          <w:ins w:id="8471" w:author="Leonel Fernandez Castillo" w:date="2023-04-11T16:12:00Z"/>
        </w:trPr>
        <w:tc>
          <w:tcPr>
            <w:tcW w:w="0" w:type="auto"/>
            <w:vMerge w:val="restart"/>
            <w:tcBorders>
              <w:top w:val="single" w:sz="4" w:space="0" w:color="auto"/>
              <w:left w:val="single" w:sz="4" w:space="0" w:color="auto"/>
              <w:right w:val="single" w:sz="4" w:space="0" w:color="auto"/>
            </w:tcBorders>
            <w:shd w:val="clear" w:color="auto" w:fill="auto"/>
            <w:vAlign w:val="center"/>
          </w:tcPr>
          <w:p w14:paraId="5AA35D11" w14:textId="77777777" w:rsidR="00EC37A7" w:rsidRPr="00C13681" w:rsidRDefault="00EC37A7" w:rsidP="005C699C">
            <w:pPr>
              <w:rPr>
                <w:ins w:id="8472" w:author="Leonel Fernandez Castillo" w:date="2023-04-11T16:12:00Z"/>
                <w:rFonts w:cs="Calibri Light"/>
                <w:color w:val="000000"/>
                <w:sz w:val="16"/>
                <w:szCs w:val="16"/>
                <w:lang w:val="es-CL" w:eastAsia="es-CL"/>
              </w:rPr>
            </w:pPr>
          </w:p>
          <w:p w14:paraId="48362C04" w14:textId="77777777" w:rsidR="00EC37A7" w:rsidRPr="00C13681" w:rsidRDefault="00EC37A7" w:rsidP="005C699C">
            <w:pPr>
              <w:rPr>
                <w:ins w:id="8473" w:author="Leonel Fernandez Castillo" w:date="2023-04-11T16:12:00Z"/>
                <w:rFonts w:cs="Calibri Light"/>
                <w:color w:val="000000"/>
                <w:sz w:val="16"/>
                <w:szCs w:val="16"/>
                <w:lang w:val="es-CL" w:eastAsia="es-CL"/>
              </w:rPr>
            </w:pPr>
            <w:ins w:id="8474" w:author="Leonel Fernandez Castillo" w:date="2023-04-11T16:12:00Z">
              <w:r w:rsidRPr="000423B8">
                <w:rPr>
                  <w:rFonts w:cs="Calibri Light"/>
                  <w:color w:val="000000"/>
                  <w:sz w:val="18"/>
                  <w:szCs w:val="18"/>
                  <w:lang w:val="es-CL" w:eastAsia="es-CL"/>
                </w:rPr>
                <w:t>11</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43834C" w14:textId="77777777" w:rsidR="00EC37A7" w:rsidRPr="0079607A" w:rsidRDefault="00EC37A7" w:rsidP="005C699C">
            <w:pPr>
              <w:rPr>
                <w:ins w:id="8475" w:author="Leonel Fernandez Castillo" w:date="2023-04-11T16:12:00Z"/>
                <w:rFonts w:cs="Calibri Light"/>
                <w:sz w:val="20"/>
                <w:szCs w:val="20"/>
                <w:lang w:val="es-CL" w:eastAsia="es-CL"/>
              </w:rPr>
            </w:pPr>
            <w:ins w:id="8476" w:author="Leonel Fernandez Castillo" w:date="2023-04-11T16:12:00Z">
              <w:r w:rsidRPr="0079607A">
                <w:rPr>
                  <w:rFonts w:cs="Calibri Light"/>
                  <w:sz w:val="20"/>
                  <w:szCs w:val="20"/>
                  <w:lang w:val="es-CL" w:eastAsia="es-CL"/>
                </w:rPr>
                <w:t>Coherencia Global del Proyecto de Negocio</w:t>
              </w:r>
            </w:ins>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10DF63" w14:textId="77777777" w:rsidR="00EC37A7" w:rsidRPr="0079607A" w:rsidRDefault="00EC37A7" w:rsidP="005C699C">
            <w:pPr>
              <w:jc w:val="center"/>
              <w:rPr>
                <w:ins w:id="8477" w:author="Leonel Fernandez Castillo" w:date="2023-04-11T16:12:00Z"/>
                <w:rFonts w:cs="Calibri Light"/>
                <w:sz w:val="18"/>
                <w:szCs w:val="18"/>
                <w:lang w:val="es-CL" w:eastAsia="es-CL"/>
              </w:rPr>
            </w:pPr>
            <w:ins w:id="8478" w:author="Leonel Fernandez Castillo" w:date="2023-04-11T16:12:00Z">
              <w:r w:rsidRPr="0079607A">
                <w:rPr>
                  <w:rFonts w:cs="Calibri Light"/>
                  <w:sz w:val="18"/>
                  <w:szCs w:val="18"/>
                  <w:lang w:val="es-CL" w:eastAsia="es-CL"/>
                </w:rPr>
                <w:t xml:space="preserve">En este ítem se evaluará la coherencia general del Proyecto de Negocio en el formulario de postulación (Canvas), sobre la base de la </w:t>
              </w:r>
              <w:r w:rsidRPr="0079607A">
                <w:rPr>
                  <w:rFonts w:cs="Calibri Light"/>
                  <w:sz w:val="18"/>
                  <w:szCs w:val="18"/>
                  <w:lang w:val="es-CL" w:eastAsia="es-CL"/>
                </w:rPr>
                <w:lastRenderedPageBreak/>
                <w:t>información incorporada en los correspondientes criterios.</w:t>
              </w:r>
            </w:ins>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56BE92" w14:textId="77777777" w:rsidR="00EC37A7" w:rsidRPr="005C4FA6" w:rsidRDefault="00EC37A7" w:rsidP="005C699C">
            <w:pPr>
              <w:jc w:val="center"/>
              <w:rPr>
                <w:ins w:id="8479" w:author="Leonel Fernandez Castillo" w:date="2023-04-11T16:12:00Z"/>
                <w:rFonts w:cs="Calibri Light"/>
                <w:sz w:val="18"/>
                <w:szCs w:val="18"/>
                <w:lang w:val="es-CL" w:eastAsia="es-CL"/>
              </w:rPr>
            </w:pPr>
            <w:ins w:id="8480" w:author="Leonel Fernandez Castillo" w:date="2023-04-11T16:12:00Z">
              <w:r w:rsidRPr="005C4FA6">
                <w:rPr>
                  <w:rFonts w:cs="Calibri Light"/>
                  <w:sz w:val="18"/>
                  <w:szCs w:val="18"/>
                  <w:lang w:val="es-CL" w:eastAsia="es-CL"/>
                </w:rPr>
                <w:lastRenderedPageBreak/>
                <w:t xml:space="preserve">Coherencia en el formulario (Canvas), respecto a los clientes y elemento diferenciador determinados y cómo se </w:t>
              </w:r>
              <w:r w:rsidRPr="005C4FA6">
                <w:rPr>
                  <w:rFonts w:cs="Calibri Light"/>
                  <w:sz w:val="18"/>
                  <w:szCs w:val="18"/>
                  <w:lang w:val="es-CL" w:eastAsia="es-CL"/>
                </w:rPr>
                <w:lastRenderedPageBreak/>
                <w:t>refleja los mismos en los demás criterios del modelo.</w:t>
              </w:r>
            </w:ins>
          </w:p>
        </w:tc>
        <w:tc>
          <w:tcPr>
            <w:tcW w:w="3801" w:type="dxa"/>
            <w:tcBorders>
              <w:top w:val="single" w:sz="4" w:space="0" w:color="auto"/>
              <w:left w:val="nil"/>
              <w:bottom w:val="single" w:sz="4" w:space="0" w:color="auto"/>
              <w:right w:val="single" w:sz="4" w:space="0" w:color="auto"/>
            </w:tcBorders>
            <w:shd w:val="clear" w:color="auto" w:fill="auto"/>
            <w:vAlign w:val="center"/>
          </w:tcPr>
          <w:p w14:paraId="1AD9A635" w14:textId="77777777" w:rsidR="00EC37A7" w:rsidRPr="00B13D08" w:rsidRDefault="00EC37A7" w:rsidP="005C699C">
            <w:pPr>
              <w:jc w:val="both"/>
              <w:rPr>
                <w:ins w:id="8481" w:author="Leonel Fernandez Castillo" w:date="2023-04-11T16:12:00Z"/>
                <w:rFonts w:cs="Calibri Light"/>
                <w:sz w:val="18"/>
                <w:szCs w:val="18"/>
                <w:lang w:val="es-CL" w:eastAsia="es-CL"/>
              </w:rPr>
            </w:pPr>
            <w:ins w:id="8482" w:author="Leonel Fernandez Castillo" w:date="2023-04-11T16:12:00Z">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Pr="00B13D08">
                <w:rPr>
                  <w:rFonts w:cs="Calibri Light"/>
                  <w:sz w:val="18"/>
                  <w:szCs w:val="18"/>
                  <w:lang w:eastAsia="es-CL"/>
                </w:rPr>
                <w:t xml:space="preserve"> nivel de coherencia en el proyecto de negocio formulado, desde el punto de vista del/los tipo/s de clientes descrito/s y elemento diferenciador, lo cual se refleja también en los demás criterios de evaluación.</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2AC9F774" w14:textId="77777777" w:rsidR="00EC37A7" w:rsidRPr="005C4FA6" w:rsidRDefault="00EC37A7" w:rsidP="005C699C">
            <w:pPr>
              <w:jc w:val="center"/>
              <w:rPr>
                <w:ins w:id="8483" w:author="Leonel Fernandez Castillo" w:date="2023-04-11T16:12:00Z"/>
                <w:rFonts w:cs="Calibri Light"/>
                <w:sz w:val="20"/>
                <w:szCs w:val="20"/>
                <w:lang w:val="es-CL" w:eastAsia="es-CL"/>
              </w:rPr>
            </w:pPr>
            <w:ins w:id="8484" w:author="Leonel Fernandez Castillo" w:date="2023-04-11T16:12:00Z">
              <w:r w:rsidRPr="005C4FA6">
                <w:rPr>
                  <w:rFonts w:cs="Calibri Light"/>
                  <w:sz w:val="20"/>
                  <w:szCs w:val="20"/>
                  <w:lang w:val="es-CL" w:eastAsia="es-CL"/>
                </w:rPr>
                <w:t>7</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26E7D9" w14:textId="77777777" w:rsidR="00EC37A7" w:rsidRPr="00DF05DD" w:rsidRDefault="00EC37A7" w:rsidP="005C699C">
            <w:pPr>
              <w:jc w:val="center"/>
              <w:rPr>
                <w:ins w:id="8485" w:author="Leonel Fernandez Castillo" w:date="2023-04-11T16:12:00Z"/>
                <w:rFonts w:cs="Calibri Light"/>
                <w:sz w:val="20"/>
                <w:szCs w:val="20"/>
                <w:lang w:val="es-CL" w:eastAsia="es-CL"/>
              </w:rPr>
            </w:pPr>
            <w:ins w:id="8486" w:author="Leonel Fernandez Castillo" w:date="2023-04-11T16:12:00Z">
              <w:r w:rsidRPr="005C4FA6">
                <w:rPr>
                  <w:rFonts w:cs="Calibri Light"/>
                  <w:sz w:val="20"/>
                  <w:szCs w:val="20"/>
                  <w:lang w:val="es-CL" w:eastAsia="es-CL"/>
                </w:rPr>
                <w:t>20%</w:t>
              </w:r>
            </w:ins>
          </w:p>
        </w:tc>
      </w:tr>
      <w:tr w:rsidR="006245DA" w:rsidRPr="00FC6F1A" w14:paraId="2355BE09" w14:textId="77777777" w:rsidTr="005C699C">
        <w:trPr>
          <w:trHeight w:val="500"/>
          <w:jc w:val="center"/>
          <w:ins w:id="8487" w:author="Leonel Fernandez Castillo" w:date="2023-04-11T16:12:00Z"/>
        </w:trPr>
        <w:tc>
          <w:tcPr>
            <w:tcW w:w="0" w:type="auto"/>
            <w:vMerge/>
            <w:tcBorders>
              <w:left w:val="single" w:sz="4" w:space="0" w:color="auto"/>
              <w:right w:val="single" w:sz="4" w:space="0" w:color="auto"/>
            </w:tcBorders>
            <w:shd w:val="clear" w:color="auto" w:fill="auto"/>
            <w:vAlign w:val="center"/>
          </w:tcPr>
          <w:p w14:paraId="4A793909" w14:textId="77777777" w:rsidR="00EC37A7" w:rsidRPr="000423B8" w:rsidRDefault="00EC37A7" w:rsidP="005C699C">
            <w:pPr>
              <w:rPr>
                <w:ins w:id="8488" w:author="Leonel Fernandez Castillo" w:date="2023-04-11T16:12:00Z"/>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78DDD9F" w14:textId="77777777" w:rsidR="00EC37A7" w:rsidRPr="005C4FA6" w:rsidRDefault="00EC37A7" w:rsidP="005C699C">
            <w:pPr>
              <w:rPr>
                <w:ins w:id="8489" w:author="Leonel Fernandez Castillo" w:date="2023-04-11T16:12:00Z"/>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BDDF4" w14:textId="77777777" w:rsidR="00EC37A7" w:rsidRPr="005C4FA6" w:rsidRDefault="00EC37A7" w:rsidP="005C699C">
            <w:pPr>
              <w:rPr>
                <w:ins w:id="8490" w:author="Leonel Fernandez Castillo" w:date="2023-04-11T16:12:00Z"/>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FE8E2B" w14:textId="77777777" w:rsidR="00EC37A7" w:rsidRPr="005C4FA6" w:rsidRDefault="00EC37A7" w:rsidP="005C699C">
            <w:pPr>
              <w:rPr>
                <w:ins w:id="8491" w:author="Leonel Fernandez Castillo" w:date="2023-04-11T16:12:00Z"/>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AA0C7C2" w14:textId="77777777" w:rsidR="00EC37A7" w:rsidRPr="00B13D08" w:rsidRDefault="00EC37A7" w:rsidP="005C699C">
            <w:pPr>
              <w:jc w:val="both"/>
              <w:rPr>
                <w:ins w:id="8492" w:author="Leonel Fernandez Castillo" w:date="2023-04-11T16:12:00Z"/>
                <w:rFonts w:cs="Calibri Light"/>
                <w:sz w:val="18"/>
                <w:szCs w:val="18"/>
                <w:lang w:val="es-CL" w:eastAsia="es-CL"/>
              </w:rPr>
            </w:pPr>
            <w:ins w:id="8493" w:author="Leonel Fernandez Castillo" w:date="2023-04-11T16:12:00Z">
              <w:r w:rsidRPr="00B13D08">
                <w:rPr>
                  <w:rFonts w:cs="Calibri Light"/>
                  <w:sz w:val="18"/>
                  <w:szCs w:val="18"/>
                  <w:lang w:eastAsia="es-CL"/>
                </w:rPr>
                <w:t xml:space="preserve">Se puede observar un </w:t>
              </w:r>
              <w:r w:rsidRPr="00B13D08">
                <w:rPr>
                  <w:rFonts w:cs="Calibri Light"/>
                  <w:b/>
                  <w:sz w:val="18"/>
                  <w:szCs w:val="18"/>
                  <w:lang w:eastAsia="es-CL"/>
                </w:rPr>
                <w:t>alto</w:t>
              </w:r>
              <w:r w:rsidRPr="00B13D08">
                <w:rPr>
                  <w:rFonts w:cs="Calibri Light"/>
                  <w:sz w:val="18"/>
                  <w:szCs w:val="18"/>
                  <w:lang w:eastAsia="es-CL"/>
                </w:rPr>
                <w:t xml:space="preserve"> nivel de coherencia en el proyecto de negocio formulado, desde el punto de vista del/los tipo/s de clientes descrito/s y elemento diferenciador, no obstante, éste no se ve claramente reflejado en alguno de los demás criterios de evaluación.</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151C49E7" w14:textId="77777777" w:rsidR="00EC37A7" w:rsidRPr="005C4FA6" w:rsidRDefault="00EC37A7" w:rsidP="005C699C">
            <w:pPr>
              <w:jc w:val="center"/>
              <w:rPr>
                <w:ins w:id="8494" w:author="Leonel Fernandez Castillo" w:date="2023-04-11T16:12:00Z"/>
                <w:rFonts w:cs="Calibri Light"/>
                <w:sz w:val="20"/>
                <w:szCs w:val="20"/>
                <w:lang w:val="es-CL" w:eastAsia="es-CL"/>
              </w:rPr>
            </w:pPr>
            <w:ins w:id="8495" w:author="Leonel Fernandez Castillo" w:date="2023-04-11T16:12:00Z">
              <w:r w:rsidRPr="005C4FA6">
                <w:rPr>
                  <w:rFonts w:cs="Calibri Light"/>
                  <w:sz w:val="20"/>
                  <w:szCs w:val="20"/>
                  <w:lang w:val="es-CL" w:eastAsia="es-CL"/>
                </w:rPr>
                <w:t>5</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94BD006" w14:textId="77777777" w:rsidR="00EC37A7" w:rsidRPr="00DF05DD" w:rsidRDefault="00EC37A7" w:rsidP="005C699C">
            <w:pPr>
              <w:jc w:val="center"/>
              <w:rPr>
                <w:ins w:id="8496" w:author="Leonel Fernandez Castillo" w:date="2023-04-11T16:12:00Z"/>
                <w:rFonts w:cs="Calibri Light"/>
                <w:color w:val="00B050"/>
                <w:sz w:val="20"/>
                <w:szCs w:val="20"/>
                <w:lang w:val="es-CL" w:eastAsia="es-CL"/>
              </w:rPr>
            </w:pPr>
          </w:p>
        </w:tc>
      </w:tr>
      <w:tr w:rsidR="006245DA" w:rsidRPr="00FC6F1A" w14:paraId="61457327" w14:textId="77777777" w:rsidTr="005C699C">
        <w:trPr>
          <w:trHeight w:val="500"/>
          <w:jc w:val="center"/>
          <w:ins w:id="8497" w:author="Leonel Fernandez Castillo" w:date="2023-04-11T16:12:00Z"/>
        </w:trPr>
        <w:tc>
          <w:tcPr>
            <w:tcW w:w="0" w:type="auto"/>
            <w:vMerge/>
            <w:tcBorders>
              <w:left w:val="single" w:sz="4" w:space="0" w:color="auto"/>
              <w:right w:val="single" w:sz="4" w:space="0" w:color="auto"/>
            </w:tcBorders>
            <w:shd w:val="clear" w:color="auto" w:fill="auto"/>
            <w:vAlign w:val="center"/>
          </w:tcPr>
          <w:p w14:paraId="60A24A8B" w14:textId="77777777" w:rsidR="00EC37A7" w:rsidRPr="00C13681" w:rsidRDefault="00EC37A7" w:rsidP="005C699C">
            <w:pPr>
              <w:rPr>
                <w:ins w:id="8498"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D129248" w14:textId="77777777" w:rsidR="00EC37A7" w:rsidRPr="005C4FA6" w:rsidRDefault="00EC37A7" w:rsidP="005C699C">
            <w:pPr>
              <w:rPr>
                <w:ins w:id="8499" w:author="Leonel Fernandez Castillo" w:date="2023-04-11T16:12:00Z"/>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82C18D" w14:textId="77777777" w:rsidR="00EC37A7" w:rsidRPr="005C4FA6" w:rsidRDefault="00EC37A7" w:rsidP="005C699C">
            <w:pPr>
              <w:rPr>
                <w:ins w:id="8500" w:author="Leonel Fernandez Castillo" w:date="2023-04-11T16:12:00Z"/>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481F8F" w14:textId="77777777" w:rsidR="00EC37A7" w:rsidRPr="005C4FA6" w:rsidRDefault="00EC37A7" w:rsidP="005C699C">
            <w:pPr>
              <w:rPr>
                <w:ins w:id="8501" w:author="Leonel Fernandez Castillo" w:date="2023-04-11T16:12:00Z"/>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CEF628E" w14:textId="77777777" w:rsidR="00EC37A7" w:rsidRPr="00B13D08" w:rsidRDefault="00EC37A7" w:rsidP="005C699C">
            <w:pPr>
              <w:jc w:val="both"/>
              <w:rPr>
                <w:ins w:id="8502" w:author="Leonel Fernandez Castillo" w:date="2023-04-11T16:12:00Z"/>
                <w:rFonts w:cs="Calibri Light"/>
                <w:sz w:val="18"/>
                <w:szCs w:val="18"/>
                <w:lang w:eastAsia="es-CL"/>
              </w:rPr>
            </w:pPr>
            <w:ins w:id="8503" w:author="Leonel Fernandez Castillo" w:date="2023-04-11T16:12:00Z">
              <w:r w:rsidRPr="00B13D08">
                <w:rPr>
                  <w:rFonts w:cs="Calibri Light"/>
                  <w:sz w:val="18"/>
                  <w:szCs w:val="18"/>
                  <w:lang w:eastAsia="es-CL"/>
                </w:rPr>
                <w:t>Se puede observar un nivel de coherencia en el proyecto de negocio formulado, desde el punto de vista del/los tipo/s de clientes descrito/s y elemento diferenciador, no obstante, éste no se ve reflejado en los demás criterios de evaluación.</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76A49E80" w14:textId="77777777" w:rsidR="00EC37A7" w:rsidRPr="005C4FA6" w:rsidRDefault="00EC37A7" w:rsidP="005C699C">
            <w:pPr>
              <w:jc w:val="center"/>
              <w:rPr>
                <w:ins w:id="8504" w:author="Leonel Fernandez Castillo" w:date="2023-04-11T16:12:00Z"/>
                <w:rFonts w:cs="Calibri Light"/>
                <w:sz w:val="20"/>
                <w:szCs w:val="20"/>
                <w:lang w:val="es-CL" w:eastAsia="es-CL"/>
              </w:rPr>
            </w:pPr>
            <w:ins w:id="8505" w:author="Leonel Fernandez Castillo" w:date="2023-04-11T16:12:00Z">
              <w:r w:rsidRPr="005C4FA6">
                <w:rPr>
                  <w:rFonts w:cs="Calibri Light"/>
                  <w:sz w:val="20"/>
                  <w:szCs w:val="20"/>
                  <w:lang w:val="es-CL" w:eastAsia="es-CL"/>
                </w:rPr>
                <w:t>4</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4618831" w14:textId="77777777" w:rsidR="00EC37A7" w:rsidRPr="00DF05DD" w:rsidRDefault="00EC37A7" w:rsidP="005C699C">
            <w:pPr>
              <w:jc w:val="center"/>
              <w:rPr>
                <w:ins w:id="8506" w:author="Leonel Fernandez Castillo" w:date="2023-04-11T16:12:00Z"/>
                <w:rFonts w:cs="Calibri Light"/>
                <w:color w:val="00B050"/>
                <w:sz w:val="20"/>
                <w:szCs w:val="20"/>
                <w:lang w:val="es-CL" w:eastAsia="es-CL"/>
              </w:rPr>
            </w:pPr>
          </w:p>
        </w:tc>
      </w:tr>
      <w:tr w:rsidR="006245DA" w:rsidRPr="00FC6F1A" w14:paraId="271CEB09" w14:textId="77777777" w:rsidTr="005C699C">
        <w:trPr>
          <w:trHeight w:val="500"/>
          <w:jc w:val="center"/>
          <w:ins w:id="8507" w:author="Leonel Fernandez Castillo" w:date="2023-04-11T16:12:00Z"/>
        </w:trPr>
        <w:tc>
          <w:tcPr>
            <w:tcW w:w="0" w:type="auto"/>
            <w:vMerge/>
            <w:tcBorders>
              <w:left w:val="single" w:sz="4" w:space="0" w:color="auto"/>
              <w:right w:val="single" w:sz="4" w:space="0" w:color="auto"/>
            </w:tcBorders>
            <w:shd w:val="clear" w:color="auto" w:fill="auto"/>
            <w:vAlign w:val="center"/>
          </w:tcPr>
          <w:p w14:paraId="77981E75" w14:textId="77777777" w:rsidR="00EC37A7" w:rsidRPr="007C49E6" w:rsidRDefault="00EC37A7" w:rsidP="005C699C">
            <w:pPr>
              <w:rPr>
                <w:ins w:id="8508"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D57142" w14:textId="77777777" w:rsidR="00EC37A7" w:rsidRPr="005C4FA6" w:rsidRDefault="00EC37A7" w:rsidP="005C699C">
            <w:pPr>
              <w:rPr>
                <w:ins w:id="8509" w:author="Leonel Fernandez Castillo" w:date="2023-04-11T16:12:00Z"/>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66A31B" w14:textId="77777777" w:rsidR="00EC37A7" w:rsidRPr="005C4FA6" w:rsidRDefault="00EC37A7" w:rsidP="005C699C">
            <w:pPr>
              <w:rPr>
                <w:ins w:id="8510" w:author="Leonel Fernandez Castillo" w:date="2023-04-11T16:12:00Z"/>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8C0A24" w14:textId="77777777" w:rsidR="00EC37A7" w:rsidRPr="005C4FA6" w:rsidRDefault="00EC37A7" w:rsidP="005C699C">
            <w:pPr>
              <w:rPr>
                <w:ins w:id="8511" w:author="Leonel Fernandez Castillo" w:date="2023-04-11T16:12:00Z"/>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76DDDEB" w14:textId="77777777" w:rsidR="00EC37A7" w:rsidRPr="00B13D08" w:rsidRDefault="00EC37A7" w:rsidP="005C699C">
            <w:pPr>
              <w:jc w:val="both"/>
              <w:rPr>
                <w:ins w:id="8512" w:author="Leonel Fernandez Castillo" w:date="2023-04-11T16:12:00Z"/>
                <w:rFonts w:cs="Calibri Light"/>
                <w:sz w:val="18"/>
                <w:szCs w:val="18"/>
                <w:lang w:val="es-CL" w:eastAsia="es-CL"/>
              </w:rPr>
            </w:pPr>
            <w:ins w:id="8513" w:author="Leonel Fernandez Castillo" w:date="2023-04-11T16:12:00Z">
              <w:r w:rsidRPr="00B13D08">
                <w:rPr>
                  <w:rFonts w:cs="Calibri Light"/>
                  <w:sz w:val="18"/>
                  <w:szCs w:val="18"/>
                  <w:lang w:eastAsia="es-CL"/>
                </w:rPr>
                <w:t xml:space="preserve">Se puede observar un </w:t>
              </w:r>
              <w:r w:rsidRPr="00B13D08">
                <w:rPr>
                  <w:rFonts w:cs="Calibri Light"/>
                  <w:b/>
                  <w:sz w:val="18"/>
                  <w:szCs w:val="18"/>
                  <w:lang w:eastAsia="es-CL"/>
                </w:rPr>
                <w:t>bajo</w:t>
              </w:r>
              <w:r w:rsidRPr="00B13D08">
                <w:rPr>
                  <w:rFonts w:cs="Calibri Light"/>
                  <w:sz w:val="18"/>
                  <w:szCs w:val="18"/>
                  <w:lang w:eastAsia="es-CL"/>
                </w:rPr>
                <w:t xml:space="preserve"> nivel de coherencia en el proyecto de negocio formulado, desde el punto de vista del/los tipo/s de clientes descrito/s y elemento diferenciador, lo que se ve reflejado también en los demás criterios de evaluación.</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2CE76E38" w14:textId="77777777" w:rsidR="00EC37A7" w:rsidRPr="005C4FA6" w:rsidRDefault="00EC37A7" w:rsidP="005C699C">
            <w:pPr>
              <w:jc w:val="center"/>
              <w:rPr>
                <w:ins w:id="8514" w:author="Leonel Fernandez Castillo" w:date="2023-04-11T16:12:00Z"/>
                <w:rFonts w:cs="Calibri Light"/>
                <w:sz w:val="20"/>
                <w:szCs w:val="20"/>
                <w:lang w:val="es-CL" w:eastAsia="es-CL"/>
              </w:rPr>
            </w:pPr>
            <w:ins w:id="8515" w:author="Leonel Fernandez Castillo" w:date="2023-04-11T16:12:00Z">
              <w:r w:rsidRPr="005C4FA6">
                <w:rPr>
                  <w:rFonts w:cs="Calibri Light"/>
                  <w:sz w:val="20"/>
                  <w:szCs w:val="20"/>
                  <w:lang w:val="es-CL" w:eastAsia="es-CL"/>
                </w:rPr>
                <w:t>3</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57C18C2" w14:textId="77777777" w:rsidR="00EC37A7" w:rsidRPr="00FC6F1A" w:rsidRDefault="00EC37A7" w:rsidP="005C699C">
            <w:pPr>
              <w:rPr>
                <w:ins w:id="8516" w:author="Leonel Fernandez Castillo" w:date="2023-04-11T16:12:00Z"/>
                <w:rFonts w:ascii="Calibri Light" w:hAnsi="Calibri Light" w:cs="Calibri Light"/>
                <w:color w:val="000000"/>
                <w:sz w:val="24"/>
                <w:lang w:val="es-CL" w:eastAsia="es-CL"/>
              </w:rPr>
            </w:pPr>
          </w:p>
        </w:tc>
      </w:tr>
      <w:tr w:rsidR="006245DA" w:rsidRPr="00FC6F1A" w14:paraId="3BC9529B" w14:textId="77777777" w:rsidTr="005C699C">
        <w:trPr>
          <w:trHeight w:val="500"/>
          <w:jc w:val="center"/>
          <w:ins w:id="8517" w:author="Leonel Fernandez Castillo" w:date="2023-04-11T16:12:00Z"/>
        </w:trPr>
        <w:tc>
          <w:tcPr>
            <w:tcW w:w="0" w:type="auto"/>
            <w:vMerge/>
            <w:tcBorders>
              <w:left w:val="single" w:sz="4" w:space="0" w:color="auto"/>
              <w:bottom w:val="single" w:sz="4" w:space="0" w:color="auto"/>
              <w:right w:val="single" w:sz="4" w:space="0" w:color="auto"/>
            </w:tcBorders>
            <w:shd w:val="clear" w:color="auto" w:fill="auto"/>
            <w:vAlign w:val="center"/>
          </w:tcPr>
          <w:p w14:paraId="4845D4CB" w14:textId="77777777" w:rsidR="00EC37A7" w:rsidRPr="007C49E6" w:rsidRDefault="00EC37A7" w:rsidP="005C699C">
            <w:pPr>
              <w:rPr>
                <w:ins w:id="8518" w:author="Leonel Fernandez Castillo" w:date="2023-04-11T16:12:00Z"/>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A014E4E" w14:textId="77777777" w:rsidR="00EC37A7" w:rsidRPr="00852489" w:rsidRDefault="00EC37A7" w:rsidP="005C699C">
            <w:pPr>
              <w:rPr>
                <w:ins w:id="8519" w:author="Leonel Fernandez Castillo" w:date="2023-04-11T16:12:00Z"/>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25E904" w14:textId="77777777" w:rsidR="00EC37A7" w:rsidRPr="00852489" w:rsidRDefault="00EC37A7" w:rsidP="005C699C">
            <w:pPr>
              <w:rPr>
                <w:ins w:id="8520" w:author="Leonel Fernandez Castillo" w:date="2023-04-11T16:12:00Z"/>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920C2" w14:textId="77777777" w:rsidR="00EC37A7" w:rsidRPr="00852489" w:rsidRDefault="00EC37A7" w:rsidP="005C699C">
            <w:pPr>
              <w:rPr>
                <w:ins w:id="8521" w:author="Leonel Fernandez Castillo" w:date="2023-04-11T16:12:00Z"/>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81A984D" w14:textId="77777777" w:rsidR="00EC37A7" w:rsidRPr="00B13D08" w:rsidRDefault="00EC37A7" w:rsidP="005C699C">
            <w:pPr>
              <w:jc w:val="both"/>
              <w:rPr>
                <w:ins w:id="8522" w:author="Leonel Fernandez Castillo" w:date="2023-04-11T16:12:00Z"/>
                <w:rFonts w:cs="Calibri Light"/>
                <w:sz w:val="18"/>
                <w:szCs w:val="18"/>
                <w:lang w:val="es-CL" w:eastAsia="es-CL"/>
              </w:rPr>
            </w:pPr>
            <w:ins w:id="8523" w:author="Leonel Fernandez Castillo" w:date="2023-04-11T16:12:00Z">
              <w:r w:rsidRPr="00B13D08">
                <w:rPr>
                  <w:rFonts w:cs="Calibri Light"/>
                  <w:b/>
                  <w:sz w:val="18"/>
                  <w:szCs w:val="18"/>
                  <w:lang w:eastAsia="es-CL"/>
                </w:rPr>
                <w:t>No existe</w:t>
              </w:r>
              <w:r w:rsidRPr="00B13D08">
                <w:rPr>
                  <w:rFonts w:cs="Calibri Light"/>
                  <w:sz w:val="18"/>
                  <w:szCs w:val="18"/>
                  <w:lang w:eastAsia="es-CL"/>
                </w:rPr>
                <w:t xml:space="preserve"> coherencia en el proyecto de negocio formulado, desde el punto de vista del/los tipo/s de clientes descritos y elemento diferenciador, ni tampoco entre éstos y los demás criterios de evaluación.</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2F51BC68" w14:textId="77777777" w:rsidR="00EC37A7" w:rsidRPr="005C4FA6" w:rsidRDefault="00EC37A7" w:rsidP="005C699C">
            <w:pPr>
              <w:jc w:val="center"/>
              <w:rPr>
                <w:ins w:id="8524" w:author="Leonel Fernandez Castillo" w:date="2023-04-11T16:12:00Z"/>
                <w:rFonts w:cs="Calibri Light"/>
                <w:sz w:val="20"/>
                <w:szCs w:val="20"/>
                <w:lang w:val="es-CL" w:eastAsia="es-CL"/>
              </w:rPr>
            </w:pPr>
            <w:ins w:id="8525" w:author="Leonel Fernandez Castillo" w:date="2023-04-11T16:12:00Z">
              <w:r w:rsidRPr="005C4FA6">
                <w:rPr>
                  <w:rFonts w:cs="Calibri Light"/>
                  <w:sz w:val="20"/>
                  <w:szCs w:val="20"/>
                  <w:lang w:val="es-CL" w:eastAsia="es-CL"/>
                </w:rPr>
                <w:t>1</w:t>
              </w:r>
            </w:ins>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DB5B420" w14:textId="77777777" w:rsidR="00EC37A7" w:rsidRPr="00FC6F1A" w:rsidRDefault="00EC37A7" w:rsidP="005C699C">
            <w:pPr>
              <w:rPr>
                <w:ins w:id="8526" w:author="Leonel Fernandez Castillo" w:date="2023-04-11T16:12:00Z"/>
                <w:rFonts w:ascii="Calibri Light" w:hAnsi="Calibri Light" w:cs="Calibri Light"/>
                <w:color w:val="000000"/>
                <w:sz w:val="24"/>
                <w:lang w:val="es-CL" w:eastAsia="es-CL"/>
              </w:rPr>
            </w:pPr>
          </w:p>
        </w:tc>
      </w:tr>
    </w:tbl>
    <w:p w14:paraId="2828E2CD" w14:textId="77777777" w:rsidR="00EC37A7" w:rsidRDefault="00EC37A7" w:rsidP="00EC37A7">
      <w:pPr>
        <w:jc w:val="both"/>
        <w:rPr>
          <w:ins w:id="8527" w:author="Leonel Fernandez Castillo" w:date="2023-04-11T16:12:00Z"/>
          <w:rFonts w:cs="Arial"/>
          <w:b/>
          <w:color w:val="000000"/>
          <w:sz w:val="20"/>
          <w:szCs w:val="20"/>
        </w:rPr>
      </w:pPr>
    </w:p>
    <w:p w14:paraId="4391893F" w14:textId="4E4A86A9" w:rsidR="00EC37A7" w:rsidDel="00EC7DFD" w:rsidRDefault="00EC37A7" w:rsidP="00EC37A7">
      <w:pPr>
        <w:rPr>
          <w:del w:id="8528" w:author="Fabian Moreno Torres" w:date="2023-06-14T15:32:00Z"/>
          <w:b/>
        </w:rPr>
      </w:pPr>
    </w:p>
    <w:p w14:paraId="1C1CE893" w14:textId="7E98EDB5" w:rsidR="00EC7DFD" w:rsidRDefault="00EC7DFD" w:rsidP="00EC37A7">
      <w:pPr>
        <w:outlineLvl w:val="1"/>
        <w:rPr>
          <w:ins w:id="8529" w:author="Fabian Moreno Torres" w:date="2023-06-15T10:44:00Z"/>
          <w:b/>
        </w:rPr>
      </w:pPr>
    </w:p>
    <w:p w14:paraId="4BE42A0C" w14:textId="1E30C741" w:rsidR="00EC7DFD" w:rsidRDefault="00EC7DFD" w:rsidP="00EC37A7">
      <w:pPr>
        <w:outlineLvl w:val="1"/>
        <w:rPr>
          <w:ins w:id="8530" w:author="Fabian Moreno Torres" w:date="2023-06-15T10:44:00Z"/>
          <w:b/>
        </w:rPr>
      </w:pPr>
    </w:p>
    <w:p w14:paraId="5058D68A" w14:textId="63F4F1ED" w:rsidR="00EC7DFD" w:rsidRDefault="00EC7DFD" w:rsidP="00EC37A7">
      <w:pPr>
        <w:outlineLvl w:val="1"/>
        <w:rPr>
          <w:ins w:id="8531" w:author="Fabian Moreno Torres" w:date="2023-06-15T10:44:00Z"/>
          <w:b/>
        </w:rPr>
      </w:pPr>
    </w:p>
    <w:p w14:paraId="46F1EEE8" w14:textId="52962791" w:rsidR="00EC7DFD" w:rsidRDefault="00EC7DFD" w:rsidP="00EC37A7">
      <w:pPr>
        <w:outlineLvl w:val="1"/>
        <w:rPr>
          <w:ins w:id="8532" w:author="Fabian Moreno Torres" w:date="2023-06-15T10:44:00Z"/>
          <w:b/>
        </w:rPr>
      </w:pPr>
    </w:p>
    <w:p w14:paraId="6578B9BE" w14:textId="3D6C4DDD" w:rsidR="00EC7DFD" w:rsidRDefault="00EC7DFD" w:rsidP="00EC37A7">
      <w:pPr>
        <w:outlineLvl w:val="1"/>
        <w:rPr>
          <w:b/>
        </w:rPr>
      </w:pPr>
    </w:p>
    <w:p w14:paraId="7EF3FCCF" w14:textId="1CA1077C" w:rsidR="00A24084" w:rsidRDefault="00A24084" w:rsidP="00EC37A7">
      <w:pPr>
        <w:outlineLvl w:val="1"/>
        <w:rPr>
          <w:b/>
        </w:rPr>
      </w:pPr>
    </w:p>
    <w:p w14:paraId="68A8E906" w14:textId="2B34ED6A" w:rsidR="00A24084" w:rsidRDefault="00A24084" w:rsidP="00EC37A7">
      <w:pPr>
        <w:outlineLvl w:val="1"/>
        <w:rPr>
          <w:b/>
        </w:rPr>
      </w:pPr>
    </w:p>
    <w:p w14:paraId="2884B74D" w14:textId="080C5B8E" w:rsidR="00A24084" w:rsidRDefault="00A24084" w:rsidP="00EC37A7">
      <w:pPr>
        <w:outlineLvl w:val="1"/>
        <w:rPr>
          <w:b/>
        </w:rPr>
      </w:pPr>
    </w:p>
    <w:p w14:paraId="5D20FC20" w14:textId="4BB5DC7F" w:rsidR="00A24084" w:rsidRDefault="00A24084" w:rsidP="00EC37A7">
      <w:pPr>
        <w:outlineLvl w:val="1"/>
        <w:rPr>
          <w:b/>
        </w:rPr>
      </w:pPr>
    </w:p>
    <w:p w14:paraId="1AD8C1C4" w14:textId="77777777" w:rsidR="00A24084" w:rsidRDefault="00A24084" w:rsidP="00EC37A7">
      <w:pPr>
        <w:outlineLvl w:val="1"/>
        <w:rPr>
          <w:ins w:id="8533" w:author="Fabian Moreno Torres" w:date="2023-06-15T10:44:00Z"/>
          <w:b/>
        </w:rPr>
      </w:pPr>
    </w:p>
    <w:p w14:paraId="54CFAE56" w14:textId="7442F84A" w:rsidR="00EC7DFD" w:rsidRDefault="00EC7DFD" w:rsidP="00EC37A7">
      <w:pPr>
        <w:outlineLvl w:val="1"/>
        <w:rPr>
          <w:ins w:id="8534" w:author="Fabian Moreno Torres" w:date="2023-07-24T10:10:00Z"/>
          <w:b/>
        </w:rPr>
      </w:pPr>
    </w:p>
    <w:p w14:paraId="483C21F9" w14:textId="77777777" w:rsidR="00C94E07" w:rsidRDefault="00C94E07" w:rsidP="00EC37A7">
      <w:pPr>
        <w:outlineLvl w:val="1"/>
        <w:rPr>
          <w:ins w:id="8535" w:author="Fabian Moreno Torres" w:date="2023-06-15T10:44:00Z"/>
          <w:b/>
        </w:rPr>
      </w:pPr>
    </w:p>
    <w:p w14:paraId="414B0742" w14:textId="65C0845E" w:rsidR="00EC37A7" w:rsidDel="00572BFC" w:rsidRDefault="00EC37A7" w:rsidP="00EC37A7">
      <w:pPr>
        <w:outlineLvl w:val="1"/>
        <w:rPr>
          <w:ins w:id="8536" w:author="Leonel Fernandez Castillo" w:date="2023-04-11T16:12:00Z"/>
          <w:del w:id="8537" w:author="Fabian Moreno Torres" w:date="2023-06-14T15:32:00Z"/>
          <w:b/>
        </w:rPr>
      </w:pPr>
    </w:p>
    <w:p w14:paraId="766252DA" w14:textId="7490ECB7" w:rsidR="00EC37A7" w:rsidDel="00572BFC" w:rsidRDefault="00EC37A7" w:rsidP="00EC37A7">
      <w:pPr>
        <w:outlineLvl w:val="1"/>
        <w:rPr>
          <w:ins w:id="8538" w:author="Leonel Fernandez Castillo" w:date="2023-04-11T16:12:00Z"/>
          <w:del w:id="8539" w:author="Fabian Moreno Torres" w:date="2023-06-14T15:32:00Z"/>
          <w:b/>
        </w:rPr>
      </w:pPr>
    </w:p>
    <w:p w14:paraId="35117A45" w14:textId="77777777" w:rsidR="00EC37A7" w:rsidRPr="000C12A0" w:rsidRDefault="00EC37A7" w:rsidP="00EC37A7">
      <w:pPr>
        <w:rPr>
          <w:ins w:id="8540" w:author="Leonel Fernandez Castillo" w:date="2023-04-11T16:12:00Z"/>
        </w:rPr>
      </w:pPr>
      <w:ins w:id="8541" w:author="Leonel Fernandez Castillo" w:date="2023-04-11T16:12:00Z">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ins>
    </w:p>
    <w:p w14:paraId="7A8C7351" w14:textId="77777777" w:rsidR="00EC37A7" w:rsidRDefault="00EC37A7" w:rsidP="00EC37A7">
      <w:pPr>
        <w:jc w:val="both"/>
        <w:outlineLvl w:val="1"/>
        <w:rPr>
          <w:ins w:id="8542" w:author="Leonel Fernandez Castillo" w:date="2023-04-11T16:12:00Z"/>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Change w:id="8543">
          <w:tblGrid>
            <w:gridCol w:w="5"/>
            <w:gridCol w:w="524"/>
            <w:gridCol w:w="5"/>
            <w:gridCol w:w="2990"/>
            <w:gridCol w:w="5"/>
            <w:gridCol w:w="7086"/>
            <w:gridCol w:w="5"/>
            <w:gridCol w:w="1093"/>
            <w:gridCol w:w="5"/>
            <w:gridCol w:w="1351"/>
            <w:gridCol w:w="5"/>
          </w:tblGrid>
        </w:tblGridChange>
      </w:tblGrid>
      <w:tr w:rsidR="006245DA" w:rsidRPr="00FD1938" w14:paraId="60508D4A" w14:textId="77777777" w:rsidTr="005C699C">
        <w:trPr>
          <w:trHeight w:val="630"/>
          <w:jc w:val="center"/>
          <w:ins w:id="8544" w:author="Leonel Fernandez Castillo" w:date="2023-04-11T16:12:00Z"/>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930EADA" w14:textId="77777777" w:rsidR="00EC37A7" w:rsidRPr="00FD1938" w:rsidRDefault="00EC37A7" w:rsidP="005C699C">
            <w:pPr>
              <w:jc w:val="center"/>
              <w:rPr>
                <w:ins w:id="8545" w:author="Leonel Fernandez Castillo" w:date="2023-04-11T16:12:00Z"/>
                <w:rFonts w:cs="Calibri Light"/>
                <w:color w:val="FFFFFF" w:themeColor="background1"/>
                <w:sz w:val="20"/>
                <w:szCs w:val="20"/>
                <w:lang w:val="es-CL" w:eastAsia="es-CL"/>
              </w:rPr>
            </w:pPr>
            <w:ins w:id="8546" w:author="Leonel Fernandez Castillo" w:date="2023-04-11T16:12:00Z">
              <w:r w:rsidRPr="00FD1938">
                <w:rPr>
                  <w:rFonts w:cs="Calibri Light"/>
                  <w:color w:val="FFFFFF" w:themeColor="background1"/>
                  <w:sz w:val="20"/>
                  <w:szCs w:val="20"/>
                  <w:lang w:val="es-CL" w:eastAsia="es-CL"/>
                </w:rPr>
                <w:t>N°</w:t>
              </w:r>
            </w:ins>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4AE93EC" w14:textId="77777777" w:rsidR="00EC37A7" w:rsidRPr="00FD1938" w:rsidRDefault="00EC37A7" w:rsidP="005C699C">
            <w:pPr>
              <w:jc w:val="center"/>
              <w:rPr>
                <w:ins w:id="8547" w:author="Leonel Fernandez Castillo" w:date="2023-04-11T16:12:00Z"/>
                <w:rFonts w:cs="Calibri Light"/>
                <w:color w:val="FFFFFF" w:themeColor="background1"/>
                <w:sz w:val="20"/>
                <w:szCs w:val="20"/>
                <w:lang w:val="es-CL" w:eastAsia="es-CL"/>
              </w:rPr>
            </w:pPr>
            <w:ins w:id="8548" w:author="Leonel Fernandez Castillo" w:date="2023-04-11T16:12:00Z">
              <w:r w:rsidRPr="00FD1938">
                <w:rPr>
                  <w:rFonts w:cs="Calibri Light"/>
                  <w:color w:val="FFFFFF" w:themeColor="background1"/>
                  <w:sz w:val="20"/>
                  <w:szCs w:val="20"/>
                  <w:lang w:val="es-CL" w:eastAsia="es-CL"/>
                </w:rPr>
                <w:t>Criterio</w:t>
              </w:r>
            </w:ins>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86D9FC6" w14:textId="77777777" w:rsidR="00EC37A7" w:rsidRPr="00FD1938" w:rsidRDefault="00EC37A7" w:rsidP="005C699C">
            <w:pPr>
              <w:jc w:val="center"/>
              <w:rPr>
                <w:ins w:id="8549" w:author="Leonel Fernandez Castillo" w:date="2023-04-11T16:12:00Z"/>
                <w:rFonts w:cs="Calibri Light"/>
                <w:color w:val="FFFFFF" w:themeColor="background1"/>
                <w:sz w:val="20"/>
                <w:szCs w:val="20"/>
                <w:lang w:val="es-CL" w:eastAsia="es-CL"/>
              </w:rPr>
            </w:pPr>
            <w:ins w:id="8550" w:author="Leonel Fernandez Castillo" w:date="2023-04-11T16:12:00Z">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ins>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0973D01" w14:textId="77777777" w:rsidR="00EC37A7" w:rsidRPr="00FD1938" w:rsidRDefault="00EC37A7" w:rsidP="005C699C">
            <w:pPr>
              <w:jc w:val="center"/>
              <w:rPr>
                <w:ins w:id="8551" w:author="Leonel Fernandez Castillo" w:date="2023-04-11T16:12:00Z"/>
                <w:rFonts w:cs="Calibri Light"/>
                <w:color w:val="FFFFFF" w:themeColor="background1"/>
                <w:sz w:val="20"/>
                <w:szCs w:val="20"/>
                <w:lang w:val="es-CL" w:eastAsia="es-CL"/>
              </w:rPr>
            </w:pPr>
            <w:ins w:id="8552" w:author="Leonel Fernandez Castillo" w:date="2023-04-11T16:12:00Z">
              <w:r>
                <w:rPr>
                  <w:rFonts w:cs="Calibri Light"/>
                  <w:color w:val="FFFFFF" w:themeColor="background1"/>
                  <w:sz w:val="20"/>
                  <w:szCs w:val="20"/>
                  <w:lang w:val="es-CL" w:eastAsia="es-CL"/>
                </w:rPr>
                <w:t>Nota</w:t>
              </w:r>
            </w:ins>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0C338C" w14:textId="77777777" w:rsidR="00EC37A7" w:rsidRPr="00FD1938" w:rsidRDefault="00EC37A7" w:rsidP="005C699C">
            <w:pPr>
              <w:jc w:val="center"/>
              <w:rPr>
                <w:ins w:id="8553" w:author="Leonel Fernandez Castillo" w:date="2023-04-11T16:12:00Z"/>
                <w:rFonts w:cs="Calibri Light"/>
                <w:color w:val="FFFFFF" w:themeColor="background1"/>
                <w:sz w:val="20"/>
                <w:szCs w:val="20"/>
                <w:lang w:val="es-CL" w:eastAsia="es-CL"/>
              </w:rPr>
            </w:pPr>
            <w:ins w:id="8554" w:author="Leonel Fernandez Castillo" w:date="2023-04-11T16:12:00Z">
              <w:r w:rsidRPr="00FD1938">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ins>
          </w:p>
        </w:tc>
      </w:tr>
      <w:tr w:rsidR="006245DA" w:rsidRPr="00FD1938" w14:paraId="159164CA" w14:textId="77777777" w:rsidTr="006F3F3C">
        <w:tblPrEx>
          <w:tblW w:w="13069" w:type="dxa"/>
          <w:jc w:val="center"/>
          <w:tblCellMar>
            <w:left w:w="70" w:type="dxa"/>
            <w:right w:w="70" w:type="dxa"/>
          </w:tblCellMar>
          <w:tblPrExChange w:id="8555" w:author="Fabian Moreno Torres" w:date="2023-06-14T09:13:00Z">
            <w:tblPrEx>
              <w:tblW w:w="13069" w:type="dxa"/>
              <w:jc w:val="center"/>
              <w:tblCellMar>
                <w:left w:w="70" w:type="dxa"/>
                <w:right w:w="70" w:type="dxa"/>
              </w:tblCellMar>
            </w:tblPrEx>
          </w:tblPrExChange>
        </w:tblPrEx>
        <w:trPr>
          <w:trHeight w:val="517"/>
          <w:jc w:val="center"/>
          <w:ins w:id="8556" w:author="Leonel Fernandez Castillo" w:date="2023-04-11T16:12:00Z"/>
          <w:trPrChange w:id="8557" w:author="Fabian Moreno Torres" w:date="2023-06-14T09:13:00Z">
            <w:trPr>
              <w:gridAfter w:val="0"/>
              <w:trHeight w:val="689"/>
              <w:jc w:val="center"/>
            </w:trPr>
          </w:trPrChange>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8558" w:author="Fabian Moreno Torres" w:date="2023-06-14T09:13:00Z">
              <w:tcPr>
                <w:tcW w:w="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A8D5F9C" w14:textId="77777777" w:rsidR="00EC37A7" w:rsidRPr="00FD1938" w:rsidRDefault="00EC37A7" w:rsidP="005C699C">
            <w:pPr>
              <w:jc w:val="center"/>
              <w:rPr>
                <w:ins w:id="8559" w:author="Leonel Fernandez Castillo" w:date="2023-04-11T16:12:00Z"/>
                <w:rFonts w:cs="Calibri"/>
                <w:color w:val="000000"/>
                <w:sz w:val="20"/>
                <w:szCs w:val="20"/>
                <w:lang w:val="es-CL" w:eastAsia="es-CL"/>
              </w:rPr>
            </w:pPr>
            <w:ins w:id="8560" w:author="Leonel Fernandez Castillo" w:date="2023-04-11T16:12:00Z">
              <w:r>
                <w:rPr>
                  <w:rFonts w:cs="Calibri"/>
                  <w:color w:val="000000"/>
                  <w:sz w:val="20"/>
                  <w:szCs w:val="20"/>
                  <w:lang w:val="es-CL" w:eastAsia="es-CL"/>
                </w:rPr>
                <w:t>1</w:t>
              </w:r>
            </w:ins>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8561" w:author="Fabian Moreno Torres" w:date="2023-06-14T09:13:00Z">
              <w:tcPr>
                <w:tcW w:w="29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C99E59A" w14:textId="0896AFEB" w:rsidR="00EC37A7" w:rsidRDefault="00EC37A7" w:rsidP="005C699C">
            <w:pPr>
              <w:jc w:val="center"/>
              <w:rPr>
                <w:ins w:id="8562" w:author="Leonel Fernandez Castillo" w:date="2023-04-11T16:12:00Z"/>
                <w:rFonts w:cs="Calibri"/>
                <w:color w:val="000000"/>
                <w:sz w:val="20"/>
                <w:szCs w:val="20"/>
                <w:lang w:val="es-CL" w:eastAsia="es-CL"/>
              </w:rPr>
            </w:pPr>
            <w:ins w:id="8563" w:author="Leonel Fernandez Castillo" w:date="2023-04-11T16:12:00Z">
              <w:r w:rsidRPr="00FD1938">
                <w:rPr>
                  <w:rFonts w:cs="Calibri"/>
                  <w:color w:val="000000"/>
                  <w:sz w:val="20"/>
                  <w:szCs w:val="20"/>
                  <w:lang w:val="es-CL" w:eastAsia="es-CL"/>
                </w:rPr>
                <w:t>Presentació</w:t>
              </w:r>
              <w:r>
                <w:rPr>
                  <w:rFonts w:cs="Calibri"/>
                  <w:color w:val="000000"/>
                  <w:sz w:val="20"/>
                  <w:szCs w:val="20"/>
                  <w:lang w:val="es-CL" w:eastAsia="es-CL"/>
                </w:rPr>
                <w:t>n de</w:t>
              </w:r>
            </w:ins>
            <w:r w:rsidR="00A13855">
              <w:rPr>
                <w:rFonts w:cs="Calibri"/>
                <w:color w:val="000000"/>
                <w:sz w:val="20"/>
                <w:szCs w:val="20"/>
                <w:lang w:val="es-CL" w:eastAsia="es-CL"/>
              </w:rPr>
              <w:t xml:space="preserve"> </w:t>
            </w:r>
            <w:ins w:id="8564" w:author="Leonel Fernandez Castillo" w:date="2023-04-11T16:12:00Z">
              <w:r>
                <w:rPr>
                  <w:rFonts w:cs="Calibri"/>
                  <w:color w:val="000000"/>
                  <w:sz w:val="20"/>
                  <w:szCs w:val="20"/>
                  <w:lang w:val="es-CL" w:eastAsia="es-CL"/>
                </w:rPr>
                <w:t xml:space="preserve">la </w:t>
              </w:r>
            </w:ins>
          </w:p>
          <w:p w14:paraId="5709F739" w14:textId="0211475B" w:rsidR="00EC37A7" w:rsidRPr="00FD1938" w:rsidRDefault="00EC37A7" w:rsidP="00A13855">
            <w:pPr>
              <w:jc w:val="center"/>
              <w:rPr>
                <w:ins w:id="8565" w:author="Leonel Fernandez Castillo" w:date="2023-04-11T16:12:00Z"/>
                <w:rFonts w:cs="Calibri"/>
                <w:color w:val="000000"/>
                <w:sz w:val="20"/>
                <w:szCs w:val="20"/>
                <w:lang w:val="es-CL" w:eastAsia="es-CL"/>
              </w:rPr>
            </w:pPr>
            <w:ins w:id="8566" w:author="Leonel Fernandez Castillo" w:date="2023-04-11T16:12:00Z">
              <w:r>
                <w:rPr>
                  <w:rFonts w:cs="Calibri"/>
                  <w:color w:val="000000"/>
                  <w:sz w:val="20"/>
                  <w:szCs w:val="20"/>
                  <w:lang w:val="es-CL" w:eastAsia="es-CL"/>
                </w:rPr>
                <w:t>emprendedora</w:t>
              </w:r>
            </w:ins>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Change w:id="8567" w:author="Fabian Moreno Torres" w:date="2023-06-14T09:13:00Z">
              <w:tcPr>
                <w:tcW w:w="7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45E1AFA" w14:textId="1D0B09F4" w:rsidR="00EC37A7" w:rsidRPr="00FD1938" w:rsidRDefault="00A13855" w:rsidP="005C699C">
            <w:pPr>
              <w:jc w:val="both"/>
              <w:rPr>
                <w:ins w:id="8568" w:author="Leonel Fernandez Castillo" w:date="2023-04-11T16:12:00Z"/>
                <w:rFonts w:cs="Calibri"/>
                <w:color w:val="000000"/>
                <w:sz w:val="18"/>
                <w:szCs w:val="18"/>
                <w:lang w:val="es-CL" w:eastAsia="es-CL"/>
              </w:rPr>
            </w:pPr>
            <w:r>
              <w:rPr>
                <w:rFonts w:cs="Calibri"/>
                <w:color w:val="000000"/>
                <w:sz w:val="18"/>
                <w:szCs w:val="18"/>
                <w:lang w:val="es-CL" w:eastAsia="es-CL"/>
              </w:rPr>
              <w:t>L</w:t>
            </w:r>
            <w:ins w:id="8569" w:author="Leonel Fernandez Castillo" w:date="2023-04-11T16:12:00Z">
              <w:r w:rsidR="00EC37A7">
                <w:rPr>
                  <w:rFonts w:cs="Calibri"/>
                  <w:color w:val="000000"/>
                  <w:sz w:val="18"/>
                  <w:szCs w:val="18"/>
                  <w:lang w:val="es-CL" w:eastAsia="es-CL"/>
                </w:rPr>
                <w:t>a</w:t>
              </w:r>
              <w:r w:rsidR="00EC37A7" w:rsidRPr="00BA1EED">
                <w:rPr>
                  <w:rFonts w:cs="Calibri"/>
                  <w:color w:val="000000"/>
                  <w:sz w:val="18"/>
                  <w:szCs w:val="18"/>
                  <w:lang w:val="es-CL" w:eastAsia="es-CL"/>
                </w:rPr>
                <w:t xml:space="preserve"> emprendedora</w:t>
              </w:r>
              <w:r w:rsidR="00EC37A7" w:rsidRPr="00FD1938">
                <w:rPr>
                  <w:rFonts w:cs="Calibri"/>
                  <w:color w:val="000000"/>
                  <w:sz w:val="18"/>
                  <w:szCs w:val="18"/>
                  <w:lang w:val="es-CL" w:eastAsia="es-CL"/>
                </w:rPr>
                <w:t xml:space="preserve"> se presenta, mencionando tanto su nombre, c</w:t>
              </w:r>
              <w:r w:rsidR="00EC37A7">
                <w:rPr>
                  <w:rFonts w:cs="Calibri"/>
                  <w:color w:val="000000"/>
                  <w:sz w:val="18"/>
                  <w:szCs w:val="18"/>
                  <w:lang w:val="es-CL" w:eastAsia="es-CL"/>
                </w:rPr>
                <w:t>omo el</w:t>
              </w:r>
              <w:r w:rsidR="00EC37A7" w:rsidRPr="00FD1938">
                <w:rPr>
                  <w:rFonts w:cs="Calibri"/>
                  <w:color w:val="000000"/>
                  <w:sz w:val="18"/>
                  <w:szCs w:val="18"/>
                  <w:lang w:val="es-CL" w:eastAsia="es-CL"/>
                </w:rPr>
                <w:t xml:space="preserve"> emprendimiento que represen</w:t>
              </w:r>
              <w:r w:rsidR="00EC37A7">
                <w:rPr>
                  <w:rFonts w:cs="Calibri"/>
                  <w:color w:val="000000"/>
                  <w:sz w:val="18"/>
                  <w:szCs w:val="18"/>
                  <w:lang w:val="es-CL" w:eastAsia="es-CL"/>
                </w:rPr>
                <w:t>ta y su respectivo cargo en él</w:t>
              </w:r>
              <w:r w:rsidR="00EC37A7" w:rsidRPr="00FD1938">
                <w:rPr>
                  <w:rFonts w:cs="Calibri"/>
                  <w:color w:val="000000"/>
                  <w:sz w:val="18"/>
                  <w:szCs w:val="18"/>
                  <w:lang w:val="es-CL" w:eastAsia="es-CL"/>
                </w:rPr>
                <w:t>.</w:t>
              </w:r>
            </w:ins>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Change w:id="8570" w:author="Fabian Moreno Torres" w:date="2023-06-14T09:13:00Z">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93DB76C" w14:textId="77777777" w:rsidR="00EC37A7" w:rsidRPr="00FD1938" w:rsidRDefault="00EC37A7" w:rsidP="005C699C">
            <w:pPr>
              <w:jc w:val="center"/>
              <w:rPr>
                <w:ins w:id="8571" w:author="Leonel Fernandez Castillo" w:date="2023-04-11T16:12:00Z"/>
                <w:rFonts w:cs="Calibri"/>
                <w:color w:val="000000"/>
                <w:sz w:val="20"/>
                <w:szCs w:val="20"/>
                <w:lang w:val="es-CL" w:eastAsia="es-CL"/>
              </w:rPr>
            </w:pPr>
            <w:ins w:id="8572" w:author="Leonel Fernandez Castillo" w:date="2023-04-11T16:12:00Z">
              <w:r w:rsidRPr="00FD1938">
                <w:rPr>
                  <w:rFonts w:cs="Calibri"/>
                  <w:color w:val="000000"/>
                  <w:sz w:val="20"/>
                  <w:szCs w:val="20"/>
                  <w:lang w:val="es-CL" w:eastAsia="es-CL"/>
                </w:rPr>
                <w:t>7</w:t>
              </w:r>
            </w:ins>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Change w:id="8573" w:author="Fabian Moreno Torres" w:date="2023-06-14T09:13:00Z">
              <w:tcPr>
                <w:tcW w:w="13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6FB27276" w14:textId="77777777" w:rsidR="00EC37A7" w:rsidRPr="00FD1938" w:rsidRDefault="00EC37A7" w:rsidP="005C699C">
            <w:pPr>
              <w:jc w:val="center"/>
              <w:rPr>
                <w:ins w:id="8574" w:author="Leonel Fernandez Castillo" w:date="2023-04-11T16:12:00Z"/>
                <w:rFonts w:cs="Calibri"/>
                <w:color w:val="000000"/>
                <w:sz w:val="20"/>
                <w:szCs w:val="20"/>
                <w:lang w:val="es-CL" w:eastAsia="es-CL"/>
              </w:rPr>
            </w:pPr>
            <w:ins w:id="8575" w:author="Leonel Fernandez Castillo" w:date="2023-04-11T16:12:00Z">
              <w:r w:rsidRPr="00FD1938">
                <w:rPr>
                  <w:rFonts w:cs="Calibri"/>
                  <w:color w:val="000000"/>
                  <w:sz w:val="20"/>
                  <w:szCs w:val="20"/>
                  <w:lang w:val="es-CL" w:eastAsia="es-CL"/>
                </w:rPr>
                <w:t>15%</w:t>
              </w:r>
            </w:ins>
          </w:p>
        </w:tc>
      </w:tr>
      <w:tr w:rsidR="006245DA" w:rsidRPr="00FD1938" w14:paraId="1D5792D0" w14:textId="77777777" w:rsidTr="006F3F3C">
        <w:tblPrEx>
          <w:tblW w:w="13069" w:type="dxa"/>
          <w:jc w:val="center"/>
          <w:tblCellMar>
            <w:left w:w="70" w:type="dxa"/>
            <w:right w:w="70" w:type="dxa"/>
          </w:tblCellMar>
          <w:tblPrExChange w:id="8576" w:author="Fabian Moreno Torres" w:date="2023-06-14T09:13:00Z">
            <w:tblPrEx>
              <w:tblW w:w="13069" w:type="dxa"/>
              <w:jc w:val="center"/>
              <w:tblCellMar>
                <w:left w:w="70" w:type="dxa"/>
                <w:right w:w="70" w:type="dxa"/>
              </w:tblCellMar>
            </w:tblPrEx>
          </w:tblPrExChange>
        </w:tblPrEx>
        <w:trPr>
          <w:trHeight w:val="411"/>
          <w:jc w:val="center"/>
          <w:ins w:id="8577" w:author="Leonel Fernandez Castillo" w:date="2023-04-11T16:12:00Z"/>
          <w:trPrChange w:id="8578" w:author="Fabian Moreno Torres" w:date="2023-06-14T09:13:00Z">
            <w:trPr>
              <w:gridAfter w:val="0"/>
              <w:trHeight w:val="712"/>
              <w:jc w:val="center"/>
            </w:trPr>
          </w:trPrChange>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Change w:id="8579" w:author="Fabian Moreno Torres" w:date="2023-06-14T09:13:00Z">
              <w:tcPr>
                <w:tcW w:w="5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30A1291" w14:textId="77777777" w:rsidR="00EC37A7" w:rsidRPr="00FD1938" w:rsidRDefault="00EC37A7" w:rsidP="005C699C">
            <w:pPr>
              <w:rPr>
                <w:ins w:id="8580" w:author="Leonel Fernandez Castillo" w:date="2023-04-11T16:12:00Z"/>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8581" w:author="Fabian Moreno Torres" w:date="2023-06-14T09:13:00Z">
              <w:tcPr>
                <w:tcW w:w="29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476E831" w14:textId="77777777" w:rsidR="00EC37A7" w:rsidRPr="00FD1938" w:rsidRDefault="00EC37A7" w:rsidP="005C699C">
            <w:pPr>
              <w:rPr>
                <w:ins w:id="8582" w:author="Leonel Fernandez Castillo" w:date="2023-04-11T16:12:00Z"/>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Change w:id="8583" w:author="Fabian Moreno Torres" w:date="2023-06-14T09:13:00Z">
              <w:tcPr>
                <w:tcW w:w="7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0B67D63" w14:textId="19A99C3F" w:rsidR="00EC37A7" w:rsidRPr="00FD1938" w:rsidRDefault="00A13855" w:rsidP="00A13855">
            <w:pPr>
              <w:jc w:val="both"/>
              <w:rPr>
                <w:ins w:id="8584" w:author="Leonel Fernandez Castillo" w:date="2023-04-11T16:12:00Z"/>
                <w:rFonts w:cs="Calibri"/>
                <w:color w:val="000000"/>
                <w:sz w:val="18"/>
                <w:szCs w:val="18"/>
                <w:lang w:val="es-CL" w:eastAsia="es-CL"/>
              </w:rPr>
            </w:pPr>
            <w:r>
              <w:rPr>
                <w:rFonts w:cs="Calibri"/>
                <w:color w:val="000000"/>
                <w:sz w:val="18"/>
                <w:szCs w:val="18"/>
                <w:lang w:val="es-CL" w:eastAsia="es-CL"/>
              </w:rPr>
              <w:t>L</w:t>
            </w:r>
            <w:ins w:id="8585" w:author="Leonel Fernandez Castillo" w:date="2023-04-11T16:12:00Z">
              <w:r w:rsidR="00EC37A7">
                <w:rPr>
                  <w:rFonts w:cs="Calibri"/>
                  <w:color w:val="000000"/>
                  <w:sz w:val="18"/>
                  <w:szCs w:val="18"/>
                  <w:lang w:val="es-CL" w:eastAsia="es-CL"/>
                </w:rPr>
                <w:t>a</w:t>
              </w:r>
              <w:r w:rsidR="00EC37A7" w:rsidRPr="00BA1EED">
                <w:rPr>
                  <w:rFonts w:cs="Calibri"/>
                  <w:color w:val="000000"/>
                  <w:sz w:val="18"/>
                  <w:szCs w:val="18"/>
                  <w:lang w:val="es-CL" w:eastAsia="es-CL"/>
                </w:rPr>
                <w:t xml:space="preserve"> emprendedora</w:t>
              </w:r>
              <w:r w:rsidR="00EC37A7" w:rsidRPr="00FD1938">
                <w:rPr>
                  <w:rFonts w:cs="Calibri"/>
                  <w:color w:val="000000"/>
                  <w:sz w:val="18"/>
                  <w:szCs w:val="18"/>
                  <w:lang w:val="es-CL" w:eastAsia="es-CL"/>
                </w:rPr>
                <w:t xml:space="preserve"> se presenta por su nombre, pero no h</w:t>
              </w:r>
              <w:r w:rsidR="00EC37A7">
                <w:rPr>
                  <w:rFonts w:cs="Calibri"/>
                  <w:color w:val="000000"/>
                  <w:sz w:val="18"/>
                  <w:szCs w:val="18"/>
                  <w:lang w:val="es-CL" w:eastAsia="es-CL"/>
                </w:rPr>
                <w:t xml:space="preserve">ace mención al emprendimiento </w:t>
              </w:r>
              <w:r w:rsidR="00EC37A7" w:rsidRPr="00FD1938">
                <w:rPr>
                  <w:rFonts w:cs="Calibri"/>
                  <w:color w:val="000000"/>
                  <w:sz w:val="18"/>
                  <w:szCs w:val="18"/>
                  <w:lang w:val="es-CL" w:eastAsia="es-CL"/>
                </w:rPr>
                <w:t>que represent</w:t>
              </w:r>
              <w:r w:rsidR="00EC37A7">
                <w:rPr>
                  <w:rFonts w:cs="Calibri"/>
                  <w:color w:val="000000"/>
                  <w:sz w:val="18"/>
                  <w:szCs w:val="18"/>
                  <w:lang w:val="es-CL" w:eastAsia="es-CL"/>
                </w:rPr>
                <w:t>a, ni el cargo que tiene en éste</w:t>
              </w:r>
              <w:r w:rsidR="00EC37A7" w:rsidRPr="00FD1938">
                <w:rPr>
                  <w:rFonts w:cs="Calibri"/>
                  <w:color w:val="000000"/>
                  <w:sz w:val="18"/>
                  <w:szCs w:val="18"/>
                  <w:lang w:val="es-CL" w:eastAsia="es-CL"/>
                </w:rPr>
                <w:t>.</w:t>
              </w:r>
            </w:ins>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Change w:id="8586" w:author="Fabian Moreno Torres" w:date="2023-06-14T09:13:00Z">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3F52ACA" w14:textId="77777777" w:rsidR="00EC37A7" w:rsidRPr="00FD1938" w:rsidRDefault="00EC37A7" w:rsidP="005C699C">
            <w:pPr>
              <w:jc w:val="center"/>
              <w:rPr>
                <w:ins w:id="8587" w:author="Leonel Fernandez Castillo" w:date="2023-04-11T16:12:00Z"/>
                <w:rFonts w:cs="Calibri"/>
                <w:color w:val="000000"/>
                <w:sz w:val="20"/>
                <w:szCs w:val="20"/>
                <w:lang w:val="es-CL" w:eastAsia="es-CL"/>
              </w:rPr>
            </w:pPr>
            <w:ins w:id="8588" w:author="Leonel Fernandez Castillo" w:date="2023-04-11T16:12:00Z">
              <w:r w:rsidRPr="00FD1938">
                <w:rPr>
                  <w:rFonts w:cs="Calibri"/>
                  <w:color w:val="000000"/>
                  <w:sz w:val="20"/>
                  <w:szCs w:val="20"/>
                  <w:lang w:val="es-CL" w:eastAsia="es-CL"/>
                </w:rPr>
                <w:t>5</w:t>
              </w:r>
            </w:ins>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8589" w:author="Fabian Moreno Torres" w:date="2023-06-14T09:13:00Z">
              <w:tcPr>
                <w:tcW w:w="13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F774978" w14:textId="77777777" w:rsidR="00EC37A7" w:rsidRPr="00FD1938" w:rsidRDefault="00EC37A7" w:rsidP="005C699C">
            <w:pPr>
              <w:rPr>
                <w:ins w:id="8590" w:author="Leonel Fernandez Castillo" w:date="2023-04-11T16:12:00Z"/>
                <w:rFonts w:cs="Calibri"/>
                <w:color w:val="000000"/>
                <w:sz w:val="20"/>
                <w:szCs w:val="20"/>
                <w:lang w:val="es-CL" w:eastAsia="es-CL"/>
              </w:rPr>
            </w:pPr>
          </w:p>
        </w:tc>
      </w:tr>
      <w:tr w:rsidR="006245DA" w:rsidRPr="00FD1938" w14:paraId="4209F665" w14:textId="77777777" w:rsidTr="006F3F3C">
        <w:tblPrEx>
          <w:tblW w:w="13069" w:type="dxa"/>
          <w:jc w:val="center"/>
          <w:tblCellMar>
            <w:left w:w="70" w:type="dxa"/>
            <w:right w:w="70" w:type="dxa"/>
          </w:tblCellMar>
          <w:tblPrExChange w:id="8591" w:author="Fabian Moreno Torres" w:date="2023-06-14T09:13:00Z">
            <w:tblPrEx>
              <w:tblW w:w="13069" w:type="dxa"/>
              <w:jc w:val="center"/>
              <w:tblCellMar>
                <w:left w:w="70" w:type="dxa"/>
                <w:right w:w="70" w:type="dxa"/>
              </w:tblCellMar>
            </w:tblPrEx>
          </w:tblPrExChange>
        </w:tblPrEx>
        <w:trPr>
          <w:trHeight w:val="421"/>
          <w:jc w:val="center"/>
          <w:ins w:id="8592" w:author="Leonel Fernandez Castillo" w:date="2023-04-11T16:12:00Z"/>
          <w:trPrChange w:id="8593" w:author="Fabian Moreno Torres" w:date="2023-06-14T09:13:00Z">
            <w:trPr>
              <w:gridAfter w:val="0"/>
              <w:trHeight w:val="567"/>
              <w:jc w:val="center"/>
            </w:trPr>
          </w:trPrChange>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Change w:id="8594" w:author="Fabian Moreno Torres" w:date="2023-06-14T09:13:00Z">
              <w:tcPr>
                <w:tcW w:w="5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6ACD85E" w14:textId="77777777" w:rsidR="00EC37A7" w:rsidRPr="00FD1938" w:rsidRDefault="00EC37A7" w:rsidP="005C699C">
            <w:pPr>
              <w:rPr>
                <w:ins w:id="8595" w:author="Leonel Fernandez Castillo" w:date="2023-04-11T16:12:00Z"/>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8596" w:author="Fabian Moreno Torres" w:date="2023-06-14T09:13:00Z">
              <w:tcPr>
                <w:tcW w:w="29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FF5394E" w14:textId="77777777" w:rsidR="00EC37A7" w:rsidRPr="00FD1938" w:rsidRDefault="00EC37A7" w:rsidP="005C699C">
            <w:pPr>
              <w:rPr>
                <w:ins w:id="8597" w:author="Leonel Fernandez Castillo" w:date="2023-04-11T16:12:00Z"/>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Change w:id="8598" w:author="Fabian Moreno Torres" w:date="2023-06-14T09:13:00Z">
              <w:tcPr>
                <w:tcW w:w="7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DA45726" w14:textId="44C02394" w:rsidR="00EC37A7" w:rsidRPr="00FD1938" w:rsidRDefault="00A13855" w:rsidP="005C699C">
            <w:pPr>
              <w:jc w:val="both"/>
              <w:rPr>
                <w:ins w:id="8599" w:author="Leonel Fernandez Castillo" w:date="2023-04-11T16:12:00Z"/>
                <w:rFonts w:cs="Calibri"/>
                <w:color w:val="000000"/>
                <w:sz w:val="18"/>
                <w:szCs w:val="18"/>
                <w:lang w:val="es-CL" w:eastAsia="es-CL"/>
              </w:rPr>
            </w:pPr>
            <w:r>
              <w:rPr>
                <w:rFonts w:cs="Calibri"/>
                <w:color w:val="000000"/>
                <w:sz w:val="18"/>
                <w:szCs w:val="18"/>
                <w:lang w:val="es-CL" w:eastAsia="es-CL"/>
              </w:rPr>
              <w:t>L</w:t>
            </w:r>
            <w:ins w:id="8600" w:author="Leonel Fernandez Castillo" w:date="2023-04-11T16:12:00Z">
              <w:r w:rsidR="00EC37A7">
                <w:rPr>
                  <w:rFonts w:cs="Calibri"/>
                  <w:color w:val="000000"/>
                  <w:sz w:val="18"/>
                  <w:szCs w:val="18"/>
                  <w:lang w:val="es-CL" w:eastAsia="es-CL"/>
                </w:rPr>
                <w:t>a</w:t>
              </w:r>
              <w:r w:rsidR="00EC37A7" w:rsidRPr="00BA1EED">
                <w:rPr>
                  <w:rFonts w:cs="Calibri"/>
                  <w:color w:val="000000"/>
                  <w:sz w:val="18"/>
                  <w:szCs w:val="18"/>
                  <w:lang w:val="es-CL" w:eastAsia="es-CL"/>
                </w:rPr>
                <w:t xml:space="preserve"> emprendedora</w:t>
              </w:r>
              <w:r w:rsidR="00EC37A7" w:rsidRPr="00FD1938">
                <w:rPr>
                  <w:rFonts w:cs="Calibri"/>
                  <w:color w:val="000000"/>
                  <w:sz w:val="18"/>
                  <w:szCs w:val="18"/>
                  <w:lang w:val="es-CL" w:eastAsia="es-CL"/>
                </w:rPr>
                <w:t xml:space="preserve"> no hace menció</w:t>
              </w:r>
              <w:r w:rsidR="00EC37A7" w:rsidRPr="00BA1EED">
                <w:rPr>
                  <w:rFonts w:cs="Calibri"/>
                  <w:color w:val="000000"/>
                  <w:sz w:val="18"/>
                  <w:szCs w:val="18"/>
                  <w:lang w:val="es-CL" w:eastAsia="es-CL"/>
                </w:rPr>
                <w:t>n a su nombre, solo al emprendimiento</w:t>
              </w:r>
              <w:r w:rsidR="00EC37A7" w:rsidRPr="00FD1938">
                <w:rPr>
                  <w:rFonts w:cs="Calibri"/>
                  <w:color w:val="000000"/>
                  <w:sz w:val="18"/>
                  <w:szCs w:val="18"/>
                  <w:lang w:val="es-CL" w:eastAsia="es-CL"/>
                </w:rPr>
                <w:t xml:space="preserve"> que representa.</w:t>
              </w:r>
            </w:ins>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Change w:id="8601" w:author="Fabian Moreno Torres" w:date="2023-06-14T09:13:00Z">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4B049B6" w14:textId="77777777" w:rsidR="00EC37A7" w:rsidRPr="00FD1938" w:rsidRDefault="00EC37A7" w:rsidP="005C699C">
            <w:pPr>
              <w:jc w:val="center"/>
              <w:rPr>
                <w:ins w:id="8602" w:author="Leonel Fernandez Castillo" w:date="2023-04-11T16:12:00Z"/>
                <w:rFonts w:cs="Calibri"/>
                <w:color w:val="000000"/>
                <w:sz w:val="20"/>
                <w:szCs w:val="20"/>
                <w:lang w:val="es-CL" w:eastAsia="es-CL"/>
              </w:rPr>
            </w:pPr>
            <w:ins w:id="8603" w:author="Leonel Fernandez Castillo" w:date="2023-04-11T16:12:00Z">
              <w:r w:rsidRPr="00FD1938">
                <w:rPr>
                  <w:rFonts w:cs="Calibri"/>
                  <w:color w:val="000000"/>
                  <w:sz w:val="20"/>
                  <w:szCs w:val="20"/>
                  <w:lang w:val="es-CL" w:eastAsia="es-CL"/>
                </w:rPr>
                <w:t>3</w:t>
              </w:r>
            </w:ins>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8604" w:author="Fabian Moreno Torres" w:date="2023-06-14T09:13:00Z">
              <w:tcPr>
                <w:tcW w:w="13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A089D2B" w14:textId="77777777" w:rsidR="00EC37A7" w:rsidRPr="00FD1938" w:rsidRDefault="00EC37A7" w:rsidP="005C699C">
            <w:pPr>
              <w:rPr>
                <w:ins w:id="8605" w:author="Leonel Fernandez Castillo" w:date="2023-04-11T16:12:00Z"/>
                <w:rFonts w:cs="Calibri"/>
                <w:color w:val="000000"/>
                <w:sz w:val="20"/>
                <w:szCs w:val="20"/>
                <w:lang w:val="es-CL" w:eastAsia="es-CL"/>
              </w:rPr>
            </w:pPr>
          </w:p>
        </w:tc>
      </w:tr>
      <w:tr w:rsidR="006245DA" w:rsidRPr="00FD1938" w14:paraId="552A0E0B" w14:textId="77777777" w:rsidTr="005C699C">
        <w:trPr>
          <w:trHeight w:val="390"/>
          <w:jc w:val="center"/>
          <w:ins w:id="8606" w:author="Leonel Fernandez Castillo" w:date="2023-04-11T16:12:00Z"/>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6ED9C" w14:textId="77777777" w:rsidR="00EC37A7" w:rsidRPr="00FD1938" w:rsidRDefault="00EC37A7" w:rsidP="005C699C">
            <w:pPr>
              <w:rPr>
                <w:ins w:id="8607" w:author="Leonel Fernandez Castillo" w:date="2023-04-11T16:12:00Z"/>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6474C" w14:textId="77777777" w:rsidR="00EC37A7" w:rsidRPr="00FD1938" w:rsidRDefault="00EC37A7" w:rsidP="005C699C">
            <w:pPr>
              <w:rPr>
                <w:ins w:id="8608" w:author="Leonel Fernandez Castillo" w:date="2023-04-11T16:12:00Z"/>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A0F58" w14:textId="5246BA70" w:rsidR="00EC37A7" w:rsidRPr="00FD1938" w:rsidRDefault="00A13855" w:rsidP="00A13855">
            <w:pPr>
              <w:jc w:val="both"/>
              <w:rPr>
                <w:ins w:id="8609" w:author="Leonel Fernandez Castillo" w:date="2023-04-11T16:12:00Z"/>
                <w:rFonts w:cs="Calibri"/>
                <w:color w:val="000000"/>
                <w:sz w:val="18"/>
                <w:szCs w:val="18"/>
                <w:lang w:val="es-CL" w:eastAsia="es-CL"/>
              </w:rPr>
            </w:pPr>
            <w:r>
              <w:rPr>
                <w:rFonts w:cs="Calibri"/>
                <w:sz w:val="18"/>
                <w:szCs w:val="18"/>
                <w:lang w:val="es-CL" w:eastAsia="es-CL"/>
              </w:rPr>
              <w:t>L</w:t>
            </w:r>
            <w:ins w:id="8610" w:author="Leonel Fernandez Castillo" w:date="2023-04-11T16:12:00Z">
              <w:r w:rsidR="00EC37A7">
                <w:rPr>
                  <w:rFonts w:cs="Calibri"/>
                  <w:sz w:val="18"/>
                  <w:szCs w:val="18"/>
                  <w:lang w:val="es-CL" w:eastAsia="es-CL"/>
                </w:rPr>
                <w:t>a</w:t>
              </w:r>
              <w:r w:rsidR="00EC37A7" w:rsidRPr="00FC361C">
                <w:rPr>
                  <w:rFonts w:cs="Calibri"/>
                  <w:sz w:val="18"/>
                  <w:szCs w:val="18"/>
                  <w:lang w:val="es-CL" w:eastAsia="es-CL"/>
                </w:rPr>
                <w:t xml:space="preserve"> emprendedor</w:t>
              </w:r>
              <w:r w:rsidR="00EC37A7" w:rsidRPr="001964C1">
                <w:rPr>
                  <w:rFonts w:cs="Calibri"/>
                  <w:sz w:val="18"/>
                  <w:szCs w:val="18"/>
                  <w:lang w:val="es-CL" w:eastAsia="es-CL"/>
                </w:rPr>
                <w:t>a no se presenta ni hace mención a su empr</w:t>
              </w:r>
              <w:r w:rsidR="00EC37A7">
                <w:rPr>
                  <w:rFonts w:cs="Calibri"/>
                  <w:sz w:val="18"/>
                  <w:szCs w:val="18"/>
                  <w:lang w:val="es-CL" w:eastAsia="es-CL"/>
                </w:rPr>
                <w:t>endimiento</w:t>
              </w:r>
              <w:r w:rsidR="00EC37A7" w:rsidRPr="001964C1">
                <w:rPr>
                  <w:rFonts w:cs="Calibri"/>
                  <w:sz w:val="18"/>
                  <w:szCs w:val="18"/>
                  <w:lang w:val="es-CL" w:eastAsia="es-CL"/>
                </w:rPr>
                <w:t>.</w:t>
              </w:r>
            </w:ins>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698D" w14:textId="77777777" w:rsidR="00EC37A7" w:rsidRPr="00FD1938" w:rsidRDefault="00EC37A7" w:rsidP="005C699C">
            <w:pPr>
              <w:jc w:val="center"/>
              <w:rPr>
                <w:ins w:id="8611" w:author="Leonel Fernandez Castillo" w:date="2023-04-11T16:12:00Z"/>
                <w:rFonts w:cs="Calibri"/>
                <w:color w:val="000000"/>
                <w:sz w:val="20"/>
                <w:szCs w:val="20"/>
                <w:lang w:val="es-CL" w:eastAsia="es-CL"/>
              </w:rPr>
            </w:pPr>
            <w:ins w:id="8612" w:author="Leonel Fernandez Castillo" w:date="2023-04-11T16:12:00Z">
              <w:r w:rsidRPr="00FD1938">
                <w:rPr>
                  <w:rFonts w:cs="Calibri"/>
                  <w:color w:val="000000"/>
                  <w:sz w:val="20"/>
                  <w:szCs w:val="20"/>
                  <w:lang w:val="es-CL" w:eastAsia="es-CL"/>
                </w:rPr>
                <w:t>1</w:t>
              </w:r>
            </w:ins>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D241C" w14:textId="77777777" w:rsidR="00EC37A7" w:rsidRPr="00FD1938" w:rsidRDefault="00EC37A7" w:rsidP="005C699C">
            <w:pPr>
              <w:rPr>
                <w:ins w:id="8613" w:author="Leonel Fernandez Castillo" w:date="2023-04-11T16:12:00Z"/>
                <w:rFonts w:cs="Calibri"/>
                <w:color w:val="000000"/>
                <w:sz w:val="20"/>
                <w:szCs w:val="20"/>
                <w:lang w:val="es-CL" w:eastAsia="es-CL"/>
              </w:rPr>
            </w:pPr>
          </w:p>
        </w:tc>
      </w:tr>
      <w:tr w:rsidR="006245DA" w:rsidRPr="00FD1938" w14:paraId="5D654F95" w14:textId="77777777" w:rsidTr="006F3F3C">
        <w:tblPrEx>
          <w:tblW w:w="13069" w:type="dxa"/>
          <w:jc w:val="center"/>
          <w:tblCellMar>
            <w:left w:w="70" w:type="dxa"/>
            <w:right w:w="70" w:type="dxa"/>
          </w:tblCellMar>
          <w:tblPrExChange w:id="8614" w:author="Fabian Moreno Torres" w:date="2023-06-14T09:13:00Z">
            <w:tblPrEx>
              <w:tblW w:w="13069" w:type="dxa"/>
              <w:jc w:val="center"/>
              <w:tblCellMar>
                <w:left w:w="70" w:type="dxa"/>
                <w:right w:w="70" w:type="dxa"/>
              </w:tblCellMar>
            </w:tblPrEx>
          </w:tblPrExChange>
        </w:tblPrEx>
        <w:trPr>
          <w:trHeight w:val="302"/>
          <w:jc w:val="center"/>
          <w:ins w:id="8615" w:author="Leonel Fernandez Castillo" w:date="2023-04-11T16:12:00Z"/>
          <w:trPrChange w:id="8616" w:author="Fabian Moreno Torres" w:date="2023-06-14T09:13:00Z">
            <w:trPr>
              <w:gridAfter w:val="0"/>
              <w:trHeight w:val="600"/>
              <w:jc w:val="center"/>
            </w:trPr>
          </w:trPrChange>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8617" w:author="Fabian Moreno Torres" w:date="2023-06-14T09:13:00Z">
              <w:tcPr>
                <w:tcW w:w="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18DF88" w14:textId="77777777" w:rsidR="00EC37A7" w:rsidRPr="00FD1938" w:rsidRDefault="00EC37A7" w:rsidP="005C699C">
            <w:pPr>
              <w:jc w:val="center"/>
              <w:rPr>
                <w:ins w:id="8618" w:author="Leonel Fernandez Castillo" w:date="2023-04-11T16:12:00Z"/>
                <w:rFonts w:cs="Calibri"/>
                <w:color w:val="000000"/>
                <w:sz w:val="20"/>
                <w:szCs w:val="20"/>
                <w:lang w:val="es-CL" w:eastAsia="es-CL"/>
              </w:rPr>
            </w:pPr>
            <w:ins w:id="8619" w:author="Leonel Fernandez Castillo" w:date="2023-04-11T16:12:00Z">
              <w:r>
                <w:rPr>
                  <w:rFonts w:cs="Calibri"/>
                  <w:color w:val="000000"/>
                  <w:sz w:val="20"/>
                  <w:szCs w:val="20"/>
                  <w:lang w:val="es-CL" w:eastAsia="es-CL"/>
                </w:rPr>
                <w:t>2</w:t>
              </w:r>
            </w:ins>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8620" w:author="Fabian Moreno Torres" w:date="2023-06-14T09:13:00Z">
              <w:tcPr>
                <w:tcW w:w="29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04446DD" w14:textId="77777777" w:rsidR="00EC37A7" w:rsidRDefault="00EC37A7" w:rsidP="005C699C">
            <w:pPr>
              <w:jc w:val="center"/>
              <w:rPr>
                <w:ins w:id="8621" w:author="Leonel Fernandez Castillo" w:date="2023-04-11T16:12:00Z"/>
                <w:rFonts w:cs="Calibri"/>
                <w:sz w:val="20"/>
                <w:szCs w:val="20"/>
                <w:lang w:val="es-CL" w:eastAsia="es-CL"/>
              </w:rPr>
            </w:pPr>
            <w:ins w:id="8622" w:author="Leonel Fernandez Castillo" w:date="2023-04-11T16:12:00Z">
              <w:r w:rsidRPr="001964C1">
                <w:rPr>
                  <w:rFonts w:cs="Calibri"/>
                  <w:sz w:val="20"/>
                  <w:szCs w:val="20"/>
                  <w:lang w:val="es-CL" w:eastAsia="es-CL"/>
                </w:rPr>
                <w:t>Descripción de la problemática de Negocio a resolver y potenciales clientes</w:t>
              </w:r>
            </w:ins>
          </w:p>
          <w:p w14:paraId="665F59AF" w14:textId="77777777" w:rsidR="00EC37A7" w:rsidRDefault="00EC37A7" w:rsidP="005C699C">
            <w:pPr>
              <w:jc w:val="center"/>
              <w:rPr>
                <w:ins w:id="8623" w:author="Leonel Fernandez Castillo" w:date="2023-04-11T16:12:00Z"/>
                <w:rFonts w:cs="Calibri"/>
                <w:sz w:val="20"/>
                <w:szCs w:val="20"/>
                <w:lang w:val="es-CL" w:eastAsia="es-CL"/>
              </w:rPr>
            </w:pPr>
          </w:p>
          <w:p w14:paraId="730080C3" w14:textId="724F3C05" w:rsidR="00EC37A7" w:rsidRPr="007F1D80" w:rsidDel="006F3F3C" w:rsidRDefault="00EC37A7" w:rsidP="000A7FD1">
            <w:pPr>
              <w:jc w:val="center"/>
              <w:rPr>
                <w:ins w:id="8624" w:author="Leonel Fernandez Castillo" w:date="2023-04-11T16:12:00Z"/>
                <w:del w:id="8625" w:author="Fabian Moreno Torres" w:date="2023-06-14T09:14:00Z"/>
                <w:rFonts w:cs="Calibri"/>
                <w:i/>
                <w:sz w:val="18"/>
                <w:szCs w:val="18"/>
                <w:lang w:val="es-CL" w:eastAsia="es-CL"/>
              </w:rPr>
            </w:pPr>
            <w:ins w:id="8626" w:author="Leonel Fernandez Castillo" w:date="2023-04-11T16:12:00Z">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ins>
          </w:p>
          <w:p w14:paraId="7558B225" w14:textId="77777777" w:rsidR="00EC37A7" w:rsidRPr="001964C1" w:rsidRDefault="00EC37A7" w:rsidP="000A7FD1">
            <w:pPr>
              <w:jc w:val="center"/>
              <w:rPr>
                <w:ins w:id="8627" w:author="Leonel Fernandez Castillo" w:date="2023-04-11T16:12:00Z"/>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Change w:id="8628" w:author="Fabian Moreno Torres" w:date="2023-06-14T09:13:00Z">
              <w:tcPr>
                <w:tcW w:w="7091"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66B738A4" w14:textId="4E123A5C" w:rsidR="00EC37A7" w:rsidRPr="001964C1" w:rsidRDefault="00A13855" w:rsidP="00A13855">
            <w:pPr>
              <w:jc w:val="both"/>
              <w:rPr>
                <w:ins w:id="8629" w:author="Leonel Fernandez Castillo" w:date="2023-04-11T16:12:00Z"/>
                <w:rFonts w:cs="Calibri"/>
                <w:sz w:val="18"/>
                <w:szCs w:val="18"/>
                <w:lang w:val="es-CL" w:eastAsia="es-CL"/>
              </w:rPr>
            </w:pPr>
            <w:r>
              <w:rPr>
                <w:rFonts w:cs="Calibri"/>
                <w:sz w:val="18"/>
                <w:szCs w:val="18"/>
                <w:lang w:val="es-CL" w:eastAsia="es-CL"/>
              </w:rPr>
              <w:t>L</w:t>
            </w:r>
            <w:ins w:id="8630" w:author="Leonel Fernandez Castillo" w:date="2023-04-11T16:12:00Z">
              <w:r w:rsidR="00EC37A7">
                <w:rPr>
                  <w:rFonts w:cs="Calibri"/>
                  <w:sz w:val="18"/>
                  <w:szCs w:val="18"/>
                  <w:lang w:val="es-CL" w:eastAsia="es-CL"/>
                </w:rPr>
                <w:t>a</w:t>
              </w:r>
              <w:r w:rsidR="00EC37A7" w:rsidRPr="001964C1">
                <w:rPr>
                  <w:rFonts w:cs="Calibri"/>
                  <w:sz w:val="18"/>
                  <w:szCs w:val="18"/>
                  <w:lang w:val="es-CL" w:eastAsia="es-CL"/>
                </w:rPr>
                <w:t xml:space="preserve"> emprendedor</w:t>
              </w:r>
            </w:ins>
            <w:r>
              <w:rPr>
                <w:rFonts w:cs="Calibri"/>
                <w:sz w:val="18"/>
                <w:szCs w:val="18"/>
                <w:lang w:val="es-CL" w:eastAsia="es-CL"/>
              </w:rPr>
              <w:t>a</w:t>
            </w:r>
            <w:ins w:id="8631" w:author="Leonel Fernandez Castillo" w:date="2023-04-11T16:12:00Z">
              <w:r w:rsidR="00EC37A7" w:rsidRPr="001964C1">
                <w:rPr>
                  <w:rFonts w:cs="Calibri"/>
                  <w:sz w:val="18"/>
                  <w:szCs w:val="18"/>
                  <w:lang w:val="es-CL" w:eastAsia="es-CL"/>
                </w:rPr>
                <w:t xml:space="preserve"> describe el problema de </w:t>
              </w:r>
              <w:r w:rsidR="00EC37A7">
                <w:rPr>
                  <w:rFonts w:cs="Calibri"/>
                  <w:sz w:val="18"/>
                  <w:szCs w:val="18"/>
                  <w:lang w:val="es-CL" w:eastAsia="es-CL"/>
                </w:rPr>
                <w:t>negocio que resuelve con su proyecto</w:t>
              </w:r>
              <w:r w:rsidR="00EC37A7" w:rsidRPr="001964C1">
                <w:rPr>
                  <w:rFonts w:cs="Calibri"/>
                  <w:sz w:val="18"/>
                  <w:szCs w:val="18"/>
                  <w:lang w:val="es-CL" w:eastAsia="es-CL"/>
                </w:rPr>
                <w:t xml:space="preserve"> y a qué clientes está dirigido. Se apoya además en estadísticas.</w:t>
              </w:r>
            </w:ins>
          </w:p>
        </w:tc>
        <w:tc>
          <w:tcPr>
            <w:tcW w:w="1098" w:type="dxa"/>
            <w:tcBorders>
              <w:top w:val="single" w:sz="4" w:space="0" w:color="auto"/>
              <w:left w:val="nil"/>
              <w:bottom w:val="single" w:sz="4" w:space="0" w:color="auto"/>
              <w:right w:val="single" w:sz="4" w:space="0" w:color="auto"/>
            </w:tcBorders>
            <w:shd w:val="clear" w:color="auto" w:fill="auto"/>
            <w:vAlign w:val="center"/>
            <w:hideMark/>
            <w:tcPrChange w:id="8632" w:author="Fabian Moreno Torres" w:date="2023-06-14T09:13:00Z">
              <w:tcPr>
                <w:tcW w:w="109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1E04C784" w14:textId="77777777" w:rsidR="00EC37A7" w:rsidRPr="00FD1938" w:rsidRDefault="00EC37A7" w:rsidP="005C699C">
            <w:pPr>
              <w:jc w:val="center"/>
              <w:rPr>
                <w:ins w:id="8633" w:author="Leonel Fernandez Castillo" w:date="2023-04-11T16:12:00Z"/>
                <w:rFonts w:cs="Calibri"/>
                <w:color w:val="000000"/>
                <w:sz w:val="20"/>
                <w:szCs w:val="20"/>
                <w:lang w:val="es-CL" w:eastAsia="es-CL"/>
              </w:rPr>
            </w:pPr>
            <w:ins w:id="8634" w:author="Leonel Fernandez Castillo" w:date="2023-04-11T16:12:00Z">
              <w:r w:rsidRPr="00FD1938">
                <w:rPr>
                  <w:rFonts w:cs="Calibri"/>
                  <w:color w:val="000000"/>
                  <w:sz w:val="20"/>
                  <w:szCs w:val="20"/>
                  <w:lang w:val="es-CL" w:eastAsia="es-CL"/>
                </w:rPr>
                <w:t>7</w:t>
              </w:r>
            </w:ins>
          </w:p>
        </w:tc>
        <w:tc>
          <w:tcPr>
            <w:tcW w:w="1356" w:type="dxa"/>
            <w:vMerge w:val="restart"/>
            <w:tcBorders>
              <w:top w:val="single" w:sz="4" w:space="0" w:color="auto"/>
              <w:left w:val="single" w:sz="4" w:space="0" w:color="auto"/>
              <w:right w:val="single" w:sz="4" w:space="0" w:color="auto"/>
            </w:tcBorders>
            <w:shd w:val="clear" w:color="auto" w:fill="auto"/>
            <w:vAlign w:val="center"/>
            <w:hideMark/>
            <w:tcPrChange w:id="8635" w:author="Fabian Moreno Torres" w:date="2023-06-14T09:13:00Z">
              <w:tcPr>
                <w:tcW w:w="1356" w:type="dxa"/>
                <w:gridSpan w:val="2"/>
                <w:vMerge w:val="restart"/>
                <w:tcBorders>
                  <w:top w:val="single" w:sz="4" w:space="0" w:color="auto"/>
                  <w:left w:val="single" w:sz="4" w:space="0" w:color="auto"/>
                  <w:right w:val="single" w:sz="4" w:space="0" w:color="auto"/>
                </w:tcBorders>
                <w:shd w:val="clear" w:color="auto" w:fill="auto"/>
                <w:vAlign w:val="center"/>
                <w:hideMark/>
              </w:tcPr>
            </w:tcPrChange>
          </w:tcPr>
          <w:p w14:paraId="3866E7EC" w14:textId="77777777" w:rsidR="00EC37A7" w:rsidRPr="00FD1938" w:rsidRDefault="00EC37A7" w:rsidP="005C699C">
            <w:pPr>
              <w:jc w:val="center"/>
              <w:rPr>
                <w:ins w:id="8636" w:author="Leonel Fernandez Castillo" w:date="2023-04-11T16:12:00Z"/>
                <w:rFonts w:cs="Calibri"/>
                <w:color w:val="000000"/>
                <w:sz w:val="20"/>
                <w:szCs w:val="20"/>
                <w:lang w:val="es-CL" w:eastAsia="es-CL"/>
              </w:rPr>
            </w:pPr>
            <w:ins w:id="8637" w:author="Leonel Fernandez Castillo" w:date="2023-04-11T16:12:00Z">
              <w:r w:rsidRPr="00FD1938">
                <w:rPr>
                  <w:rFonts w:cs="Calibri"/>
                  <w:color w:val="000000"/>
                  <w:sz w:val="20"/>
                  <w:szCs w:val="20"/>
                  <w:lang w:val="es-CL" w:eastAsia="es-CL"/>
                </w:rPr>
                <w:t>30%</w:t>
              </w:r>
            </w:ins>
          </w:p>
        </w:tc>
      </w:tr>
      <w:tr w:rsidR="006245DA" w:rsidRPr="00FD1938" w14:paraId="7A902679" w14:textId="77777777" w:rsidTr="006F3F3C">
        <w:tblPrEx>
          <w:tblW w:w="13069" w:type="dxa"/>
          <w:jc w:val="center"/>
          <w:tblCellMar>
            <w:left w:w="70" w:type="dxa"/>
            <w:right w:w="70" w:type="dxa"/>
          </w:tblCellMar>
          <w:tblPrExChange w:id="8638" w:author="Fabian Moreno Torres" w:date="2023-06-14T09:13:00Z">
            <w:tblPrEx>
              <w:tblW w:w="13069" w:type="dxa"/>
              <w:jc w:val="center"/>
              <w:tblCellMar>
                <w:left w:w="70" w:type="dxa"/>
                <w:right w:w="70" w:type="dxa"/>
              </w:tblCellMar>
            </w:tblPrEx>
          </w:tblPrExChange>
        </w:tblPrEx>
        <w:trPr>
          <w:trHeight w:val="435"/>
          <w:jc w:val="center"/>
          <w:ins w:id="8639" w:author="Leonel Fernandez Castillo" w:date="2023-04-11T16:12:00Z"/>
          <w:trPrChange w:id="8640" w:author="Fabian Moreno Torres" w:date="2023-06-14T09:13:00Z">
            <w:trPr>
              <w:gridAfter w:val="0"/>
              <w:trHeight w:val="600"/>
              <w:jc w:val="center"/>
            </w:trPr>
          </w:trPrChange>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Change w:id="8641" w:author="Fabian Moreno Torres" w:date="2023-06-14T09:13:00Z">
              <w:tcPr>
                <w:tcW w:w="5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E0A745E" w14:textId="77777777" w:rsidR="00EC37A7" w:rsidRPr="00FD1938" w:rsidRDefault="00EC37A7" w:rsidP="005C699C">
            <w:pPr>
              <w:rPr>
                <w:ins w:id="8642" w:author="Leonel Fernandez Castillo" w:date="2023-04-11T16:12:00Z"/>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8643" w:author="Fabian Moreno Torres" w:date="2023-06-14T09:13:00Z">
              <w:tcPr>
                <w:tcW w:w="29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21F1663" w14:textId="77777777" w:rsidR="00EC37A7" w:rsidRPr="001964C1" w:rsidRDefault="00EC37A7" w:rsidP="005C699C">
            <w:pPr>
              <w:rPr>
                <w:ins w:id="8644" w:author="Leonel Fernandez Castillo" w:date="2023-04-11T16:12:00Z"/>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Change w:id="8645" w:author="Fabian Moreno Torres" w:date="2023-06-14T09:13:00Z">
              <w:tcPr>
                <w:tcW w:w="7091" w:type="dxa"/>
                <w:gridSpan w:val="2"/>
                <w:tcBorders>
                  <w:top w:val="nil"/>
                  <w:left w:val="nil"/>
                  <w:bottom w:val="single" w:sz="4" w:space="0" w:color="auto"/>
                  <w:right w:val="single" w:sz="4" w:space="0" w:color="auto"/>
                </w:tcBorders>
                <w:shd w:val="clear" w:color="auto" w:fill="auto"/>
                <w:vAlign w:val="center"/>
                <w:hideMark/>
              </w:tcPr>
            </w:tcPrChange>
          </w:tcPr>
          <w:p w14:paraId="6DAA9E71" w14:textId="1C5D889B" w:rsidR="00EC37A7" w:rsidRPr="001964C1" w:rsidRDefault="00A13855" w:rsidP="00A13855">
            <w:pPr>
              <w:jc w:val="both"/>
              <w:rPr>
                <w:ins w:id="8646" w:author="Leonel Fernandez Castillo" w:date="2023-04-11T16:12:00Z"/>
                <w:rFonts w:cs="Calibri"/>
                <w:sz w:val="18"/>
                <w:szCs w:val="18"/>
                <w:lang w:val="es-CL" w:eastAsia="es-CL"/>
              </w:rPr>
            </w:pPr>
            <w:r>
              <w:rPr>
                <w:rFonts w:cs="Calibri"/>
                <w:sz w:val="18"/>
                <w:szCs w:val="18"/>
                <w:lang w:val="es-CL" w:eastAsia="es-CL"/>
              </w:rPr>
              <w:t>L</w:t>
            </w:r>
            <w:ins w:id="8647" w:author="Leonel Fernandez Castillo" w:date="2023-04-11T16:12:00Z">
              <w:r w:rsidR="00EC37A7">
                <w:rPr>
                  <w:rFonts w:cs="Calibri"/>
                  <w:sz w:val="18"/>
                  <w:szCs w:val="18"/>
                  <w:lang w:val="es-CL" w:eastAsia="es-CL"/>
                </w:rPr>
                <w:t>a</w:t>
              </w:r>
              <w:r w:rsidR="00EC37A7" w:rsidRPr="001964C1">
                <w:rPr>
                  <w:rFonts w:cs="Calibri"/>
                  <w:sz w:val="18"/>
                  <w:szCs w:val="18"/>
                  <w:lang w:val="es-CL" w:eastAsia="es-CL"/>
                </w:rPr>
                <w:t xml:space="preserve"> emprendedora describe el problema de </w:t>
              </w:r>
              <w:r w:rsidR="00EC37A7">
                <w:rPr>
                  <w:rFonts w:cs="Calibri"/>
                  <w:sz w:val="18"/>
                  <w:szCs w:val="18"/>
                  <w:lang w:val="es-CL" w:eastAsia="es-CL"/>
                </w:rPr>
                <w:t>negocio que resuelve con su proyecto</w:t>
              </w:r>
              <w:r w:rsidR="00EC37A7" w:rsidRPr="001964C1">
                <w:rPr>
                  <w:rFonts w:cs="Calibri"/>
                  <w:sz w:val="18"/>
                  <w:szCs w:val="18"/>
                  <w:lang w:val="es-CL" w:eastAsia="es-CL"/>
                </w:rPr>
                <w:t xml:space="preserve"> y a qué clientes está dirigido, pero no se apoya en estadísticas.</w:t>
              </w:r>
            </w:ins>
          </w:p>
        </w:tc>
        <w:tc>
          <w:tcPr>
            <w:tcW w:w="1098" w:type="dxa"/>
            <w:tcBorders>
              <w:top w:val="nil"/>
              <w:left w:val="nil"/>
              <w:bottom w:val="single" w:sz="4" w:space="0" w:color="auto"/>
              <w:right w:val="single" w:sz="4" w:space="0" w:color="auto"/>
            </w:tcBorders>
            <w:shd w:val="clear" w:color="auto" w:fill="auto"/>
            <w:vAlign w:val="center"/>
            <w:hideMark/>
            <w:tcPrChange w:id="8648" w:author="Fabian Moreno Torres" w:date="2023-06-14T09:13:00Z">
              <w:tcPr>
                <w:tcW w:w="1098" w:type="dxa"/>
                <w:gridSpan w:val="2"/>
                <w:tcBorders>
                  <w:top w:val="nil"/>
                  <w:left w:val="nil"/>
                  <w:bottom w:val="single" w:sz="4" w:space="0" w:color="auto"/>
                  <w:right w:val="single" w:sz="4" w:space="0" w:color="auto"/>
                </w:tcBorders>
                <w:shd w:val="clear" w:color="auto" w:fill="auto"/>
                <w:vAlign w:val="center"/>
                <w:hideMark/>
              </w:tcPr>
            </w:tcPrChange>
          </w:tcPr>
          <w:p w14:paraId="458D4405" w14:textId="77777777" w:rsidR="00EC37A7" w:rsidRPr="00FD1938" w:rsidRDefault="00EC37A7" w:rsidP="005C699C">
            <w:pPr>
              <w:jc w:val="center"/>
              <w:rPr>
                <w:ins w:id="8649" w:author="Leonel Fernandez Castillo" w:date="2023-04-11T16:12:00Z"/>
                <w:rFonts w:cs="Calibri"/>
                <w:color w:val="000000"/>
                <w:sz w:val="20"/>
                <w:szCs w:val="20"/>
                <w:lang w:val="es-CL" w:eastAsia="es-CL"/>
              </w:rPr>
            </w:pPr>
            <w:ins w:id="8650" w:author="Leonel Fernandez Castillo" w:date="2023-04-11T16:12:00Z">
              <w:r w:rsidRPr="00FD1938">
                <w:rPr>
                  <w:rFonts w:cs="Calibri"/>
                  <w:color w:val="000000"/>
                  <w:sz w:val="20"/>
                  <w:szCs w:val="20"/>
                  <w:lang w:val="es-CL" w:eastAsia="es-CL"/>
                </w:rPr>
                <w:t>5</w:t>
              </w:r>
            </w:ins>
          </w:p>
        </w:tc>
        <w:tc>
          <w:tcPr>
            <w:tcW w:w="1356" w:type="dxa"/>
            <w:vMerge/>
            <w:tcBorders>
              <w:left w:val="single" w:sz="4" w:space="0" w:color="auto"/>
              <w:right w:val="single" w:sz="4" w:space="0" w:color="auto"/>
            </w:tcBorders>
            <w:shd w:val="clear" w:color="auto" w:fill="auto"/>
            <w:vAlign w:val="center"/>
            <w:hideMark/>
            <w:tcPrChange w:id="8651" w:author="Fabian Moreno Torres" w:date="2023-06-14T09:13:00Z">
              <w:tcPr>
                <w:tcW w:w="1356" w:type="dxa"/>
                <w:gridSpan w:val="2"/>
                <w:vMerge/>
                <w:tcBorders>
                  <w:left w:val="single" w:sz="4" w:space="0" w:color="auto"/>
                  <w:right w:val="single" w:sz="4" w:space="0" w:color="auto"/>
                </w:tcBorders>
                <w:shd w:val="clear" w:color="auto" w:fill="auto"/>
                <w:vAlign w:val="center"/>
                <w:hideMark/>
              </w:tcPr>
            </w:tcPrChange>
          </w:tcPr>
          <w:p w14:paraId="57774E1B" w14:textId="77777777" w:rsidR="00EC37A7" w:rsidRPr="00FD1938" w:rsidRDefault="00EC37A7" w:rsidP="005C699C">
            <w:pPr>
              <w:rPr>
                <w:ins w:id="8652" w:author="Leonel Fernandez Castillo" w:date="2023-04-11T16:12:00Z"/>
                <w:rFonts w:cs="Calibri"/>
                <w:color w:val="000000"/>
                <w:sz w:val="20"/>
                <w:szCs w:val="20"/>
                <w:lang w:val="es-CL" w:eastAsia="es-CL"/>
              </w:rPr>
            </w:pPr>
          </w:p>
        </w:tc>
      </w:tr>
      <w:tr w:rsidR="006245DA" w:rsidRPr="00FD1938" w14:paraId="6CABCDAD" w14:textId="77777777" w:rsidTr="005C699C">
        <w:trPr>
          <w:trHeight w:val="485"/>
          <w:jc w:val="center"/>
          <w:ins w:id="8653" w:author="Leonel Fernandez Castillo" w:date="2023-04-11T16:12:00Z"/>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D4091F" w14:textId="77777777" w:rsidR="00EC37A7" w:rsidRPr="00FD1938" w:rsidRDefault="00EC37A7" w:rsidP="005C699C">
            <w:pPr>
              <w:rPr>
                <w:ins w:id="8654" w:author="Leonel Fernandez Castillo" w:date="2023-04-11T16:12:00Z"/>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6EE119" w14:textId="77777777" w:rsidR="00EC37A7" w:rsidRPr="001964C1" w:rsidRDefault="00EC37A7" w:rsidP="005C699C">
            <w:pPr>
              <w:rPr>
                <w:ins w:id="8655" w:author="Leonel Fernandez Castillo" w:date="2023-04-11T16:12:00Z"/>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9BE5911" w14:textId="782DFD6B" w:rsidR="00EC37A7" w:rsidRPr="001964C1" w:rsidRDefault="00A13855" w:rsidP="00A13855">
            <w:pPr>
              <w:jc w:val="both"/>
              <w:rPr>
                <w:ins w:id="8656" w:author="Leonel Fernandez Castillo" w:date="2023-04-11T16:12:00Z"/>
                <w:rFonts w:cs="Calibri"/>
                <w:sz w:val="18"/>
                <w:szCs w:val="18"/>
                <w:lang w:val="es-CL" w:eastAsia="es-CL"/>
              </w:rPr>
            </w:pPr>
            <w:r>
              <w:rPr>
                <w:rFonts w:cs="Calibri"/>
                <w:sz w:val="18"/>
                <w:szCs w:val="18"/>
                <w:lang w:val="es-CL" w:eastAsia="es-CL"/>
              </w:rPr>
              <w:t>L</w:t>
            </w:r>
            <w:ins w:id="8657" w:author="Leonel Fernandez Castillo" w:date="2023-04-11T16:12:00Z">
              <w:r w:rsidR="00EC37A7">
                <w:rPr>
                  <w:rFonts w:cs="Calibri"/>
                  <w:sz w:val="18"/>
                  <w:szCs w:val="18"/>
                  <w:lang w:val="es-CL" w:eastAsia="es-CL"/>
                </w:rPr>
                <w:t>a</w:t>
              </w:r>
              <w:r w:rsidR="00EC37A7" w:rsidRPr="001964C1">
                <w:rPr>
                  <w:rFonts w:cs="Calibri"/>
                  <w:sz w:val="18"/>
                  <w:szCs w:val="18"/>
                  <w:lang w:val="es-CL" w:eastAsia="es-CL"/>
                </w:rPr>
                <w:t xml:space="preserve"> emprendedora solo describe el problema, sin identificar a quién está dirigido; o solo hace mención a potenciales clientes.</w:t>
              </w:r>
            </w:ins>
          </w:p>
        </w:tc>
        <w:tc>
          <w:tcPr>
            <w:tcW w:w="1098" w:type="dxa"/>
            <w:tcBorders>
              <w:top w:val="nil"/>
              <w:left w:val="nil"/>
              <w:bottom w:val="single" w:sz="4" w:space="0" w:color="auto"/>
              <w:right w:val="single" w:sz="4" w:space="0" w:color="auto"/>
            </w:tcBorders>
            <w:shd w:val="clear" w:color="auto" w:fill="auto"/>
            <w:vAlign w:val="center"/>
            <w:hideMark/>
          </w:tcPr>
          <w:p w14:paraId="166BCAFA" w14:textId="77777777" w:rsidR="00EC37A7" w:rsidRPr="00FD1938" w:rsidRDefault="00EC37A7" w:rsidP="005C699C">
            <w:pPr>
              <w:jc w:val="center"/>
              <w:rPr>
                <w:ins w:id="8658" w:author="Leonel Fernandez Castillo" w:date="2023-04-11T16:12:00Z"/>
                <w:rFonts w:cs="Calibri"/>
                <w:color w:val="000000"/>
                <w:sz w:val="20"/>
                <w:szCs w:val="20"/>
                <w:lang w:val="es-CL" w:eastAsia="es-CL"/>
              </w:rPr>
            </w:pPr>
            <w:ins w:id="8659" w:author="Leonel Fernandez Castillo" w:date="2023-04-11T16:12:00Z">
              <w:r w:rsidRPr="00FD1938">
                <w:rPr>
                  <w:rFonts w:cs="Calibri"/>
                  <w:color w:val="000000"/>
                  <w:sz w:val="20"/>
                  <w:szCs w:val="20"/>
                  <w:lang w:val="es-CL" w:eastAsia="es-CL"/>
                </w:rPr>
                <w:t>3</w:t>
              </w:r>
            </w:ins>
          </w:p>
        </w:tc>
        <w:tc>
          <w:tcPr>
            <w:tcW w:w="1356" w:type="dxa"/>
            <w:vMerge/>
            <w:tcBorders>
              <w:left w:val="single" w:sz="4" w:space="0" w:color="auto"/>
              <w:right w:val="single" w:sz="4" w:space="0" w:color="auto"/>
            </w:tcBorders>
            <w:shd w:val="clear" w:color="auto" w:fill="auto"/>
            <w:vAlign w:val="center"/>
            <w:hideMark/>
          </w:tcPr>
          <w:p w14:paraId="40569E94" w14:textId="77777777" w:rsidR="00EC37A7" w:rsidRPr="00FD1938" w:rsidRDefault="00EC37A7" w:rsidP="005C699C">
            <w:pPr>
              <w:rPr>
                <w:ins w:id="8660" w:author="Leonel Fernandez Castillo" w:date="2023-04-11T16:12:00Z"/>
                <w:rFonts w:cs="Calibri"/>
                <w:color w:val="000000"/>
                <w:sz w:val="20"/>
                <w:szCs w:val="20"/>
                <w:lang w:val="es-CL" w:eastAsia="es-CL"/>
              </w:rPr>
            </w:pPr>
          </w:p>
        </w:tc>
      </w:tr>
      <w:tr w:rsidR="006245DA" w:rsidRPr="00FD1938" w14:paraId="506A4476" w14:textId="77777777" w:rsidTr="006F3F3C">
        <w:tblPrEx>
          <w:tblW w:w="13069" w:type="dxa"/>
          <w:jc w:val="center"/>
          <w:tblCellMar>
            <w:left w:w="70" w:type="dxa"/>
            <w:right w:w="70" w:type="dxa"/>
          </w:tblCellMar>
          <w:tblPrExChange w:id="8661" w:author="Fabian Moreno Torres" w:date="2023-06-14T09:13:00Z">
            <w:tblPrEx>
              <w:tblW w:w="13069" w:type="dxa"/>
              <w:jc w:val="center"/>
              <w:tblCellMar>
                <w:left w:w="70" w:type="dxa"/>
                <w:right w:w="70" w:type="dxa"/>
              </w:tblCellMar>
            </w:tblPrEx>
          </w:tblPrExChange>
        </w:tblPrEx>
        <w:trPr>
          <w:trHeight w:val="221"/>
          <w:jc w:val="center"/>
          <w:ins w:id="8662" w:author="Leonel Fernandez Castillo" w:date="2023-04-11T16:12:00Z"/>
          <w:trPrChange w:id="8663" w:author="Fabian Moreno Torres" w:date="2023-06-14T09:13:00Z">
            <w:trPr>
              <w:gridAfter w:val="0"/>
              <w:trHeight w:val="300"/>
              <w:jc w:val="center"/>
            </w:trPr>
          </w:trPrChange>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Change w:id="8664" w:author="Fabian Moreno Torres" w:date="2023-06-14T09:13:00Z">
              <w:tcPr>
                <w:tcW w:w="5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32DBDDF" w14:textId="77777777" w:rsidR="00EC37A7" w:rsidRPr="00FD1938" w:rsidRDefault="00EC37A7" w:rsidP="005C699C">
            <w:pPr>
              <w:rPr>
                <w:ins w:id="8665" w:author="Leonel Fernandez Castillo" w:date="2023-04-11T16:12:00Z"/>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8666" w:author="Fabian Moreno Torres" w:date="2023-06-14T09:13:00Z">
              <w:tcPr>
                <w:tcW w:w="29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CD9CA90" w14:textId="77777777" w:rsidR="00EC37A7" w:rsidRPr="001964C1" w:rsidRDefault="00EC37A7" w:rsidP="005C699C">
            <w:pPr>
              <w:rPr>
                <w:ins w:id="8667" w:author="Leonel Fernandez Castillo" w:date="2023-04-11T16:12:00Z"/>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Change w:id="8668" w:author="Fabian Moreno Torres" w:date="2023-06-14T09:13:00Z">
              <w:tcPr>
                <w:tcW w:w="7091" w:type="dxa"/>
                <w:gridSpan w:val="2"/>
                <w:tcBorders>
                  <w:top w:val="nil"/>
                  <w:left w:val="nil"/>
                  <w:bottom w:val="single" w:sz="4" w:space="0" w:color="auto"/>
                  <w:right w:val="single" w:sz="4" w:space="0" w:color="auto"/>
                </w:tcBorders>
                <w:shd w:val="clear" w:color="auto" w:fill="auto"/>
                <w:vAlign w:val="center"/>
                <w:hideMark/>
              </w:tcPr>
            </w:tcPrChange>
          </w:tcPr>
          <w:p w14:paraId="1A3CB2C9" w14:textId="0DAF4E81" w:rsidR="00EC37A7" w:rsidRPr="001964C1" w:rsidRDefault="00A13855" w:rsidP="000A7FD1">
            <w:pPr>
              <w:jc w:val="both"/>
              <w:rPr>
                <w:ins w:id="8669" w:author="Leonel Fernandez Castillo" w:date="2023-04-11T16:12:00Z"/>
                <w:rFonts w:cs="Calibri"/>
                <w:sz w:val="18"/>
                <w:szCs w:val="18"/>
                <w:lang w:val="es-CL" w:eastAsia="es-CL"/>
              </w:rPr>
            </w:pPr>
            <w:r>
              <w:rPr>
                <w:rFonts w:cs="Calibri"/>
                <w:sz w:val="18"/>
                <w:szCs w:val="18"/>
                <w:lang w:val="es-CL" w:eastAsia="es-CL"/>
              </w:rPr>
              <w:t>L</w:t>
            </w:r>
            <w:ins w:id="8670" w:author="Leonel Fernandez Castillo" w:date="2023-04-11T16:12:00Z">
              <w:r w:rsidR="00EC37A7">
                <w:rPr>
                  <w:rFonts w:cs="Calibri"/>
                  <w:sz w:val="18"/>
                  <w:szCs w:val="18"/>
                  <w:lang w:val="es-CL" w:eastAsia="es-CL"/>
                </w:rPr>
                <w:t>a</w:t>
              </w:r>
              <w:r w:rsidR="00EC37A7" w:rsidRPr="001964C1">
                <w:rPr>
                  <w:rFonts w:cs="Calibri"/>
                  <w:sz w:val="18"/>
                  <w:szCs w:val="18"/>
                  <w:lang w:val="es-CL" w:eastAsia="es-CL"/>
                </w:rPr>
                <w:t xml:space="preserve"> emprendedo</w:t>
              </w:r>
            </w:ins>
            <w:r>
              <w:rPr>
                <w:rFonts w:cs="Calibri"/>
                <w:sz w:val="18"/>
                <w:szCs w:val="18"/>
                <w:lang w:val="es-CL" w:eastAsia="es-CL"/>
              </w:rPr>
              <w:t>r</w:t>
            </w:r>
            <w:ins w:id="8671" w:author="Leonel Fernandez Castillo" w:date="2023-04-11T16:12:00Z">
              <w:r w:rsidR="00EC37A7" w:rsidRPr="001964C1">
                <w:rPr>
                  <w:rFonts w:cs="Calibri"/>
                  <w:sz w:val="18"/>
                  <w:szCs w:val="18"/>
                  <w:lang w:val="es-CL" w:eastAsia="es-CL"/>
                </w:rPr>
                <w:t>a no describe el problema de negocio ni a qué clientes está dirigido</w:t>
              </w:r>
              <w:del w:id="8672" w:author="Fabian Moreno Torres" w:date="2023-06-14T09:13:00Z">
                <w:r w:rsidR="00EC37A7" w:rsidRPr="001964C1" w:rsidDel="006F3F3C">
                  <w:rPr>
                    <w:rFonts w:cs="Calibri"/>
                    <w:sz w:val="18"/>
                    <w:szCs w:val="18"/>
                    <w:lang w:val="es-CL" w:eastAsia="es-CL"/>
                  </w:rPr>
                  <w:delText>.</w:delText>
                </w:r>
              </w:del>
            </w:ins>
            <w:ins w:id="8673" w:author="Fabian Moreno Torres" w:date="2023-06-14T09:13:00Z">
              <w:r w:rsidR="006F3F3C">
                <w:rPr>
                  <w:rFonts w:cs="Calibri"/>
                  <w:sz w:val="18"/>
                  <w:szCs w:val="18"/>
                  <w:lang w:val="es-CL" w:eastAsia="es-CL"/>
                </w:rPr>
                <w:t>.</w:t>
              </w:r>
            </w:ins>
          </w:p>
        </w:tc>
        <w:tc>
          <w:tcPr>
            <w:tcW w:w="1098" w:type="dxa"/>
            <w:tcBorders>
              <w:top w:val="nil"/>
              <w:left w:val="nil"/>
              <w:bottom w:val="single" w:sz="4" w:space="0" w:color="auto"/>
              <w:right w:val="single" w:sz="4" w:space="0" w:color="auto"/>
            </w:tcBorders>
            <w:shd w:val="clear" w:color="auto" w:fill="auto"/>
            <w:vAlign w:val="center"/>
            <w:hideMark/>
            <w:tcPrChange w:id="8674" w:author="Fabian Moreno Torres" w:date="2023-06-14T09:13:00Z">
              <w:tcPr>
                <w:tcW w:w="1098" w:type="dxa"/>
                <w:gridSpan w:val="2"/>
                <w:tcBorders>
                  <w:top w:val="nil"/>
                  <w:left w:val="nil"/>
                  <w:bottom w:val="single" w:sz="4" w:space="0" w:color="auto"/>
                  <w:right w:val="single" w:sz="4" w:space="0" w:color="auto"/>
                </w:tcBorders>
                <w:shd w:val="clear" w:color="auto" w:fill="auto"/>
                <w:vAlign w:val="center"/>
                <w:hideMark/>
              </w:tcPr>
            </w:tcPrChange>
          </w:tcPr>
          <w:p w14:paraId="25A38388" w14:textId="77777777" w:rsidR="00EC37A7" w:rsidRPr="00FD1938" w:rsidRDefault="00EC37A7" w:rsidP="005C699C">
            <w:pPr>
              <w:jc w:val="center"/>
              <w:rPr>
                <w:ins w:id="8675" w:author="Leonel Fernandez Castillo" w:date="2023-04-11T16:12:00Z"/>
                <w:rFonts w:cs="Calibri"/>
                <w:color w:val="000000"/>
                <w:sz w:val="20"/>
                <w:szCs w:val="20"/>
                <w:lang w:val="es-CL" w:eastAsia="es-CL"/>
              </w:rPr>
            </w:pPr>
            <w:ins w:id="8676" w:author="Leonel Fernandez Castillo" w:date="2023-04-11T16:12:00Z">
              <w:r w:rsidRPr="00FD1938">
                <w:rPr>
                  <w:rFonts w:cs="Calibri"/>
                  <w:color w:val="000000"/>
                  <w:sz w:val="20"/>
                  <w:szCs w:val="20"/>
                  <w:lang w:val="es-CL" w:eastAsia="es-CL"/>
                </w:rPr>
                <w:t>1</w:t>
              </w:r>
            </w:ins>
          </w:p>
        </w:tc>
        <w:tc>
          <w:tcPr>
            <w:tcW w:w="1356" w:type="dxa"/>
            <w:vMerge/>
            <w:tcBorders>
              <w:left w:val="single" w:sz="4" w:space="0" w:color="auto"/>
              <w:bottom w:val="single" w:sz="4" w:space="0" w:color="auto"/>
              <w:right w:val="single" w:sz="4" w:space="0" w:color="auto"/>
            </w:tcBorders>
            <w:shd w:val="clear" w:color="auto" w:fill="auto"/>
            <w:vAlign w:val="center"/>
            <w:hideMark/>
            <w:tcPrChange w:id="8677" w:author="Fabian Moreno Torres" w:date="2023-06-14T09:13:00Z">
              <w:tcPr>
                <w:tcW w:w="1356" w:type="dxa"/>
                <w:gridSpan w:val="2"/>
                <w:vMerge/>
                <w:tcBorders>
                  <w:left w:val="single" w:sz="4" w:space="0" w:color="auto"/>
                  <w:bottom w:val="single" w:sz="4" w:space="0" w:color="auto"/>
                  <w:right w:val="single" w:sz="4" w:space="0" w:color="auto"/>
                </w:tcBorders>
                <w:shd w:val="clear" w:color="auto" w:fill="auto"/>
                <w:vAlign w:val="center"/>
                <w:hideMark/>
              </w:tcPr>
            </w:tcPrChange>
          </w:tcPr>
          <w:p w14:paraId="0CF9BDAE" w14:textId="77777777" w:rsidR="00EC37A7" w:rsidRPr="00FD1938" w:rsidRDefault="00EC37A7" w:rsidP="005C699C">
            <w:pPr>
              <w:rPr>
                <w:ins w:id="8678" w:author="Leonel Fernandez Castillo" w:date="2023-04-11T16:12:00Z"/>
                <w:rFonts w:cs="Calibri"/>
                <w:color w:val="000000"/>
                <w:sz w:val="20"/>
                <w:szCs w:val="20"/>
                <w:lang w:val="es-CL" w:eastAsia="es-CL"/>
              </w:rPr>
            </w:pPr>
          </w:p>
        </w:tc>
      </w:tr>
      <w:tr w:rsidR="006245DA" w:rsidRPr="00FD1938" w14:paraId="56530B17" w14:textId="77777777" w:rsidTr="006F3F3C">
        <w:tblPrEx>
          <w:tblW w:w="13069" w:type="dxa"/>
          <w:jc w:val="center"/>
          <w:tblCellMar>
            <w:left w:w="70" w:type="dxa"/>
            <w:right w:w="70" w:type="dxa"/>
          </w:tblCellMar>
          <w:tblPrExChange w:id="8679" w:author="Fabian Moreno Torres" w:date="2023-06-14T09:14:00Z">
            <w:tblPrEx>
              <w:tblW w:w="13069" w:type="dxa"/>
              <w:jc w:val="center"/>
              <w:tblCellMar>
                <w:left w:w="70" w:type="dxa"/>
                <w:right w:w="70" w:type="dxa"/>
              </w:tblCellMar>
            </w:tblPrEx>
          </w:tblPrExChange>
        </w:tblPrEx>
        <w:trPr>
          <w:trHeight w:val="383"/>
          <w:jc w:val="center"/>
          <w:ins w:id="8680" w:author="Leonel Fernandez Castillo" w:date="2023-04-11T16:12:00Z"/>
          <w:trPrChange w:id="8681" w:author="Fabian Moreno Torres" w:date="2023-06-14T09:14:00Z">
            <w:trPr>
              <w:gridAfter w:val="0"/>
              <w:trHeight w:val="600"/>
              <w:jc w:val="center"/>
            </w:trPr>
          </w:trPrChange>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8682" w:author="Fabian Moreno Torres" w:date="2023-06-14T09:14:00Z">
              <w:tcPr>
                <w:tcW w:w="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FB3985A" w14:textId="77777777" w:rsidR="00EC37A7" w:rsidRPr="00FD1938" w:rsidRDefault="00EC37A7" w:rsidP="005C699C">
            <w:pPr>
              <w:jc w:val="center"/>
              <w:rPr>
                <w:ins w:id="8683" w:author="Leonel Fernandez Castillo" w:date="2023-04-11T16:12:00Z"/>
                <w:rFonts w:cs="Calibri"/>
                <w:color w:val="000000"/>
                <w:sz w:val="20"/>
                <w:szCs w:val="20"/>
                <w:lang w:val="es-CL" w:eastAsia="es-CL"/>
              </w:rPr>
            </w:pPr>
            <w:ins w:id="8684" w:author="Leonel Fernandez Castillo" w:date="2023-04-11T16:12:00Z">
              <w:r>
                <w:rPr>
                  <w:rFonts w:cs="Calibri"/>
                  <w:color w:val="000000"/>
                  <w:sz w:val="20"/>
                  <w:szCs w:val="20"/>
                  <w:lang w:val="es-CL" w:eastAsia="es-CL"/>
                </w:rPr>
                <w:t>3</w:t>
              </w:r>
            </w:ins>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8685" w:author="Fabian Moreno Torres" w:date="2023-06-14T09:14:00Z">
              <w:tcPr>
                <w:tcW w:w="29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7E88F36" w14:textId="77777777" w:rsidR="00EC37A7" w:rsidRDefault="00EC37A7" w:rsidP="005C699C">
            <w:pPr>
              <w:pBdr>
                <w:bottom w:val="single" w:sz="4" w:space="1" w:color="auto"/>
              </w:pBdr>
              <w:jc w:val="center"/>
              <w:rPr>
                <w:ins w:id="8686" w:author="Leonel Fernandez Castillo" w:date="2023-04-11T16:12:00Z"/>
                <w:rFonts w:cs="Calibri"/>
                <w:color w:val="000000"/>
                <w:sz w:val="20"/>
                <w:szCs w:val="20"/>
                <w:lang w:val="es-CL" w:eastAsia="es-CL"/>
              </w:rPr>
            </w:pPr>
            <w:ins w:id="8687" w:author="Leonel Fernandez Castillo" w:date="2023-04-11T16:12:00Z">
              <w:r w:rsidRPr="00FD1938">
                <w:rPr>
                  <w:rFonts w:cs="Calibri"/>
                  <w:color w:val="000000"/>
                  <w:sz w:val="20"/>
                  <w:szCs w:val="20"/>
                  <w:lang w:val="es-CL" w:eastAsia="es-CL"/>
                </w:rPr>
                <w:t>Descripción de la solución, oferta de valor y elementos que diferencian</w:t>
              </w:r>
            </w:ins>
          </w:p>
          <w:p w14:paraId="6FCACE46" w14:textId="77777777" w:rsidR="00EC37A7" w:rsidRDefault="00EC37A7" w:rsidP="005C699C">
            <w:pPr>
              <w:pBdr>
                <w:bottom w:val="single" w:sz="4" w:space="1" w:color="auto"/>
              </w:pBdr>
              <w:jc w:val="center"/>
              <w:rPr>
                <w:ins w:id="8688" w:author="Leonel Fernandez Castillo" w:date="2023-04-11T16:12:00Z"/>
                <w:rFonts w:cs="Calibri"/>
                <w:color w:val="000000"/>
                <w:sz w:val="20"/>
                <w:szCs w:val="20"/>
                <w:lang w:val="es-CL" w:eastAsia="es-CL"/>
              </w:rPr>
            </w:pPr>
          </w:p>
          <w:p w14:paraId="52585475" w14:textId="77777777" w:rsidR="00EC37A7" w:rsidRPr="003A408A" w:rsidRDefault="00EC37A7" w:rsidP="005C699C">
            <w:pPr>
              <w:pBdr>
                <w:bottom w:val="single" w:sz="4" w:space="1" w:color="auto"/>
              </w:pBdr>
              <w:jc w:val="center"/>
              <w:rPr>
                <w:ins w:id="8689" w:author="Leonel Fernandez Castillo" w:date="2023-04-11T16:12:00Z"/>
                <w:rFonts w:cs="Calibri"/>
                <w:color w:val="000000"/>
                <w:sz w:val="18"/>
                <w:szCs w:val="18"/>
                <w:lang w:val="es-CL" w:eastAsia="es-CL"/>
              </w:rPr>
            </w:pPr>
            <w:ins w:id="8690" w:author="Leonel Fernandez Castillo" w:date="2023-04-11T16:12:00Z">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ins>
          </w:p>
        </w:tc>
        <w:tc>
          <w:tcPr>
            <w:tcW w:w="7091" w:type="dxa"/>
            <w:tcBorders>
              <w:top w:val="nil"/>
              <w:left w:val="nil"/>
              <w:bottom w:val="single" w:sz="4" w:space="0" w:color="auto"/>
              <w:right w:val="single" w:sz="4" w:space="0" w:color="auto"/>
            </w:tcBorders>
            <w:shd w:val="clear" w:color="auto" w:fill="auto"/>
            <w:vAlign w:val="center"/>
            <w:hideMark/>
            <w:tcPrChange w:id="8691" w:author="Fabian Moreno Torres" w:date="2023-06-14T09:14:00Z">
              <w:tcPr>
                <w:tcW w:w="7091" w:type="dxa"/>
                <w:gridSpan w:val="2"/>
                <w:tcBorders>
                  <w:top w:val="nil"/>
                  <w:left w:val="nil"/>
                  <w:bottom w:val="single" w:sz="4" w:space="0" w:color="auto"/>
                  <w:right w:val="single" w:sz="4" w:space="0" w:color="auto"/>
                </w:tcBorders>
                <w:shd w:val="clear" w:color="auto" w:fill="auto"/>
                <w:vAlign w:val="center"/>
                <w:hideMark/>
              </w:tcPr>
            </w:tcPrChange>
          </w:tcPr>
          <w:p w14:paraId="21ACDE41" w14:textId="39753A8E" w:rsidR="00EC37A7" w:rsidRPr="001964C1" w:rsidRDefault="00A13855" w:rsidP="005C699C">
            <w:pPr>
              <w:jc w:val="both"/>
              <w:rPr>
                <w:ins w:id="8692" w:author="Leonel Fernandez Castillo" w:date="2023-04-11T16:12:00Z"/>
                <w:rFonts w:cs="Calibri"/>
                <w:sz w:val="18"/>
                <w:szCs w:val="18"/>
                <w:lang w:val="es-CL" w:eastAsia="es-CL"/>
              </w:rPr>
            </w:pPr>
            <w:r>
              <w:rPr>
                <w:rFonts w:cs="Calibri"/>
                <w:sz w:val="18"/>
                <w:szCs w:val="18"/>
                <w:lang w:val="es-CL" w:eastAsia="es-CL"/>
              </w:rPr>
              <w:t>L</w:t>
            </w:r>
            <w:ins w:id="8693" w:author="Leonel Fernandez Castillo" w:date="2023-04-11T16:12:00Z">
              <w:r w:rsidR="00EC37A7">
                <w:rPr>
                  <w:rFonts w:cs="Calibri"/>
                  <w:sz w:val="18"/>
                  <w:szCs w:val="18"/>
                  <w:lang w:val="es-CL" w:eastAsia="es-CL"/>
                </w:rPr>
                <w:t>a</w:t>
              </w:r>
              <w:r w:rsidR="00EC37A7" w:rsidRPr="001964C1">
                <w:rPr>
                  <w:rFonts w:cs="Calibri"/>
                  <w:sz w:val="18"/>
                  <w:szCs w:val="18"/>
                  <w:lang w:val="es-CL" w:eastAsia="es-CL"/>
                </w:rPr>
                <w:t xml:space="preserve"> emprendedora describe la solución propuesta a la problemática de negocio, mencionando elementos diferenciadores de su oferta de valor.</w:t>
              </w:r>
            </w:ins>
          </w:p>
        </w:tc>
        <w:tc>
          <w:tcPr>
            <w:tcW w:w="1098" w:type="dxa"/>
            <w:tcBorders>
              <w:top w:val="single" w:sz="4" w:space="0" w:color="auto"/>
              <w:left w:val="nil"/>
              <w:bottom w:val="single" w:sz="4" w:space="0" w:color="auto"/>
              <w:right w:val="single" w:sz="4" w:space="0" w:color="auto"/>
            </w:tcBorders>
            <w:shd w:val="clear" w:color="auto" w:fill="auto"/>
            <w:vAlign w:val="center"/>
            <w:hideMark/>
            <w:tcPrChange w:id="8694" w:author="Fabian Moreno Torres" w:date="2023-06-14T09:14:00Z">
              <w:tcPr>
                <w:tcW w:w="109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7FD71D9B" w14:textId="77777777" w:rsidR="00EC37A7" w:rsidRPr="00FD1938" w:rsidRDefault="00EC37A7" w:rsidP="005C699C">
            <w:pPr>
              <w:jc w:val="center"/>
              <w:rPr>
                <w:ins w:id="8695" w:author="Leonel Fernandez Castillo" w:date="2023-04-11T16:12:00Z"/>
                <w:rFonts w:cs="Calibri"/>
                <w:color w:val="000000"/>
                <w:sz w:val="20"/>
                <w:szCs w:val="20"/>
                <w:lang w:val="es-CL" w:eastAsia="es-CL"/>
              </w:rPr>
            </w:pPr>
            <w:ins w:id="8696" w:author="Leonel Fernandez Castillo" w:date="2023-04-11T16:12:00Z">
              <w:r w:rsidRPr="00FD1938">
                <w:rPr>
                  <w:rFonts w:cs="Calibri"/>
                  <w:color w:val="000000"/>
                  <w:sz w:val="20"/>
                  <w:szCs w:val="20"/>
                  <w:lang w:val="es-CL" w:eastAsia="es-CL"/>
                </w:rPr>
                <w:t>7</w:t>
              </w:r>
            </w:ins>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8697" w:author="Fabian Moreno Torres" w:date="2023-06-14T09:14:00Z">
              <w:tcPr>
                <w:tcW w:w="13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A97B3C6" w14:textId="77777777" w:rsidR="00EC37A7" w:rsidRPr="00FD1938" w:rsidRDefault="00EC37A7" w:rsidP="005C699C">
            <w:pPr>
              <w:jc w:val="center"/>
              <w:rPr>
                <w:ins w:id="8698" w:author="Leonel Fernandez Castillo" w:date="2023-04-11T16:12:00Z"/>
                <w:rFonts w:cs="Calibri"/>
                <w:color w:val="000000"/>
                <w:sz w:val="20"/>
                <w:szCs w:val="20"/>
                <w:lang w:val="es-CL" w:eastAsia="es-CL"/>
              </w:rPr>
            </w:pPr>
            <w:ins w:id="8699" w:author="Leonel Fernandez Castillo" w:date="2023-04-11T16:12:00Z">
              <w:r w:rsidRPr="00FD1938">
                <w:rPr>
                  <w:rFonts w:cs="Calibri"/>
                  <w:color w:val="000000"/>
                  <w:sz w:val="20"/>
                  <w:szCs w:val="20"/>
                  <w:lang w:val="es-CL" w:eastAsia="es-CL"/>
                </w:rPr>
                <w:t>40%</w:t>
              </w:r>
            </w:ins>
          </w:p>
        </w:tc>
      </w:tr>
      <w:tr w:rsidR="006245DA" w:rsidRPr="00FD1938" w14:paraId="2141BD6C" w14:textId="77777777" w:rsidTr="006F3F3C">
        <w:tblPrEx>
          <w:tblW w:w="13069" w:type="dxa"/>
          <w:jc w:val="center"/>
          <w:tblCellMar>
            <w:left w:w="70" w:type="dxa"/>
            <w:right w:w="70" w:type="dxa"/>
          </w:tblCellMar>
          <w:tblPrExChange w:id="8700" w:author="Fabian Moreno Torres" w:date="2023-06-14T09:14:00Z">
            <w:tblPrEx>
              <w:tblW w:w="13069" w:type="dxa"/>
              <w:jc w:val="center"/>
              <w:tblCellMar>
                <w:left w:w="70" w:type="dxa"/>
                <w:right w:w="70" w:type="dxa"/>
              </w:tblCellMar>
            </w:tblPrEx>
          </w:tblPrExChange>
        </w:tblPrEx>
        <w:trPr>
          <w:trHeight w:val="389"/>
          <w:jc w:val="center"/>
          <w:ins w:id="8701" w:author="Leonel Fernandez Castillo" w:date="2023-04-11T16:12:00Z"/>
          <w:trPrChange w:id="8702" w:author="Fabian Moreno Torres" w:date="2023-06-14T09:14:00Z">
            <w:trPr>
              <w:gridAfter w:val="0"/>
              <w:trHeight w:val="600"/>
              <w:jc w:val="center"/>
            </w:trPr>
          </w:trPrChange>
        </w:trPr>
        <w:tc>
          <w:tcPr>
            <w:tcW w:w="529" w:type="dxa"/>
            <w:vMerge/>
            <w:tcBorders>
              <w:top w:val="single" w:sz="4" w:space="0" w:color="auto"/>
              <w:left w:val="single" w:sz="4" w:space="0" w:color="auto"/>
              <w:bottom w:val="single" w:sz="4" w:space="0" w:color="auto"/>
              <w:right w:val="single" w:sz="4" w:space="0" w:color="auto"/>
            </w:tcBorders>
            <w:shd w:val="clear" w:color="auto" w:fill="auto"/>
            <w:tcPrChange w:id="8703" w:author="Fabian Moreno Torres" w:date="2023-06-14T09:14:00Z">
              <w:tcPr>
                <w:tcW w:w="529" w:type="dxa"/>
                <w:gridSpan w:val="2"/>
                <w:vMerge/>
                <w:tcBorders>
                  <w:top w:val="single" w:sz="4" w:space="0" w:color="auto"/>
                  <w:left w:val="single" w:sz="4" w:space="0" w:color="auto"/>
                  <w:bottom w:val="single" w:sz="4" w:space="0" w:color="auto"/>
                  <w:right w:val="single" w:sz="4" w:space="0" w:color="auto"/>
                </w:tcBorders>
                <w:shd w:val="clear" w:color="auto" w:fill="auto"/>
              </w:tcPr>
            </w:tcPrChange>
          </w:tcPr>
          <w:p w14:paraId="1A51C8A3" w14:textId="77777777" w:rsidR="00EC37A7" w:rsidRPr="00FD1938" w:rsidRDefault="00EC37A7" w:rsidP="005C699C">
            <w:pPr>
              <w:rPr>
                <w:ins w:id="8704" w:author="Leonel Fernandez Castillo" w:date="2023-04-11T16:12:00Z"/>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8705" w:author="Fabian Moreno Torres" w:date="2023-06-14T09:14:00Z">
              <w:tcPr>
                <w:tcW w:w="29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E8AE457" w14:textId="77777777" w:rsidR="00EC37A7" w:rsidRPr="00FD1938" w:rsidRDefault="00EC37A7" w:rsidP="005C699C">
            <w:pPr>
              <w:rPr>
                <w:ins w:id="8706" w:author="Leonel Fernandez Castillo" w:date="2023-04-11T16:12:00Z"/>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Change w:id="8707" w:author="Fabian Moreno Torres" w:date="2023-06-14T09:14:00Z">
              <w:tcPr>
                <w:tcW w:w="7091" w:type="dxa"/>
                <w:gridSpan w:val="2"/>
                <w:tcBorders>
                  <w:top w:val="nil"/>
                  <w:left w:val="nil"/>
                  <w:bottom w:val="single" w:sz="4" w:space="0" w:color="auto"/>
                  <w:right w:val="single" w:sz="4" w:space="0" w:color="auto"/>
                </w:tcBorders>
                <w:shd w:val="clear" w:color="auto" w:fill="auto"/>
                <w:vAlign w:val="center"/>
                <w:hideMark/>
              </w:tcPr>
            </w:tcPrChange>
          </w:tcPr>
          <w:p w14:paraId="4166B040" w14:textId="270A84D4" w:rsidR="00EC37A7" w:rsidRPr="001964C1" w:rsidRDefault="00A13855" w:rsidP="00A13855">
            <w:pPr>
              <w:jc w:val="both"/>
              <w:rPr>
                <w:ins w:id="8708" w:author="Leonel Fernandez Castillo" w:date="2023-04-11T16:12:00Z"/>
                <w:rFonts w:cs="Calibri"/>
                <w:sz w:val="18"/>
                <w:szCs w:val="18"/>
                <w:lang w:val="es-CL" w:eastAsia="es-CL"/>
              </w:rPr>
            </w:pPr>
            <w:r>
              <w:rPr>
                <w:rFonts w:cs="Calibri"/>
                <w:sz w:val="18"/>
                <w:szCs w:val="18"/>
                <w:lang w:val="es-CL" w:eastAsia="es-CL"/>
              </w:rPr>
              <w:t>L</w:t>
            </w:r>
            <w:ins w:id="8709" w:author="Leonel Fernandez Castillo" w:date="2023-04-11T16:12:00Z">
              <w:r w:rsidR="00EC37A7">
                <w:rPr>
                  <w:rFonts w:cs="Calibri"/>
                  <w:sz w:val="18"/>
                  <w:szCs w:val="18"/>
                  <w:lang w:val="es-CL" w:eastAsia="es-CL"/>
                </w:rPr>
                <w:t>a</w:t>
              </w:r>
              <w:r w:rsidR="00EC37A7" w:rsidRPr="001964C1">
                <w:rPr>
                  <w:rFonts w:cs="Calibri"/>
                  <w:sz w:val="18"/>
                  <w:szCs w:val="18"/>
                  <w:lang w:val="es-CL" w:eastAsia="es-CL"/>
                </w:rPr>
                <w:t xml:space="preserve"> emprendedora describe la solución propuesta a la problemática de negocio, sin mencionar elementos diferenciadores de su oferta de valor.</w:t>
              </w:r>
            </w:ins>
          </w:p>
        </w:tc>
        <w:tc>
          <w:tcPr>
            <w:tcW w:w="1098" w:type="dxa"/>
            <w:tcBorders>
              <w:top w:val="single" w:sz="4" w:space="0" w:color="auto"/>
              <w:left w:val="nil"/>
              <w:bottom w:val="single" w:sz="4" w:space="0" w:color="auto"/>
              <w:right w:val="single" w:sz="4" w:space="0" w:color="auto"/>
            </w:tcBorders>
            <w:shd w:val="clear" w:color="auto" w:fill="auto"/>
            <w:vAlign w:val="center"/>
            <w:hideMark/>
            <w:tcPrChange w:id="8710" w:author="Fabian Moreno Torres" w:date="2023-06-14T09:14:00Z">
              <w:tcPr>
                <w:tcW w:w="109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1B846E81" w14:textId="77777777" w:rsidR="00EC37A7" w:rsidRPr="00FD1938" w:rsidRDefault="00EC37A7" w:rsidP="005C699C">
            <w:pPr>
              <w:jc w:val="center"/>
              <w:rPr>
                <w:ins w:id="8711" w:author="Leonel Fernandez Castillo" w:date="2023-04-11T16:12:00Z"/>
                <w:rFonts w:cs="Calibri"/>
                <w:color w:val="000000"/>
                <w:sz w:val="20"/>
                <w:szCs w:val="20"/>
                <w:lang w:val="es-CL" w:eastAsia="es-CL"/>
              </w:rPr>
            </w:pPr>
            <w:ins w:id="8712" w:author="Leonel Fernandez Castillo" w:date="2023-04-11T16:12:00Z">
              <w:r w:rsidRPr="00FD1938">
                <w:rPr>
                  <w:rFonts w:cs="Calibri"/>
                  <w:color w:val="000000"/>
                  <w:sz w:val="20"/>
                  <w:szCs w:val="20"/>
                  <w:lang w:val="es-CL" w:eastAsia="es-CL"/>
                </w:rPr>
                <w:t>5</w:t>
              </w:r>
            </w:ins>
          </w:p>
        </w:tc>
        <w:tc>
          <w:tcPr>
            <w:tcW w:w="1356" w:type="dxa"/>
            <w:vMerge/>
            <w:tcBorders>
              <w:top w:val="single" w:sz="4" w:space="0" w:color="auto"/>
              <w:left w:val="single" w:sz="4" w:space="0" w:color="auto"/>
              <w:right w:val="single" w:sz="4" w:space="0" w:color="auto"/>
            </w:tcBorders>
            <w:shd w:val="clear" w:color="auto" w:fill="auto"/>
            <w:vAlign w:val="center"/>
            <w:hideMark/>
            <w:tcPrChange w:id="8713" w:author="Fabian Moreno Torres" w:date="2023-06-14T09:14:00Z">
              <w:tcPr>
                <w:tcW w:w="1356" w:type="dxa"/>
                <w:gridSpan w:val="2"/>
                <w:vMerge/>
                <w:tcBorders>
                  <w:top w:val="single" w:sz="4" w:space="0" w:color="auto"/>
                  <w:left w:val="single" w:sz="4" w:space="0" w:color="auto"/>
                  <w:right w:val="single" w:sz="4" w:space="0" w:color="auto"/>
                </w:tcBorders>
                <w:shd w:val="clear" w:color="auto" w:fill="auto"/>
                <w:vAlign w:val="center"/>
                <w:hideMark/>
              </w:tcPr>
            </w:tcPrChange>
          </w:tcPr>
          <w:p w14:paraId="429009E1" w14:textId="77777777" w:rsidR="00EC37A7" w:rsidRPr="00FD1938" w:rsidRDefault="00EC37A7" w:rsidP="005C699C">
            <w:pPr>
              <w:rPr>
                <w:ins w:id="8714" w:author="Leonel Fernandez Castillo" w:date="2023-04-11T16:12:00Z"/>
                <w:rFonts w:cs="Calibri"/>
                <w:color w:val="000000"/>
                <w:sz w:val="20"/>
                <w:szCs w:val="20"/>
                <w:lang w:val="es-CL" w:eastAsia="es-CL"/>
              </w:rPr>
            </w:pPr>
          </w:p>
        </w:tc>
      </w:tr>
      <w:tr w:rsidR="006245DA" w:rsidRPr="00FD1938" w14:paraId="6C77A8CF" w14:textId="77777777" w:rsidTr="006F3F3C">
        <w:tblPrEx>
          <w:tblW w:w="13069" w:type="dxa"/>
          <w:jc w:val="center"/>
          <w:tblCellMar>
            <w:left w:w="70" w:type="dxa"/>
            <w:right w:w="70" w:type="dxa"/>
          </w:tblCellMar>
          <w:tblPrExChange w:id="8715" w:author="Fabian Moreno Torres" w:date="2023-06-14T09:14:00Z">
            <w:tblPrEx>
              <w:tblW w:w="13069" w:type="dxa"/>
              <w:jc w:val="center"/>
              <w:tblCellMar>
                <w:left w:w="70" w:type="dxa"/>
                <w:right w:w="70" w:type="dxa"/>
              </w:tblCellMar>
            </w:tblPrEx>
          </w:tblPrExChange>
        </w:tblPrEx>
        <w:trPr>
          <w:trHeight w:val="524"/>
          <w:jc w:val="center"/>
          <w:ins w:id="8716" w:author="Leonel Fernandez Castillo" w:date="2023-04-11T16:12:00Z"/>
          <w:trPrChange w:id="8717" w:author="Fabian Moreno Torres" w:date="2023-06-14T09:14:00Z">
            <w:trPr>
              <w:gridAfter w:val="0"/>
              <w:trHeight w:val="679"/>
              <w:jc w:val="center"/>
            </w:trPr>
          </w:trPrChange>
        </w:trPr>
        <w:tc>
          <w:tcPr>
            <w:tcW w:w="529" w:type="dxa"/>
            <w:vMerge/>
            <w:tcBorders>
              <w:top w:val="single" w:sz="4" w:space="0" w:color="auto"/>
              <w:left w:val="single" w:sz="4" w:space="0" w:color="auto"/>
              <w:bottom w:val="single" w:sz="4" w:space="0" w:color="auto"/>
              <w:right w:val="single" w:sz="4" w:space="0" w:color="auto"/>
            </w:tcBorders>
            <w:shd w:val="clear" w:color="auto" w:fill="auto"/>
            <w:tcPrChange w:id="8718" w:author="Fabian Moreno Torres" w:date="2023-06-14T09:14:00Z">
              <w:tcPr>
                <w:tcW w:w="529" w:type="dxa"/>
                <w:gridSpan w:val="2"/>
                <w:vMerge/>
                <w:tcBorders>
                  <w:top w:val="single" w:sz="4" w:space="0" w:color="auto"/>
                  <w:left w:val="single" w:sz="4" w:space="0" w:color="auto"/>
                  <w:bottom w:val="single" w:sz="4" w:space="0" w:color="auto"/>
                  <w:right w:val="single" w:sz="4" w:space="0" w:color="auto"/>
                </w:tcBorders>
                <w:shd w:val="clear" w:color="auto" w:fill="auto"/>
              </w:tcPr>
            </w:tcPrChange>
          </w:tcPr>
          <w:p w14:paraId="33EE2D58" w14:textId="77777777" w:rsidR="00EC37A7" w:rsidRPr="00FD1938" w:rsidRDefault="00EC37A7" w:rsidP="005C699C">
            <w:pPr>
              <w:rPr>
                <w:ins w:id="8719" w:author="Leonel Fernandez Castillo" w:date="2023-04-11T16:12:00Z"/>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8720" w:author="Fabian Moreno Torres" w:date="2023-06-14T09:14:00Z">
              <w:tcPr>
                <w:tcW w:w="29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34E6A86" w14:textId="77777777" w:rsidR="00EC37A7" w:rsidRPr="00FD1938" w:rsidRDefault="00EC37A7" w:rsidP="005C699C">
            <w:pPr>
              <w:rPr>
                <w:ins w:id="8721" w:author="Leonel Fernandez Castillo" w:date="2023-04-11T16:12:00Z"/>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Change w:id="8722" w:author="Fabian Moreno Torres" w:date="2023-06-14T09:14:00Z">
              <w:tcPr>
                <w:tcW w:w="7091" w:type="dxa"/>
                <w:gridSpan w:val="2"/>
                <w:tcBorders>
                  <w:top w:val="nil"/>
                  <w:left w:val="nil"/>
                  <w:bottom w:val="single" w:sz="4" w:space="0" w:color="auto"/>
                  <w:right w:val="single" w:sz="4" w:space="0" w:color="auto"/>
                </w:tcBorders>
                <w:shd w:val="clear" w:color="auto" w:fill="auto"/>
                <w:vAlign w:val="center"/>
                <w:hideMark/>
              </w:tcPr>
            </w:tcPrChange>
          </w:tcPr>
          <w:p w14:paraId="0259838E" w14:textId="24B8FDA0" w:rsidR="00EC37A7" w:rsidRPr="00FD1938" w:rsidRDefault="00A13855" w:rsidP="005C699C">
            <w:pPr>
              <w:jc w:val="both"/>
              <w:rPr>
                <w:ins w:id="8723" w:author="Leonel Fernandez Castillo" w:date="2023-04-11T16:12:00Z"/>
                <w:rFonts w:cs="Calibri"/>
                <w:color w:val="000000"/>
                <w:sz w:val="18"/>
                <w:szCs w:val="18"/>
                <w:lang w:val="es-CL" w:eastAsia="es-CL"/>
              </w:rPr>
            </w:pPr>
            <w:r>
              <w:rPr>
                <w:rFonts w:cs="Calibri"/>
                <w:color w:val="000000"/>
                <w:sz w:val="18"/>
                <w:szCs w:val="18"/>
                <w:lang w:val="es-CL" w:eastAsia="es-CL"/>
              </w:rPr>
              <w:t>L</w:t>
            </w:r>
            <w:ins w:id="8724" w:author="Leonel Fernandez Castillo" w:date="2023-04-11T16:12:00Z">
              <w:r w:rsidR="00EC37A7">
                <w:rPr>
                  <w:rFonts w:cs="Calibri"/>
                  <w:color w:val="000000"/>
                  <w:sz w:val="18"/>
                  <w:szCs w:val="18"/>
                  <w:lang w:val="es-CL" w:eastAsia="es-CL"/>
                </w:rPr>
                <w:t>a emprendedora</w:t>
              </w:r>
              <w:r w:rsidR="00EC37A7" w:rsidRPr="00FD1938">
                <w:rPr>
                  <w:rFonts w:cs="Calibri"/>
                  <w:color w:val="000000"/>
                  <w:sz w:val="18"/>
                  <w:szCs w:val="18"/>
                  <w:lang w:val="es-CL" w:eastAsia="es-CL"/>
                </w:rPr>
                <w:t xml:space="preserve"> solo describe su oferta de valor, sin hablar de la solución a la cual está dirigida</w:t>
              </w:r>
              <w:r w:rsidR="00EC37A7">
                <w:rPr>
                  <w:rFonts w:cs="Calibri"/>
                  <w:color w:val="000000"/>
                  <w:sz w:val="18"/>
                  <w:szCs w:val="18"/>
                  <w:lang w:val="es-CL" w:eastAsia="es-CL"/>
                </w:rPr>
                <w:t>.</w:t>
              </w:r>
            </w:ins>
          </w:p>
        </w:tc>
        <w:tc>
          <w:tcPr>
            <w:tcW w:w="1098" w:type="dxa"/>
            <w:tcBorders>
              <w:top w:val="nil"/>
              <w:left w:val="nil"/>
              <w:bottom w:val="single" w:sz="4" w:space="0" w:color="auto"/>
              <w:right w:val="single" w:sz="4" w:space="0" w:color="auto"/>
            </w:tcBorders>
            <w:shd w:val="clear" w:color="auto" w:fill="auto"/>
            <w:vAlign w:val="center"/>
            <w:hideMark/>
            <w:tcPrChange w:id="8725" w:author="Fabian Moreno Torres" w:date="2023-06-14T09:14:00Z">
              <w:tcPr>
                <w:tcW w:w="1098" w:type="dxa"/>
                <w:gridSpan w:val="2"/>
                <w:tcBorders>
                  <w:top w:val="nil"/>
                  <w:left w:val="nil"/>
                  <w:bottom w:val="single" w:sz="4" w:space="0" w:color="auto"/>
                  <w:right w:val="single" w:sz="4" w:space="0" w:color="auto"/>
                </w:tcBorders>
                <w:shd w:val="clear" w:color="auto" w:fill="auto"/>
                <w:vAlign w:val="center"/>
                <w:hideMark/>
              </w:tcPr>
            </w:tcPrChange>
          </w:tcPr>
          <w:p w14:paraId="3F188F24" w14:textId="77777777" w:rsidR="00EC37A7" w:rsidRPr="00FD1938" w:rsidRDefault="00EC37A7" w:rsidP="005C699C">
            <w:pPr>
              <w:jc w:val="center"/>
              <w:rPr>
                <w:ins w:id="8726" w:author="Leonel Fernandez Castillo" w:date="2023-04-11T16:12:00Z"/>
                <w:rFonts w:cs="Calibri"/>
                <w:color w:val="000000"/>
                <w:sz w:val="20"/>
                <w:szCs w:val="20"/>
                <w:lang w:val="es-CL" w:eastAsia="es-CL"/>
              </w:rPr>
            </w:pPr>
            <w:ins w:id="8727" w:author="Leonel Fernandez Castillo" w:date="2023-04-11T16:12:00Z">
              <w:r w:rsidRPr="00FD1938">
                <w:rPr>
                  <w:rFonts w:cs="Calibri"/>
                  <w:color w:val="000000"/>
                  <w:sz w:val="20"/>
                  <w:szCs w:val="20"/>
                  <w:lang w:val="es-CL" w:eastAsia="es-CL"/>
                </w:rPr>
                <w:t>3</w:t>
              </w:r>
            </w:ins>
          </w:p>
        </w:tc>
        <w:tc>
          <w:tcPr>
            <w:tcW w:w="1356" w:type="dxa"/>
            <w:vMerge/>
            <w:tcBorders>
              <w:left w:val="single" w:sz="4" w:space="0" w:color="auto"/>
              <w:right w:val="single" w:sz="4" w:space="0" w:color="auto"/>
            </w:tcBorders>
            <w:shd w:val="clear" w:color="auto" w:fill="auto"/>
            <w:vAlign w:val="center"/>
            <w:hideMark/>
            <w:tcPrChange w:id="8728" w:author="Fabian Moreno Torres" w:date="2023-06-14T09:14:00Z">
              <w:tcPr>
                <w:tcW w:w="1356" w:type="dxa"/>
                <w:gridSpan w:val="2"/>
                <w:vMerge/>
                <w:tcBorders>
                  <w:left w:val="single" w:sz="4" w:space="0" w:color="auto"/>
                  <w:right w:val="single" w:sz="4" w:space="0" w:color="auto"/>
                </w:tcBorders>
                <w:shd w:val="clear" w:color="auto" w:fill="auto"/>
                <w:vAlign w:val="center"/>
                <w:hideMark/>
              </w:tcPr>
            </w:tcPrChange>
          </w:tcPr>
          <w:p w14:paraId="2C382688" w14:textId="77777777" w:rsidR="00EC37A7" w:rsidRPr="00FD1938" w:rsidRDefault="00EC37A7" w:rsidP="005C699C">
            <w:pPr>
              <w:rPr>
                <w:ins w:id="8729" w:author="Leonel Fernandez Castillo" w:date="2023-04-11T16:12:00Z"/>
                <w:rFonts w:cs="Calibri"/>
                <w:color w:val="000000"/>
                <w:sz w:val="20"/>
                <w:szCs w:val="20"/>
                <w:lang w:val="es-CL" w:eastAsia="es-CL"/>
              </w:rPr>
            </w:pPr>
          </w:p>
        </w:tc>
      </w:tr>
      <w:tr w:rsidR="006245DA" w:rsidRPr="00FD1938" w14:paraId="57AF35BC" w14:textId="77777777" w:rsidTr="006F3F3C">
        <w:tblPrEx>
          <w:tblW w:w="13069" w:type="dxa"/>
          <w:jc w:val="center"/>
          <w:tblCellMar>
            <w:left w:w="70" w:type="dxa"/>
            <w:right w:w="70" w:type="dxa"/>
          </w:tblCellMar>
          <w:tblPrExChange w:id="8730" w:author="Fabian Moreno Torres" w:date="2023-06-14T09:14:00Z">
            <w:tblPrEx>
              <w:tblW w:w="13069" w:type="dxa"/>
              <w:jc w:val="center"/>
              <w:tblCellMar>
                <w:left w:w="70" w:type="dxa"/>
                <w:right w:w="70" w:type="dxa"/>
              </w:tblCellMar>
            </w:tblPrEx>
          </w:tblPrExChange>
        </w:tblPrEx>
        <w:trPr>
          <w:trHeight w:val="134"/>
          <w:jc w:val="center"/>
          <w:ins w:id="8731" w:author="Leonel Fernandez Castillo" w:date="2023-04-11T16:12:00Z"/>
          <w:trPrChange w:id="8732" w:author="Fabian Moreno Torres" w:date="2023-06-14T09:14:00Z">
            <w:trPr>
              <w:gridAfter w:val="0"/>
              <w:trHeight w:val="300"/>
              <w:jc w:val="center"/>
            </w:trPr>
          </w:trPrChange>
        </w:trPr>
        <w:tc>
          <w:tcPr>
            <w:tcW w:w="529" w:type="dxa"/>
            <w:vMerge/>
            <w:tcBorders>
              <w:top w:val="single" w:sz="4" w:space="0" w:color="auto"/>
              <w:left w:val="single" w:sz="4" w:space="0" w:color="auto"/>
              <w:bottom w:val="single" w:sz="4" w:space="0" w:color="auto"/>
              <w:right w:val="single" w:sz="4" w:space="0" w:color="auto"/>
            </w:tcBorders>
            <w:shd w:val="clear" w:color="auto" w:fill="auto"/>
            <w:tcPrChange w:id="8733" w:author="Fabian Moreno Torres" w:date="2023-06-14T09:14:00Z">
              <w:tcPr>
                <w:tcW w:w="529" w:type="dxa"/>
                <w:gridSpan w:val="2"/>
                <w:vMerge/>
                <w:tcBorders>
                  <w:top w:val="single" w:sz="4" w:space="0" w:color="auto"/>
                  <w:left w:val="single" w:sz="4" w:space="0" w:color="auto"/>
                  <w:bottom w:val="single" w:sz="4" w:space="0" w:color="auto"/>
                  <w:right w:val="single" w:sz="4" w:space="0" w:color="auto"/>
                </w:tcBorders>
                <w:shd w:val="clear" w:color="auto" w:fill="auto"/>
              </w:tcPr>
            </w:tcPrChange>
          </w:tcPr>
          <w:p w14:paraId="69C6D64D" w14:textId="77777777" w:rsidR="00EC37A7" w:rsidRPr="00FD1938" w:rsidRDefault="00EC37A7" w:rsidP="005C699C">
            <w:pPr>
              <w:rPr>
                <w:ins w:id="8734" w:author="Leonel Fernandez Castillo" w:date="2023-04-11T16:12:00Z"/>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8735" w:author="Fabian Moreno Torres" w:date="2023-06-14T09:14:00Z">
              <w:tcPr>
                <w:tcW w:w="29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C182ACF" w14:textId="77777777" w:rsidR="00EC37A7" w:rsidRPr="00FD1938" w:rsidRDefault="00EC37A7" w:rsidP="005C699C">
            <w:pPr>
              <w:rPr>
                <w:ins w:id="8736" w:author="Leonel Fernandez Castillo" w:date="2023-04-11T16:12:00Z"/>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Change w:id="8737" w:author="Fabian Moreno Torres" w:date="2023-06-14T09:14:00Z">
              <w:tcPr>
                <w:tcW w:w="7091" w:type="dxa"/>
                <w:gridSpan w:val="2"/>
                <w:tcBorders>
                  <w:top w:val="nil"/>
                  <w:left w:val="nil"/>
                  <w:bottom w:val="single" w:sz="4" w:space="0" w:color="auto"/>
                  <w:right w:val="single" w:sz="4" w:space="0" w:color="auto"/>
                </w:tcBorders>
                <w:shd w:val="clear" w:color="auto" w:fill="auto"/>
                <w:vAlign w:val="center"/>
                <w:hideMark/>
              </w:tcPr>
            </w:tcPrChange>
          </w:tcPr>
          <w:p w14:paraId="162EF62F" w14:textId="61FB85F8" w:rsidR="00EC37A7" w:rsidRPr="00FD1938" w:rsidRDefault="009B15BA" w:rsidP="005C699C">
            <w:pPr>
              <w:jc w:val="both"/>
              <w:rPr>
                <w:ins w:id="8738" w:author="Leonel Fernandez Castillo" w:date="2023-04-11T16:12:00Z"/>
                <w:rFonts w:cs="Calibri"/>
                <w:color w:val="000000"/>
                <w:sz w:val="18"/>
                <w:szCs w:val="18"/>
                <w:lang w:val="es-CL" w:eastAsia="es-CL"/>
              </w:rPr>
            </w:pPr>
            <w:ins w:id="8739" w:author="Fabian Moreno Torres" w:date="2023-07-04T16:01:00Z">
              <w:r>
                <w:rPr>
                  <w:rFonts w:cs="Calibri"/>
                  <w:color w:val="000000"/>
                  <w:sz w:val="18"/>
                  <w:szCs w:val="18"/>
                  <w:lang w:val="es-CL" w:eastAsia="es-CL"/>
                </w:rPr>
                <w:t>L</w:t>
              </w:r>
            </w:ins>
            <w:ins w:id="8740" w:author="Leonel Fernandez Castillo" w:date="2023-04-11T16:12:00Z">
              <w:del w:id="8741" w:author="Fabian Moreno Torres" w:date="2023-07-04T16:01:00Z">
                <w:r w:rsidR="00EC37A7" w:rsidDel="009B15BA">
                  <w:rPr>
                    <w:rFonts w:cs="Calibri"/>
                    <w:color w:val="000000"/>
                    <w:sz w:val="18"/>
                    <w:szCs w:val="18"/>
                    <w:lang w:val="es-CL" w:eastAsia="es-CL"/>
                  </w:rPr>
                  <w:delText>El/l</w:delText>
                </w:r>
              </w:del>
              <w:r w:rsidR="00EC37A7">
                <w:rPr>
                  <w:rFonts w:cs="Calibri"/>
                  <w:color w:val="000000"/>
                  <w:sz w:val="18"/>
                  <w:szCs w:val="18"/>
                  <w:lang w:val="es-CL" w:eastAsia="es-CL"/>
                </w:rPr>
                <w:t>a emprendedor</w:t>
              </w:r>
              <w:del w:id="8742" w:author="Fabian Moreno Torres" w:date="2023-07-04T16:01:00Z">
                <w:r w:rsidR="00EC37A7" w:rsidDel="009B15BA">
                  <w:rPr>
                    <w:rFonts w:cs="Calibri"/>
                    <w:color w:val="000000"/>
                    <w:sz w:val="18"/>
                    <w:szCs w:val="18"/>
                    <w:lang w:val="es-CL" w:eastAsia="es-CL"/>
                  </w:rPr>
                  <w:delText>/</w:delText>
                </w:r>
              </w:del>
              <w:r w:rsidR="00EC37A7">
                <w:rPr>
                  <w:rFonts w:cs="Calibri"/>
                  <w:color w:val="000000"/>
                  <w:sz w:val="18"/>
                  <w:szCs w:val="18"/>
                  <w:lang w:val="es-CL" w:eastAsia="es-CL"/>
                </w:rPr>
                <w:t>a</w:t>
              </w:r>
              <w:r w:rsidR="00EC37A7" w:rsidRPr="00FD1938">
                <w:rPr>
                  <w:rFonts w:cs="Calibri"/>
                  <w:color w:val="000000"/>
                  <w:sz w:val="18"/>
                  <w:szCs w:val="18"/>
                  <w:lang w:val="es-CL" w:eastAsia="es-CL"/>
                </w:rPr>
                <w:t xml:space="preserve"> no describe solución ni oferta de valor</w:t>
              </w:r>
              <w:r w:rsidR="00EC37A7">
                <w:rPr>
                  <w:rFonts w:cs="Calibri"/>
                  <w:color w:val="000000"/>
                  <w:sz w:val="18"/>
                  <w:szCs w:val="18"/>
                  <w:lang w:val="es-CL" w:eastAsia="es-CL"/>
                </w:rPr>
                <w:t>.</w:t>
              </w:r>
            </w:ins>
          </w:p>
        </w:tc>
        <w:tc>
          <w:tcPr>
            <w:tcW w:w="1098" w:type="dxa"/>
            <w:tcBorders>
              <w:top w:val="nil"/>
              <w:left w:val="nil"/>
              <w:bottom w:val="single" w:sz="4" w:space="0" w:color="auto"/>
              <w:right w:val="single" w:sz="4" w:space="0" w:color="auto"/>
            </w:tcBorders>
            <w:shd w:val="clear" w:color="auto" w:fill="auto"/>
            <w:vAlign w:val="center"/>
            <w:hideMark/>
            <w:tcPrChange w:id="8743" w:author="Fabian Moreno Torres" w:date="2023-06-14T09:14:00Z">
              <w:tcPr>
                <w:tcW w:w="1098" w:type="dxa"/>
                <w:gridSpan w:val="2"/>
                <w:tcBorders>
                  <w:top w:val="nil"/>
                  <w:left w:val="nil"/>
                  <w:bottom w:val="single" w:sz="4" w:space="0" w:color="auto"/>
                  <w:right w:val="single" w:sz="4" w:space="0" w:color="auto"/>
                </w:tcBorders>
                <w:shd w:val="clear" w:color="auto" w:fill="auto"/>
                <w:vAlign w:val="center"/>
                <w:hideMark/>
              </w:tcPr>
            </w:tcPrChange>
          </w:tcPr>
          <w:p w14:paraId="22A71848" w14:textId="77777777" w:rsidR="00EC37A7" w:rsidRPr="00FD1938" w:rsidRDefault="00EC37A7" w:rsidP="005C699C">
            <w:pPr>
              <w:jc w:val="center"/>
              <w:rPr>
                <w:ins w:id="8744" w:author="Leonel Fernandez Castillo" w:date="2023-04-11T16:12:00Z"/>
                <w:rFonts w:cs="Calibri"/>
                <w:color w:val="000000"/>
                <w:sz w:val="20"/>
                <w:szCs w:val="20"/>
                <w:lang w:val="es-CL" w:eastAsia="es-CL"/>
              </w:rPr>
            </w:pPr>
            <w:ins w:id="8745" w:author="Leonel Fernandez Castillo" w:date="2023-04-11T16:12:00Z">
              <w:r w:rsidRPr="00FD1938">
                <w:rPr>
                  <w:rFonts w:cs="Calibri"/>
                  <w:color w:val="000000"/>
                  <w:sz w:val="20"/>
                  <w:szCs w:val="20"/>
                  <w:lang w:val="es-CL" w:eastAsia="es-CL"/>
                </w:rPr>
                <w:t>1</w:t>
              </w:r>
            </w:ins>
          </w:p>
        </w:tc>
        <w:tc>
          <w:tcPr>
            <w:tcW w:w="1356" w:type="dxa"/>
            <w:vMerge/>
            <w:tcBorders>
              <w:left w:val="single" w:sz="4" w:space="0" w:color="auto"/>
              <w:bottom w:val="single" w:sz="4" w:space="0" w:color="auto"/>
              <w:right w:val="single" w:sz="4" w:space="0" w:color="auto"/>
            </w:tcBorders>
            <w:shd w:val="clear" w:color="auto" w:fill="auto"/>
            <w:vAlign w:val="center"/>
            <w:hideMark/>
            <w:tcPrChange w:id="8746" w:author="Fabian Moreno Torres" w:date="2023-06-14T09:14:00Z">
              <w:tcPr>
                <w:tcW w:w="1356" w:type="dxa"/>
                <w:gridSpan w:val="2"/>
                <w:vMerge/>
                <w:tcBorders>
                  <w:left w:val="single" w:sz="4" w:space="0" w:color="auto"/>
                  <w:bottom w:val="single" w:sz="4" w:space="0" w:color="auto"/>
                  <w:right w:val="single" w:sz="4" w:space="0" w:color="auto"/>
                </w:tcBorders>
                <w:shd w:val="clear" w:color="auto" w:fill="auto"/>
                <w:vAlign w:val="center"/>
                <w:hideMark/>
              </w:tcPr>
            </w:tcPrChange>
          </w:tcPr>
          <w:p w14:paraId="7F5B4643" w14:textId="77777777" w:rsidR="00EC37A7" w:rsidRPr="00FD1938" w:rsidRDefault="00EC37A7" w:rsidP="005C699C">
            <w:pPr>
              <w:rPr>
                <w:ins w:id="8747" w:author="Leonel Fernandez Castillo" w:date="2023-04-11T16:12:00Z"/>
                <w:rFonts w:cs="Calibri"/>
                <w:color w:val="000000"/>
                <w:sz w:val="20"/>
                <w:szCs w:val="20"/>
                <w:lang w:val="es-CL" w:eastAsia="es-CL"/>
              </w:rPr>
            </w:pPr>
          </w:p>
        </w:tc>
      </w:tr>
      <w:tr w:rsidR="006245DA" w:rsidRPr="00FD1938" w14:paraId="6BD8CB99" w14:textId="77777777" w:rsidTr="005C699C">
        <w:trPr>
          <w:trHeight w:val="1479"/>
          <w:jc w:val="center"/>
          <w:ins w:id="8748" w:author="Leonel Fernandez Castillo" w:date="2023-04-11T16:12:00Z"/>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9F816CB" w14:textId="77777777" w:rsidR="00EC37A7" w:rsidRPr="00FD1938" w:rsidRDefault="00EC37A7" w:rsidP="005C699C">
            <w:pPr>
              <w:jc w:val="center"/>
              <w:rPr>
                <w:ins w:id="8749" w:author="Leonel Fernandez Castillo" w:date="2023-04-11T16:12:00Z"/>
                <w:rFonts w:cs="Calibri"/>
                <w:color w:val="000000"/>
                <w:sz w:val="20"/>
                <w:szCs w:val="20"/>
                <w:lang w:val="es-CL" w:eastAsia="es-CL"/>
              </w:rPr>
            </w:pPr>
            <w:ins w:id="8750" w:author="Leonel Fernandez Castillo" w:date="2023-04-11T16:12:00Z">
              <w:r>
                <w:rPr>
                  <w:rFonts w:cs="Calibri"/>
                  <w:color w:val="000000"/>
                  <w:sz w:val="20"/>
                  <w:szCs w:val="20"/>
                  <w:lang w:val="es-CL" w:eastAsia="es-CL"/>
                </w:rPr>
                <w:t>4</w:t>
              </w:r>
            </w:ins>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64DB" w14:textId="77777777" w:rsidR="00EC37A7" w:rsidRPr="00FD1938" w:rsidRDefault="00EC37A7" w:rsidP="005C699C">
            <w:pPr>
              <w:jc w:val="center"/>
              <w:rPr>
                <w:ins w:id="8751" w:author="Leonel Fernandez Castillo" w:date="2023-04-11T16:12:00Z"/>
                <w:rFonts w:cs="Calibri"/>
                <w:color w:val="000000"/>
                <w:sz w:val="20"/>
                <w:szCs w:val="20"/>
                <w:lang w:val="es-CL" w:eastAsia="es-CL"/>
              </w:rPr>
            </w:pPr>
            <w:ins w:id="8752" w:author="Leonel Fernandez Castillo" w:date="2023-04-11T16:12:00Z">
              <w:r w:rsidRPr="00FD1938">
                <w:rPr>
                  <w:rFonts w:cs="Calibri"/>
                  <w:color w:val="000000"/>
                  <w:sz w:val="20"/>
                  <w:szCs w:val="20"/>
                  <w:lang w:val="es-CL" w:eastAsia="es-CL"/>
                </w:rPr>
                <w:t>Evaluación Global del Video Pitch</w:t>
              </w:r>
            </w:ins>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CE9D2" w14:textId="77777777" w:rsidR="00EC37A7" w:rsidRPr="00FD1938" w:rsidRDefault="00EC37A7" w:rsidP="005C699C">
            <w:pPr>
              <w:jc w:val="both"/>
              <w:rPr>
                <w:ins w:id="8753" w:author="Leonel Fernandez Castillo" w:date="2023-04-11T16:12:00Z"/>
                <w:rFonts w:cs="Calibri"/>
                <w:color w:val="000000"/>
                <w:sz w:val="18"/>
                <w:szCs w:val="18"/>
                <w:lang w:val="es-CL" w:eastAsia="es-CL"/>
              </w:rPr>
            </w:pPr>
            <w:ins w:id="8754" w:author="Leonel Fernandez Castillo" w:date="2023-04-11T16:12:00Z">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Pr>
                  <w:rFonts w:cs="Calibri"/>
                  <w:color w:val="000000"/>
                  <w:sz w:val="18"/>
                  <w:szCs w:val="18"/>
                  <w:lang w:val="es-CL" w:eastAsia="es-CL"/>
                </w:rPr>
                <w:t>e haciendo más atractivo (enganche) el discurso</w:t>
              </w:r>
              <w:r w:rsidRPr="00FD1938">
                <w:rPr>
                  <w:rFonts w:cs="Calibri"/>
                  <w:color w:val="000000"/>
                  <w:sz w:val="18"/>
                  <w:szCs w:val="18"/>
                  <w:lang w:val="es-CL" w:eastAsia="es-CL"/>
                </w:rPr>
                <w:t>, etc. El puntaje será entregado por el evaluador en función a lo visto en el video, considerando una escala del 1 al 7.</w:t>
              </w:r>
            </w:ins>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2E2FA" w14:textId="77777777" w:rsidR="00EC37A7" w:rsidRPr="00FD1938" w:rsidRDefault="00EC37A7" w:rsidP="005C699C">
            <w:pPr>
              <w:jc w:val="center"/>
              <w:rPr>
                <w:ins w:id="8755" w:author="Leonel Fernandez Castillo" w:date="2023-04-11T16:12:00Z"/>
                <w:rFonts w:cs="Calibri"/>
                <w:color w:val="000000"/>
                <w:sz w:val="20"/>
                <w:szCs w:val="20"/>
                <w:lang w:val="es-CL" w:eastAsia="es-CL"/>
              </w:rPr>
            </w:pPr>
            <w:ins w:id="8756" w:author="Leonel Fernandez Castillo" w:date="2023-04-11T16:12:00Z">
              <w:r w:rsidRPr="000D5136">
                <w:rPr>
                  <w:rFonts w:cs="Calibri"/>
                  <w:sz w:val="20"/>
                  <w:szCs w:val="20"/>
                  <w:lang w:val="es-CL" w:eastAsia="es-CL"/>
                </w:rPr>
                <w:t>Nota del 1 al 7</w:t>
              </w:r>
            </w:ins>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A4173" w14:textId="77777777" w:rsidR="00EC37A7" w:rsidRPr="00FD1938" w:rsidRDefault="00EC37A7" w:rsidP="005C699C">
            <w:pPr>
              <w:jc w:val="center"/>
              <w:rPr>
                <w:ins w:id="8757" w:author="Leonel Fernandez Castillo" w:date="2023-04-11T16:12:00Z"/>
                <w:rFonts w:cs="Calibri"/>
                <w:color w:val="000000"/>
                <w:sz w:val="20"/>
                <w:szCs w:val="20"/>
                <w:lang w:val="es-CL" w:eastAsia="es-CL"/>
              </w:rPr>
            </w:pPr>
            <w:ins w:id="8758" w:author="Leonel Fernandez Castillo" w:date="2023-04-11T16:12:00Z">
              <w:r w:rsidRPr="00FD1938">
                <w:rPr>
                  <w:rFonts w:cs="Calibri"/>
                  <w:color w:val="000000"/>
                  <w:sz w:val="20"/>
                  <w:szCs w:val="20"/>
                  <w:lang w:val="es-CL" w:eastAsia="es-CL"/>
                </w:rPr>
                <w:t>15%</w:t>
              </w:r>
            </w:ins>
          </w:p>
        </w:tc>
      </w:tr>
    </w:tbl>
    <w:p w14:paraId="2E9090B4" w14:textId="12FBA263" w:rsidR="00EC37A7" w:rsidRPr="00754FB6" w:rsidDel="006F3F3C" w:rsidRDefault="00EC37A7">
      <w:pPr>
        <w:pStyle w:val="Ttulo"/>
        <w:jc w:val="center"/>
        <w:rPr>
          <w:ins w:id="8759" w:author="Leonel Fernandez Castillo" w:date="2023-04-11T16:12:00Z"/>
          <w:del w:id="8760" w:author="Fabian Moreno Torres" w:date="2023-06-14T09:14:00Z"/>
          <w:b w:val="0"/>
          <w:rPrChange w:id="8761" w:author="Fabian Moreno Torres" w:date="2023-06-15T10:39:00Z">
            <w:rPr>
              <w:ins w:id="8762" w:author="Leonel Fernandez Castillo" w:date="2023-04-11T16:12:00Z"/>
              <w:del w:id="8763" w:author="Fabian Moreno Torres" w:date="2023-06-14T09:14:00Z"/>
              <w:b/>
            </w:rPr>
          </w:rPrChange>
        </w:rPr>
        <w:pPrChange w:id="8764" w:author="Fabian Moreno Torres" w:date="2023-06-15T10:39:00Z">
          <w:pPr>
            <w:jc w:val="both"/>
            <w:outlineLvl w:val="1"/>
          </w:pPr>
        </w:pPrChange>
      </w:pPr>
    </w:p>
    <w:p w14:paraId="7B0C0960" w14:textId="1C9CD62A" w:rsidR="00EC37A7" w:rsidRPr="00754FB6" w:rsidDel="006F3F3C" w:rsidRDefault="00EC37A7">
      <w:pPr>
        <w:pStyle w:val="Ttulo"/>
        <w:jc w:val="center"/>
        <w:rPr>
          <w:ins w:id="8765" w:author="Leonel Fernandez Castillo" w:date="2023-04-11T16:12:00Z"/>
          <w:del w:id="8766" w:author="Fabian Moreno Torres" w:date="2023-06-14T09:14:00Z"/>
          <w:b w:val="0"/>
          <w:rPrChange w:id="8767" w:author="Fabian Moreno Torres" w:date="2023-06-15T10:39:00Z">
            <w:rPr>
              <w:ins w:id="8768" w:author="Leonel Fernandez Castillo" w:date="2023-04-11T16:12:00Z"/>
              <w:del w:id="8769" w:author="Fabian Moreno Torres" w:date="2023-06-14T09:14:00Z"/>
              <w:b/>
            </w:rPr>
          </w:rPrChange>
        </w:rPr>
        <w:pPrChange w:id="8770" w:author="Fabian Moreno Torres" w:date="2023-06-15T10:39:00Z">
          <w:pPr>
            <w:outlineLvl w:val="1"/>
          </w:pPr>
        </w:pPrChange>
      </w:pPr>
    </w:p>
    <w:p w14:paraId="17D0ACBA" w14:textId="6F238D4B" w:rsidR="00EC37A7" w:rsidRPr="00754FB6" w:rsidDel="006F3F3C" w:rsidRDefault="00EC37A7">
      <w:pPr>
        <w:pStyle w:val="Ttulo"/>
        <w:jc w:val="center"/>
        <w:rPr>
          <w:ins w:id="8771" w:author="Leonel Fernandez Castillo" w:date="2023-04-11T16:12:00Z"/>
          <w:del w:id="8772" w:author="Fabian Moreno Torres" w:date="2023-06-14T09:14:00Z"/>
          <w:b w:val="0"/>
          <w:rPrChange w:id="8773" w:author="Fabian Moreno Torres" w:date="2023-06-15T10:39:00Z">
            <w:rPr>
              <w:ins w:id="8774" w:author="Leonel Fernandez Castillo" w:date="2023-04-11T16:12:00Z"/>
              <w:del w:id="8775" w:author="Fabian Moreno Torres" w:date="2023-06-14T09:14:00Z"/>
              <w:b/>
            </w:rPr>
          </w:rPrChange>
        </w:rPr>
        <w:pPrChange w:id="8776" w:author="Fabian Moreno Torres" w:date="2023-06-15T10:39:00Z">
          <w:pPr>
            <w:outlineLvl w:val="1"/>
          </w:pPr>
        </w:pPrChange>
      </w:pPr>
    </w:p>
    <w:p w14:paraId="3B7F10FF" w14:textId="3C51E041" w:rsidR="00EC37A7" w:rsidRPr="00754FB6" w:rsidDel="006F3F3C" w:rsidRDefault="00EC37A7">
      <w:pPr>
        <w:pStyle w:val="Ttulo"/>
        <w:jc w:val="center"/>
        <w:rPr>
          <w:ins w:id="8777" w:author="Leonel Fernandez Castillo" w:date="2023-04-11T16:12:00Z"/>
          <w:del w:id="8778" w:author="Fabian Moreno Torres" w:date="2023-06-14T09:14:00Z"/>
          <w:b w:val="0"/>
          <w:rPrChange w:id="8779" w:author="Fabian Moreno Torres" w:date="2023-06-15T10:39:00Z">
            <w:rPr>
              <w:ins w:id="8780" w:author="Leonel Fernandez Castillo" w:date="2023-04-11T16:12:00Z"/>
              <w:del w:id="8781" w:author="Fabian Moreno Torres" w:date="2023-06-14T09:14:00Z"/>
              <w:b/>
            </w:rPr>
          </w:rPrChange>
        </w:rPr>
        <w:pPrChange w:id="8782" w:author="Fabian Moreno Torres" w:date="2023-06-15T10:39:00Z">
          <w:pPr>
            <w:outlineLvl w:val="1"/>
          </w:pPr>
        </w:pPrChange>
      </w:pPr>
    </w:p>
    <w:p w14:paraId="14BBCDAC" w14:textId="298A8829" w:rsidR="00EC37A7" w:rsidRPr="00754FB6" w:rsidDel="006F3F3C" w:rsidRDefault="00EC37A7">
      <w:pPr>
        <w:pStyle w:val="Ttulo"/>
        <w:jc w:val="center"/>
        <w:rPr>
          <w:ins w:id="8783" w:author="Leonel Fernandez Castillo" w:date="2023-04-11T16:12:00Z"/>
          <w:del w:id="8784" w:author="Fabian Moreno Torres" w:date="2023-06-14T09:14:00Z"/>
          <w:b w:val="0"/>
          <w:rPrChange w:id="8785" w:author="Fabian Moreno Torres" w:date="2023-06-15T10:39:00Z">
            <w:rPr>
              <w:ins w:id="8786" w:author="Leonel Fernandez Castillo" w:date="2023-04-11T16:12:00Z"/>
              <w:del w:id="8787" w:author="Fabian Moreno Torres" w:date="2023-06-14T09:14:00Z"/>
              <w:b/>
            </w:rPr>
          </w:rPrChange>
        </w:rPr>
        <w:pPrChange w:id="8788" w:author="Fabian Moreno Torres" w:date="2023-06-15T10:39:00Z">
          <w:pPr>
            <w:outlineLvl w:val="1"/>
          </w:pPr>
        </w:pPrChange>
      </w:pPr>
    </w:p>
    <w:p w14:paraId="03CDFA75" w14:textId="77C01910" w:rsidR="00EC37A7" w:rsidRPr="00754FB6" w:rsidDel="006F3F3C" w:rsidRDefault="00EC37A7">
      <w:pPr>
        <w:pStyle w:val="Ttulo"/>
        <w:jc w:val="center"/>
        <w:rPr>
          <w:ins w:id="8789" w:author="Leonel Fernandez Castillo" w:date="2023-04-11T16:12:00Z"/>
          <w:del w:id="8790" w:author="Fabian Moreno Torres" w:date="2023-06-14T09:14:00Z"/>
          <w:b w:val="0"/>
          <w:rPrChange w:id="8791" w:author="Fabian Moreno Torres" w:date="2023-06-15T10:39:00Z">
            <w:rPr>
              <w:ins w:id="8792" w:author="Leonel Fernandez Castillo" w:date="2023-04-11T16:12:00Z"/>
              <w:del w:id="8793" w:author="Fabian Moreno Torres" w:date="2023-06-14T09:14:00Z"/>
              <w:b/>
            </w:rPr>
          </w:rPrChange>
        </w:rPr>
        <w:pPrChange w:id="8794" w:author="Fabian Moreno Torres" w:date="2023-06-15T10:39:00Z">
          <w:pPr>
            <w:outlineLvl w:val="1"/>
          </w:pPr>
        </w:pPrChange>
      </w:pPr>
    </w:p>
    <w:p w14:paraId="100E0C1C" w14:textId="701D4F99" w:rsidR="00EC37A7" w:rsidRPr="00754FB6" w:rsidDel="006F3F3C" w:rsidRDefault="00EC37A7">
      <w:pPr>
        <w:pStyle w:val="Ttulo"/>
        <w:jc w:val="center"/>
        <w:rPr>
          <w:ins w:id="8795" w:author="Leonel Fernandez Castillo" w:date="2023-04-11T16:12:00Z"/>
          <w:del w:id="8796" w:author="Fabian Moreno Torres" w:date="2023-06-14T09:14:00Z"/>
          <w:b w:val="0"/>
          <w:rPrChange w:id="8797" w:author="Fabian Moreno Torres" w:date="2023-06-15T10:39:00Z">
            <w:rPr>
              <w:ins w:id="8798" w:author="Leonel Fernandez Castillo" w:date="2023-04-11T16:12:00Z"/>
              <w:del w:id="8799" w:author="Fabian Moreno Torres" w:date="2023-06-14T09:14:00Z"/>
              <w:b/>
            </w:rPr>
          </w:rPrChange>
        </w:rPr>
        <w:pPrChange w:id="8800" w:author="Fabian Moreno Torres" w:date="2023-06-15T10:39:00Z">
          <w:pPr>
            <w:outlineLvl w:val="1"/>
          </w:pPr>
        </w:pPrChange>
      </w:pPr>
    </w:p>
    <w:p w14:paraId="05F34B18" w14:textId="32B962E0" w:rsidR="00EC37A7" w:rsidRPr="00754FB6" w:rsidDel="006F3F3C" w:rsidRDefault="00EC37A7">
      <w:pPr>
        <w:pStyle w:val="Ttulo"/>
        <w:jc w:val="center"/>
        <w:rPr>
          <w:ins w:id="8801" w:author="Leonel Fernandez Castillo" w:date="2023-04-11T16:12:00Z"/>
          <w:del w:id="8802" w:author="Fabian Moreno Torres" w:date="2023-06-14T09:14:00Z"/>
          <w:b w:val="0"/>
          <w:rPrChange w:id="8803" w:author="Fabian Moreno Torres" w:date="2023-06-15T10:39:00Z">
            <w:rPr>
              <w:ins w:id="8804" w:author="Leonel Fernandez Castillo" w:date="2023-04-11T16:12:00Z"/>
              <w:del w:id="8805" w:author="Fabian Moreno Torres" w:date="2023-06-14T09:14:00Z"/>
              <w:b/>
            </w:rPr>
          </w:rPrChange>
        </w:rPr>
        <w:pPrChange w:id="8806" w:author="Fabian Moreno Torres" w:date="2023-06-15T10:39:00Z">
          <w:pPr>
            <w:outlineLvl w:val="1"/>
          </w:pPr>
        </w:pPrChange>
      </w:pPr>
    </w:p>
    <w:p w14:paraId="61947EAE" w14:textId="3816800D" w:rsidR="00EC37A7" w:rsidRPr="00754FB6" w:rsidDel="006F3F3C" w:rsidRDefault="00EC37A7">
      <w:pPr>
        <w:pStyle w:val="Ttulo"/>
        <w:jc w:val="center"/>
        <w:rPr>
          <w:ins w:id="8807" w:author="Leonel Fernandez Castillo" w:date="2023-04-11T16:12:00Z"/>
          <w:del w:id="8808" w:author="Fabian Moreno Torres" w:date="2023-06-14T09:14:00Z"/>
          <w:b w:val="0"/>
          <w:rPrChange w:id="8809" w:author="Fabian Moreno Torres" w:date="2023-06-15T10:39:00Z">
            <w:rPr>
              <w:ins w:id="8810" w:author="Leonel Fernandez Castillo" w:date="2023-04-11T16:12:00Z"/>
              <w:del w:id="8811" w:author="Fabian Moreno Torres" w:date="2023-06-14T09:14:00Z"/>
              <w:b/>
            </w:rPr>
          </w:rPrChange>
        </w:rPr>
        <w:pPrChange w:id="8812" w:author="Fabian Moreno Torres" w:date="2023-06-15T10:39:00Z">
          <w:pPr>
            <w:outlineLvl w:val="1"/>
          </w:pPr>
        </w:pPrChange>
      </w:pPr>
    </w:p>
    <w:p w14:paraId="18CCC470" w14:textId="0695CC41" w:rsidR="00EC37A7" w:rsidRPr="00754FB6" w:rsidDel="006F3F3C" w:rsidRDefault="00EC37A7">
      <w:pPr>
        <w:pStyle w:val="Ttulo"/>
        <w:jc w:val="center"/>
        <w:rPr>
          <w:ins w:id="8813" w:author="Leonel Fernandez Castillo" w:date="2023-04-11T16:12:00Z"/>
          <w:del w:id="8814" w:author="Fabian Moreno Torres" w:date="2023-06-14T09:14:00Z"/>
          <w:b w:val="0"/>
          <w:rPrChange w:id="8815" w:author="Fabian Moreno Torres" w:date="2023-06-15T10:39:00Z">
            <w:rPr>
              <w:ins w:id="8816" w:author="Leonel Fernandez Castillo" w:date="2023-04-11T16:12:00Z"/>
              <w:del w:id="8817" w:author="Fabian Moreno Torres" w:date="2023-06-14T09:14:00Z"/>
              <w:b/>
            </w:rPr>
          </w:rPrChange>
        </w:rPr>
        <w:pPrChange w:id="8818" w:author="Fabian Moreno Torres" w:date="2023-06-15T10:39:00Z">
          <w:pPr>
            <w:outlineLvl w:val="1"/>
          </w:pPr>
        </w:pPrChange>
      </w:pPr>
    </w:p>
    <w:p w14:paraId="0298AD65" w14:textId="55B99F1A" w:rsidR="00EC37A7" w:rsidRPr="00754FB6" w:rsidDel="006F3F3C" w:rsidRDefault="00EC37A7">
      <w:pPr>
        <w:pStyle w:val="Ttulo"/>
        <w:jc w:val="center"/>
        <w:rPr>
          <w:ins w:id="8819" w:author="Leonel Fernandez Castillo" w:date="2023-04-11T16:12:00Z"/>
          <w:del w:id="8820" w:author="Fabian Moreno Torres" w:date="2023-06-14T09:14:00Z"/>
          <w:b w:val="0"/>
          <w:rPrChange w:id="8821" w:author="Fabian Moreno Torres" w:date="2023-06-15T10:39:00Z">
            <w:rPr>
              <w:ins w:id="8822" w:author="Leonel Fernandez Castillo" w:date="2023-04-11T16:12:00Z"/>
              <w:del w:id="8823" w:author="Fabian Moreno Torres" w:date="2023-06-14T09:14:00Z"/>
              <w:b/>
            </w:rPr>
          </w:rPrChange>
        </w:rPr>
        <w:pPrChange w:id="8824" w:author="Fabian Moreno Torres" w:date="2023-06-15T10:39:00Z">
          <w:pPr>
            <w:outlineLvl w:val="1"/>
          </w:pPr>
        </w:pPrChange>
      </w:pPr>
    </w:p>
    <w:p w14:paraId="3640B1B7" w14:textId="25577817" w:rsidR="00EC37A7" w:rsidRPr="00754FB6" w:rsidDel="006F3F3C" w:rsidRDefault="00EC37A7">
      <w:pPr>
        <w:pStyle w:val="Ttulo"/>
        <w:jc w:val="center"/>
        <w:rPr>
          <w:ins w:id="8825" w:author="Leonel Fernandez Castillo" w:date="2023-04-11T16:12:00Z"/>
          <w:del w:id="8826" w:author="Fabian Moreno Torres" w:date="2023-06-14T09:14:00Z"/>
          <w:b w:val="0"/>
          <w:rPrChange w:id="8827" w:author="Fabian Moreno Torres" w:date="2023-06-15T10:39:00Z">
            <w:rPr>
              <w:ins w:id="8828" w:author="Leonel Fernandez Castillo" w:date="2023-04-11T16:12:00Z"/>
              <w:del w:id="8829" w:author="Fabian Moreno Torres" w:date="2023-06-14T09:14:00Z"/>
              <w:b/>
            </w:rPr>
          </w:rPrChange>
        </w:rPr>
        <w:pPrChange w:id="8830" w:author="Fabian Moreno Torres" w:date="2023-06-15T10:39:00Z">
          <w:pPr>
            <w:outlineLvl w:val="1"/>
          </w:pPr>
        </w:pPrChange>
      </w:pPr>
    </w:p>
    <w:p w14:paraId="6AEE91E5" w14:textId="13776765" w:rsidR="00EC37A7" w:rsidRPr="00754FB6" w:rsidDel="006F3F3C" w:rsidRDefault="00EC37A7">
      <w:pPr>
        <w:pStyle w:val="Ttulo"/>
        <w:jc w:val="center"/>
        <w:rPr>
          <w:ins w:id="8831" w:author="Leonel Fernandez Castillo" w:date="2023-04-11T16:12:00Z"/>
          <w:del w:id="8832" w:author="Fabian Moreno Torres" w:date="2023-06-14T09:14:00Z"/>
          <w:b w:val="0"/>
          <w:rPrChange w:id="8833" w:author="Fabian Moreno Torres" w:date="2023-06-15T10:39:00Z">
            <w:rPr>
              <w:ins w:id="8834" w:author="Leonel Fernandez Castillo" w:date="2023-04-11T16:12:00Z"/>
              <w:del w:id="8835" w:author="Fabian Moreno Torres" w:date="2023-06-14T09:14:00Z"/>
              <w:b/>
            </w:rPr>
          </w:rPrChange>
        </w:rPr>
        <w:pPrChange w:id="8836" w:author="Fabian Moreno Torres" w:date="2023-06-15T10:39:00Z">
          <w:pPr>
            <w:outlineLvl w:val="1"/>
          </w:pPr>
        </w:pPrChange>
      </w:pPr>
    </w:p>
    <w:p w14:paraId="5D5FFBEB" w14:textId="6464BB4A" w:rsidR="00EC37A7" w:rsidRPr="00754FB6" w:rsidDel="006F3F3C" w:rsidRDefault="00EC37A7">
      <w:pPr>
        <w:pStyle w:val="Ttulo"/>
        <w:jc w:val="center"/>
        <w:rPr>
          <w:ins w:id="8837" w:author="Leonel Fernandez Castillo" w:date="2023-04-11T16:12:00Z"/>
          <w:del w:id="8838" w:author="Fabian Moreno Torres" w:date="2023-06-14T09:14:00Z"/>
          <w:b w:val="0"/>
          <w:rPrChange w:id="8839" w:author="Fabian Moreno Torres" w:date="2023-06-15T10:39:00Z">
            <w:rPr>
              <w:ins w:id="8840" w:author="Leonel Fernandez Castillo" w:date="2023-04-11T16:12:00Z"/>
              <w:del w:id="8841" w:author="Fabian Moreno Torres" w:date="2023-06-14T09:14:00Z"/>
              <w:b/>
            </w:rPr>
          </w:rPrChange>
        </w:rPr>
        <w:pPrChange w:id="8842" w:author="Fabian Moreno Torres" w:date="2023-06-15T10:39:00Z">
          <w:pPr>
            <w:outlineLvl w:val="1"/>
          </w:pPr>
        </w:pPrChange>
      </w:pPr>
    </w:p>
    <w:p w14:paraId="46505EC8" w14:textId="1E168472" w:rsidR="00EC37A7" w:rsidRPr="00754FB6" w:rsidDel="006F3F3C" w:rsidRDefault="00EC37A7">
      <w:pPr>
        <w:pStyle w:val="Ttulo"/>
        <w:jc w:val="center"/>
        <w:rPr>
          <w:ins w:id="8843" w:author="Leonel Fernandez Castillo" w:date="2023-04-11T16:12:00Z"/>
          <w:del w:id="8844" w:author="Fabian Moreno Torres" w:date="2023-06-14T09:14:00Z"/>
          <w:b w:val="0"/>
          <w:rPrChange w:id="8845" w:author="Fabian Moreno Torres" w:date="2023-06-15T10:39:00Z">
            <w:rPr>
              <w:ins w:id="8846" w:author="Leonel Fernandez Castillo" w:date="2023-04-11T16:12:00Z"/>
              <w:del w:id="8847" w:author="Fabian Moreno Torres" w:date="2023-06-14T09:14:00Z"/>
              <w:b/>
            </w:rPr>
          </w:rPrChange>
        </w:rPr>
        <w:pPrChange w:id="8848" w:author="Fabian Moreno Torres" w:date="2023-06-15T10:39:00Z">
          <w:pPr>
            <w:outlineLvl w:val="1"/>
          </w:pPr>
        </w:pPrChange>
      </w:pPr>
    </w:p>
    <w:p w14:paraId="1450F487" w14:textId="2610935F" w:rsidR="00EC37A7" w:rsidRPr="00754FB6" w:rsidDel="006F3F3C" w:rsidRDefault="00EC37A7">
      <w:pPr>
        <w:pStyle w:val="Ttulo"/>
        <w:jc w:val="center"/>
        <w:rPr>
          <w:ins w:id="8849" w:author="Leonel Fernandez Castillo" w:date="2023-04-11T16:12:00Z"/>
          <w:del w:id="8850" w:author="Fabian Moreno Torres" w:date="2023-06-14T09:14:00Z"/>
          <w:b w:val="0"/>
          <w:rPrChange w:id="8851" w:author="Fabian Moreno Torres" w:date="2023-06-15T10:39:00Z">
            <w:rPr>
              <w:ins w:id="8852" w:author="Leonel Fernandez Castillo" w:date="2023-04-11T16:12:00Z"/>
              <w:del w:id="8853" w:author="Fabian Moreno Torres" w:date="2023-06-14T09:14:00Z"/>
              <w:b/>
            </w:rPr>
          </w:rPrChange>
        </w:rPr>
        <w:pPrChange w:id="8854" w:author="Fabian Moreno Torres" w:date="2023-06-15T10:39:00Z">
          <w:pPr>
            <w:outlineLvl w:val="1"/>
          </w:pPr>
        </w:pPrChange>
      </w:pPr>
    </w:p>
    <w:p w14:paraId="00C198AB" w14:textId="4B2B719B" w:rsidR="00EC37A7" w:rsidRPr="00754FB6" w:rsidDel="006F3F3C" w:rsidRDefault="00EC37A7">
      <w:pPr>
        <w:pStyle w:val="Ttulo"/>
        <w:jc w:val="center"/>
        <w:rPr>
          <w:ins w:id="8855" w:author="Leonel Fernandez Castillo" w:date="2023-04-11T16:12:00Z"/>
          <w:del w:id="8856" w:author="Fabian Moreno Torres" w:date="2023-06-14T09:14:00Z"/>
          <w:b w:val="0"/>
          <w:rPrChange w:id="8857" w:author="Fabian Moreno Torres" w:date="2023-06-15T10:39:00Z">
            <w:rPr>
              <w:ins w:id="8858" w:author="Leonel Fernandez Castillo" w:date="2023-04-11T16:12:00Z"/>
              <w:del w:id="8859" w:author="Fabian Moreno Torres" w:date="2023-06-14T09:14:00Z"/>
              <w:b/>
            </w:rPr>
          </w:rPrChange>
        </w:rPr>
        <w:pPrChange w:id="8860" w:author="Fabian Moreno Torres" w:date="2023-06-15T10:39:00Z">
          <w:pPr>
            <w:outlineLvl w:val="1"/>
          </w:pPr>
        </w:pPrChange>
      </w:pPr>
    </w:p>
    <w:p w14:paraId="1E0A7F63" w14:textId="648919CC" w:rsidR="00EC37A7" w:rsidRPr="00754FB6" w:rsidDel="006F3F3C" w:rsidRDefault="00EC37A7">
      <w:pPr>
        <w:pStyle w:val="Ttulo"/>
        <w:jc w:val="center"/>
        <w:rPr>
          <w:ins w:id="8861" w:author="Leonel Fernandez Castillo" w:date="2023-04-11T16:12:00Z"/>
          <w:del w:id="8862" w:author="Fabian Moreno Torres" w:date="2023-06-14T09:14:00Z"/>
          <w:b w:val="0"/>
          <w:rPrChange w:id="8863" w:author="Fabian Moreno Torres" w:date="2023-06-15T10:39:00Z">
            <w:rPr>
              <w:ins w:id="8864" w:author="Leonel Fernandez Castillo" w:date="2023-04-11T16:12:00Z"/>
              <w:del w:id="8865" w:author="Fabian Moreno Torres" w:date="2023-06-14T09:14:00Z"/>
              <w:b/>
            </w:rPr>
          </w:rPrChange>
        </w:rPr>
        <w:pPrChange w:id="8866" w:author="Fabian Moreno Torres" w:date="2023-06-15T10:39:00Z">
          <w:pPr>
            <w:outlineLvl w:val="1"/>
          </w:pPr>
        </w:pPrChange>
      </w:pPr>
    </w:p>
    <w:p w14:paraId="13C5B357" w14:textId="200551E7" w:rsidR="00EC37A7" w:rsidRPr="00754FB6" w:rsidDel="006F3F3C" w:rsidRDefault="00EC37A7">
      <w:pPr>
        <w:pStyle w:val="Ttulo"/>
        <w:jc w:val="center"/>
        <w:rPr>
          <w:ins w:id="8867" w:author="Leonel Fernandez Castillo" w:date="2023-04-11T16:12:00Z"/>
          <w:del w:id="8868" w:author="Fabian Moreno Torres" w:date="2023-06-14T09:14:00Z"/>
          <w:b w:val="0"/>
          <w:rPrChange w:id="8869" w:author="Fabian Moreno Torres" w:date="2023-06-15T10:39:00Z">
            <w:rPr>
              <w:ins w:id="8870" w:author="Leonel Fernandez Castillo" w:date="2023-04-11T16:12:00Z"/>
              <w:del w:id="8871" w:author="Fabian Moreno Torres" w:date="2023-06-14T09:14:00Z"/>
              <w:b/>
            </w:rPr>
          </w:rPrChange>
        </w:rPr>
        <w:pPrChange w:id="8872" w:author="Fabian Moreno Torres" w:date="2023-06-15T10:39:00Z">
          <w:pPr>
            <w:outlineLvl w:val="1"/>
          </w:pPr>
        </w:pPrChange>
      </w:pPr>
    </w:p>
    <w:p w14:paraId="227DBC54" w14:textId="4300BD21" w:rsidR="00EC37A7" w:rsidRPr="00754FB6" w:rsidDel="006F3F3C" w:rsidRDefault="00EC37A7">
      <w:pPr>
        <w:pStyle w:val="Ttulo"/>
        <w:jc w:val="center"/>
        <w:rPr>
          <w:ins w:id="8873" w:author="Leonel Fernandez Castillo" w:date="2023-04-11T16:12:00Z"/>
          <w:del w:id="8874" w:author="Fabian Moreno Torres" w:date="2023-06-14T09:14:00Z"/>
          <w:b w:val="0"/>
          <w:rPrChange w:id="8875" w:author="Fabian Moreno Torres" w:date="2023-06-15T10:39:00Z">
            <w:rPr>
              <w:ins w:id="8876" w:author="Leonel Fernandez Castillo" w:date="2023-04-11T16:12:00Z"/>
              <w:del w:id="8877" w:author="Fabian Moreno Torres" w:date="2023-06-14T09:14:00Z"/>
              <w:b/>
            </w:rPr>
          </w:rPrChange>
        </w:rPr>
        <w:pPrChange w:id="8878" w:author="Fabian Moreno Torres" w:date="2023-06-15T10:39:00Z">
          <w:pPr>
            <w:outlineLvl w:val="1"/>
          </w:pPr>
        </w:pPrChange>
      </w:pPr>
    </w:p>
    <w:p w14:paraId="4CAEA8AF" w14:textId="4AB73765" w:rsidR="00EC37A7" w:rsidRPr="00754FB6" w:rsidDel="006F3F3C" w:rsidRDefault="00EC37A7">
      <w:pPr>
        <w:pStyle w:val="Ttulo"/>
        <w:jc w:val="center"/>
        <w:rPr>
          <w:ins w:id="8879" w:author="Leonel Fernandez Castillo" w:date="2023-04-11T16:12:00Z"/>
          <w:del w:id="8880" w:author="Fabian Moreno Torres" w:date="2023-06-14T09:14:00Z"/>
          <w:b w:val="0"/>
          <w:rPrChange w:id="8881" w:author="Fabian Moreno Torres" w:date="2023-06-15T10:39:00Z">
            <w:rPr>
              <w:ins w:id="8882" w:author="Leonel Fernandez Castillo" w:date="2023-04-11T16:12:00Z"/>
              <w:del w:id="8883" w:author="Fabian Moreno Torres" w:date="2023-06-14T09:14:00Z"/>
              <w:b/>
            </w:rPr>
          </w:rPrChange>
        </w:rPr>
        <w:pPrChange w:id="8884" w:author="Fabian Moreno Torres" w:date="2023-06-15T10:39:00Z">
          <w:pPr>
            <w:outlineLvl w:val="1"/>
          </w:pPr>
        </w:pPrChange>
      </w:pPr>
    </w:p>
    <w:p w14:paraId="638A32AD" w14:textId="02A81221" w:rsidR="00EC37A7" w:rsidRPr="00754FB6" w:rsidDel="006F3F3C" w:rsidRDefault="00EC37A7">
      <w:pPr>
        <w:pStyle w:val="Ttulo"/>
        <w:jc w:val="center"/>
        <w:rPr>
          <w:ins w:id="8885" w:author="Leonel Fernandez Castillo" w:date="2023-04-11T16:12:00Z"/>
          <w:del w:id="8886" w:author="Fabian Moreno Torres" w:date="2023-06-14T09:14:00Z"/>
          <w:b w:val="0"/>
          <w:rPrChange w:id="8887" w:author="Fabian Moreno Torres" w:date="2023-06-15T10:39:00Z">
            <w:rPr>
              <w:ins w:id="8888" w:author="Leonel Fernandez Castillo" w:date="2023-04-11T16:12:00Z"/>
              <w:del w:id="8889" w:author="Fabian Moreno Torres" w:date="2023-06-14T09:14:00Z"/>
              <w:b/>
            </w:rPr>
          </w:rPrChange>
        </w:rPr>
        <w:pPrChange w:id="8890" w:author="Fabian Moreno Torres" w:date="2023-06-15T10:39:00Z">
          <w:pPr>
            <w:outlineLvl w:val="1"/>
          </w:pPr>
        </w:pPrChange>
      </w:pPr>
    </w:p>
    <w:p w14:paraId="47C70AFD" w14:textId="18CEC11B" w:rsidR="00EC37A7" w:rsidRPr="00754FB6" w:rsidDel="006F3F3C" w:rsidRDefault="00EC37A7">
      <w:pPr>
        <w:pStyle w:val="Ttulo"/>
        <w:jc w:val="center"/>
        <w:rPr>
          <w:ins w:id="8891" w:author="Leonel Fernandez Castillo" w:date="2023-04-11T16:12:00Z"/>
          <w:del w:id="8892" w:author="Fabian Moreno Torres" w:date="2023-06-14T09:14:00Z"/>
          <w:b w:val="0"/>
          <w:rPrChange w:id="8893" w:author="Fabian Moreno Torres" w:date="2023-06-15T10:39:00Z">
            <w:rPr>
              <w:ins w:id="8894" w:author="Leonel Fernandez Castillo" w:date="2023-04-11T16:12:00Z"/>
              <w:del w:id="8895" w:author="Fabian Moreno Torres" w:date="2023-06-14T09:14:00Z"/>
              <w:b/>
            </w:rPr>
          </w:rPrChange>
        </w:rPr>
        <w:pPrChange w:id="8896" w:author="Fabian Moreno Torres" w:date="2023-06-15T10:39:00Z">
          <w:pPr>
            <w:outlineLvl w:val="1"/>
          </w:pPr>
        </w:pPrChange>
      </w:pPr>
    </w:p>
    <w:p w14:paraId="39FD5437" w14:textId="6CB15CAF" w:rsidR="00EC37A7" w:rsidRPr="00754FB6" w:rsidDel="006F3F3C" w:rsidRDefault="00EC37A7">
      <w:pPr>
        <w:pStyle w:val="Ttulo"/>
        <w:jc w:val="center"/>
        <w:rPr>
          <w:ins w:id="8897" w:author="Leonel Fernandez Castillo" w:date="2023-04-11T16:12:00Z"/>
          <w:del w:id="8898" w:author="Fabian Moreno Torres" w:date="2023-06-14T09:14:00Z"/>
          <w:b w:val="0"/>
          <w:rPrChange w:id="8899" w:author="Fabian Moreno Torres" w:date="2023-06-15T10:39:00Z">
            <w:rPr>
              <w:ins w:id="8900" w:author="Leonel Fernandez Castillo" w:date="2023-04-11T16:12:00Z"/>
              <w:del w:id="8901" w:author="Fabian Moreno Torres" w:date="2023-06-14T09:14:00Z"/>
              <w:b/>
            </w:rPr>
          </w:rPrChange>
        </w:rPr>
        <w:pPrChange w:id="8902" w:author="Fabian Moreno Torres" w:date="2023-06-15T10:39:00Z">
          <w:pPr>
            <w:outlineLvl w:val="1"/>
          </w:pPr>
        </w:pPrChange>
      </w:pPr>
    </w:p>
    <w:p w14:paraId="4694A6AF" w14:textId="61B6D9C5" w:rsidR="00EC37A7" w:rsidRPr="00754FB6" w:rsidDel="006F3F3C" w:rsidRDefault="00EC37A7">
      <w:pPr>
        <w:pStyle w:val="Ttulo"/>
        <w:jc w:val="center"/>
        <w:rPr>
          <w:ins w:id="8903" w:author="Leonel Fernandez Castillo" w:date="2023-04-11T16:12:00Z"/>
          <w:del w:id="8904" w:author="Fabian Moreno Torres" w:date="2023-06-14T09:14:00Z"/>
          <w:b w:val="0"/>
          <w:rPrChange w:id="8905" w:author="Fabian Moreno Torres" w:date="2023-06-15T10:39:00Z">
            <w:rPr>
              <w:ins w:id="8906" w:author="Leonel Fernandez Castillo" w:date="2023-04-11T16:12:00Z"/>
              <w:del w:id="8907" w:author="Fabian Moreno Torres" w:date="2023-06-14T09:14:00Z"/>
              <w:b/>
            </w:rPr>
          </w:rPrChange>
        </w:rPr>
        <w:pPrChange w:id="8908" w:author="Fabian Moreno Torres" w:date="2023-06-15T10:39:00Z">
          <w:pPr>
            <w:outlineLvl w:val="1"/>
          </w:pPr>
        </w:pPrChange>
      </w:pPr>
    </w:p>
    <w:p w14:paraId="4FCB6635" w14:textId="37DCEB52" w:rsidR="00EC37A7" w:rsidRPr="00754FB6" w:rsidDel="006F3F3C" w:rsidRDefault="00EC37A7">
      <w:pPr>
        <w:pStyle w:val="Ttulo"/>
        <w:jc w:val="center"/>
        <w:rPr>
          <w:ins w:id="8909" w:author="Leonel Fernandez Castillo" w:date="2023-04-11T16:12:00Z"/>
          <w:del w:id="8910" w:author="Fabian Moreno Torres" w:date="2023-06-14T09:14:00Z"/>
          <w:b w:val="0"/>
          <w:rPrChange w:id="8911" w:author="Fabian Moreno Torres" w:date="2023-06-15T10:39:00Z">
            <w:rPr>
              <w:ins w:id="8912" w:author="Leonel Fernandez Castillo" w:date="2023-04-11T16:12:00Z"/>
              <w:del w:id="8913" w:author="Fabian Moreno Torres" w:date="2023-06-14T09:14:00Z"/>
              <w:b/>
            </w:rPr>
          </w:rPrChange>
        </w:rPr>
        <w:pPrChange w:id="8914" w:author="Fabian Moreno Torres" w:date="2023-06-15T10:39:00Z">
          <w:pPr>
            <w:jc w:val="center"/>
            <w:outlineLvl w:val="1"/>
          </w:pPr>
        </w:pPrChange>
      </w:pPr>
    </w:p>
    <w:p w14:paraId="491CE8E7" w14:textId="038CCBB1" w:rsidR="00EC37A7" w:rsidRPr="00754FB6" w:rsidDel="00754FB6" w:rsidRDefault="00EC37A7">
      <w:pPr>
        <w:pStyle w:val="Ttulo"/>
        <w:jc w:val="center"/>
        <w:rPr>
          <w:ins w:id="8915" w:author="Leonel Fernandez Castillo" w:date="2023-04-11T16:12:00Z"/>
          <w:del w:id="8916" w:author="Fabian Moreno Torres" w:date="2023-06-15T10:39:00Z"/>
          <w:b w:val="0"/>
          <w:rPrChange w:id="8917" w:author="Fabian Moreno Torres" w:date="2023-06-15T10:39:00Z">
            <w:rPr>
              <w:ins w:id="8918" w:author="Leonel Fernandez Castillo" w:date="2023-04-11T16:12:00Z"/>
              <w:del w:id="8919" w:author="Fabian Moreno Torres" w:date="2023-06-15T10:39:00Z"/>
              <w:b/>
            </w:rPr>
          </w:rPrChange>
        </w:rPr>
        <w:pPrChange w:id="8920" w:author="Fabian Moreno Torres" w:date="2023-06-15T10:39:00Z">
          <w:pPr>
            <w:jc w:val="center"/>
            <w:outlineLvl w:val="1"/>
          </w:pPr>
        </w:pPrChange>
      </w:pPr>
      <w:bookmarkStart w:id="8921" w:name="_Toc141692301"/>
      <w:ins w:id="8922" w:author="Leonel Fernandez Castillo" w:date="2023-04-11T16:12:00Z">
        <w:r w:rsidRPr="001B415F">
          <w:rPr>
            <w:bCs w:val="0"/>
          </w:rPr>
          <w:t>ANEXO N° 7</w:t>
        </w:r>
      </w:ins>
      <w:ins w:id="8923" w:author="Fabian Moreno Torres" w:date="2023-06-15T10:39:00Z">
        <w:r w:rsidR="00754FB6" w:rsidRPr="00112102">
          <w:t>:</w:t>
        </w:r>
      </w:ins>
      <w:bookmarkEnd w:id="8921"/>
    </w:p>
    <w:p w14:paraId="751FC41A" w14:textId="4C79CBB4" w:rsidR="00EC37A7" w:rsidRPr="00754FB6" w:rsidDel="008472E7" w:rsidRDefault="00EC37A7">
      <w:pPr>
        <w:pStyle w:val="Ttulo"/>
        <w:jc w:val="center"/>
        <w:rPr>
          <w:ins w:id="8924" w:author="Leonel Fernandez Castillo" w:date="2023-04-11T16:12:00Z"/>
          <w:del w:id="8925" w:author="Fabian Moreno Torres" w:date="2023-06-14T15:46:00Z"/>
          <w:b w:val="0"/>
          <w:rPrChange w:id="8926" w:author="Fabian Moreno Torres" w:date="2023-06-15T10:39:00Z">
            <w:rPr>
              <w:ins w:id="8927" w:author="Leonel Fernandez Castillo" w:date="2023-04-11T16:12:00Z"/>
              <w:del w:id="8928" w:author="Fabian Moreno Torres" w:date="2023-06-14T15:46:00Z"/>
              <w:b/>
            </w:rPr>
          </w:rPrChange>
        </w:rPr>
        <w:pPrChange w:id="8929" w:author="Fabian Moreno Torres" w:date="2023-06-15T10:39:00Z">
          <w:pPr>
            <w:jc w:val="center"/>
            <w:outlineLvl w:val="1"/>
          </w:pPr>
        </w:pPrChange>
      </w:pPr>
    </w:p>
    <w:p w14:paraId="5EB2FFA5" w14:textId="77777777" w:rsidR="00EC37A7" w:rsidRPr="00754FB6" w:rsidRDefault="00EC37A7">
      <w:pPr>
        <w:pStyle w:val="Ttulo"/>
        <w:jc w:val="center"/>
        <w:rPr>
          <w:ins w:id="8930" w:author="Leonel Fernandez Castillo" w:date="2023-04-11T16:12:00Z"/>
          <w:rPrChange w:id="8931" w:author="Fabian Moreno Torres" w:date="2023-06-15T10:39:00Z">
            <w:rPr>
              <w:ins w:id="8932" w:author="Leonel Fernandez Castillo" w:date="2023-04-11T16:12:00Z"/>
              <w:sz w:val="24"/>
            </w:rPr>
          </w:rPrChange>
        </w:rPr>
        <w:pPrChange w:id="8933" w:author="Fabian Moreno Torres" w:date="2023-06-15T10:39:00Z">
          <w:pPr>
            <w:jc w:val="center"/>
          </w:pPr>
        </w:pPrChange>
      </w:pPr>
      <w:bookmarkStart w:id="8934" w:name="_Toc137649385"/>
      <w:bookmarkStart w:id="8935" w:name="_Toc141692302"/>
      <w:ins w:id="8936" w:author="Leonel Fernandez Castillo" w:date="2023-04-11T16:12:00Z">
        <w:r w:rsidRPr="00754FB6">
          <w:rPr>
            <w:rPrChange w:id="8937" w:author="Fabian Moreno Torres" w:date="2023-06-15T10:39:00Z">
              <w:rPr>
                <w:b/>
                <w:sz w:val="24"/>
              </w:rPr>
            </w:rPrChange>
          </w:rPr>
          <w:t>Criterios de Evaluaci</w:t>
        </w:r>
        <w:r w:rsidRPr="00754FB6">
          <w:rPr>
            <w:rFonts w:hint="eastAsia"/>
            <w:rPrChange w:id="8938" w:author="Fabian Moreno Torres" w:date="2023-06-15T10:39:00Z">
              <w:rPr>
                <w:rFonts w:hint="eastAsia"/>
                <w:b/>
                <w:sz w:val="24"/>
              </w:rPr>
            </w:rPrChange>
          </w:rPr>
          <w:t>ó</w:t>
        </w:r>
        <w:r w:rsidRPr="00754FB6">
          <w:rPr>
            <w:rPrChange w:id="8939" w:author="Fabian Moreno Torres" w:date="2023-06-15T10:39:00Z">
              <w:rPr>
                <w:b/>
                <w:sz w:val="24"/>
              </w:rPr>
            </w:rPrChange>
          </w:rPr>
          <w:t>n del Comit</w:t>
        </w:r>
        <w:r w:rsidRPr="00754FB6">
          <w:rPr>
            <w:rFonts w:hint="eastAsia"/>
            <w:rPrChange w:id="8940" w:author="Fabian Moreno Torres" w:date="2023-06-15T10:39:00Z">
              <w:rPr>
                <w:rFonts w:hint="eastAsia"/>
                <w:b/>
                <w:sz w:val="24"/>
              </w:rPr>
            </w:rPrChange>
          </w:rPr>
          <w:t>é</w:t>
        </w:r>
        <w:r w:rsidRPr="00754FB6">
          <w:rPr>
            <w:rPrChange w:id="8941" w:author="Fabian Moreno Torres" w:date="2023-06-15T10:39:00Z">
              <w:rPr>
                <w:b/>
                <w:sz w:val="24"/>
              </w:rPr>
            </w:rPrChange>
          </w:rPr>
          <w:t xml:space="preserve"> de Evaluaci</w:t>
        </w:r>
        <w:r w:rsidRPr="00754FB6">
          <w:rPr>
            <w:rFonts w:hint="eastAsia"/>
            <w:rPrChange w:id="8942" w:author="Fabian Moreno Torres" w:date="2023-06-15T10:39:00Z">
              <w:rPr>
                <w:rFonts w:hint="eastAsia"/>
                <w:b/>
                <w:sz w:val="24"/>
              </w:rPr>
            </w:rPrChange>
          </w:rPr>
          <w:t>ó</w:t>
        </w:r>
        <w:r w:rsidRPr="00754FB6">
          <w:rPr>
            <w:rPrChange w:id="8943" w:author="Fabian Moreno Torres" w:date="2023-06-15T10:39:00Z">
              <w:rPr>
                <w:b/>
                <w:sz w:val="24"/>
              </w:rPr>
            </w:rPrChange>
          </w:rPr>
          <w:t>n Regional</w:t>
        </w:r>
        <w:bookmarkEnd w:id="8934"/>
        <w:bookmarkEnd w:id="8935"/>
      </w:ins>
    </w:p>
    <w:p w14:paraId="140653DB" w14:textId="77777777" w:rsidR="00EC37A7" w:rsidRDefault="00EC37A7">
      <w:pPr>
        <w:pStyle w:val="Ttulo"/>
        <w:spacing w:before="0" w:after="0"/>
        <w:jc w:val="center"/>
        <w:rPr>
          <w:ins w:id="8944" w:author="Leonel Fernandez Castillo" w:date="2023-04-11T16:12:00Z"/>
        </w:rPr>
        <w:pPrChange w:id="8945" w:author="Fabian Moreno Torres" w:date="2023-06-14T15:33:00Z">
          <w:pPr/>
        </w:pPrChange>
      </w:pPr>
    </w:p>
    <w:p w14:paraId="51CBB626" w14:textId="786D3E51" w:rsidR="00EC37A7" w:rsidRPr="00C92693" w:rsidDel="00572BFC" w:rsidRDefault="00EC37A7" w:rsidP="00EC37A7">
      <w:pPr>
        <w:rPr>
          <w:ins w:id="8946" w:author="Leonel Fernandez Castillo" w:date="2023-04-11T16:12:00Z"/>
          <w:del w:id="8947" w:author="Fabian Moreno Torres" w:date="2023-06-14T15:33:00Z"/>
          <w:b/>
        </w:rPr>
      </w:pPr>
    </w:p>
    <w:p w14:paraId="0F17B57C" w14:textId="77777777" w:rsidR="00EC37A7" w:rsidRPr="006E1212" w:rsidRDefault="00EC37A7" w:rsidP="00EC37A7">
      <w:pPr>
        <w:jc w:val="both"/>
        <w:rPr>
          <w:ins w:id="8948" w:author="Leonel Fernandez Castillo" w:date="2023-04-11T16:12:00Z"/>
          <w:rFonts w:cs="Arial"/>
        </w:rPr>
      </w:pPr>
      <w:ins w:id="8949" w:author="Leonel Fernandez Castillo" w:date="2023-04-11T16:12:00Z">
        <w:r w:rsidRPr="006E1212">
          <w:rPr>
            <w:rFonts w:cs="Arial"/>
          </w:rPr>
          <w:t>Para efectuar la evaluación final, el Comité de Evaluación Regional (CER) analiza los proyectos 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ins>
    </w:p>
    <w:p w14:paraId="1B9A1C2F" w14:textId="77777777" w:rsidR="00EC37A7" w:rsidRPr="006E1212" w:rsidRDefault="00EC37A7" w:rsidP="00EC37A7">
      <w:pPr>
        <w:jc w:val="both"/>
        <w:rPr>
          <w:ins w:id="8950" w:author="Leonel Fernandez Castillo" w:date="2023-04-11T16:12:00Z"/>
          <w:rFonts w:cs="Arial"/>
        </w:rPr>
      </w:pPr>
    </w:p>
    <w:p w14:paraId="3CF62D83" w14:textId="77777777" w:rsidR="00F51EA8" w:rsidRDefault="00EC37A7" w:rsidP="00EC37A7">
      <w:pPr>
        <w:numPr>
          <w:ilvl w:val="1"/>
          <w:numId w:val="46"/>
        </w:numPr>
        <w:tabs>
          <w:tab w:val="num" w:pos="360"/>
        </w:tabs>
        <w:ind w:left="0" w:firstLine="0"/>
        <w:jc w:val="both"/>
        <w:rPr>
          <w:ins w:id="8951" w:author="Fabian Moreno Torres" w:date="2023-06-14T10:10:00Z"/>
          <w:rFonts w:cs="Arial"/>
        </w:rPr>
      </w:pPr>
      <w:ins w:id="8952" w:author="Leonel Fernandez Castillo" w:date="2023-04-11T16:12:00Z">
        <w:r w:rsidRPr="006E1212">
          <w:rPr>
            <w:rFonts w:cs="Arial"/>
            <w:b/>
          </w:rPr>
          <w:t>Potencial del Proyecto</w:t>
        </w:r>
        <w:r w:rsidRPr="006E1212">
          <w:rPr>
            <w:rFonts w:cs="Arial"/>
            <w:b/>
            <w:color w:val="FF0000"/>
          </w:rPr>
          <w:t xml:space="preserve"> </w:t>
        </w:r>
        <w:r w:rsidRPr="006E1212">
          <w:rPr>
            <w:rFonts w:cs="Arial"/>
            <w:b/>
          </w:rPr>
          <w:t>de Negocio</w:t>
        </w:r>
        <w:r w:rsidRPr="006E1212">
          <w:rPr>
            <w:rFonts w:cs="Arial"/>
          </w:rPr>
          <w:t xml:space="preserve">, considerando principalmente las fortalezas y debilidades del modelo de negocio descrito en </w:t>
        </w:r>
      </w:ins>
    </w:p>
    <w:p w14:paraId="0237EB27" w14:textId="31F23FE8" w:rsidR="00EC37A7" w:rsidRPr="006E1212" w:rsidRDefault="00EC37A7">
      <w:pPr>
        <w:tabs>
          <w:tab w:val="num" w:pos="1440"/>
        </w:tabs>
        <w:jc w:val="both"/>
        <w:rPr>
          <w:ins w:id="8953" w:author="Leonel Fernandez Castillo" w:date="2023-04-11T16:12:00Z"/>
          <w:rFonts w:cs="Arial"/>
        </w:rPr>
        <w:pPrChange w:id="8954" w:author="Fabian Moreno Torres" w:date="2023-06-14T10:10:00Z">
          <w:pPr>
            <w:numPr>
              <w:ilvl w:val="1"/>
              <w:numId w:val="46"/>
            </w:numPr>
            <w:tabs>
              <w:tab w:val="num" w:pos="360"/>
              <w:tab w:val="num" w:pos="1440"/>
            </w:tabs>
            <w:ind w:left="1440" w:hanging="360"/>
            <w:jc w:val="both"/>
          </w:pPr>
        </w:pPrChange>
      </w:pPr>
      <w:ins w:id="8955" w:author="Leonel Fernandez Castillo" w:date="2023-04-11T16:12:00Z">
        <w:r w:rsidRPr="006E1212">
          <w:rPr>
            <w:rFonts w:cs="Arial"/>
          </w:rPr>
          <w:t>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ins>
    </w:p>
    <w:p w14:paraId="3644F3DC" w14:textId="77777777" w:rsidR="00EC37A7" w:rsidRPr="006E1212" w:rsidRDefault="00EC37A7" w:rsidP="00EC37A7">
      <w:pPr>
        <w:tabs>
          <w:tab w:val="num" w:pos="1440"/>
        </w:tabs>
        <w:jc w:val="both"/>
        <w:rPr>
          <w:ins w:id="8956" w:author="Leonel Fernandez Castillo" w:date="2023-04-11T16:12:00Z"/>
          <w:rFonts w:cs="Arial"/>
        </w:rPr>
      </w:pPr>
    </w:p>
    <w:p w14:paraId="0E4C1DB6" w14:textId="77777777" w:rsidR="00EC37A7" w:rsidRPr="006E1212" w:rsidRDefault="00EC37A7" w:rsidP="00EC37A7">
      <w:pPr>
        <w:numPr>
          <w:ilvl w:val="1"/>
          <w:numId w:val="46"/>
        </w:numPr>
        <w:tabs>
          <w:tab w:val="num" w:pos="360"/>
        </w:tabs>
        <w:ind w:left="0" w:firstLine="0"/>
        <w:jc w:val="both"/>
        <w:rPr>
          <w:ins w:id="8957" w:author="Leonel Fernandez Castillo" w:date="2023-04-11T16:12:00Z"/>
          <w:rFonts w:cs="Arial"/>
        </w:rPr>
      </w:pPr>
      <w:ins w:id="8958" w:author="Leonel Fernandez Castillo" w:date="2023-04-11T16:12:00Z">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 xml:space="preserve">del/la emprendedor/a postulante. </w:t>
        </w:r>
      </w:ins>
    </w:p>
    <w:p w14:paraId="191C90FB" w14:textId="77777777" w:rsidR="00EC37A7" w:rsidRPr="006E1212" w:rsidRDefault="00EC37A7" w:rsidP="00EC37A7">
      <w:pPr>
        <w:jc w:val="both"/>
        <w:rPr>
          <w:ins w:id="8959" w:author="Leonel Fernandez Castillo" w:date="2023-04-11T16:12:00Z"/>
          <w:rFonts w:cs="Arial"/>
        </w:rPr>
      </w:pPr>
    </w:p>
    <w:p w14:paraId="77F2BA0F" w14:textId="1208490E" w:rsidR="00EC37A7" w:rsidRDefault="00EC37A7" w:rsidP="009529E4">
      <w:pPr>
        <w:numPr>
          <w:ilvl w:val="1"/>
          <w:numId w:val="46"/>
        </w:numPr>
        <w:tabs>
          <w:tab w:val="num" w:pos="360"/>
        </w:tabs>
        <w:ind w:left="0" w:firstLine="0"/>
        <w:jc w:val="both"/>
        <w:rPr>
          <w:ins w:id="8960" w:author="Fabian Moreno Torres" w:date="2023-06-14T12:10:00Z"/>
          <w:rFonts w:cs="Arial"/>
        </w:rPr>
      </w:pPr>
      <w:ins w:id="8961" w:author="Leonel Fernandez Castillo" w:date="2023-04-11T16:12:00Z">
        <w:r w:rsidRPr="006E1212">
          <w:rPr>
            <w:rFonts w:cs="Arial"/>
            <w:b/>
          </w:rPr>
          <w:t>Coherencia del Proyecto</w:t>
        </w:r>
        <w:r w:rsidRPr="006E1212">
          <w:rPr>
            <w:rFonts w:cs="Arial"/>
            <w:b/>
            <w:color w:val="FF0000"/>
          </w:rPr>
          <w:t xml:space="preserve"> </w:t>
        </w:r>
        <w:r w:rsidRPr="006E1212">
          <w:rPr>
            <w:rFonts w:cs="Arial"/>
            <w:b/>
          </w:rPr>
          <w:t>de Negocio</w:t>
        </w:r>
        <w:r w:rsidRPr="006E1212">
          <w:rPr>
            <w:rFonts w:cs="Arial"/>
          </w:rPr>
          <w:t>, en relación al rubro económico que apunta y las actividades estimadas para el desarrollo del potencial proyecto.</w:t>
        </w:r>
      </w:ins>
    </w:p>
    <w:p w14:paraId="5F725451" w14:textId="77777777" w:rsidR="001D5932" w:rsidRDefault="001D5932">
      <w:pPr>
        <w:pStyle w:val="Prrafodelista"/>
        <w:rPr>
          <w:ins w:id="8962" w:author="Fabian Moreno Torres" w:date="2023-06-14T12:10:00Z"/>
          <w:rFonts w:cs="Arial"/>
        </w:rPr>
        <w:pPrChange w:id="8963" w:author="Fabian Moreno Torres" w:date="2023-06-14T12:10:00Z">
          <w:pPr>
            <w:numPr>
              <w:ilvl w:val="1"/>
              <w:numId w:val="46"/>
            </w:numPr>
            <w:tabs>
              <w:tab w:val="num" w:pos="360"/>
              <w:tab w:val="num" w:pos="1440"/>
            </w:tabs>
            <w:ind w:left="1440" w:hanging="360"/>
            <w:jc w:val="both"/>
          </w:pPr>
        </w:pPrChange>
      </w:pPr>
    </w:p>
    <w:p w14:paraId="62E74B7E" w14:textId="434F010A" w:rsidR="001D5932" w:rsidRDefault="001D5932" w:rsidP="009529E4">
      <w:pPr>
        <w:numPr>
          <w:ilvl w:val="1"/>
          <w:numId w:val="46"/>
        </w:numPr>
        <w:tabs>
          <w:tab w:val="clear" w:pos="1440"/>
          <w:tab w:val="num" w:pos="284"/>
        </w:tabs>
        <w:ind w:left="0" w:hanging="22"/>
        <w:jc w:val="both"/>
        <w:rPr>
          <w:rFonts w:cs="Arial"/>
        </w:rPr>
      </w:pPr>
      <w:ins w:id="8964" w:author="Fabian Moreno Torres" w:date="2023-06-14T12:11:00Z">
        <w:r w:rsidRPr="009529E4">
          <w:rPr>
            <w:rFonts w:cs="Arial"/>
            <w:b/>
            <w:rPrChange w:id="8965" w:author="Fabian Moreno Torres" w:date="2023-06-14T12:18:00Z">
              <w:rPr>
                <w:rFonts w:cs="Arial"/>
              </w:rPr>
            </w:rPrChange>
          </w:rPr>
          <w:t>Equidad Territorial</w:t>
        </w:r>
        <w:r w:rsidRPr="001D5932">
          <w:rPr>
            <w:rFonts w:cs="Arial"/>
          </w:rPr>
          <w:t xml:space="preserve">, en consideración a las políticas públicas de promover la igualdad de oportunidades y reducción de </w:t>
        </w:r>
        <w:r>
          <w:rPr>
            <w:rFonts w:cs="Arial"/>
          </w:rPr>
          <w:t>brechas de carácter territorial</w:t>
        </w:r>
        <w:r w:rsidRPr="001D5932">
          <w:rPr>
            <w:rFonts w:cs="Arial"/>
          </w:rPr>
          <w:t>,</w:t>
        </w:r>
      </w:ins>
      <w:ins w:id="8966" w:author="Fabian Moreno Torres" w:date="2023-06-14T12:12:00Z">
        <w:r>
          <w:rPr>
            <w:rFonts w:cs="Arial"/>
          </w:rPr>
          <w:t xml:space="preserve"> se </w:t>
        </w:r>
      </w:ins>
      <w:ins w:id="8967" w:author="Fabian Moreno Torres" w:date="2023-06-14T12:11:00Z">
        <w:r w:rsidRPr="001D5932">
          <w:rPr>
            <w:rFonts w:cs="Arial"/>
          </w:rPr>
          <w:t xml:space="preserve">privilegia con mayor puntación a iniciativas provenientes de comunas de menor </w:t>
        </w:r>
      </w:ins>
      <w:ins w:id="8968" w:author="Fabian Moreno Torres" w:date="2023-06-14T12:24:00Z">
        <w:r w:rsidR="00351383">
          <w:rPr>
            <w:rFonts w:cs="Arial"/>
          </w:rPr>
          <w:t xml:space="preserve">densidad </w:t>
        </w:r>
      </w:ins>
      <w:ins w:id="8969" w:author="Fabian Moreno Torres" w:date="2023-06-14T12:25:00Z">
        <w:r w:rsidR="00351383">
          <w:rPr>
            <w:rFonts w:cs="Arial"/>
          </w:rPr>
          <w:t>demográfica</w:t>
        </w:r>
      </w:ins>
      <w:ins w:id="8970" w:author="Fabian Moreno Torres" w:date="2023-06-14T12:11:00Z">
        <w:r w:rsidRPr="001D5932">
          <w:rPr>
            <w:rFonts w:cs="Arial"/>
          </w:rPr>
          <w:t xml:space="preserve"> de la Región,</w:t>
        </w:r>
      </w:ins>
      <w:r w:rsidR="005A1BDF">
        <w:rPr>
          <w:rFonts w:cs="Arial"/>
        </w:rPr>
        <w:t xml:space="preserve"> se definen</w:t>
      </w:r>
      <w:ins w:id="8971" w:author="Fabian Moreno Torres" w:date="2023-06-14T12:11:00Z">
        <w:r w:rsidRPr="001D5932">
          <w:rPr>
            <w:rFonts w:cs="Arial"/>
          </w:rPr>
          <w:t xml:space="preserve"> 3 grupos</w:t>
        </w:r>
      </w:ins>
      <w:ins w:id="8972" w:author="Fabian Moreno Torres" w:date="2023-07-31T10:05:00Z">
        <w:r w:rsidR="00E61D77">
          <w:rPr>
            <w:rStyle w:val="Refdenotaalpie"/>
            <w:rFonts w:cs="Arial"/>
          </w:rPr>
          <w:footnoteReference w:id="33"/>
        </w:r>
      </w:ins>
      <w:ins w:id="8991" w:author="Fabian Moreno Torres" w:date="2023-06-14T12:11:00Z">
        <w:r w:rsidRPr="001D5932">
          <w:rPr>
            <w:rFonts w:cs="Arial"/>
          </w:rPr>
          <w:t xml:space="preserve"> de</w:t>
        </w:r>
      </w:ins>
      <w:r w:rsidR="008A3321">
        <w:rPr>
          <w:rFonts w:cs="Arial"/>
        </w:rPr>
        <w:t xml:space="preserve"> acuerdo </w:t>
      </w:r>
      <w:del w:id="8992" w:author="Fabian Moreno Torres" w:date="2023-07-04T16:02:00Z">
        <w:r w:rsidR="008A3321" w:rsidDel="009B15BA">
          <w:rPr>
            <w:rFonts w:cs="Arial"/>
          </w:rPr>
          <w:delText xml:space="preserve">a </w:delText>
        </w:r>
      </w:del>
      <w:r w:rsidR="008A3321">
        <w:rPr>
          <w:rFonts w:cs="Arial"/>
        </w:rPr>
        <w:t xml:space="preserve">al criterio </w:t>
      </w:r>
      <w:r w:rsidR="005A1BDF">
        <w:rPr>
          <w:rFonts w:cs="Arial"/>
        </w:rPr>
        <w:t>d</w:t>
      </w:r>
      <w:r w:rsidR="008A3321">
        <w:rPr>
          <w:rFonts w:cs="Arial"/>
        </w:rPr>
        <w:t>e densidad de habitantes por comuna</w:t>
      </w:r>
      <w:r w:rsidR="005A1BDF">
        <w:rPr>
          <w:rStyle w:val="Refdenotaalpie"/>
          <w:rFonts w:cs="Arial"/>
        </w:rPr>
        <w:footnoteReference w:id="34"/>
      </w:r>
      <w:r w:rsidR="008A3321">
        <w:rPr>
          <w:rFonts w:cs="Arial"/>
        </w:rPr>
        <w:t xml:space="preserve">, </w:t>
      </w:r>
      <w:r w:rsidR="005A1BDF">
        <w:rPr>
          <w:rFonts w:cs="Arial"/>
        </w:rPr>
        <w:t>considera</w:t>
      </w:r>
      <w:r w:rsidR="008A3321">
        <w:rPr>
          <w:rFonts w:cs="Arial"/>
        </w:rPr>
        <w:t>n</w:t>
      </w:r>
      <w:r w:rsidR="005A1BDF">
        <w:rPr>
          <w:rFonts w:cs="Arial"/>
        </w:rPr>
        <w:t>do</w:t>
      </w:r>
      <w:r w:rsidR="008A3321">
        <w:rPr>
          <w:rFonts w:cs="Arial"/>
        </w:rPr>
        <w:t xml:space="preserve"> los siguientes parámetros</w:t>
      </w:r>
      <w:r w:rsidR="005A443D">
        <w:rPr>
          <w:rFonts w:cs="Arial"/>
        </w:rPr>
        <w:t>:</w:t>
      </w:r>
    </w:p>
    <w:p w14:paraId="3686AD25" w14:textId="77777777" w:rsidR="005A443D" w:rsidRDefault="005A443D" w:rsidP="005A443D">
      <w:pPr>
        <w:pStyle w:val="Prrafodelista"/>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685"/>
        <w:gridCol w:w="1843"/>
      </w:tblGrid>
      <w:tr w:rsidR="005A443D" w:rsidRPr="000209CF" w14:paraId="781C78D2" w14:textId="4536A90E" w:rsidTr="005A1BDF">
        <w:trPr>
          <w:jc w:val="center"/>
        </w:trPr>
        <w:tc>
          <w:tcPr>
            <w:tcW w:w="3823" w:type="dxa"/>
            <w:shd w:val="clear" w:color="auto" w:fill="365F91" w:themeFill="accent1" w:themeFillShade="BF"/>
            <w:vAlign w:val="center"/>
          </w:tcPr>
          <w:p w14:paraId="38061837" w14:textId="0B2BF13C" w:rsidR="005A443D" w:rsidRPr="000209CF" w:rsidRDefault="005A443D" w:rsidP="005A1BDF">
            <w:pPr>
              <w:jc w:val="center"/>
              <w:rPr>
                <w:rFonts w:eastAsia="Arial Unicode MS" w:cs="Arial"/>
                <w:b/>
                <w:color w:val="FFFFFF"/>
                <w:sz w:val="20"/>
                <w:szCs w:val="20"/>
              </w:rPr>
            </w:pPr>
            <w:r>
              <w:rPr>
                <w:rFonts w:eastAsia="Arial Unicode MS" w:cs="Arial"/>
                <w:b/>
                <w:color w:val="FFFFFF"/>
                <w:sz w:val="20"/>
                <w:szCs w:val="20"/>
              </w:rPr>
              <w:t>Grupos</w:t>
            </w:r>
          </w:p>
        </w:tc>
        <w:tc>
          <w:tcPr>
            <w:tcW w:w="3685" w:type="dxa"/>
            <w:shd w:val="clear" w:color="auto" w:fill="365F91" w:themeFill="accent1" w:themeFillShade="BF"/>
            <w:vAlign w:val="center"/>
          </w:tcPr>
          <w:p w14:paraId="5CDBD237" w14:textId="31134795" w:rsidR="005A443D" w:rsidRPr="000209CF" w:rsidRDefault="005A1BDF" w:rsidP="00112102">
            <w:pPr>
              <w:jc w:val="center"/>
              <w:rPr>
                <w:rFonts w:eastAsia="Arial Unicode MS" w:cs="Arial"/>
                <w:b/>
                <w:color w:val="FFFFFF"/>
                <w:sz w:val="20"/>
                <w:szCs w:val="20"/>
              </w:rPr>
            </w:pPr>
            <w:r>
              <w:rPr>
                <w:rFonts w:eastAsia="Arial Unicode MS" w:cs="Arial"/>
                <w:b/>
                <w:color w:val="FFFFFF"/>
                <w:sz w:val="20"/>
                <w:szCs w:val="20"/>
              </w:rPr>
              <w:t>Rango de Habitantes por Comuna</w:t>
            </w:r>
          </w:p>
        </w:tc>
        <w:tc>
          <w:tcPr>
            <w:tcW w:w="1843" w:type="dxa"/>
            <w:shd w:val="clear" w:color="auto" w:fill="365F91" w:themeFill="accent1" w:themeFillShade="BF"/>
          </w:tcPr>
          <w:p w14:paraId="5D006470" w14:textId="443D81CB" w:rsidR="005A443D" w:rsidRPr="000209CF" w:rsidRDefault="005A1BDF" w:rsidP="00112102">
            <w:pPr>
              <w:jc w:val="center"/>
              <w:rPr>
                <w:rFonts w:eastAsia="Arial Unicode MS" w:cs="Arial"/>
                <w:b/>
                <w:color w:val="FFFFFF"/>
                <w:sz w:val="20"/>
                <w:szCs w:val="20"/>
              </w:rPr>
            </w:pPr>
            <w:r>
              <w:rPr>
                <w:rFonts w:eastAsia="Arial Unicode MS" w:cs="Arial"/>
                <w:b/>
                <w:color w:val="FFFFFF"/>
                <w:sz w:val="20"/>
                <w:szCs w:val="20"/>
              </w:rPr>
              <w:t>Nota</w:t>
            </w:r>
          </w:p>
        </w:tc>
      </w:tr>
      <w:tr w:rsidR="005A443D" w:rsidRPr="000209CF" w14:paraId="47C442E5" w14:textId="7319FB2B" w:rsidTr="005A1BDF">
        <w:trPr>
          <w:jc w:val="center"/>
        </w:trPr>
        <w:tc>
          <w:tcPr>
            <w:tcW w:w="3823" w:type="dxa"/>
            <w:shd w:val="clear" w:color="auto" w:fill="auto"/>
          </w:tcPr>
          <w:p w14:paraId="7753FF41" w14:textId="709F299A" w:rsidR="005A443D" w:rsidRPr="000209CF" w:rsidRDefault="005A443D" w:rsidP="00112102">
            <w:pPr>
              <w:rPr>
                <w:rFonts w:eastAsia="Arial Unicode MS" w:cs="Arial"/>
                <w:sz w:val="20"/>
                <w:szCs w:val="20"/>
              </w:rPr>
            </w:pPr>
            <w:r>
              <w:rPr>
                <w:rFonts w:eastAsia="Arial Unicode MS" w:cs="Arial"/>
                <w:sz w:val="20"/>
                <w:szCs w:val="20"/>
              </w:rPr>
              <w:t>1° Grupo (Menor Densidad Poblacional</w:t>
            </w:r>
            <w:r w:rsidR="005A1BDF">
              <w:rPr>
                <w:rFonts w:eastAsia="Arial Unicode MS" w:cs="Arial"/>
                <w:sz w:val="20"/>
                <w:szCs w:val="20"/>
              </w:rPr>
              <w:t>)</w:t>
            </w:r>
          </w:p>
        </w:tc>
        <w:tc>
          <w:tcPr>
            <w:tcW w:w="3685" w:type="dxa"/>
          </w:tcPr>
          <w:p w14:paraId="6C746143" w14:textId="5FBCE57D" w:rsidR="005A443D" w:rsidRPr="000209CF" w:rsidRDefault="005A1BDF" w:rsidP="00112102">
            <w:pPr>
              <w:jc w:val="center"/>
              <w:rPr>
                <w:rFonts w:eastAsia="Arial Unicode MS" w:cs="Arial"/>
                <w:sz w:val="20"/>
                <w:szCs w:val="20"/>
              </w:rPr>
            </w:pPr>
            <w:r w:rsidRPr="005A1BDF">
              <w:rPr>
                <w:rFonts w:eastAsia="Arial Unicode MS" w:cs="Arial"/>
                <w:sz w:val="20"/>
                <w:szCs w:val="20"/>
              </w:rPr>
              <w:t xml:space="preserve"> (X ≤</w:t>
            </w:r>
            <w:ins w:id="8993" w:author="Marcos César Gallardo Arias" w:date="2023-08-17T15:11:00Z">
              <w:r w:rsidR="0020383D">
                <w:rPr>
                  <w:rFonts w:eastAsia="Arial Unicode MS" w:cs="Arial"/>
                  <w:sz w:val="20"/>
                  <w:szCs w:val="20"/>
                </w:rPr>
                <w:t xml:space="preserve"> </w:t>
              </w:r>
            </w:ins>
            <w:del w:id="8994" w:author="Marcos César Gallardo Arias" w:date="2023-08-17T15:11:00Z">
              <w:r w:rsidRPr="005A1BDF" w:rsidDel="0020383D">
                <w:rPr>
                  <w:rFonts w:eastAsia="Arial Unicode MS" w:cs="Arial"/>
                  <w:sz w:val="20"/>
                  <w:szCs w:val="20"/>
                </w:rPr>
                <w:delText xml:space="preserve"> </w:delText>
              </w:r>
            </w:del>
            <w:r w:rsidRPr="005A1BDF">
              <w:rPr>
                <w:rFonts w:eastAsia="Arial Unicode MS" w:cs="Arial"/>
                <w:sz w:val="20"/>
                <w:szCs w:val="20"/>
              </w:rPr>
              <w:t>40.000)</w:t>
            </w:r>
          </w:p>
        </w:tc>
        <w:tc>
          <w:tcPr>
            <w:tcW w:w="1843" w:type="dxa"/>
          </w:tcPr>
          <w:p w14:paraId="46C5A2B2" w14:textId="00DABBD3" w:rsidR="005A443D" w:rsidRPr="000209CF" w:rsidDel="007C6B6E" w:rsidRDefault="005A1BDF" w:rsidP="00112102">
            <w:pPr>
              <w:jc w:val="center"/>
              <w:rPr>
                <w:rFonts w:eastAsia="Arial Unicode MS" w:cs="Arial"/>
                <w:sz w:val="20"/>
                <w:szCs w:val="20"/>
              </w:rPr>
            </w:pPr>
            <w:r>
              <w:rPr>
                <w:rFonts w:eastAsia="Arial Unicode MS" w:cs="Arial"/>
                <w:sz w:val="20"/>
                <w:szCs w:val="20"/>
              </w:rPr>
              <w:t>7</w:t>
            </w:r>
          </w:p>
        </w:tc>
      </w:tr>
      <w:tr w:rsidR="005A443D" w:rsidRPr="000209CF" w14:paraId="324336A3" w14:textId="26FF6D18" w:rsidTr="005A1BDF">
        <w:trPr>
          <w:jc w:val="center"/>
        </w:trPr>
        <w:tc>
          <w:tcPr>
            <w:tcW w:w="3823" w:type="dxa"/>
            <w:shd w:val="clear" w:color="auto" w:fill="auto"/>
          </w:tcPr>
          <w:p w14:paraId="4F473943" w14:textId="06454A2E" w:rsidR="005A443D" w:rsidRPr="000209CF" w:rsidRDefault="005A1BDF" w:rsidP="00112102">
            <w:pPr>
              <w:jc w:val="both"/>
              <w:rPr>
                <w:rFonts w:eastAsia="Arial Unicode MS" w:cs="Arial"/>
                <w:sz w:val="20"/>
                <w:szCs w:val="20"/>
              </w:rPr>
            </w:pPr>
            <w:r>
              <w:rPr>
                <w:rFonts w:eastAsia="Arial Unicode MS" w:cs="Arial"/>
                <w:sz w:val="20"/>
                <w:szCs w:val="20"/>
              </w:rPr>
              <w:t>2° Grupo (Densidad Poblacional Media)</w:t>
            </w:r>
          </w:p>
        </w:tc>
        <w:tc>
          <w:tcPr>
            <w:tcW w:w="3685" w:type="dxa"/>
          </w:tcPr>
          <w:p w14:paraId="7A6C92A8" w14:textId="7B1221D0" w:rsidR="005A443D" w:rsidRPr="000209CF" w:rsidRDefault="005A1BDF" w:rsidP="00112102">
            <w:pPr>
              <w:jc w:val="center"/>
              <w:rPr>
                <w:rFonts w:eastAsia="Arial Unicode MS" w:cs="Arial"/>
                <w:sz w:val="20"/>
                <w:szCs w:val="20"/>
              </w:rPr>
            </w:pPr>
            <w:r w:rsidRPr="005A1BDF">
              <w:rPr>
                <w:rFonts w:eastAsia="Arial Unicode MS" w:cs="Arial"/>
                <w:sz w:val="20"/>
                <w:szCs w:val="20"/>
              </w:rPr>
              <w:t>(</w:t>
            </w:r>
            <w:ins w:id="8995" w:author="Marcos César Gallardo Arias" w:date="2023-08-17T15:11:00Z">
              <w:r w:rsidR="0020383D">
                <w:rPr>
                  <w:rFonts w:eastAsia="Arial Unicode MS" w:cs="Arial"/>
                  <w:sz w:val="20"/>
                  <w:szCs w:val="20"/>
                </w:rPr>
                <w:t>4</w:t>
              </w:r>
            </w:ins>
            <w:del w:id="8996" w:author="Marcos César Gallardo Arias" w:date="2023-08-17T15:11:00Z">
              <w:r w:rsidRPr="005A1BDF" w:rsidDel="0020383D">
                <w:rPr>
                  <w:rFonts w:eastAsia="Arial Unicode MS" w:cs="Arial"/>
                  <w:sz w:val="20"/>
                  <w:szCs w:val="20"/>
                </w:rPr>
                <w:delText>5</w:delText>
              </w:r>
            </w:del>
            <w:r w:rsidRPr="005A1BDF">
              <w:rPr>
                <w:rFonts w:eastAsia="Arial Unicode MS" w:cs="Arial"/>
                <w:sz w:val="20"/>
                <w:szCs w:val="20"/>
              </w:rPr>
              <w:t xml:space="preserve">0.000 </w:t>
            </w:r>
            <w:ins w:id="8997" w:author="Marcos César Gallardo Arias" w:date="2023-08-17T15:11:00Z">
              <w:r w:rsidR="0020383D">
                <w:rPr>
                  <w:rFonts w:eastAsia="Arial Unicode MS" w:cs="Arial"/>
                  <w:sz w:val="20"/>
                  <w:szCs w:val="20"/>
                </w:rPr>
                <w:t>&gt;</w:t>
              </w:r>
            </w:ins>
            <w:del w:id="8998" w:author="Marcos César Gallardo Arias" w:date="2023-08-17T15:11:00Z">
              <w:r w:rsidRPr="005A1BDF" w:rsidDel="0020383D">
                <w:rPr>
                  <w:rFonts w:eastAsia="Arial Unicode MS" w:cs="Arial"/>
                  <w:sz w:val="20"/>
                  <w:szCs w:val="20"/>
                </w:rPr>
                <w:delText>≥</w:delText>
              </w:r>
            </w:del>
            <w:r w:rsidRPr="005A1BDF">
              <w:rPr>
                <w:rFonts w:eastAsia="Arial Unicode MS" w:cs="Arial"/>
                <w:sz w:val="20"/>
                <w:szCs w:val="20"/>
              </w:rPr>
              <w:t xml:space="preserve"> X  ≤ </w:t>
            </w:r>
            <w:ins w:id="8999" w:author="Marcos César Gallardo Arias" w:date="2023-08-17T15:11:00Z">
              <w:r w:rsidR="0020383D">
                <w:rPr>
                  <w:rFonts w:eastAsia="Arial Unicode MS" w:cs="Arial"/>
                  <w:sz w:val="20"/>
                  <w:szCs w:val="20"/>
                </w:rPr>
                <w:t>5</w:t>
              </w:r>
            </w:ins>
            <w:del w:id="9000" w:author="Marcos César Gallardo Arias" w:date="2023-08-17T15:11:00Z">
              <w:r w:rsidRPr="005A1BDF" w:rsidDel="0020383D">
                <w:rPr>
                  <w:rFonts w:eastAsia="Arial Unicode MS" w:cs="Arial"/>
                  <w:sz w:val="20"/>
                  <w:szCs w:val="20"/>
                </w:rPr>
                <w:delText>4</w:delText>
              </w:r>
            </w:del>
            <w:r w:rsidRPr="005A1BDF">
              <w:rPr>
                <w:rFonts w:eastAsia="Arial Unicode MS" w:cs="Arial"/>
                <w:sz w:val="20"/>
                <w:szCs w:val="20"/>
              </w:rPr>
              <w:t>0.000)</w:t>
            </w:r>
          </w:p>
        </w:tc>
        <w:tc>
          <w:tcPr>
            <w:tcW w:w="1843" w:type="dxa"/>
          </w:tcPr>
          <w:p w14:paraId="3008F0CF" w14:textId="76E13A65" w:rsidR="005A443D" w:rsidRDefault="005A1BDF" w:rsidP="00112102">
            <w:pPr>
              <w:jc w:val="center"/>
              <w:rPr>
                <w:rFonts w:eastAsia="Arial Unicode MS" w:cs="Arial"/>
                <w:sz w:val="20"/>
                <w:szCs w:val="20"/>
              </w:rPr>
            </w:pPr>
            <w:r>
              <w:rPr>
                <w:rFonts w:eastAsia="Arial Unicode MS" w:cs="Arial"/>
                <w:sz w:val="20"/>
                <w:szCs w:val="20"/>
              </w:rPr>
              <w:t>5</w:t>
            </w:r>
          </w:p>
        </w:tc>
      </w:tr>
      <w:tr w:rsidR="005A443D" w:rsidRPr="000209CF" w14:paraId="7EFC1809" w14:textId="620B0CCA" w:rsidTr="005A1BDF">
        <w:trPr>
          <w:jc w:val="center"/>
        </w:trPr>
        <w:tc>
          <w:tcPr>
            <w:tcW w:w="3823" w:type="dxa"/>
            <w:shd w:val="clear" w:color="auto" w:fill="auto"/>
          </w:tcPr>
          <w:p w14:paraId="5793CB94" w14:textId="3628919A" w:rsidR="005A443D" w:rsidRPr="005A1BDF" w:rsidRDefault="005A1BDF" w:rsidP="00112102">
            <w:pPr>
              <w:jc w:val="both"/>
              <w:rPr>
                <w:rFonts w:eastAsia="Arial Unicode MS" w:cs="Arial"/>
                <w:sz w:val="20"/>
                <w:szCs w:val="20"/>
              </w:rPr>
            </w:pPr>
            <w:r w:rsidRPr="005A1BDF">
              <w:rPr>
                <w:rFonts w:eastAsia="Arial Unicode MS" w:cs="Arial"/>
                <w:sz w:val="20"/>
                <w:szCs w:val="20"/>
              </w:rPr>
              <w:t>3° Grupo (Mayor Densidad Poblacional)</w:t>
            </w:r>
          </w:p>
        </w:tc>
        <w:tc>
          <w:tcPr>
            <w:tcW w:w="3685" w:type="dxa"/>
            <w:shd w:val="clear" w:color="auto" w:fill="auto"/>
          </w:tcPr>
          <w:p w14:paraId="5BF5C7BA" w14:textId="5D4D0999" w:rsidR="005A443D" w:rsidRPr="005A1BDF" w:rsidRDefault="005A1BDF" w:rsidP="00112102">
            <w:pPr>
              <w:jc w:val="center"/>
              <w:rPr>
                <w:rFonts w:eastAsia="Arial Unicode MS" w:cs="Arial"/>
                <w:sz w:val="20"/>
                <w:szCs w:val="20"/>
              </w:rPr>
            </w:pPr>
            <w:r w:rsidRPr="005A1BDF">
              <w:rPr>
                <w:rFonts w:eastAsia="Arial Unicode MS" w:cs="Arial"/>
                <w:sz w:val="20"/>
                <w:szCs w:val="20"/>
              </w:rPr>
              <w:t xml:space="preserve"> (X </w:t>
            </w:r>
            <w:ins w:id="9001" w:author="Marcos César Gallardo Arias" w:date="2023-08-17T15:11:00Z">
              <w:r w:rsidR="0020383D">
                <w:rPr>
                  <w:rFonts w:eastAsia="Arial Unicode MS" w:cs="Arial"/>
                  <w:sz w:val="20"/>
                  <w:szCs w:val="20"/>
                </w:rPr>
                <w:t>&gt;</w:t>
              </w:r>
            </w:ins>
            <w:del w:id="9002" w:author="Marcos César Gallardo Arias" w:date="2023-08-17T15:11:00Z">
              <w:r w:rsidRPr="005A1BDF" w:rsidDel="0020383D">
                <w:rPr>
                  <w:rFonts w:eastAsia="Arial Unicode MS" w:cs="Arial"/>
                  <w:sz w:val="20"/>
                  <w:szCs w:val="20"/>
                </w:rPr>
                <w:delText>≥</w:delText>
              </w:r>
            </w:del>
            <w:r w:rsidRPr="005A1BDF">
              <w:rPr>
                <w:rFonts w:eastAsia="Arial Unicode MS" w:cs="Arial"/>
                <w:sz w:val="20"/>
                <w:szCs w:val="20"/>
              </w:rPr>
              <w:t xml:space="preserve"> 50.000)</w:t>
            </w:r>
          </w:p>
        </w:tc>
        <w:tc>
          <w:tcPr>
            <w:tcW w:w="1843" w:type="dxa"/>
            <w:shd w:val="clear" w:color="auto" w:fill="auto"/>
          </w:tcPr>
          <w:p w14:paraId="5CF6882F" w14:textId="67210BD5" w:rsidR="005A443D" w:rsidRPr="005A1BDF" w:rsidRDefault="00F84313" w:rsidP="00112102">
            <w:pPr>
              <w:jc w:val="center"/>
              <w:rPr>
                <w:rFonts w:eastAsia="Arial Unicode MS" w:cs="Arial"/>
                <w:b/>
                <w:sz w:val="20"/>
                <w:szCs w:val="20"/>
              </w:rPr>
            </w:pPr>
            <w:r>
              <w:rPr>
                <w:rFonts w:eastAsia="Arial Unicode MS" w:cs="Arial"/>
                <w:b/>
                <w:sz w:val="20"/>
                <w:szCs w:val="20"/>
              </w:rPr>
              <w:t>3</w:t>
            </w:r>
          </w:p>
        </w:tc>
      </w:tr>
    </w:tbl>
    <w:p w14:paraId="427CEA60" w14:textId="31D178AE" w:rsidR="005A443D" w:rsidRDefault="005A443D" w:rsidP="005A443D">
      <w:pPr>
        <w:jc w:val="both"/>
        <w:rPr>
          <w:rFonts w:cs="Arial"/>
        </w:rPr>
      </w:pPr>
    </w:p>
    <w:p w14:paraId="5646AF93" w14:textId="278D2E31" w:rsidR="00EC37A7" w:rsidRPr="000A7FD1" w:rsidDel="00F51EA8" w:rsidRDefault="00EC37A7">
      <w:pPr>
        <w:pStyle w:val="Prrafodelista"/>
        <w:numPr>
          <w:ilvl w:val="0"/>
          <w:numId w:val="67"/>
        </w:numPr>
        <w:jc w:val="both"/>
        <w:rPr>
          <w:ins w:id="9003" w:author="Leonel Fernandez Castillo" w:date="2023-04-11T16:12:00Z"/>
          <w:del w:id="9004" w:author="Fabian Moreno Torres" w:date="2023-06-14T10:07:00Z"/>
          <w:rFonts w:cs="Arial"/>
        </w:rPr>
        <w:pPrChange w:id="9005" w:author="Fabian Moreno Torres" w:date="2023-06-14T12:10:00Z">
          <w:pPr>
            <w:numPr>
              <w:ilvl w:val="1"/>
              <w:numId w:val="46"/>
            </w:numPr>
            <w:tabs>
              <w:tab w:val="num" w:pos="360"/>
              <w:tab w:val="num" w:pos="1440"/>
            </w:tabs>
            <w:ind w:left="1440" w:hanging="360"/>
            <w:jc w:val="both"/>
          </w:pPr>
        </w:pPrChange>
      </w:pPr>
      <w:ins w:id="9006" w:author="Leonel Fernandez Castillo" w:date="2023-04-11T16:12:00Z">
        <w:del w:id="9007" w:author="Fabian Moreno Torres" w:date="2023-06-14T12:10:00Z">
          <w:r w:rsidRPr="009529E4" w:rsidDel="001D5932">
            <w:rPr>
              <w:rFonts w:cs="Arial"/>
              <w:b/>
              <w:rPrChange w:id="9008" w:author="Fabian Moreno Torres" w:date="2023-06-14T12:20:00Z">
                <w:rPr>
                  <w:rFonts w:cs="Arial"/>
                  <w:b/>
                  <w:color w:val="FF0000"/>
                </w:rPr>
              </w:rPrChange>
            </w:rPr>
            <w:delText>Equidad Territorial</w:delText>
          </w:r>
        </w:del>
        <w:del w:id="9009" w:author="Fabian Moreno Torres" w:date="2023-06-14T10:05:00Z">
          <w:r w:rsidRPr="009529E4" w:rsidDel="00F51EA8">
            <w:rPr>
              <w:rFonts w:cs="Arial"/>
              <w:rPrChange w:id="9010" w:author="Fabian Moreno Torres" w:date="2023-06-14T12:20:00Z">
                <w:rPr>
                  <w:rFonts w:cs="Arial"/>
                  <w:color w:val="FF0000"/>
                </w:rPr>
              </w:rPrChange>
            </w:rPr>
            <w:delText xml:space="preserve"> (Criterio de Evaluaci</w:delText>
          </w:r>
          <w:r w:rsidRPr="009529E4" w:rsidDel="00F51EA8">
            <w:rPr>
              <w:rFonts w:cs="Arial" w:hint="eastAsia"/>
              <w:rPrChange w:id="9011" w:author="Fabian Moreno Torres" w:date="2023-06-14T12:20:00Z">
                <w:rPr>
                  <w:rFonts w:cs="Arial" w:hint="eastAsia"/>
                  <w:color w:val="FF0000"/>
                </w:rPr>
              </w:rPrChange>
            </w:rPr>
            <w:delText>ó</w:delText>
          </w:r>
          <w:r w:rsidRPr="009529E4" w:rsidDel="00F51EA8">
            <w:rPr>
              <w:rFonts w:cs="Arial"/>
              <w:rPrChange w:id="9012" w:author="Fabian Moreno Torres" w:date="2023-06-14T12:20:00Z">
                <w:rPr>
                  <w:rFonts w:cs="Arial"/>
                  <w:color w:val="FF0000"/>
                </w:rPr>
              </w:rPrChange>
            </w:rPr>
            <w:delText>n definido por la Direcci</w:delText>
          </w:r>
          <w:r w:rsidRPr="009529E4" w:rsidDel="00F51EA8">
            <w:rPr>
              <w:rFonts w:cs="Arial" w:hint="eastAsia"/>
              <w:rPrChange w:id="9013" w:author="Fabian Moreno Torres" w:date="2023-06-14T12:20:00Z">
                <w:rPr>
                  <w:rFonts w:cs="Arial" w:hint="eastAsia"/>
                  <w:color w:val="FF0000"/>
                </w:rPr>
              </w:rPrChange>
            </w:rPr>
            <w:delText>ó</w:delText>
          </w:r>
          <w:r w:rsidRPr="009529E4" w:rsidDel="00F51EA8">
            <w:rPr>
              <w:rFonts w:cs="Arial"/>
              <w:rPrChange w:id="9014" w:author="Fabian Moreno Torres" w:date="2023-06-14T12:20:00Z">
                <w:rPr>
                  <w:rFonts w:cs="Arial"/>
                  <w:color w:val="FF0000"/>
                </w:rPr>
              </w:rPrChange>
            </w:rPr>
            <w:delText>n Regional)</w:delText>
          </w:r>
        </w:del>
        <w:del w:id="9015" w:author="Fabian Moreno Torres" w:date="2023-06-14T12:10:00Z">
          <w:r w:rsidRPr="009529E4" w:rsidDel="001D5932">
            <w:rPr>
              <w:rFonts w:cs="Arial"/>
              <w:rPrChange w:id="9016" w:author="Fabian Moreno Torres" w:date="2023-06-14T12:20:00Z">
                <w:rPr>
                  <w:rFonts w:cs="Arial"/>
                  <w:color w:val="FF0000"/>
                </w:rPr>
              </w:rPrChange>
            </w:rPr>
            <w:delText>, en consideraci</w:delText>
          </w:r>
          <w:r w:rsidRPr="009529E4" w:rsidDel="001D5932">
            <w:rPr>
              <w:rFonts w:cs="Arial" w:hint="eastAsia"/>
              <w:rPrChange w:id="9017" w:author="Fabian Moreno Torres" w:date="2023-06-14T12:20:00Z">
                <w:rPr>
                  <w:rFonts w:cs="Arial" w:hint="eastAsia"/>
                  <w:color w:val="FF0000"/>
                </w:rPr>
              </w:rPrChange>
            </w:rPr>
            <w:delText>ó</w:delText>
          </w:r>
          <w:r w:rsidRPr="009529E4" w:rsidDel="001D5932">
            <w:rPr>
              <w:rFonts w:cs="Arial"/>
              <w:rPrChange w:id="9018" w:author="Fabian Moreno Torres" w:date="2023-06-14T12:20:00Z">
                <w:rPr>
                  <w:rFonts w:cs="Arial"/>
                  <w:color w:val="FF0000"/>
                </w:rPr>
              </w:rPrChange>
            </w:rPr>
            <w:delText xml:space="preserve">n a </w:delText>
          </w:r>
        </w:del>
        <w:del w:id="9019" w:author="Fabian Moreno Torres" w:date="2023-06-14T10:07:00Z">
          <w:r w:rsidRPr="009529E4" w:rsidDel="00F51EA8">
            <w:rPr>
              <w:rFonts w:cs="Arial"/>
              <w:rPrChange w:id="9020" w:author="Fabian Moreno Torres" w:date="2023-06-14T12:20:00Z">
                <w:rPr>
                  <w:rFonts w:cs="Arial"/>
                  <w:color w:val="FF0000"/>
                </w:rPr>
              </w:rPrChange>
            </w:rPr>
            <w:delText>XXXXXXXXXXXXXXXXXXXXXXXXXX</w:delText>
          </w:r>
        </w:del>
      </w:ins>
    </w:p>
    <w:p w14:paraId="67771D68" w14:textId="65FEA123" w:rsidR="00F51EA8" w:rsidRPr="009529E4" w:rsidDel="001D5932" w:rsidRDefault="00F51EA8" w:rsidP="00EC37A7">
      <w:pPr>
        <w:pStyle w:val="Prrafodelista"/>
        <w:rPr>
          <w:ins w:id="9021" w:author="Leonel Fernandez Castillo" w:date="2023-04-11T16:12:00Z"/>
          <w:del w:id="9022" w:author="Fabian Moreno Torres" w:date="2023-06-14T12:11:00Z"/>
          <w:rFonts w:cs="Arial"/>
          <w:rPrChange w:id="9023" w:author="Fabian Moreno Torres" w:date="2023-06-14T12:20:00Z">
            <w:rPr>
              <w:ins w:id="9024" w:author="Leonel Fernandez Castillo" w:date="2023-04-11T16:12:00Z"/>
              <w:del w:id="9025" w:author="Fabian Moreno Torres" w:date="2023-06-14T12:11:00Z"/>
              <w:rFonts w:cs="Arial"/>
              <w:color w:val="FF0000"/>
            </w:rPr>
          </w:rPrChange>
        </w:rPr>
      </w:pPr>
    </w:p>
    <w:p w14:paraId="33C5FA54" w14:textId="05C15A3E" w:rsidR="00107096" w:rsidRDefault="00EC37A7" w:rsidP="00EC37A7">
      <w:pPr>
        <w:numPr>
          <w:ilvl w:val="1"/>
          <w:numId w:val="46"/>
        </w:numPr>
        <w:tabs>
          <w:tab w:val="num" w:pos="360"/>
        </w:tabs>
        <w:ind w:left="0" w:firstLine="0"/>
        <w:jc w:val="both"/>
        <w:rPr>
          <w:ins w:id="9026" w:author="Claudia Chacón Mestre" w:date="2023-08-07T18:29:00Z"/>
          <w:rFonts w:cs="Arial"/>
        </w:rPr>
      </w:pPr>
      <w:ins w:id="9027" w:author="Leonel Fernandez Castillo" w:date="2023-04-11T16:12:00Z">
        <w:r w:rsidRPr="009529E4">
          <w:rPr>
            <w:rFonts w:cs="Arial"/>
            <w:b/>
            <w:rPrChange w:id="9028" w:author="Fabian Moreno Torres" w:date="2023-06-14T12:20:00Z">
              <w:rPr>
                <w:rFonts w:cs="Arial"/>
                <w:b/>
                <w:color w:val="FF0000"/>
              </w:rPr>
            </w:rPrChange>
          </w:rPr>
          <w:t>E</w:t>
        </w:r>
      </w:ins>
      <w:ins w:id="9029" w:author="Fabian Moreno Torres" w:date="2023-06-14T10:30:00Z">
        <w:r w:rsidR="00611DE4" w:rsidRPr="009529E4">
          <w:rPr>
            <w:rFonts w:cs="Arial"/>
            <w:b/>
            <w:rPrChange w:id="9030" w:author="Fabian Moreno Torres" w:date="2023-06-14T12:20:00Z">
              <w:rPr>
                <w:rFonts w:cs="Arial"/>
                <w:b/>
                <w:color w:val="FF0000"/>
              </w:rPr>
            </w:rPrChange>
          </w:rPr>
          <w:t xml:space="preserve">xistencia de un Emprendimiento Previo, </w:t>
        </w:r>
        <w:r w:rsidR="00611DE4" w:rsidRPr="009529E4">
          <w:rPr>
            <w:rFonts w:cs="Arial"/>
            <w:rPrChange w:id="9031" w:author="Fabian Moreno Torres" w:date="2023-06-14T12:20:00Z">
              <w:rPr>
                <w:rFonts w:cs="Arial"/>
                <w:b/>
                <w:color w:val="FF0000"/>
              </w:rPr>
            </w:rPrChange>
          </w:rPr>
          <w:t xml:space="preserve">sienta un </w:t>
        </w:r>
      </w:ins>
      <w:ins w:id="9032" w:author="Fabian Moreno Torres" w:date="2023-06-14T10:31:00Z">
        <w:r w:rsidR="00611DE4" w:rsidRPr="009529E4">
          <w:rPr>
            <w:rFonts w:cs="Arial"/>
            <w:rPrChange w:id="9033" w:author="Fabian Moreno Torres" w:date="2023-06-14T12:20:00Z">
              <w:rPr>
                <w:rFonts w:cs="Arial"/>
                <w:b/>
                <w:color w:val="FF0000"/>
              </w:rPr>
            </w:rPrChange>
          </w:rPr>
          <w:t>precedente</w:t>
        </w:r>
      </w:ins>
      <w:ins w:id="9034" w:author="Fabian Moreno Torres" w:date="2023-06-14T10:30:00Z">
        <w:r w:rsidR="00611DE4" w:rsidRPr="009529E4">
          <w:rPr>
            <w:rFonts w:cs="Arial"/>
            <w:rPrChange w:id="9035" w:author="Fabian Moreno Torres" w:date="2023-06-14T12:20:00Z">
              <w:rPr>
                <w:rFonts w:cs="Arial"/>
                <w:b/>
                <w:color w:val="FF0000"/>
              </w:rPr>
            </w:rPrChange>
          </w:rPr>
          <w:t xml:space="preserve"> </w:t>
        </w:r>
      </w:ins>
      <w:ins w:id="9036" w:author="Leonel Fernandez Castillo" w:date="2023-04-11T16:12:00Z">
        <w:del w:id="9037" w:author="Fabian Moreno Torres" w:date="2023-06-14T10:31:00Z">
          <w:r w:rsidRPr="009529E4" w:rsidDel="00611DE4">
            <w:rPr>
              <w:rFonts w:cs="Arial"/>
              <w:rPrChange w:id="9038" w:author="Fabian Moreno Torres" w:date="2023-06-14T12:20:00Z">
                <w:rPr>
                  <w:rFonts w:cs="Arial"/>
                  <w:b/>
                  <w:color w:val="FF0000"/>
                </w:rPr>
              </w:rPrChange>
            </w:rPr>
            <w:delText>xperiencia</w:delText>
          </w:r>
        </w:del>
        <w:r w:rsidRPr="009529E4">
          <w:rPr>
            <w:rFonts w:cs="Arial"/>
            <w:rPrChange w:id="9039" w:author="Fabian Moreno Torres" w:date="2023-06-14T12:20:00Z">
              <w:rPr>
                <w:rFonts w:cs="Arial"/>
                <w:b/>
                <w:color w:val="FF0000"/>
              </w:rPr>
            </w:rPrChange>
          </w:rPr>
          <w:t xml:space="preserve"> </w:t>
        </w:r>
        <w:del w:id="9040" w:author="Fabian Moreno Torres" w:date="2023-06-14T10:31:00Z">
          <w:r w:rsidRPr="009529E4" w:rsidDel="00611DE4">
            <w:rPr>
              <w:rFonts w:cs="Arial"/>
              <w:rPrChange w:id="9041" w:author="Fabian Moreno Torres" w:date="2023-06-14T12:20:00Z">
                <w:rPr>
                  <w:rFonts w:cs="Arial"/>
                  <w:b/>
                  <w:color w:val="FF0000"/>
                </w:rPr>
              </w:rPrChange>
            </w:rPr>
            <w:delText xml:space="preserve">previa </w:delText>
          </w:r>
        </w:del>
        <w:r w:rsidRPr="009529E4">
          <w:rPr>
            <w:rFonts w:cs="Arial"/>
            <w:rPrChange w:id="9042" w:author="Fabian Moreno Torres" w:date="2023-06-14T12:20:00Z">
              <w:rPr>
                <w:rFonts w:cs="Arial"/>
                <w:b/>
                <w:color w:val="FF0000"/>
              </w:rPr>
            </w:rPrChange>
          </w:rPr>
          <w:t>como emprendedora</w:t>
        </w:r>
      </w:ins>
      <w:ins w:id="9043" w:author="Fabian Moreno Torres" w:date="2023-07-04T16:02:00Z">
        <w:r w:rsidR="009B15BA">
          <w:rPr>
            <w:rFonts w:cs="Arial"/>
          </w:rPr>
          <w:t xml:space="preserve"> </w:t>
        </w:r>
      </w:ins>
      <w:ins w:id="9044" w:author="Fabian Moreno Torres" w:date="2023-07-04T16:03:00Z">
        <w:r w:rsidR="009B15BA">
          <w:rPr>
            <w:rFonts w:cs="Arial"/>
          </w:rPr>
          <w:t>o empresaria</w:t>
        </w:r>
      </w:ins>
      <w:ins w:id="9045" w:author="Leonel Fernandez Castillo" w:date="2023-04-11T16:12:00Z">
        <w:r w:rsidRPr="009529E4">
          <w:rPr>
            <w:rFonts w:cs="Arial"/>
            <w:rPrChange w:id="9046" w:author="Fabian Moreno Torres" w:date="2023-06-14T12:20:00Z">
              <w:rPr>
                <w:rFonts w:cs="Arial"/>
                <w:b/>
                <w:color w:val="FF0000"/>
              </w:rPr>
            </w:rPrChange>
          </w:rPr>
          <w:t xml:space="preserve"> </w:t>
        </w:r>
      </w:ins>
      <w:ins w:id="9047" w:author="Fabian Moreno Torres" w:date="2023-06-14T10:31:00Z">
        <w:r w:rsidR="00611DE4" w:rsidRPr="009529E4">
          <w:rPr>
            <w:rFonts w:cs="Arial"/>
            <w:rPrChange w:id="9048" w:author="Fabian Moreno Torres" w:date="2023-06-14T12:20:00Z">
              <w:rPr>
                <w:rFonts w:cs="Arial"/>
                <w:b/>
                <w:color w:val="FF0000"/>
              </w:rPr>
            </w:rPrChange>
          </w:rPr>
          <w:t>y genera una mayor certidumbre en cuanto a viabilidad y continuidad en el tiempo de la empresa.</w:t>
        </w:r>
      </w:ins>
    </w:p>
    <w:p w14:paraId="65AFB2B2" w14:textId="38FC1FDE" w:rsidR="00107096" w:rsidRDefault="00107096" w:rsidP="00EC37A7">
      <w:pPr>
        <w:numPr>
          <w:ilvl w:val="1"/>
          <w:numId w:val="46"/>
        </w:numPr>
        <w:tabs>
          <w:tab w:val="num" w:pos="360"/>
        </w:tabs>
        <w:ind w:left="0" w:firstLine="0"/>
        <w:jc w:val="both"/>
        <w:rPr>
          <w:ins w:id="9049" w:author="Claudia Chacón Mestre" w:date="2023-08-07T18:29:00Z"/>
          <w:rFonts w:cs="Arial"/>
        </w:rPr>
      </w:pPr>
      <w:ins w:id="9050" w:author="Claudia Chacón Mestre" w:date="2023-08-07T18:35:00Z">
        <w:r w:rsidRPr="00107096">
          <w:rPr>
            <w:rFonts w:cs="Arial"/>
            <w:b/>
            <w:rPrChange w:id="9051" w:author="Claudia Chacón Mestre" w:date="2023-08-07T18:35:00Z">
              <w:rPr>
                <w:rFonts w:cs="Arial"/>
              </w:rPr>
            </w:rPrChange>
          </w:rPr>
          <w:lastRenderedPageBreak/>
          <w:t>Sello “40 horas</w:t>
        </w:r>
        <w:r>
          <w:rPr>
            <w:rFonts w:cs="Arial"/>
          </w:rPr>
          <w:t>” entregado por el Ministerio del Trabajo.</w:t>
        </w:r>
      </w:ins>
    </w:p>
    <w:p w14:paraId="22F113A7" w14:textId="32279683" w:rsidR="00EC37A7" w:rsidRPr="009529E4" w:rsidRDefault="00EC37A7">
      <w:pPr>
        <w:tabs>
          <w:tab w:val="num" w:pos="1440"/>
        </w:tabs>
        <w:jc w:val="both"/>
        <w:rPr>
          <w:ins w:id="9052" w:author="Leonel Fernandez Castillo" w:date="2023-04-11T16:12:00Z"/>
          <w:rFonts w:cs="Arial"/>
          <w:rPrChange w:id="9053" w:author="Fabian Moreno Torres" w:date="2023-06-14T12:20:00Z">
            <w:rPr>
              <w:ins w:id="9054" w:author="Leonel Fernandez Castillo" w:date="2023-04-11T16:12:00Z"/>
              <w:rFonts w:cs="Arial"/>
              <w:color w:val="FF0000"/>
            </w:rPr>
          </w:rPrChange>
        </w:rPr>
        <w:pPrChange w:id="9055" w:author="Claudia Chacón Mestre" w:date="2023-08-07T18:29:00Z">
          <w:pPr>
            <w:numPr>
              <w:ilvl w:val="1"/>
              <w:numId w:val="46"/>
            </w:numPr>
            <w:tabs>
              <w:tab w:val="num" w:pos="360"/>
              <w:tab w:val="num" w:pos="1440"/>
            </w:tabs>
            <w:ind w:left="1440" w:hanging="360"/>
            <w:jc w:val="both"/>
          </w:pPr>
        </w:pPrChange>
      </w:pPr>
      <w:ins w:id="9056" w:author="Leonel Fernandez Castillo" w:date="2023-04-11T16:12:00Z">
        <w:del w:id="9057" w:author="Fabian Moreno Torres" w:date="2023-06-14T10:32:00Z">
          <w:r w:rsidRPr="009529E4" w:rsidDel="00611DE4">
            <w:rPr>
              <w:rFonts w:cs="Arial"/>
              <w:rPrChange w:id="9058" w:author="Fabian Moreno Torres" w:date="2023-06-14T12:20:00Z">
                <w:rPr>
                  <w:rFonts w:cs="Arial"/>
                  <w:color w:val="FF0000"/>
                </w:rPr>
              </w:rPrChange>
            </w:rPr>
            <w:delText xml:space="preserve"> (Criterio de Evaluaci</w:delText>
          </w:r>
          <w:r w:rsidRPr="009529E4" w:rsidDel="00611DE4">
            <w:rPr>
              <w:rFonts w:cs="Arial" w:hint="eastAsia"/>
              <w:rPrChange w:id="9059" w:author="Fabian Moreno Torres" w:date="2023-06-14T12:20:00Z">
                <w:rPr>
                  <w:rFonts w:cs="Arial" w:hint="eastAsia"/>
                  <w:color w:val="FF0000"/>
                </w:rPr>
              </w:rPrChange>
            </w:rPr>
            <w:delText>ó</w:delText>
          </w:r>
          <w:r w:rsidRPr="009529E4" w:rsidDel="00611DE4">
            <w:rPr>
              <w:rFonts w:cs="Arial"/>
              <w:rPrChange w:id="9060" w:author="Fabian Moreno Torres" w:date="2023-06-14T12:20:00Z">
                <w:rPr>
                  <w:rFonts w:cs="Arial"/>
                  <w:color w:val="FF0000"/>
                </w:rPr>
              </w:rPrChange>
            </w:rPr>
            <w:delText>n definido por la Direcci</w:delText>
          </w:r>
          <w:r w:rsidRPr="009529E4" w:rsidDel="00611DE4">
            <w:rPr>
              <w:rFonts w:cs="Arial" w:hint="eastAsia"/>
              <w:rPrChange w:id="9061" w:author="Fabian Moreno Torres" w:date="2023-06-14T12:20:00Z">
                <w:rPr>
                  <w:rFonts w:cs="Arial" w:hint="eastAsia"/>
                  <w:color w:val="FF0000"/>
                </w:rPr>
              </w:rPrChange>
            </w:rPr>
            <w:delText>ó</w:delText>
          </w:r>
          <w:r w:rsidRPr="009529E4" w:rsidDel="00611DE4">
            <w:rPr>
              <w:rFonts w:cs="Arial"/>
              <w:rPrChange w:id="9062" w:author="Fabian Moreno Torres" w:date="2023-06-14T12:20:00Z">
                <w:rPr>
                  <w:rFonts w:cs="Arial"/>
                  <w:color w:val="FF0000"/>
                </w:rPr>
              </w:rPrChange>
            </w:rPr>
            <w:delText>n Regional), en consideraci</w:delText>
          </w:r>
          <w:r w:rsidRPr="009529E4" w:rsidDel="00611DE4">
            <w:rPr>
              <w:rFonts w:cs="Arial" w:hint="eastAsia"/>
              <w:rPrChange w:id="9063" w:author="Fabian Moreno Torres" w:date="2023-06-14T12:20:00Z">
                <w:rPr>
                  <w:rFonts w:cs="Arial" w:hint="eastAsia"/>
                  <w:color w:val="FF0000"/>
                </w:rPr>
              </w:rPrChange>
            </w:rPr>
            <w:delText>ó</w:delText>
          </w:r>
          <w:r w:rsidRPr="009529E4" w:rsidDel="00611DE4">
            <w:rPr>
              <w:rFonts w:cs="Arial"/>
              <w:rPrChange w:id="9064" w:author="Fabian Moreno Torres" w:date="2023-06-14T12:20:00Z">
                <w:rPr>
                  <w:rFonts w:cs="Arial"/>
                  <w:color w:val="FF0000"/>
                </w:rPr>
              </w:rPrChange>
            </w:rPr>
            <w:delText>n a XXXXXXXXXXXXXXXXXXXXXXXXXX</w:delText>
          </w:r>
        </w:del>
      </w:ins>
    </w:p>
    <w:p w14:paraId="2BF9345A" w14:textId="642E1FB0" w:rsidR="00EC37A7" w:rsidDel="00572BFC" w:rsidRDefault="00EC37A7" w:rsidP="00EC37A7">
      <w:pPr>
        <w:tabs>
          <w:tab w:val="num" w:pos="1440"/>
        </w:tabs>
        <w:jc w:val="both"/>
        <w:rPr>
          <w:ins w:id="9065" w:author="Leonel Fernandez Castillo" w:date="2023-04-11T16:12:00Z"/>
          <w:del w:id="9066" w:author="Fabian Moreno Torres" w:date="2023-06-14T15:33:00Z"/>
          <w:rFonts w:cs="Arial"/>
        </w:rPr>
      </w:pPr>
    </w:p>
    <w:p w14:paraId="125A2C00" w14:textId="3EEC8B37" w:rsidR="00EC37A7" w:rsidDel="00572BFC" w:rsidRDefault="00EC37A7" w:rsidP="00EC37A7">
      <w:pPr>
        <w:jc w:val="both"/>
        <w:rPr>
          <w:ins w:id="9067" w:author="Leonel Fernandez Castillo" w:date="2023-04-11T16:12:00Z"/>
          <w:del w:id="9068" w:author="Fabian Moreno Torres" w:date="2023-06-14T15:33:00Z"/>
          <w:rFonts w:cs="Arial"/>
          <w:bCs/>
          <w:color w:val="FF0000"/>
          <w:lang w:val="es-CL"/>
        </w:rPr>
      </w:pPr>
    </w:p>
    <w:p w14:paraId="2856C488" w14:textId="568ACCC6" w:rsidR="00EC37A7" w:rsidRDefault="00EC37A7" w:rsidP="00EC37A7">
      <w:pPr>
        <w:jc w:val="center"/>
        <w:rPr>
          <w:ins w:id="9069" w:author="Claudia Chacón Mestre" w:date="2023-08-07T18:40:00Z"/>
          <w:b/>
        </w:rPr>
      </w:pPr>
      <w:ins w:id="9070" w:author="Leonel Fernandez Castillo" w:date="2023-04-11T16:12:00Z">
        <w:r w:rsidRPr="006E1212">
          <w:rPr>
            <w:b/>
          </w:rPr>
          <w:t>Para efectos del registro electrónico de la Evaluación del Comité de Evaluación Regional: el/la postulante que renuncia y/o no se presenta a la actividad en el lugar y/o forma definido por la Dirección Regional de Sercotec y/o no cumple con las condiciones señaladas en Bases de Convocatoria tendrá Nota 0, y quedará fuera del proceso de la convocatoria.</w:t>
        </w:r>
      </w:ins>
    </w:p>
    <w:p w14:paraId="25DE9CAD" w14:textId="77777777" w:rsidR="0048496D" w:rsidRPr="00E60E3A" w:rsidRDefault="0048496D" w:rsidP="00EC37A7">
      <w:pPr>
        <w:jc w:val="center"/>
        <w:rPr>
          <w:ins w:id="9071" w:author="Leonel Fernandez Castillo" w:date="2023-04-11T16:12:00Z"/>
          <w:b/>
        </w:rPr>
      </w:pPr>
    </w:p>
    <w:p w14:paraId="23BE68A7" w14:textId="7E6DA046" w:rsidR="00EC37A7" w:rsidDel="00B44B0F" w:rsidRDefault="00EC37A7" w:rsidP="00B44B0F">
      <w:pPr>
        <w:rPr>
          <w:ins w:id="9072" w:author="Leonel Fernandez Castillo" w:date="2023-04-11T16:12:00Z"/>
          <w:del w:id="9073" w:author="Fabian Moreno Torres" w:date="2023-07-31T10:11:00Z"/>
          <w:rFonts w:cs="Arial"/>
          <w:szCs w:val="22"/>
        </w:rPr>
      </w:pPr>
    </w:p>
    <w:p w14:paraId="5AC1A0F0" w14:textId="4CEF6CB3" w:rsidR="00EC37A7" w:rsidRDefault="00EC37A7" w:rsidP="00EC37A7">
      <w:pPr>
        <w:rPr>
          <w:ins w:id="9074" w:author="Fabian Moreno Torres" w:date="2023-06-15T10:45:00Z"/>
          <w:rFonts w:cs="Arial"/>
          <w:szCs w:val="22"/>
        </w:rPr>
      </w:pPr>
      <w:ins w:id="9075" w:author="Leonel Fernandez Castillo" w:date="2023-04-11T16:12:00Z">
        <w:r w:rsidRPr="005B35D8">
          <w:rPr>
            <w:rFonts w:cs="Arial"/>
            <w:szCs w:val="22"/>
          </w:rPr>
          <w:t>Esta evaluación se lleva a cabo en base al siguiente detalle:</w:t>
        </w:r>
      </w:ins>
    </w:p>
    <w:tbl>
      <w:tblPr>
        <w:tblStyle w:val="Tablaconcuadrcula"/>
        <w:tblW w:w="13178" w:type="dxa"/>
        <w:jc w:val="center"/>
        <w:tblLayout w:type="fixed"/>
        <w:tblLook w:val="04A0" w:firstRow="1" w:lastRow="0" w:firstColumn="1" w:lastColumn="0" w:noHBand="0" w:noVBand="1"/>
        <w:tblPrChange w:id="9076" w:author="Fabian Moreno Torres" w:date="2023-07-04T16:04:00Z">
          <w:tblPr>
            <w:tblStyle w:val="Tablaconcuadrcula"/>
            <w:tblW w:w="12753" w:type="dxa"/>
            <w:jc w:val="center"/>
            <w:tblLayout w:type="fixed"/>
            <w:tblLook w:val="04A0" w:firstRow="1" w:lastRow="0" w:firstColumn="1" w:lastColumn="0" w:noHBand="0" w:noVBand="1"/>
          </w:tblPr>
        </w:tblPrChange>
      </w:tblPr>
      <w:tblGrid>
        <w:gridCol w:w="1271"/>
        <w:gridCol w:w="8080"/>
        <w:gridCol w:w="709"/>
        <w:gridCol w:w="1559"/>
        <w:gridCol w:w="1559"/>
        <w:tblGridChange w:id="9077">
          <w:tblGrid>
            <w:gridCol w:w="2689"/>
            <w:gridCol w:w="5670"/>
            <w:gridCol w:w="992"/>
            <w:gridCol w:w="1843"/>
            <w:gridCol w:w="1559"/>
          </w:tblGrid>
        </w:tblGridChange>
      </w:tblGrid>
      <w:tr w:rsidR="00EC37A7" w:rsidRPr="00347B9F" w14:paraId="04A3E4D7" w14:textId="77777777" w:rsidTr="009B15BA">
        <w:trPr>
          <w:jc w:val="center"/>
          <w:ins w:id="9078" w:author="Leonel Fernandez Castillo" w:date="2023-04-11T16:12:00Z"/>
          <w:trPrChange w:id="9079" w:author="Fabian Moreno Torres" w:date="2023-07-04T16:04:00Z">
            <w:trPr>
              <w:jc w:val="center"/>
            </w:trPr>
          </w:trPrChange>
        </w:trPr>
        <w:tc>
          <w:tcPr>
            <w:tcW w:w="12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080" w:author="Fabian Moreno Torres" w:date="2023-07-04T16:04:00Z">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52800DFD" w14:textId="77777777" w:rsidR="00EC37A7" w:rsidRPr="009373EA" w:rsidRDefault="00EC37A7" w:rsidP="005C699C">
            <w:pPr>
              <w:jc w:val="center"/>
              <w:rPr>
                <w:ins w:id="9081" w:author="Leonel Fernandez Castillo" w:date="2023-04-11T16:12:00Z"/>
                <w:rFonts w:cstheme="minorHAnsi"/>
                <w:b/>
                <w:sz w:val="20"/>
                <w:szCs w:val="20"/>
                <w:lang w:val="es-CL" w:eastAsia="en-US"/>
              </w:rPr>
            </w:pPr>
            <w:ins w:id="9082" w:author="Leonel Fernandez Castillo" w:date="2023-04-11T16:12:00Z">
              <w:r w:rsidRPr="009373EA">
                <w:rPr>
                  <w:rFonts w:cstheme="minorHAnsi"/>
                  <w:b/>
                  <w:sz w:val="20"/>
                  <w:szCs w:val="20"/>
                </w:rPr>
                <w:t>Criterio</w:t>
              </w:r>
            </w:ins>
          </w:p>
        </w:tc>
        <w:tc>
          <w:tcPr>
            <w:tcW w:w="80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083" w:author="Fabian Moreno Torres" w:date="2023-07-04T16:04:00Z">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15A571AA" w14:textId="77777777" w:rsidR="00EC37A7" w:rsidRPr="009373EA" w:rsidRDefault="00EC37A7" w:rsidP="005C699C">
            <w:pPr>
              <w:jc w:val="center"/>
              <w:rPr>
                <w:ins w:id="9084" w:author="Leonel Fernandez Castillo" w:date="2023-04-11T16:12:00Z"/>
                <w:rFonts w:cstheme="minorHAnsi"/>
                <w:b/>
                <w:sz w:val="20"/>
                <w:szCs w:val="20"/>
                <w:lang w:val="es-CL" w:eastAsia="en-US"/>
              </w:rPr>
            </w:pPr>
            <w:ins w:id="9085" w:author="Leonel Fernandez Castillo" w:date="2023-04-11T16:12:00Z">
              <w:r>
                <w:rPr>
                  <w:rFonts w:cstheme="minorHAnsi"/>
                  <w:b/>
                  <w:sz w:val="20"/>
                  <w:szCs w:val="20"/>
                </w:rPr>
                <w:t>Descripción</w:t>
              </w:r>
            </w:ins>
          </w:p>
        </w:tc>
        <w:tc>
          <w:tcPr>
            <w:tcW w:w="70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086" w:author="Fabian Moreno Torres" w:date="2023-07-04T16:04:00Z">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07063691" w14:textId="77777777" w:rsidR="00EC37A7" w:rsidRPr="009373EA" w:rsidRDefault="00EC37A7" w:rsidP="005C699C">
            <w:pPr>
              <w:jc w:val="center"/>
              <w:rPr>
                <w:ins w:id="9087" w:author="Leonel Fernandez Castillo" w:date="2023-04-11T16:12:00Z"/>
                <w:rFonts w:cstheme="minorHAnsi"/>
                <w:b/>
                <w:sz w:val="20"/>
                <w:szCs w:val="20"/>
                <w:lang w:val="es-CL" w:eastAsia="en-US"/>
              </w:rPr>
            </w:pPr>
            <w:ins w:id="9088" w:author="Leonel Fernandez Castillo" w:date="2023-04-11T16:12:00Z">
              <w:r w:rsidRPr="009373EA">
                <w:rPr>
                  <w:rFonts w:cstheme="minorHAnsi"/>
                  <w:b/>
                  <w:sz w:val="20"/>
                  <w:szCs w:val="20"/>
                </w:rPr>
                <w:t>Nota</w:t>
              </w:r>
            </w:ins>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tcPrChange w:id="9089" w:author="Fabian Moreno Torres" w:date="2023-07-04T16:04:00Z">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tcPrChange>
          </w:tcPr>
          <w:p w14:paraId="146807CF" w14:textId="77777777" w:rsidR="00EC37A7" w:rsidRPr="009373EA" w:rsidRDefault="00EC37A7" w:rsidP="005C699C">
            <w:pPr>
              <w:jc w:val="center"/>
              <w:rPr>
                <w:ins w:id="9090" w:author="Leonel Fernandez Castillo" w:date="2023-04-11T16:12:00Z"/>
                <w:rFonts w:cstheme="minorHAnsi"/>
                <w:b/>
                <w:sz w:val="20"/>
                <w:szCs w:val="20"/>
              </w:rPr>
            </w:pPr>
            <w:ins w:id="9091" w:author="Leonel Fernandez Castillo" w:date="2023-04-11T16:12:00Z">
              <w:r>
                <w:rPr>
                  <w:rFonts w:cstheme="minorHAnsi"/>
                  <w:b/>
                  <w:sz w:val="20"/>
                  <w:szCs w:val="20"/>
                </w:rPr>
                <w:t>Medio</w:t>
              </w:r>
            </w:ins>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092" w:author="Fabian Moreno Torres" w:date="2023-07-04T16:04:00Z">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76004D56" w14:textId="77777777" w:rsidR="00EC37A7" w:rsidRPr="009373EA" w:rsidRDefault="00EC37A7" w:rsidP="005C699C">
            <w:pPr>
              <w:jc w:val="center"/>
              <w:rPr>
                <w:ins w:id="9093" w:author="Leonel Fernandez Castillo" w:date="2023-04-11T16:12:00Z"/>
                <w:rFonts w:cstheme="minorHAnsi"/>
                <w:b/>
                <w:sz w:val="20"/>
                <w:szCs w:val="20"/>
                <w:lang w:val="es-CL" w:eastAsia="en-US"/>
              </w:rPr>
            </w:pPr>
            <w:ins w:id="9094" w:author="Leonel Fernandez Castillo" w:date="2023-04-11T16:12:00Z">
              <w:r w:rsidRPr="009373EA">
                <w:rPr>
                  <w:rFonts w:cstheme="minorHAnsi"/>
                  <w:b/>
                  <w:sz w:val="20"/>
                  <w:szCs w:val="20"/>
                </w:rPr>
                <w:t>Ponderación</w:t>
              </w:r>
            </w:ins>
          </w:p>
        </w:tc>
      </w:tr>
      <w:tr w:rsidR="00EC37A7" w:rsidRPr="00347B9F" w14:paraId="403EF612" w14:textId="77777777" w:rsidTr="009B15BA">
        <w:trPr>
          <w:jc w:val="center"/>
          <w:ins w:id="9095" w:author="Leonel Fernandez Castillo" w:date="2023-04-11T16:12:00Z"/>
          <w:trPrChange w:id="9096" w:author="Fabian Moreno Torres" w:date="2023-07-04T16:04:00Z">
            <w:trPr>
              <w:jc w:val="center"/>
            </w:trPr>
          </w:trPrChange>
        </w:trPr>
        <w:tc>
          <w:tcPr>
            <w:tcW w:w="1271" w:type="dxa"/>
            <w:vMerge w:val="restart"/>
            <w:tcBorders>
              <w:top w:val="single" w:sz="4" w:space="0" w:color="auto"/>
              <w:left w:val="single" w:sz="4" w:space="0" w:color="auto"/>
              <w:right w:val="single" w:sz="4" w:space="0" w:color="auto"/>
            </w:tcBorders>
            <w:vAlign w:val="center"/>
            <w:hideMark/>
            <w:tcPrChange w:id="9097" w:author="Fabian Moreno Torres" w:date="2023-07-04T16:04:00Z">
              <w:tcPr>
                <w:tcW w:w="2689" w:type="dxa"/>
                <w:vMerge w:val="restart"/>
                <w:tcBorders>
                  <w:top w:val="single" w:sz="4" w:space="0" w:color="auto"/>
                  <w:left w:val="single" w:sz="4" w:space="0" w:color="auto"/>
                  <w:right w:val="single" w:sz="4" w:space="0" w:color="auto"/>
                </w:tcBorders>
                <w:vAlign w:val="center"/>
                <w:hideMark/>
              </w:tcPr>
            </w:tcPrChange>
          </w:tcPr>
          <w:p w14:paraId="1E8EC4AE" w14:textId="77777777" w:rsidR="00EC37A7" w:rsidRPr="009373EA" w:rsidRDefault="00EC37A7" w:rsidP="005C699C">
            <w:pPr>
              <w:jc w:val="center"/>
              <w:rPr>
                <w:ins w:id="9098" w:author="Leonel Fernandez Castillo" w:date="2023-04-11T16:12:00Z"/>
                <w:rFonts w:cstheme="minorHAnsi"/>
                <w:sz w:val="20"/>
                <w:szCs w:val="20"/>
                <w:lang w:val="es-CL" w:eastAsia="en-US"/>
              </w:rPr>
            </w:pPr>
            <w:ins w:id="9099" w:author="Leonel Fernandez Castillo" w:date="2023-04-11T16:12:00Z">
              <w:r>
                <w:rPr>
                  <w:rFonts w:cstheme="minorHAnsi"/>
                  <w:sz w:val="20"/>
                  <w:szCs w:val="20"/>
                </w:rPr>
                <w:t xml:space="preserve">1. Potencial del Proyecto </w:t>
              </w:r>
              <w:r w:rsidRPr="009373EA">
                <w:rPr>
                  <w:rFonts w:cstheme="minorHAnsi"/>
                  <w:sz w:val="20"/>
                  <w:szCs w:val="20"/>
                </w:rPr>
                <w:t>de Negocio</w:t>
              </w:r>
            </w:ins>
          </w:p>
        </w:tc>
        <w:tc>
          <w:tcPr>
            <w:tcW w:w="8080" w:type="dxa"/>
            <w:tcBorders>
              <w:top w:val="single" w:sz="4" w:space="0" w:color="auto"/>
              <w:left w:val="single" w:sz="4" w:space="0" w:color="auto"/>
              <w:bottom w:val="single" w:sz="4" w:space="0" w:color="auto"/>
              <w:right w:val="single" w:sz="4" w:space="0" w:color="auto"/>
            </w:tcBorders>
            <w:vAlign w:val="center"/>
            <w:hideMark/>
            <w:tcPrChange w:id="9100" w:author="Fabian Moreno Torres" w:date="2023-07-04T16:04:00Z">
              <w:tcPr>
                <w:tcW w:w="5670" w:type="dxa"/>
                <w:tcBorders>
                  <w:top w:val="single" w:sz="4" w:space="0" w:color="auto"/>
                  <w:left w:val="single" w:sz="4" w:space="0" w:color="auto"/>
                  <w:bottom w:val="single" w:sz="4" w:space="0" w:color="auto"/>
                  <w:right w:val="single" w:sz="4" w:space="0" w:color="auto"/>
                </w:tcBorders>
                <w:vAlign w:val="center"/>
                <w:hideMark/>
              </w:tcPr>
            </w:tcPrChange>
          </w:tcPr>
          <w:p w14:paraId="661C0001" w14:textId="77777777" w:rsidR="00EC37A7" w:rsidRPr="009373EA" w:rsidRDefault="00EC37A7" w:rsidP="005C699C">
            <w:pPr>
              <w:jc w:val="center"/>
              <w:rPr>
                <w:ins w:id="9101" w:author="Leonel Fernandez Castillo" w:date="2023-04-11T16:12:00Z"/>
                <w:rFonts w:cstheme="minorHAnsi"/>
                <w:b/>
                <w:sz w:val="18"/>
              </w:rPr>
            </w:pPr>
            <w:ins w:id="9102" w:author="Leonel Fernandez Castillo" w:date="2023-04-11T16:12:00Z">
              <w:r w:rsidRPr="009373EA">
                <w:rPr>
                  <w:rFonts w:cstheme="minorHAnsi"/>
                  <w:b/>
                  <w:sz w:val="18"/>
                </w:rPr>
                <w:t>Alta proyección:</w:t>
              </w:r>
            </w:ins>
          </w:p>
          <w:p w14:paraId="5B391A6D" w14:textId="77777777" w:rsidR="00EC37A7" w:rsidRDefault="00EC37A7" w:rsidP="005C699C">
            <w:pPr>
              <w:jc w:val="both"/>
              <w:rPr>
                <w:ins w:id="9103" w:author="Leonel Fernandez Castillo" w:date="2023-04-11T16:12:00Z"/>
                <w:rFonts w:cstheme="minorHAnsi"/>
                <w:sz w:val="18"/>
              </w:rPr>
            </w:pPr>
            <w:ins w:id="9104" w:author="Leonel Fernandez Castillo" w:date="2023-04-11T16:12:00Z">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ins>
          </w:p>
          <w:p w14:paraId="38B7AF4D" w14:textId="77777777" w:rsidR="00EC37A7" w:rsidRPr="009373EA" w:rsidRDefault="00EC37A7" w:rsidP="005C699C">
            <w:pPr>
              <w:jc w:val="both"/>
              <w:rPr>
                <w:ins w:id="9105" w:author="Leonel Fernandez Castillo" w:date="2023-04-11T16:12:00Z"/>
                <w:rFonts w:cstheme="minorHAnsi"/>
                <w:sz w:val="18"/>
              </w:rPr>
            </w:pPr>
            <w:ins w:id="9106" w:author="Leonel Fernandez Castillo" w:date="2023-04-11T16:12:00Z">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ins>
          </w:p>
          <w:p w14:paraId="79CCDF6E" w14:textId="77777777" w:rsidR="00EC37A7" w:rsidRPr="009373EA" w:rsidRDefault="00EC37A7" w:rsidP="005C699C">
            <w:pPr>
              <w:jc w:val="both"/>
              <w:rPr>
                <w:ins w:id="9107" w:author="Leonel Fernandez Castillo" w:date="2023-04-11T16:12:00Z"/>
                <w:rFonts w:cstheme="minorHAnsi"/>
                <w:sz w:val="18"/>
              </w:rPr>
            </w:pPr>
            <w:ins w:id="9108" w:author="Leonel Fernandez Castillo" w:date="2023-04-11T16:12:00Z">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ins>
          </w:p>
        </w:tc>
        <w:tc>
          <w:tcPr>
            <w:tcW w:w="709" w:type="dxa"/>
            <w:tcBorders>
              <w:top w:val="single" w:sz="4" w:space="0" w:color="auto"/>
              <w:left w:val="single" w:sz="4" w:space="0" w:color="auto"/>
              <w:bottom w:val="single" w:sz="4" w:space="0" w:color="auto"/>
              <w:right w:val="single" w:sz="4" w:space="0" w:color="auto"/>
            </w:tcBorders>
            <w:vAlign w:val="center"/>
            <w:hideMark/>
            <w:tcPrChange w:id="9109" w:author="Fabian Moreno Torres" w:date="2023-07-04T16:04: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43A48396" w14:textId="77777777" w:rsidR="00EC37A7" w:rsidRPr="009373EA" w:rsidRDefault="00EC37A7" w:rsidP="005C699C">
            <w:pPr>
              <w:jc w:val="center"/>
              <w:rPr>
                <w:ins w:id="9110" w:author="Leonel Fernandez Castillo" w:date="2023-04-11T16:12:00Z"/>
                <w:rFonts w:cstheme="minorHAnsi"/>
                <w:sz w:val="18"/>
                <w:szCs w:val="22"/>
                <w:lang w:val="es-CL" w:eastAsia="en-US"/>
              </w:rPr>
            </w:pPr>
            <w:ins w:id="9111" w:author="Leonel Fernandez Castillo" w:date="2023-04-11T16:12:00Z">
              <w:r w:rsidRPr="009373EA">
                <w:rPr>
                  <w:rFonts w:cstheme="minorHAnsi"/>
                  <w:sz w:val="18"/>
                </w:rPr>
                <w:t>7</w:t>
              </w:r>
            </w:ins>
          </w:p>
        </w:tc>
        <w:tc>
          <w:tcPr>
            <w:tcW w:w="1559" w:type="dxa"/>
            <w:vMerge w:val="restart"/>
            <w:tcBorders>
              <w:top w:val="single" w:sz="4" w:space="0" w:color="auto"/>
              <w:left w:val="single" w:sz="4" w:space="0" w:color="auto"/>
              <w:right w:val="single" w:sz="4" w:space="0" w:color="auto"/>
            </w:tcBorders>
            <w:tcPrChange w:id="9112" w:author="Fabian Moreno Torres" w:date="2023-07-04T16:04:00Z">
              <w:tcPr>
                <w:tcW w:w="1843" w:type="dxa"/>
                <w:vMerge w:val="restart"/>
                <w:tcBorders>
                  <w:top w:val="single" w:sz="4" w:space="0" w:color="auto"/>
                  <w:left w:val="single" w:sz="4" w:space="0" w:color="auto"/>
                  <w:right w:val="single" w:sz="4" w:space="0" w:color="auto"/>
                </w:tcBorders>
              </w:tcPr>
            </w:tcPrChange>
          </w:tcPr>
          <w:p w14:paraId="1958D874" w14:textId="77777777" w:rsidR="00EC37A7" w:rsidRDefault="00EC37A7" w:rsidP="005C699C">
            <w:pPr>
              <w:jc w:val="center"/>
              <w:rPr>
                <w:ins w:id="9113" w:author="Leonel Fernandez Castillo" w:date="2023-04-11T16:12:00Z"/>
                <w:rFonts w:cstheme="minorHAnsi"/>
                <w:sz w:val="18"/>
                <w:highlight w:val="cyan"/>
              </w:rPr>
            </w:pPr>
          </w:p>
          <w:p w14:paraId="00748E25" w14:textId="77777777" w:rsidR="00EC37A7" w:rsidRDefault="00EC37A7" w:rsidP="005C699C">
            <w:pPr>
              <w:jc w:val="center"/>
              <w:rPr>
                <w:ins w:id="9114" w:author="Leonel Fernandez Castillo" w:date="2023-04-11T16:12:00Z"/>
                <w:rFonts w:cstheme="minorHAnsi"/>
                <w:sz w:val="18"/>
                <w:highlight w:val="cyan"/>
              </w:rPr>
            </w:pPr>
          </w:p>
          <w:p w14:paraId="127DD72B" w14:textId="77777777" w:rsidR="00EC37A7" w:rsidRDefault="00EC37A7" w:rsidP="005C699C">
            <w:pPr>
              <w:jc w:val="center"/>
              <w:rPr>
                <w:ins w:id="9115" w:author="Leonel Fernandez Castillo" w:date="2023-04-11T16:12:00Z"/>
                <w:rFonts w:cstheme="minorHAnsi"/>
                <w:sz w:val="18"/>
                <w:highlight w:val="cyan"/>
              </w:rPr>
            </w:pPr>
          </w:p>
          <w:p w14:paraId="00B4492B" w14:textId="77777777" w:rsidR="00EC37A7" w:rsidRDefault="00EC37A7" w:rsidP="005C699C">
            <w:pPr>
              <w:jc w:val="center"/>
              <w:rPr>
                <w:ins w:id="9116" w:author="Leonel Fernandez Castillo" w:date="2023-04-11T16:12:00Z"/>
                <w:rFonts w:cstheme="minorHAnsi"/>
                <w:sz w:val="18"/>
                <w:highlight w:val="cyan"/>
              </w:rPr>
            </w:pPr>
          </w:p>
          <w:p w14:paraId="1F67AC9C" w14:textId="77777777" w:rsidR="00EC37A7" w:rsidRDefault="00EC37A7" w:rsidP="005C699C">
            <w:pPr>
              <w:jc w:val="center"/>
              <w:rPr>
                <w:ins w:id="9117" w:author="Leonel Fernandez Castillo" w:date="2023-04-11T16:12:00Z"/>
                <w:rFonts w:cstheme="minorHAnsi"/>
                <w:sz w:val="18"/>
                <w:highlight w:val="cyan"/>
              </w:rPr>
            </w:pPr>
          </w:p>
          <w:p w14:paraId="67559E6C" w14:textId="77777777" w:rsidR="00EC37A7" w:rsidRDefault="00EC37A7" w:rsidP="005C699C">
            <w:pPr>
              <w:jc w:val="center"/>
              <w:rPr>
                <w:ins w:id="9118" w:author="Leonel Fernandez Castillo" w:date="2023-04-11T16:12:00Z"/>
                <w:rFonts w:cstheme="minorHAnsi"/>
                <w:sz w:val="18"/>
                <w:highlight w:val="cyan"/>
              </w:rPr>
            </w:pPr>
          </w:p>
          <w:p w14:paraId="5AAB7657" w14:textId="77777777" w:rsidR="00EC37A7" w:rsidRDefault="00EC37A7" w:rsidP="005C699C">
            <w:pPr>
              <w:jc w:val="center"/>
              <w:rPr>
                <w:ins w:id="9119" w:author="Leonel Fernandez Castillo" w:date="2023-04-11T16:12:00Z"/>
                <w:rFonts w:cstheme="minorHAnsi"/>
                <w:sz w:val="18"/>
                <w:highlight w:val="cyan"/>
              </w:rPr>
            </w:pPr>
          </w:p>
          <w:p w14:paraId="7EE7D107" w14:textId="77777777" w:rsidR="00EC37A7" w:rsidRDefault="00EC37A7" w:rsidP="005C699C">
            <w:pPr>
              <w:jc w:val="center"/>
              <w:rPr>
                <w:ins w:id="9120" w:author="Leonel Fernandez Castillo" w:date="2023-04-11T16:12:00Z"/>
                <w:rFonts w:cstheme="minorHAnsi"/>
                <w:sz w:val="18"/>
                <w:highlight w:val="cyan"/>
              </w:rPr>
            </w:pPr>
          </w:p>
          <w:p w14:paraId="1E4AE930" w14:textId="77777777" w:rsidR="00EC37A7" w:rsidRDefault="00EC37A7" w:rsidP="005C699C">
            <w:pPr>
              <w:jc w:val="center"/>
              <w:rPr>
                <w:ins w:id="9121" w:author="Leonel Fernandez Castillo" w:date="2023-04-11T16:12:00Z"/>
                <w:rFonts w:cstheme="minorHAnsi"/>
                <w:sz w:val="18"/>
                <w:highlight w:val="cyan"/>
              </w:rPr>
            </w:pPr>
          </w:p>
          <w:p w14:paraId="3AE0A2CA" w14:textId="77777777" w:rsidR="00EC37A7" w:rsidRDefault="00EC37A7" w:rsidP="005C699C">
            <w:pPr>
              <w:jc w:val="center"/>
              <w:rPr>
                <w:ins w:id="9122" w:author="Leonel Fernandez Castillo" w:date="2023-04-11T16:12:00Z"/>
                <w:rFonts w:cstheme="minorHAnsi"/>
                <w:sz w:val="18"/>
                <w:highlight w:val="cyan"/>
              </w:rPr>
            </w:pPr>
          </w:p>
          <w:p w14:paraId="56D1FCBE" w14:textId="77777777" w:rsidR="00EC37A7" w:rsidRDefault="00EC37A7" w:rsidP="005C699C">
            <w:pPr>
              <w:jc w:val="center"/>
              <w:rPr>
                <w:ins w:id="9123" w:author="Leonel Fernandez Castillo" w:date="2023-04-11T16:12:00Z"/>
                <w:rFonts w:cstheme="minorHAnsi"/>
                <w:sz w:val="18"/>
                <w:highlight w:val="cyan"/>
              </w:rPr>
            </w:pPr>
          </w:p>
          <w:p w14:paraId="50D9EB4D" w14:textId="77777777" w:rsidR="00EC37A7" w:rsidRDefault="00EC37A7" w:rsidP="005C699C">
            <w:pPr>
              <w:jc w:val="center"/>
              <w:rPr>
                <w:ins w:id="9124" w:author="Leonel Fernandez Castillo" w:date="2023-04-11T16:12:00Z"/>
                <w:rFonts w:cstheme="minorHAnsi"/>
                <w:sz w:val="18"/>
                <w:highlight w:val="cyan"/>
              </w:rPr>
            </w:pPr>
          </w:p>
          <w:p w14:paraId="5324C07D" w14:textId="77777777" w:rsidR="00EC37A7" w:rsidRDefault="00EC37A7" w:rsidP="005C699C">
            <w:pPr>
              <w:jc w:val="center"/>
              <w:rPr>
                <w:ins w:id="9125" w:author="Leonel Fernandez Castillo" w:date="2023-04-11T16:12:00Z"/>
                <w:rFonts w:cstheme="minorHAnsi"/>
                <w:sz w:val="18"/>
                <w:highlight w:val="cyan"/>
              </w:rPr>
            </w:pPr>
          </w:p>
          <w:p w14:paraId="43F95B3E" w14:textId="77777777" w:rsidR="00EC37A7" w:rsidRDefault="00EC37A7" w:rsidP="005C699C">
            <w:pPr>
              <w:jc w:val="center"/>
              <w:rPr>
                <w:ins w:id="9126" w:author="Leonel Fernandez Castillo" w:date="2023-04-11T16:12:00Z"/>
              </w:rPr>
            </w:pPr>
            <w:ins w:id="9127" w:author="Leonel Fernandez Castillo" w:date="2023-04-11T16:12:00Z">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ins>
          </w:p>
          <w:p w14:paraId="502E3F93" w14:textId="77777777" w:rsidR="00EC37A7" w:rsidRDefault="00EC37A7" w:rsidP="005C699C">
            <w:pPr>
              <w:jc w:val="center"/>
              <w:rPr>
                <w:ins w:id="9128" w:author="Leonel Fernandez Castillo" w:date="2023-04-11T16:12:00Z"/>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Change w:id="9129" w:author="Fabian Moreno Torres" w:date="2023-07-04T16:04:00Z">
              <w:tcPr>
                <w:tcW w:w="1559" w:type="dxa"/>
                <w:vMerge w:val="restart"/>
                <w:tcBorders>
                  <w:top w:val="single" w:sz="4" w:space="0" w:color="auto"/>
                  <w:left w:val="single" w:sz="4" w:space="0" w:color="auto"/>
                  <w:right w:val="single" w:sz="4" w:space="0" w:color="auto"/>
                </w:tcBorders>
                <w:vAlign w:val="center"/>
                <w:hideMark/>
              </w:tcPr>
            </w:tcPrChange>
          </w:tcPr>
          <w:p w14:paraId="1949D361" w14:textId="27F904D2" w:rsidR="00EC37A7" w:rsidRPr="00CA4572" w:rsidRDefault="00EC37A7">
            <w:pPr>
              <w:jc w:val="center"/>
              <w:rPr>
                <w:ins w:id="9130" w:author="Leonel Fernandez Castillo" w:date="2023-04-11T16:12:00Z"/>
                <w:rFonts w:cstheme="minorHAnsi"/>
                <w:b/>
                <w:sz w:val="20"/>
                <w:szCs w:val="20"/>
                <w:lang w:val="es-CL" w:eastAsia="en-US"/>
              </w:rPr>
            </w:pPr>
            <w:ins w:id="9131" w:author="Leonel Fernandez Castillo" w:date="2023-04-11T16:12:00Z">
              <w:del w:id="9132" w:author="Claudia Chacón Mestre" w:date="2023-07-25T15:21:00Z">
                <w:r w:rsidDel="00E8036B">
                  <w:rPr>
                    <w:rFonts w:cstheme="minorHAnsi"/>
                    <w:b/>
                    <w:sz w:val="20"/>
                    <w:szCs w:val="20"/>
                  </w:rPr>
                  <w:delText>2</w:delText>
                </w:r>
              </w:del>
              <w:del w:id="9133" w:author="Claudia Chacón Mestre" w:date="2023-08-07T18:37:00Z">
                <w:r w:rsidDel="00107096">
                  <w:rPr>
                    <w:rFonts w:cstheme="minorHAnsi"/>
                    <w:b/>
                    <w:sz w:val="20"/>
                    <w:szCs w:val="20"/>
                  </w:rPr>
                  <w:delText>0</w:delText>
                </w:r>
              </w:del>
            </w:ins>
            <w:ins w:id="9134" w:author="Claudia Chacón Mestre" w:date="2023-08-07T18:37:00Z">
              <w:r w:rsidR="00107096">
                <w:rPr>
                  <w:rFonts w:cstheme="minorHAnsi"/>
                  <w:b/>
                  <w:sz w:val="20"/>
                  <w:szCs w:val="20"/>
                </w:rPr>
                <w:t>25</w:t>
              </w:r>
            </w:ins>
            <w:ins w:id="9135" w:author="Leonel Fernandez Castillo" w:date="2023-04-11T16:12:00Z">
              <w:r w:rsidRPr="00DC32F9">
                <w:rPr>
                  <w:rFonts w:cstheme="minorHAnsi"/>
                  <w:b/>
                  <w:sz w:val="20"/>
                  <w:szCs w:val="20"/>
                </w:rPr>
                <w:t>%</w:t>
              </w:r>
            </w:ins>
          </w:p>
        </w:tc>
      </w:tr>
      <w:tr w:rsidR="00EC37A7" w:rsidRPr="00347B9F" w14:paraId="0682BD62" w14:textId="77777777" w:rsidTr="009B15BA">
        <w:trPr>
          <w:jc w:val="center"/>
          <w:ins w:id="9136" w:author="Leonel Fernandez Castillo" w:date="2023-04-11T16:12:00Z"/>
          <w:trPrChange w:id="9137" w:author="Fabian Moreno Torres" w:date="2023-07-04T16:04:00Z">
            <w:trPr>
              <w:jc w:val="center"/>
            </w:trPr>
          </w:trPrChange>
        </w:trPr>
        <w:tc>
          <w:tcPr>
            <w:tcW w:w="1271" w:type="dxa"/>
            <w:vMerge/>
            <w:tcBorders>
              <w:left w:val="single" w:sz="4" w:space="0" w:color="auto"/>
              <w:right w:val="single" w:sz="4" w:space="0" w:color="auto"/>
            </w:tcBorders>
            <w:vAlign w:val="center"/>
            <w:hideMark/>
            <w:tcPrChange w:id="9138" w:author="Fabian Moreno Torres" w:date="2023-07-04T16:04:00Z">
              <w:tcPr>
                <w:tcW w:w="2689" w:type="dxa"/>
                <w:vMerge/>
                <w:tcBorders>
                  <w:left w:val="single" w:sz="4" w:space="0" w:color="auto"/>
                  <w:right w:val="single" w:sz="4" w:space="0" w:color="auto"/>
                </w:tcBorders>
                <w:vAlign w:val="center"/>
                <w:hideMark/>
              </w:tcPr>
            </w:tcPrChange>
          </w:tcPr>
          <w:p w14:paraId="4A72F578" w14:textId="77777777" w:rsidR="00EC37A7" w:rsidRPr="00347B9F" w:rsidRDefault="00EC37A7" w:rsidP="005C699C">
            <w:pPr>
              <w:rPr>
                <w:ins w:id="9139" w:author="Leonel Fernandez Castillo" w:date="2023-04-11T16:12:00Z"/>
                <w:rFonts w:cstheme="minorHAnsi"/>
                <w:sz w:val="18"/>
                <w:szCs w:val="22"/>
                <w:lang w:val="es-CL" w:eastAsia="en-US"/>
              </w:rPr>
            </w:pPr>
          </w:p>
        </w:tc>
        <w:tc>
          <w:tcPr>
            <w:tcW w:w="8080" w:type="dxa"/>
            <w:tcBorders>
              <w:top w:val="single" w:sz="4" w:space="0" w:color="auto"/>
              <w:left w:val="single" w:sz="4" w:space="0" w:color="auto"/>
              <w:bottom w:val="single" w:sz="4" w:space="0" w:color="auto"/>
              <w:right w:val="single" w:sz="4" w:space="0" w:color="auto"/>
            </w:tcBorders>
            <w:vAlign w:val="center"/>
            <w:hideMark/>
            <w:tcPrChange w:id="9140" w:author="Fabian Moreno Torres" w:date="2023-07-04T16:04:00Z">
              <w:tcPr>
                <w:tcW w:w="5670" w:type="dxa"/>
                <w:tcBorders>
                  <w:top w:val="single" w:sz="4" w:space="0" w:color="auto"/>
                  <w:left w:val="single" w:sz="4" w:space="0" w:color="auto"/>
                  <w:bottom w:val="single" w:sz="4" w:space="0" w:color="auto"/>
                  <w:right w:val="single" w:sz="4" w:space="0" w:color="auto"/>
                </w:tcBorders>
                <w:vAlign w:val="center"/>
                <w:hideMark/>
              </w:tcPr>
            </w:tcPrChange>
          </w:tcPr>
          <w:p w14:paraId="373FC9C5" w14:textId="77777777" w:rsidR="00EC37A7" w:rsidRPr="009373EA" w:rsidRDefault="00EC37A7" w:rsidP="005C699C">
            <w:pPr>
              <w:jc w:val="center"/>
              <w:rPr>
                <w:ins w:id="9141" w:author="Leonel Fernandez Castillo" w:date="2023-04-11T16:12:00Z"/>
                <w:rFonts w:cstheme="minorHAnsi"/>
                <w:b/>
                <w:sz w:val="18"/>
              </w:rPr>
            </w:pPr>
            <w:ins w:id="9142" w:author="Leonel Fernandez Castillo" w:date="2023-04-11T16:12:00Z">
              <w:r w:rsidRPr="009373EA">
                <w:rPr>
                  <w:rFonts w:cstheme="minorHAnsi"/>
                  <w:b/>
                  <w:sz w:val="18"/>
                </w:rPr>
                <w:t>Buena proyección:</w:t>
              </w:r>
            </w:ins>
          </w:p>
          <w:p w14:paraId="252C67DB" w14:textId="77777777" w:rsidR="00EC37A7" w:rsidRDefault="00EC37A7" w:rsidP="005C699C">
            <w:pPr>
              <w:jc w:val="both"/>
              <w:rPr>
                <w:ins w:id="9143" w:author="Leonel Fernandez Castillo" w:date="2023-04-11T16:12:00Z"/>
                <w:rFonts w:cstheme="minorHAnsi"/>
                <w:sz w:val="18"/>
              </w:rPr>
            </w:pPr>
            <w:ins w:id="9144" w:author="Leonel Fernandez Castillo" w:date="2023-04-11T16:12:00Z">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ins>
          </w:p>
          <w:p w14:paraId="3398F581" w14:textId="77777777" w:rsidR="00EC37A7" w:rsidRPr="009373EA" w:rsidRDefault="00EC37A7" w:rsidP="005C699C">
            <w:pPr>
              <w:jc w:val="both"/>
              <w:rPr>
                <w:ins w:id="9145" w:author="Leonel Fernandez Castillo" w:date="2023-04-11T16:12:00Z"/>
                <w:rFonts w:cstheme="minorHAnsi"/>
                <w:sz w:val="18"/>
              </w:rPr>
            </w:pPr>
            <w:ins w:id="9146" w:author="Leonel Fernandez Castillo" w:date="2023-04-11T16:12:00Z">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ins>
          </w:p>
          <w:p w14:paraId="0E0F3181" w14:textId="77777777" w:rsidR="00EC37A7" w:rsidRPr="009373EA" w:rsidRDefault="00EC37A7" w:rsidP="005C699C">
            <w:pPr>
              <w:jc w:val="both"/>
              <w:rPr>
                <w:ins w:id="9147" w:author="Leonel Fernandez Castillo" w:date="2023-04-11T16:12:00Z"/>
                <w:rFonts w:cstheme="minorHAnsi"/>
                <w:sz w:val="18"/>
              </w:rPr>
            </w:pPr>
            <w:ins w:id="9148" w:author="Leonel Fernandez Castillo" w:date="2023-04-11T16:12:00Z">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ins>
          </w:p>
        </w:tc>
        <w:tc>
          <w:tcPr>
            <w:tcW w:w="709" w:type="dxa"/>
            <w:tcBorders>
              <w:top w:val="single" w:sz="4" w:space="0" w:color="auto"/>
              <w:left w:val="single" w:sz="4" w:space="0" w:color="auto"/>
              <w:bottom w:val="single" w:sz="4" w:space="0" w:color="auto"/>
              <w:right w:val="single" w:sz="4" w:space="0" w:color="auto"/>
            </w:tcBorders>
            <w:vAlign w:val="center"/>
            <w:hideMark/>
            <w:tcPrChange w:id="9149" w:author="Fabian Moreno Torres" w:date="2023-07-04T16:04: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77EADAF5" w14:textId="77777777" w:rsidR="00EC37A7" w:rsidRPr="009373EA" w:rsidRDefault="00EC37A7" w:rsidP="005C699C">
            <w:pPr>
              <w:jc w:val="center"/>
              <w:rPr>
                <w:ins w:id="9150" w:author="Leonel Fernandez Castillo" w:date="2023-04-11T16:12:00Z"/>
                <w:rFonts w:cstheme="minorHAnsi"/>
                <w:sz w:val="18"/>
                <w:szCs w:val="22"/>
                <w:lang w:val="es-CL" w:eastAsia="en-US"/>
              </w:rPr>
            </w:pPr>
            <w:ins w:id="9151" w:author="Leonel Fernandez Castillo" w:date="2023-04-11T16:12:00Z">
              <w:r w:rsidRPr="009373EA">
                <w:rPr>
                  <w:rFonts w:cstheme="minorHAnsi"/>
                  <w:sz w:val="18"/>
                </w:rPr>
                <w:t>6</w:t>
              </w:r>
            </w:ins>
          </w:p>
        </w:tc>
        <w:tc>
          <w:tcPr>
            <w:tcW w:w="1559" w:type="dxa"/>
            <w:vMerge/>
            <w:tcBorders>
              <w:left w:val="single" w:sz="4" w:space="0" w:color="auto"/>
              <w:right w:val="single" w:sz="4" w:space="0" w:color="auto"/>
            </w:tcBorders>
            <w:tcPrChange w:id="9152" w:author="Fabian Moreno Torres" w:date="2023-07-04T16:04:00Z">
              <w:tcPr>
                <w:tcW w:w="1843" w:type="dxa"/>
                <w:vMerge/>
                <w:tcBorders>
                  <w:left w:val="single" w:sz="4" w:space="0" w:color="auto"/>
                  <w:right w:val="single" w:sz="4" w:space="0" w:color="auto"/>
                </w:tcBorders>
              </w:tcPr>
            </w:tcPrChange>
          </w:tcPr>
          <w:p w14:paraId="07DED295" w14:textId="77777777" w:rsidR="00EC37A7" w:rsidRPr="00347B9F" w:rsidRDefault="00EC37A7" w:rsidP="005C699C">
            <w:pPr>
              <w:rPr>
                <w:ins w:id="9153" w:author="Leonel Fernandez Castillo" w:date="2023-04-11T16:12:00Z"/>
                <w:rFonts w:cstheme="minorHAnsi"/>
                <w:b/>
                <w:sz w:val="18"/>
                <w:szCs w:val="22"/>
                <w:lang w:val="es-CL" w:eastAsia="en-US"/>
              </w:rPr>
            </w:pPr>
          </w:p>
        </w:tc>
        <w:tc>
          <w:tcPr>
            <w:tcW w:w="1559" w:type="dxa"/>
            <w:vMerge/>
            <w:tcBorders>
              <w:left w:val="single" w:sz="4" w:space="0" w:color="auto"/>
              <w:right w:val="single" w:sz="4" w:space="0" w:color="auto"/>
            </w:tcBorders>
            <w:vAlign w:val="center"/>
            <w:hideMark/>
            <w:tcPrChange w:id="9154" w:author="Fabian Moreno Torres" w:date="2023-07-04T16:04:00Z">
              <w:tcPr>
                <w:tcW w:w="1559" w:type="dxa"/>
                <w:vMerge/>
                <w:tcBorders>
                  <w:left w:val="single" w:sz="4" w:space="0" w:color="auto"/>
                  <w:right w:val="single" w:sz="4" w:space="0" w:color="auto"/>
                </w:tcBorders>
                <w:vAlign w:val="center"/>
                <w:hideMark/>
              </w:tcPr>
            </w:tcPrChange>
          </w:tcPr>
          <w:p w14:paraId="0A414F10" w14:textId="77777777" w:rsidR="00EC37A7" w:rsidRPr="00347B9F" w:rsidRDefault="00EC37A7" w:rsidP="005C699C">
            <w:pPr>
              <w:rPr>
                <w:ins w:id="9155" w:author="Leonel Fernandez Castillo" w:date="2023-04-11T16:12:00Z"/>
                <w:rFonts w:cstheme="minorHAnsi"/>
                <w:b/>
                <w:sz w:val="18"/>
                <w:szCs w:val="22"/>
                <w:lang w:val="es-CL" w:eastAsia="en-US"/>
              </w:rPr>
            </w:pPr>
          </w:p>
        </w:tc>
      </w:tr>
      <w:tr w:rsidR="00EC37A7" w:rsidRPr="00347B9F" w14:paraId="1E1A2935" w14:textId="77777777" w:rsidTr="009B15BA">
        <w:trPr>
          <w:jc w:val="center"/>
          <w:ins w:id="9156" w:author="Leonel Fernandez Castillo" w:date="2023-04-11T16:12:00Z"/>
          <w:trPrChange w:id="9157" w:author="Fabian Moreno Torres" w:date="2023-07-04T16:04:00Z">
            <w:trPr>
              <w:jc w:val="center"/>
            </w:trPr>
          </w:trPrChange>
        </w:trPr>
        <w:tc>
          <w:tcPr>
            <w:tcW w:w="1271" w:type="dxa"/>
            <w:vMerge/>
            <w:tcBorders>
              <w:left w:val="single" w:sz="4" w:space="0" w:color="auto"/>
              <w:right w:val="single" w:sz="4" w:space="0" w:color="auto"/>
            </w:tcBorders>
            <w:vAlign w:val="center"/>
            <w:hideMark/>
            <w:tcPrChange w:id="9158" w:author="Fabian Moreno Torres" w:date="2023-07-04T16:04:00Z">
              <w:tcPr>
                <w:tcW w:w="2689" w:type="dxa"/>
                <w:vMerge/>
                <w:tcBorders>
                  <w:left w:val="single" w:sz="4" w:space="0" w:color="auto"/>
                  <w:right w:val="single" w:sz="4" w:space="0" w:color="auto"/>
                </w:tcBorders>
                <w:vAlign w:val="center"/>
                <w:hideMark/>
              </w:tcPr>
            </w:tcPrChange>
          </w:tcPr>
          <w:p w14:paraId="60A7FE4A" w14:textId="77777777" w:rsidR="00EC37A7" w:rsidRPr="00347B9F" w:rsidRDefault="00EC37A7" w:rsidP="005C699C">
            <w:pPr>
              <w:rPr>
                <w:ins w:id="9159" w:author="Leonel Fernandez Castillo" w:date="2023-04-11T16:12:00Z"/>
                <w:rFonts w:cstheme="minorHAnsi"/>
                <w:sz w:val="18"/>
                <w:szCs w:val="22"/>
                <w:lang w:val="es-CL" w:eastAsia="en-US"/>
              </w:rPr>
            </w:pPr>
          </w:p>
        </w:tc>
        <w:tc>
          <w:tcPr>
            <w:tcW w:w="8080" w:type="dxa"/>
            <w:tcBorders>
              <w:top w:val="single" w:sz="4" w:space="0" w:color="auto"/>
              <w:left w:val="single" w:sz="4" w:space="0" w:color="auto"/>
              <w:bottom w:val="single" w:sz="4" w:space="0" w:color="auto"/>
              <w:right w:val="single" w:sz="4" w:space="0" w:color="auto"/>
            </w:tcBorders>
            <w:vAlign w:val="center"/>
            <w:hideMark/>
            <w:tcPrChange w:id="9160" w:author="Fabian Moreno Torres" w:date="2023-07-04T16:04:00Z">
              <w:tcPr>
                <w:tcW w:w="5670" w:type="dxa"/>
                <w:tcBorders>
                  <w:top w:val="single" w:sz="4" w:space="0" w:color="auto"/>
                  <w:left w:val="single" w:sz="4" w:space="0" w:color="auto"/>
                  <w:bottom w:val="single" w:sz="4" w:space="0" w:color="auto"/>
                  <w:right w:val="single" w:sz="4" w:space="0" w:color="auto"/>
                </w:tcBorders>
                <w:vAlign w:val="center"/>
                <w:hideMark/>
              </w:tcPr>
            </w:tcPrChange>
          </w:tcPr>
          <w:p w14:paraId="27D344BC" w14:textId="77777777" w:rsidR="00EC37A7" w:rsidRPr="009373EA" w:rsidRDefault="00EC37A7" w:rsidP="005C699C">
            <w:pPr>
              <w:jc w:val="center"/>
              <w:rPr>
                <w:ins w:id="9161" w:author="Leonel Fernandez Castillo" w:date="2023-04-11T16:12:00Z"/>
                <w:rFonts w:cstheme="minorHAnsi"/>
                <w:b/>
                <w:sz w:val="18"/>
              </w:rPr>
            </w:pPr>
            <w:ins w:id="9162" w:author="Leonel Fernandez Castillo" w:date="2023-04-11T16:12:00Z">
              <w:r w:rsidRPr="009373EA">
                <w:rPr>
                  <w:rFonts w:cstheme="minorHAnsi"/>
                  <w:b/>
                  <w:sz w:val="18"/>
                </w:rPr>
                <w:t>Mediana proyección:</w:t>
              </w:r>
            </w:ins>
          </w:p>
          <w:p w14:paraId="6F00B0B1" w14:textId="77777777" w:rsidR="00EC37A7" w:rsidRDefault="00EC37A7" w:rsidP="005C699C">
            <w:pPr>
              <w:jc w:val="both"/>
              <w:rPr>
                <w:ins w:id="9163" w:author="Leonel Fernandez Castillo" w:date="2023-04-11T16:12:00Z"/>
                <w:rFonts w:cstheme="minorHAnsi"/>
                <w:sz w:val="18"/>
              </w:rPr>
            </w:pPr>
            <w:ins w:id="9164" w:author="Leonel Fernandez Castillo" w:date="2023-04-11T16:12:00Z">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ins>
          </w:p>
          <w:p w14:paraId="088772AF" w14:textId="77777777" w:rsidR="00EC37A7" w:rsidRPr="009373EA" w:rsidRDefault="00EC37A7" w:rsidP="005C699C">
            <w:pPr>
              <w:jc w:val="both"/>
              <w:rPr>
                <w:ins w:id="9165" w:author="Leonel Fernandez Castillo" w:date="2023-04-11T16:12:00Z"/>
                <w:rFonts w:cstheme="minorHAnsi"/>
                <w:sz w:val="18"/>
              </w:rPr>
            </w:pPr>
            <w:ins w:id="9166" w:author="Leonel Fernandez Castillo" w:date="2023-04-11T16:12:00Z">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ins>
          </w:p>
          <w:p w14:paraId="4F476B21" w14:textId="77777777" w:rsidR="00EC37A7" w:rsidRPr="009373EA" w:rsidRDefault="00EC37A7" w:rsidP="005C699C">
            <w:pPr>
              <w:jc w:val="both"/>
              <w:rPr>
                <w:ins w:id="9167" w:author="Leonel Fernandez Castillo" w:date="2023-04-11T16:12:00Z"/>
                <w:rFonts w:cstheme="minorHAnsi"/>
                <w:sz w:val="18"/>
              </w:rPr>
            </w:pPr>
            <w:ins w:id="9168" w:author="Leonel Fernandez Castillo" w:date="2023-04-11T16:12:00Z">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ins>
          </w:p>
        </w:tc>
        <w:tc>
          <w:tcPr>
            <w:tcW w:w="709" w:type="dxa"/>
            <w:tcBorders>
              <w:top w:val="single" w:sz="4" w:space="0" w:color="auto"/>
              <w:left w:val="single" w:sz="4" w:space="0" w:color="auto"/>
              <w:bottom w:val="single" w:sz="4" w:space="0" w:color="auto"/>
              <w:right w:val="single" w:sz="4" w:space="0" w:color="auto"/>
            </w:tcBorders>
            <w:vAlign w:val="center"/>
            <w:hideMark/>
            <w:tcPrChange w:id="9169" w:author="Fabian Moreno Torres" w:date="2023-07-04T16:04: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01E5BCBD" w14:textId="77777777" w:rsidR="00EC37A7" w:rsidRPr="009373EA" w:rsidRDefault="00EC37A7" w:rsidP="005C699C">
            <w:pPr>
              <w:jc w:val="center"/>
              <w:rPr>
                <w:ins w:id="9170" w:author="Leonel Fernandez Castillo" w:date="2023-04-11T16:12:00Z"/>
                <w:rFonts w:cstheme="minorHAnsi"/>
                <w:sz w:val="18"/>
                <w:szCs w:val="22"/>
                <w:lang w:val="es-CL" w:eastAsia="en-US"/>
              </w:rPr>
            </w:pPr>
            <w:ins w:id="9171" w:author="Leonel Fernandez Castillo" w:date="2023-04-11T16:12:00Z">
              <w:r w:rsidRPr="009373EA">
                <w:rPr>
                  <w:rFonts w:cstheme="minorHAnsi"/>
                  <w:sz w:val="18"/>
                </w:rPr>
                <w:t>5</w:t>
              </w:r>
            </w:ins>
          </w:p>
        </w:tc>
        <w:tc>
          <w:tcPr>
            <w:tcW w:w="1559" w:type="dxa"/>
            <w:vMerge/>
            <w:tcBorders>
              <w:left w:val="single" w:sz="4" w:space="0" w:color="auto"/>
              <w:right w:val="single" w:sz="4" w:space="0" w:color="auto"/>
            </w:tcBorders>
            <w:tcPrChange w:id="9172" w:author="Fabian Moreno Torres" w:date="2023-07-04T16:04:00Z">
              <w:tcPr>
                <w:tcW w:w="1843" w:type="dxa"/>
                <w:vMerge/>
                <w:tcBorders>
                  <w:left w:val="single" w:sz="4" w:space="0" w:color="auto"/>
                  <w:right w:val="single" w:sz="4" w:space="0" w:color="auto"/>
                </w:tcBorders>
              </w:tcPr>
            </w:tcPrChange>
          </w:tcPr>
          <w:p w14:paraId="658659C7" w14:textId="77777777" w:rsidR="00EC37A7" w:rsidRPr="00347B9F" w:rsidRDefault="00EC37A7" w:rsidP="005C699C">
            <w:pPr>
              <w:rPr>
                <w:ins w:id="9173" w:author="Leonel Fernandez Castillo" w:date="2023-04-11T16:12:00Z"/>
                <w:rFonts w:cstheme="minorHAnsi"/>
                <w:b/>
                <w:sz w:val="18"/>
                <w:szCs w:val="22"/>
                <w:lang w:val="es-CL" w:eastAsia="en-US"/>
              </w:rPr>
            </w:pPr>
          </w:p>
        </w:tc>
        <w:tc>
          <w:tcPr>
            <w:tcW w:w="1559" w:type="dxa"/>
            <w:vMerge/>
            <w:tcBorders>
              <w:left w:val="single" w:sz="4" w:space="0" w:color="auto"/>
              <w:right w:val="single" w:sz="4" w:space="0" w:color="auto"/>
            </w:tcBorders>
            <w:vAlign w:val="center"/>
            <w:hideMark/>
            <w:tcPrChange w:id="9174" w:author="Fabian Moreno Torres" w:date="2023-07-04T16:04:00Z">
              <w:tcPr>
                <w:tcW w:w="1559" w:type="dxa"/>
                <w:vMerge/>
                <w:tcBorders>
                  <w:left w:val="single" w:sz="4" w:space="0" w:color="auto"/>
                  <w:right w:val="single" w:sz="4" w:space="0" w:color="auto"/>
                </w:tcBorders>
                <w:vAlign w:val="center"/>
                <w:hideMark/>
              </w:tcPr>
            </w:tcPrChange>
          </w:tcPr>
          <w:p w14:paraId="6E2F0D32" w14:textId="77777777" w:rsidR="00EC37A7" w:rsidRPr="00347B9F" w:rsidRDefault="00EC37A7" w:rsidP="005C699C">
            <w:pPr>
              <w:rPr>
                <w:ins w:id="9175" w:author="Leonel Fernandez Castillo" w:date="2023-04-11T16:12:00Z"/>
                <w:rFonts w:cstheme="minorHAnsi"/>
                <w:b/>
                <w:sz w:val="18"/>
                <w:szCs w:val="22"/>
                <w:lang w:val="es-CL" w:eastAsia="en-US"/>
              </w:rPr>
            </w:pPr>
          </w:p>
        </w:tc>
      </w:tr>
      <w:tr w:rsidR="00EC37A7" w:rsidRPr="00347B9F" w14:paraId="74F283A0" w14:textId="77777777" w:rsidTr="009B15BA">
        <w:trPr>
          <w:jc w:val="center"/>
          <w:ins w:id="9176" w:author="Leonel Fernandez Castillo" w:date="2023-04-11T16:12:00Z"/>
          <w:trPrChange w:id="9177" w:author="Fabian Moreno Torres" w:date="2023-07-04T16:04:00Z">
            <w:trPr>
              <w:jc w:val="center"/>
            </w:trPr>
          </w:trPrChange>
        </w:trPr>
        <w:tc>
          <w:tcPr>
            <w:tcW w:w="1271" w:type="dxa"/>
            <w:vMerge/>
            <w:tcBorders>
              <w:left w:val="single" w:sz="4" w:space="0" w:color="auto"/>
              <w:right w:val="single" w:sz="4" w:space="0" w:color="auto"/>
            </w:tcBorders>
            <w:vAlign w:val="center"/>
            <w:hideMark/>
            <w:tcPrChange w:id="9178" w:author="Fabian Moreno Torres" w:date="2023-07-04T16:04:00Z">
              <w:tcPr>
                <w:tcW w:w="2689" w:type="dxa"/>
                <w:vMerge/>
                <w:tcBorders>
                  <w:left w:val="single" w:sz="4" w:space="0" w:color="auto"/>
                  <w:right w:val="single" w:sz="4" w:space="0" w:color="auto"/>
                </w:tcBorders>
                <w:vAlign w:val="center"/>
                <w:hideMark/>
              </w:tcPr>
            </w:tcPrChange>
          </w:tcPr>
          <w:p w14:paraId="6CAB9B69" w14:textId="77777777" w:rsidR="00EC37A7" w:rsidRPr="00347B9F" w:rsidRDefault="00EC37A7" w:rsidP="005C699C">
            <w:pPr>
              <w:rPr>
                <w:ins w:id="9179" w:author="Leonel Fernandez Castillo" w:date="2023-04-11T16:12:00Z"/>
                <w:rFonts w:cstheme="minorHAnsi"/>
                <w:sz w:val="18"/>
                <w:szCs w:val="22"/>
                <w:lang w:val="es-CL" w:eastAsia="en-US"/>
              </w:rPr>
            </w:pPr>
          </w:p>
        </w:tc>
        <w:tc>
          <w:tcPr>
            <w:tcW w:w="8080" w:type="dxa"/>
            <w:tcBorders>
              <w:top w:val="single" w:sz="4" w:space="0" w:color="auto"/>
              <w:left w:val="single" w:sz="4" w:space="0" w:color="auto"/>
              <w:bottom w:val="single" w:sz="4" w:space="0" w:color="auto"/>
              <w:right w:val="single" w:sz="4" w:space="0" w:color="auto"/>
            </w:tcBorders>
            <w:vAlign w:val="center"/>
            <w:hideMark/>
            <w:tcPrChange w:id="9180" w:author="Fabian Moreno Torres" w:date="2023-07-04T16:04:00Z">
              <w:tcPr>
                <w:tcW w:w="5670" w:type="dxa"/>
                <w:tcBorders>
                  <w:top w:val="single" w:sz="4" w:space="0" w:color="auto"/>
                  <w:left w:val="single" w:sz="4" w:space="0" w:color="auto"/>
                  <w:bottom w:val="single" w:sz="4" w:space="0" w:color="auto"/>
                  <w:right w:val="single" w:sz="4" w:space="0" w:color="auto"/>
                </w:tcBorders>
                <w:vAlign w:val="center"/>
                <w:hideMark/>
              </w:tcPr>
            </w:tcPrChange>
          </w:tcPr>
          <w:p w14:paraId="0E75FE17" w14:textId="77777777" w:rsidR="00EC37A7" w:rsidRPr="009373EA" w:rsidRDefault="00EC37A7" w:rsidP="005C699C">
            <w:pPr>
              <w:jc w:val="center"/>
              <w:rPr>
                <w:ins w:id="9181" w:author="Leonel Fernandez Castillo" w:date="2023-04-11T16:12:00Z"/>
                <w:rFonts w:cstheme="minorHAnsi"/>
                <w:b/>
                <w:sz w:val="18"/>
              </w:rPr>
            </w:pPr>
            <w:ins w:id="9182" w:author="Leonel Fernandez Castillo" w:date="2023-04-11T16:12:00Z">
              <w:r w:rsidRPr="009373EA">
                <w:rPr>
                  <w:rFonts w:cstheme="minorHAnsi"/>
                  <w:b/>
                  <w:sz w:val="18"/>
                </w:rPr>
                <w:t>Escasa proyección:</w:t>
              </w:r>
            </w:ins>
          </w:p>
          <w:p w14:paraId="5FA15E0B" w14:textId="77777777" w:rsidR="00EC37A7" w:rsidRDefault="00EC37A7" w:rsidP="005C699C">
            <w:pPr>
              <w:jc w:val="both"/>
              <w:rPr>
                <w:ins w:id="9183" w:author="Leonel Fernandez Castillo" w:date="2023-04-11T16:12:00Z"/>
                <w:rFonts w:cstheme="minorHAnsi"/>
                <w:sz w:val="18"/>
              </w:rPr>
            </w:pPr>
            <w:ins w:id="9184" w:author="Leonel Fernandez Castillo" w:date="2023-04-11T16:12:00Z">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ins>
          </w:p>
          <w:p w14:paraId="4CA1B3D9" w14:textId="77777777" w:rsidR="00EC37A7" w:rsidRPr="009373EA" w:rsidRDefault="00EC37A7" w:rsidP="005C699C">
            <w:pPr>
              <w:jc w:val="both"/>
              <w:rPr>
                <w:ins w:id="9185" w:author="Leonel Fernandez Castillo" w:date="2023-04-11T16:12:00Z"/>
                <w:rFonts w:cstheme="minorHAnsi"/>
                <w:sz w:val="18"/>
              </w:rPr>
            </w:pPr>
            <w:ins w:id="9186" w:author="Leonel Fernandez Castillo" w:date="2023-04-11T16:12:00Z">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ins>
          </w:p>
          <w:p w14:paraId="727D5C3A" w14:textId="77777777" w:rsidR="00EC37A7" w:rsidRPr="009373EA" w:rsidRDefault="00EC37A7" w:rsidP="005C699C">
            <w:pPr>
              <w:jc w:val="both"/>
              <w:rPr>
                <w:ins w:id="9187" w:author="Leonel Fernandez Castillo" w:date="2023-04-11T16:12:00Z"/>
                <w:rFonts w:cstheme="minorHAnsi"/>
                <w:sz w:val="18"/>
              </w:rPr>
            </w:pPr>
            <w:ins w:id="9188" w:author="Leonel Fernandez Castillo" w:date="2023-04-11T16:12:00Z">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ins>
          </w:p>
        </w:tc>
        <w:tc>
          <w:tcPr>
            <w:tcW w:w="709" w:type="dxa"/>
            <w:tcBorders>
              <w:top w:val="single" w:sz="4" w:space="0" w:color="auto"/>
              <w:left w:val="single" w:sz="4" w:space="0" w:color="auto"/>
              <w:bottom w:val="single" w:sz="4" w:space="0" w:color="auto"/>
              <w:right w:val="single" w:sz="4" w:space="0" w:color="auto"/>
            </w:tcBorders>
            <w:vAlign w:val="center"/>
            <w:hideMark/>
            <w:tcPrChange w:id="9189" w:author="Fabian Moreno Torres" w:date="2023-07-04T16:04: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4E481973" w14:textId="77777777" w:rsidR="00EC37A7" w:rsidRPr="009373EA" w:rsidRDefault="00EC37A7" w:rsidP="005C699C">
            <w:pPr>
              <w:jc w:val="center"/>
              <w:rPr>
                <w:ins w:id="9190" w:author="Leonel Fernandez Castillo" w:date="2023-04-11T16:12:00Z"/>
                <w:rFonts w:cstheme="minorHAnsi"/>
                <w:sz w:val="18"/>
                <w:szCs w:val="22"/>
                <w:lang w:val="es-CL" w:eastAsia="en-US"/>
              </w:rPr>
            </w:pPr>
            <w:ins w:id="9191" w:author="Leonel Fernandez Castillo" w:date="2023-04-11T16:12:00Z">
              <w:r w:rsidRPr="009373EA">
                <w:rPr>
                  <w:rFonts w:cstheme="minorHAnsi"/>
                  <w:sz w:val="18"/>
                </w:rPr>
                <w:t>4</w:t>
              </w:r>
            </w:ins>
          </w:p>
        </w:tc>
        <w:tc>
          <w:tcPr>
            <w:tcW w:w="1559" w:type="dxa"/>
            <w:vMerge/>
            <w:tcBorders>
              <w:left w:val="single" w:sz="4" w:space="0" w:color="auto"/>
              <w:right w:val="single" w:sz="4" w:space="0" w:color="auto"/>
            </w:tcBorders>
            <w:tcPrChange w:id="9192" w:author="Fabian Moreno Torres" w:date="2023-07-04T16:04:00Z">
              <w:tcPr>
                <w:tcW w:w="1843" w:type="dxa"/>
                <w:vMerge/>
                <w:tcBorders>
                  <w:left w:val="single" w:sz="4" w:space="0" w:color="auto"/>
                  <w:right w:val="single" w:sz="4" w:space="0" w:color="auto"/>
                </w:tcBorders>
              </w:tcPr>
            </w:tcPrChange>
          </w:tcPr>
          <w:p w14:paraId="3F053EB3" w14:textId="77777777" w:rsidR="00EC37A7" w:rsidRPr="00347B9F" w:rsidRDefault="00EC37A7" w:rsidP="005C699C">
            <w:pPr>
              <w:rPr>
                <w:ins w:id="9193" w:author="Leonel Fernandez Castillo" w:date="2023-04-11T16:12:00Z"/>
                <w:rFonts w:cstheme="minorHAnsi"/>
                <w:b/>
                <w:sz w:val="18"/>
                <w:szCs w:val="22"/>
                <w:lang w:val="es-CL" w:eastAsia="en-US"/>
              </w:rPr>
            </w:pPr>
          </w:p>
        </w:tc>
        <w:tc>
          <w:tcPr>
            <w:tcW w:w="1559" w:type="dxa"/>
            <w:vMerge/>
            <w:tcBorders>
              <w:left w:val="single" w:sz="4" w:space="0" w:color="auto"/>
              <w:right w:val="single" w:sz="4" w:space="0" w:color="auto"/>
            </w:tcBorders>
            <w:vAlign w:val="center"/>
            <w:hideMark/>
            <w:tcPrChange w:id="9194" w:author="Fabian Moreno Torres" w:date="2023-07-04T16:04:00Z">
              <w:tcPr>
                <w:tcW w:w="1559" w:type="dxa"/>
                <w:vMerge/>
                <w:tcBorders>
                  <w:left w:val="single" w:sz="4" w:space="0" w:color="auto"/>
                  <w:right w:val="single" w:sz="4" w:space="0" w:color="auto"/>
                </w:tcBorders>
                <w:vAlign w:val="center"/>
                <w:hideMark/>
              </w:tcPr>
            </w:tcPrChange>
          </w:tcPr>
          <w:p w14:paraId="47431E69" w14:textId="77777777" w:rsidR="00EC37A7" w:rsidRPr="00347B9F" w:rsidRDefault="00EC37A7" w:rsidP="005C699C">
            <w:pPr>
              <w:rPr>
                <w:ins w:id="9195" w:author="Leonel Fernandez Castillo" w:date="2023-04-11T16:12:00Z"/>
                <w:rFonts w:cstheme="minorHAnsi"/>
                <w:b/>
                <w:sz w:val="18"/>
                <w:szCs w:val="22"/>
                <w:lang w:val="es-CL" w:eastAsia="en-US"/>
              </w:rPr>
            </w:pPr>
          </w:p>
        </w:tc>
      </w:tr>
      <w:tr w:rsidR="00EC37A7" w:rsidRPr="00347B9F" w14:paraId="7889F736" w14:textId="77777777" w:rsidTr="009B15BA">
        <w:trPr>
          <w:jc w:val="center"/>
          <w:ins w:id="9196" w:author="Leonel Fernandez Castillo" w:date="2023-04-11T16:12:00Z"/>
          <w:trPrChange w:id="9197" w:author="Fabian Moreno Torres" w:date="2023-07-04T16:04:00Z">
            <w:trPr>
              <w:jc w:val="center"/>
            </w:trPr>
          </w:trPrChange>
        </w:trPr>
        <w:tc>
          <w:tcPr>
            <w:tcW w:w="1271" w:type="dxa"/>
            <w:vMerge/>
            <w:tcBorders>
              <w:left w:val="single" w:sz="4" w:space="0" w:color="auto"/>
              <w:right w:val="single" w:sz="4" w:space="0" w:color="auto"/>
            </w:tcBorders>
            <w:vAlign w:val="center"/>
            <w:hideMark/>
            <w:tcPrChange w:id="9198" w:author="Fabian Moreno Torres" w:date="2023-07-04T16:04:00Z">
              <w:tcPr>
                <w:tcW w:w="2689" w:type="dxa"/>
                <w:vMerge/>
                <w:tcBorders>
                  <w:left w:val="single" w:sz="4" w:space="0" w:color="auto"/>
                  <w:right w:val="single" w:sz="4" w:space="0" w:color="auto"/>
                </w:tcBorders>
                <w:vAlign w:val="center"/>
                <w:hideMark/>
              </w:tcPr>
            </w:tcPrChange>
          </w:tcPr>
          <w:p w14:paraId="16B07708" w14:textId="77777777" w:rsidR="00EC37A7" w:rsidRPr="00347B9F" w:rsidRDefault="00EC37A7" w:rsidP="005C699C">
            <w:pPr>
              <w:rPr>
                <w:ins w:id="9199" w:author="Leonel Fernandez Castillo" w:date="2023-04-11T16:12:00Z"/>
                <w:rFonts w:cstheme="minorHAnsi"/>
                <w:sz w:val="18"/>
                <w:szCs w:val="22"/>
                <w:lang w:val="es-CL" w:eastAsia="en-US"/>
              </w:rPr>
            </w:pPr>
          </w:p>
        </w:tc>
        <w:tc>
          <w:tcPr>
            <w:tcW w:w="8080" w:type="dxa"/>
            <w:tcBorders>
              <w:top w:val="single" w:sz="4" w:space="0" w:color="auto"/>
              <w:left w:val="single" w:sz="4" w:space="0" w:color="auto"/>
              <w:bottom w:val="single" w:sz="4" w:space="0" w:color="auto"/>
              <w:right w:val="single" w:sz="4" w:space="0" w:color="auto"/>
            </w:tcBorders>
            <w:vAlign w:val="center"/>
            <w:hideMark/>
            <w:tcPrChange w:id="9200" w:author="Fabian Moreno Torres" w:date="2023-07-04T16:04:00Z">
              <w:tcPr>
                <w:tcW w:w="5670" w:type="dxa"/>
                <w:tcBorders>
                  <w:top w:val="single" w:sz="4" w:space="0" w:color="auto"/>
                  <w:left w:val="single" w:sz="4" w:space="0" w:color="auto"/>
                  <w:bottom w:val="single" w:sz="4" w:space="0" w:color="auto"/>
                  <w:right w:val="single" w:sz="4" w:space="0" w:color="auto"/>
                </w:tcBorders>
                <w:vAlign w:val="center"/>
                <w:hideMark/>
              </w:tcPr>
            </w:tcPrChange>
          </w:tcPr>
          <w:p w14:paraId="0AD32296" w14:textId="77777777" w:rsidR="00EC37A7" w:rsidRPr="009373EA" w:rsidRDefault="00EC37A7" w:rsidP="005C699C">
            <w:pPr>
              <w:jc w:val="center"/>
              <w:rPr>
                <w:ins w:id="9201" w:author="Leonel Fernandez Castillo" w:date="2023-04-11T16:12:00Z"/>
                <w:rFonts w:cstheme="minorHAnsi"/>
                <w:b/>
                <w:sz w:val="18"/>
              </w:rPr>
            </w:pPr>
            <w:ins w:id="9202" w:author="Leonel Fernandez Castillo" w:date="2023-04-11T16:12:00Z">
              <w:r w:rsidRPr="009373EA">
                <w:rPr>
                  <w:rFonts w:cstheme="minorHAnsi"/>
                  <w:b/>
                  <w:sz w:val="18"/>
                </w:rPr>
                <w:t>Nula proyección:</w:t>
              </w:r>
            </w:ins>
          </w:p>
          <w:p w14:paraId="60E27C34" w14:textId="77777777" w:rsidR="00EC37A7" w:rsidRDefault="00EC37A7" w:rsidP="005C699C">
            <w:pPr>
              <w:jc w:val="both"/>
              <w:rPr>
                <w:ins w:id="9203" w:author="Leonel Fernandez Castillo" w:date="2023-04-11T16:12:00Z"/>
                <w:rFonts w:cstheme="minorHAnsi"/>
                <w:sz w:val="18"/>
              </w:rPr>
            </w:pPr>
            <w:ins w:id="9204" w:author="Leonel Fernandez Castillo" w:date="2023-04-11T16:12:00Z">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ins>
          </w:p>
          <w:p w14:paraId="6BC3BB11" w14:textId="77777777" w:rsidR="00EC37A7" w:rsidRPr="009373EA" w:rsidRDefault="00EC37A7" w:rsidP="005C699C">
            <w:pPr>
              <w:jc w:val="both"/>
              <w:rPr>
                <w:ins w:id="9205" w:author="Leonel Fernandez Castillo" w:date="2023-04-11T16:12:00Z"/>
                <w:rFonts w:cstheme="minorHAnsi"/>
                <w:sz w:val="18"/>
              </w:rPr>
            </w:pPr>
            <w:ins w:id="9206" w:author="Leonel Fernandez Castillo" w:date="2023-04-11T16:12:00Z">
              <w:r w:rsidRPr="009373EA">
                <w:rPr>
                  <w:rFonts w:cstheme="minorHAnsi"/>
                  <w:sz w:val="18"/>
                </w:rPr>
                <w:t>- Lo evaluado por el agente operador de Sercotec no permite prever alguna probabilidad de éxito en la implementación del potencial proyecto.</w:t>
              </w:r>
            </w:ins>
          </w:p>
          <w:p w14:paraId="4EEC75C2" w14:textId="77777777" w:rsidR="00EC37A7" w:rsidRPr="009373EA" w:rsidRDefault="00EC37A7" w:rsidP="005C699C">
            <w:pPr>
              <w:jc w:val="both"/>
              <w:rPr>
                <w:ins w:id="9207" w:author="Leonel Fernandez Castillo" w:date="2023-04-11T16:12:00Z"/>
                <w:rFonts w:cstheme="minorHAnsi"/>
                <w:sz w:val="18"/>
              </w:rPr>
            </w:pPr>
            <w:ins w:id="9208" w:author="Leonel Fernandez Castillo" w:date="2023-04-11T16:12:00Z">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ins>
          </w:p>
        </w:tc>
        <w:tc>
          <w:tcPr>
            <w:tcW w:w="709" w:type="dxa"/>
            <w:tcBorders>
              <w:top w:val="single" w:sz="4" w:space="0" w:color="auto"/>
              <w:left w:val="single" w:sz="4" w:space="0" w:color="auto"/>
              <w:bottom w:val="single" w:sz="4" w:space="0" w:color="auto"/>
              <w:right w:val="single" w:sz="4" w:space="0" w:color="auto"/>
            </w:tcBorders>
            <w:vAlign w:val="center"/>
            <w:hideMark/>
            <w:tcPrChange w:id="9209" w:author="Fabian Moreno Torres" w:date="2023-07-04T16:04: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606E739C" w14:textId="77777777" w:rsidR="00EC37A7" w:rsidRPr="009373EA" w:rsidRDefault="00EC37A7" w:rsidP="005C699C">
            <w:pPr>
              <w:jc w:val="center"/>
              <w:rPr>
                <w:ins w:id="9210" w:author="Leonel Fernandez Castillo" w:date="2023-04-11T16:12:00Z"/>
                <w:rFonts w:cstheme="minorHAnsi"/>
                <w:sz w:val="18"/>
                <w:szCs w:val="22"/>
                <w:lang w:val="es-CL" w:eastAsia="en-US"/>
              </w:rPr>
            </w:pPr>
            <w:ins w:id="9211" w:author="Leonel Fernandez Castillo" w:date="2023-04-11T16:12:00Z">
              <w:r w:rsidRPr="009373EA">
                <w:rPr>
                  <w:rFonts w:cstheme="minorHAnsi"/>
                  <w:sz w:val="18"/>
                </w:rPr>
                <w:t>2</w:t>
              </w:r>
            </w:ins>
          </w:p>
        </w:tc>
        <w:tc>
          <w:tcPr>
            <w:tcW w:w="1559" w:type="dxa"/>
            <w:vMerge/>
            <w:tcBorders>
              <w:left w:val="single" w:sz="4" w:space="0" w:color="auto"/>
              <w:right w:val="single" w:sz="4" w:space="0" w:color="auto"/>
            </w:tcBorders>
            <w:tcPrChange w:id="9212" w:author="Fabian Moreno Torres" w:date="2023-07-04T16:04:00Z">
              <w:tcPr>
                <w:tcW w:w="1843" w:type="dxa"/>
                <w:vMerge/>
                <w:tcBorders>
                  <w:left w:val="single" w:sz="4" w:space="0" w:color="auto"/>
                  <w:right w:val="single" w:sz="4" w:space="0" w:color="auto"/>
                </w:tcBorders>
              </w:tcPr>
            </w:tcPrChange>
          </w:tcPr>
          <w:p w14:paraId="0856033D" w14:textId="77777777" w:rsidR="00EC37A7" w:rsidRPr="00347B9F" w:rsidRDefault="00EC37A7" w:rsidP="005C699C">
            <w:pPr>
              <w:rPr>
                <w:ins w:id="9213" w:author="Leonel Fernandez Castillo" w:date="2023-04-11T16:12:00Z"/>
                <w:rFonts w:cstheme="minorHAnsi"/>
                <w:b/>
                <w:sz w:val="18"/>
                <w:szCs w:val="22"/>
                <w:lang w:val="es-CL" w:eastAsia="en-US"/>
              </w:rPr>
            </w:pPr>
          </w:p>
        </w:tc>
        <w:tc>
          <w:tcPr>
            <w:tcW w:w="1559" w:type="dxa"/>
            <w:vMerge/>
            <w:tcBorders>
              <w:left w:val="single" w:sz="4" w:space="0" w:color="auto"/>
              <w:right w:val="single" w:sz="4" w:space="0" w:color="auto"/>
            </w:tcBorders>
            <w:vAlign w:val="center"/>
            <w:hideMark/>
            <w:tcPrChange w:id="9214" w:author="Fabian Moreno Torres" w:date="2023-07-04T16:04:00Z">
              <w:tcPr>
                <w:tcW w:w="1559" w:type="dxa"/>
                <w:vMerge/>
                <w:tcBorders>
                  <w:left w:val="single" w:sz="4" w:space="0" w:color="auto"/>
                  <w:right w:val="single" w:sz="4" w:space="0" w:color="auto"/>
                </w:tcBorders>
                <w:vAlign w:val="center"/>
                <w:hideMark/>
              </w:tcPr>
            </w:tcPrChange>
          </w:tcPr>
          <w:p w14:paraId="66C6ED49" w14:textId="77777777" w:rsidR="00EC37A7" w:rsidRPr="00347B9F" w:rsidRDefault="00EC37A7" w:rsidP="005C699C">
            <w:pPr>
              <w:rPr>
                <w:ins w:id="9215" w:author="Leonel Fernandez Castillo" w:date="2023-04-11T16:12:00Z"/>
                <w:rFonts w:cstheme="minorHAnsi"/>
                <w:b/>
                <w:sz w:val="18"/>
                <w:szCs w:val="22"/>
                <w:lang w:val="es-CL" w:eastAsia="en-US"/>
              </w:rPr>
            </w:pPr>
          </w:p>
        </w:tc>
      </w:tr>
    </w:tbl>
    <w:p w14:paraId="5FDDCFD2" w14:textId="77777777" w:rsidR="00EC37A7" w:rsidRPr="009373EA" w:rsidRDefault="00EC37A7" w:rsidP="00EC37A7">
      <w:pPr>
        <w:rPr>
          <w:ins w:id="9216" w:author="Leonel Fernandez Castillo" w:date="2023-04-11T16:12:00Z"/>
          <w:b/>
          <w:sz w:val="24"/>
        </w:rPr>
      </w:pPr>
    </w:p>
    <w:tbl>
      <w:tblPr>
        <w:tblStyle w:val="Tablaconcuadrcula"/>
        <w:tblW w:w="13178" w:type="dxa"/>
        <w:jc w:val="center"/>
        <w:tblLayout w:type="fixed"/>
        <w:tblLook w:val="04A0" w:firstRow="1" w:lastRow="0" w:firstColumn="1" w:lastColumn="0" w:noHBand="0" w:noVBand="1"/>
        <w:tblPrChange w:id="9217" w:author="Fabian Moreno Torres" w:date="2023-07-04T16:05:00Z">
          <w:tblPr>
            <w:tblStyle w:val="Tablaconcuadrcula"/>
            <w:tblW w:w="12758" w:type="dxa"/>
            <w:jc w:val="center"/>
            <w:tblLayout w:type="fixed"/>
            <w:tblLook w:val="04A0" w:firstRow="1" w:lastRow="0" w:firstColumn="1" w:lastColumn="0" w:noHBand="0" w:noVBand="1"/>
          </w:tblPr>
        </w:tblPrChange>
      </w:tblPr>
      <w:tblGrid>
        <w:gridCol w:w="1702"/>
        <w:gridCol w:w="7649"/>
        <w:gridCol w:w="709"/>
        <w:gridCol w:w="1559"/>
        <w:gridCol w:w="1559"/>
        <w:tblGridChange w:id="9218">
          <w:tblGrid>
            <w:gridCol w:w="2671"/>
            <w:gridCol w:w="5670"/>
            <w:gridCol w:w="992"/>
            <w:gridCol w:w="1866"/>
            <w:gridCol w:w="1559"/>
          </w:tblGrid>
        </w:tblGridChange>
      </w:tblGrid>
      <w:tr w:rsidR="00EC37A7" w:rsidRPr="00347B9F" w14:paraId="30097B7C" w14:textId="77777777" w:rsidTr="00AC1B96">
        <w:trPr>
          <w:jc w:val="center"/>
          <w:ins w:id="9219" w:author="Leonel Fernandez Castillo" w:date="2023-04-11T16:12:00Z"/>
          <w:trPrChange w:id="9220" w:author="Fabian Moreno Torres" w:date="2023-07-04T16:05:00Z">
            <w:trPr>
              <w:jc w:val="center"/>
            </w:trPr>
          </w:trPrChange>
        </w:trPr>
        <w:tc>
          <w:tcPr>
            <w:tcW w:w="170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221" w:author="Fabian Moreno Torres" w:date="2023-07-04T16:05:00Z">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5B7A9935" w14:textId="77777777" w:rsidR="00EC37A7" w:rsidRPr="009373EA" w:rsidRDefault="00EC37A7" w:rsidP="005C699C">
            <w:pPr>
              <w:jc w:val="center"/>
              <w:rPr>
                <w:ins w:id="9222" w:author="Leonel Fernandez Castillo" w:date="2023-04-11T16:12:00Z"/>
                <w:rFonts w:cstheme="minorHAnsi"/>
                <w:b/>
                <w:sz w:val="20"/>
                <w:szCs w:val="20"/>
                <w:lang w:val="es-CL" w:eastAsia="en-US"/>
              </w:rPr>
            </w:pPr>
            <w:ins w:id="9223" w:author="Leonel Fernandez Castillo" w:date="2023-04-11T16:12:00Z">
              <w:r w:rsidRPr="009373EA">
                <w:rPr>
                  <w:rFonts w:cstheme="minorHAnsi"/>
                  <w:b/>
                  <w:sz w:val="20"/>
                  <w:szCs w:val="20"/>
                </w:rPr>
                <w:t>Criterio</w:t>
              </w:r>
            </w:ins>
          </w:p>
        </w:tc>
        <w:tc>
          <w:tcPr>
            <w:tcW w:w="764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224" w:author="Fabian Moreno Torres" w:date="2023-07-04T16:05:00Z">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09547201" w14:textId="77777777" w:rsidR="00EC37A7" w:rsidRPr="009373EA" w:rsidRDefault="00EC37A7" w:rsidP="005C699C">
            <w:pPr>
              <w:jc w:val="center"/>
              <w:rPr>
                <w:ins w:id="9225" w:author="Leonel Fernandez Castillo" w:date="2023-04-11T16:12:00Z"/>
                <w:rFonts w:cstheme="minorHAnsi"/>
                <w:b/>
                <w:sz w:val="20"/>
                <w:szCs w:val="20"/>
                <w:lang w:val="es-CL" w:eastAsia="en-US"/>
              </w:rPr>
            </w:pPr>
            <w:ins w:id="9226" w:author="Leonel Fernandez Castillo" w:date="2023-04-11T16:12:00Z">
              <w:r w:rsidRPr="009373EA">
                <w:rPr>
                  <w:rFonts w:cstheme="minorHAnsi"/>
                  <w:b/>
                  <w:sz w:val="20"/>
                  <w:szCs w:val="20"/>
                </w:rPr>
                <w:t xml:space="preserve">Descripción </w:t>
              </w:r>
            </w:ins>
          </w:p>
        </w:tc>
        <w:tc>
          <w:tcPr>
            <w:tcW w:w="70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227" w:author="Fabian Moreno Torres" w:date="2023-07-04T16:05:00Z">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07A64B7C" w14:textId="77777777" w:rsidR="00EC37A7" w:rsidRPr="009373EA" w:rsidRDefault="00EC37A7" w:rsidP="005C699C">
            <w:pPr>
              <w:jc w:val="center"/>
              <w:rPr>
                <w:ins w:id="9228" w:author="Leonel Fernandez Castillo" w:date="2023-04-11T16:12:00Z"/>
                <w:rFonts w:cstheme="minorHAnsi"/>
                <w:b/>
                <w:sz w:val="20"/>
                <w:szCs w:val="20"/>
                <w:lang w:val="es-CL" w:eastAsia="en-US"/>
              </w:rPr>
            </w:pPr>
            <w:ins w:id="9229" w:author="Leonel Fernandez Castillo" w:date="2023-04-11T16:12:00Z">
              <w:r w:rsidRPr="009373EA">
                <w:rPr>
                  <w:rFonts w:cstheme="minorHAnsi"/>
                  <w:b/>
                  <w:sz w:val="20"/>
                  <w:szCs w:val="20"/>
                </w:rPr>
                <w:t>Nota</w:t>
              </w:r>
            </w:ins>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tcPrChange w:id="9230" w:author="Fabian Moreno Torres" w:date="2023-07-04T16:05:00Z">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tcPrChange>
          </w:tcPr>
          <w:p w14:paraId="11AA9397" w14:textId="77777777" w:rsidR="00EC37A7" w:rsidRPr="009373EA" w:rsidRDefault="00EC37A7" w:rsidP="005C699C">
            <w:pPr>
              <w:jc w:val="center"/>
              <w:rPr>
                <w:ins w:id="9231" w:author="Leonel Fernandez Castillo" w:date="2023-04-11T16:12:00Z"/>
                <w:rFonts w:cstheme="minorHAnsi"/>
                <w:b/>
                <w:sz w:val="20"/>
                <w:szCs w:val="20"/>
              </w:rPr>
            </w:pPr>
            <w:ins w:id="9232" w:author="Leonel Fernandez Castillo" w:date="2023-04-11T16:12:00Z">
              <w:r>
                <w:rPr>
                  <w:rFonts w:cstheme="minorHAnsi"/>
                  <w:b/>
                  <w:sz w:val="20"/>
                  <w:szCs w:val="20"/>
                </w:rPr>
                <w:t>Medio</w:t>
              </w:r>
            </w:ins>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233" w:author="Fabian Moreno Torres" w:date="2023-07-04T16:05:00Z">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57ECBC87" w14:textId="77777777" w:rsidR="00EC37A7" w:rsidRPr="009373EA" w:rsidRDefault="00EC37A7" w:rsidP="005C699C">
            <w:pPr>
              <w:jc w:val="center"/>
              <w:rPr>
                <w:ins w:id="9234" w:author="Leonel Fernandez Castillo" w:date="2023-04-11T16:12:00Z"/>
                <w:rFonts w:cstheme="minorHAnsi"/>
                <w:b/>
                <w:sz w:val="20"/>
                <w:szCs w:val="20"/>
                <w:lang w:val="es-CL" w:eastAsia="en-US"/>
              </w:rPr>
            </w:pPr>
            <w:ins w:id="9235" w:author="Leonel Fernandez Castillo" w:date="2023-04-11T16:12:00Z">
              <w:r w:rsidRPr="009373EA">
                <w:rPr>
                  <w:rFonts w:cstheme="minorHAnsi"/>
                  <w:b/>
                  <w:sz w:val="20"/>
                  <w:szCs w:val="20"/>
                </w:rPr>
                <w:t xml:space="preserve">Ponderación </w:t>
              </w:r>
            </w:ins>
          </w:p>
        </w:tc>
      </w:tr>
      <w:tr w:rsidR="00EC37A7" w:rsidRPr="00347B9F" w14:paraId="35EEA63A" w14:textId="77777777" w:rsidTr="00AC1B96">
        <w:trPr>
          <w:jc w:val="center"/>
          <w:ins w:id="9236" w:author="Leonel Fernandez Castillo" w:date="2023-04-11T16:12:00Z"/>
          <w:trPrChange w:id="9237" w:author="Fabian Moreno Torres" w:date="2023-07-04T16:05:00Z">
            <w:trPr>
              <w:jc w:val="center"/>
            </w:trPr>
          </w:trPrChange>
        </w:trPr>
        <w:tc>
          <w:tcPr>
            <w:tcW w:w="1702" w:type="dxa"/>
            <w:vMerge w:val="restart"/>
            <w:tcBorders>
              <w:top w:val="single" w:sz="4" w:space="0" w:color="auto"/>
              <w:left w:val="single" w:sz="4" w:space="0" w:color="auto"/>
              <w:right w:val="single" w:sz="4" w:space="0" w:color="auto"/>
            </w:tcBorders>
            <w:vAlign w:val="center"/>
            <w:hideMark/>
            <w:tcPrChange w:id="9238" w:author="Fabian Moreno Torres" w:date="2023-07-04T16:05:00Z">
              <w:tcPr>
                <w:tcW w:w="2671" w:type="dxa"/>
                <w:vMerge w:val="restart"/>
                <w:tcBorders>
                  <w:top w:val="single" w:sz="4" w:space="0" w:color="auto"/>
                  <w:left w:val="single" w:sz="4" w:space="0" w:color="auto"/>
                  <w:right w:val="single" w:sz="4" w:space="0" w:color="auto"/>
                </w:tcBorders>
                <w:vAlign w:val="center"/>
                <w:hideMark/>
              </w:tcPr>
            </w:tcPrChange>
          </w:tcPr>
          <w:p w14:paraId="76D301DC" w14:textId="77777777" w:rsidR="00EC37A7" w:rsidRPr="00A144C6" w:rsidRDefault="00EC37A7" w:rsidP="005C699C">
            <w:pPr>
              <w:jc w:val="center"/>
              <w:rPr>
                <w:ins w:id="9239" w:author="Leonel Fernandez Castillo" w:date="2023-04-11T16:12:00Z"/>
                <w:rFonts w:cstheme="minorHAnsi"/>
                <w:sz w:val="18"/>
                <w:szCs w:val="18"/>
                <w:lang w:val="es-CL" w:eastAsia="en-US"/>
              </w:rPr>
            </w:pPr>
            <w:ins w:id="9240" w:author="Leonel Fernandez Castillo" w:date="2023-04-11T16:12:00Z">
              <w:r>
                <w:rPr>
                  <w:rFonts w:cstheme="minorHAnsi"/>
                  <w:sz w:val="18"/>
                  <w:szCs w:val="18"/>
                </w:rPr>
                <w:t>2</w:t>
              </w:r>
              <w:r w:rsidRPr="00A144C6">
                <w:rPr>
                  <w:rFonts w:cstheme="minorHAnsi"/>
                  <w:sz w:val="18"/>
                  <w:szCs w:val="18"/>
                </w:rPr>
                <w:t>. Fundamentación de la Oportunidad de Negocio</w:t>
              </w:r>
            </w:ins>
          </w:p>
        </w:tc>
        <w:tc>
          <w:tcPr>
            <w:tcW w:w="7649" w:type="dxa"/>
            <w:tcBorders>
              <w:top w:val="single" w:sz="4" w:space="0" w:color="auto"/>
              <w:left w:val="single" w:sz="4" w:space="0" w:color="auto"/>
              <w:bottom w:val="single" w:sz="4" w:space="0" w:color="auto"/>
              <w:right w:val="single" w:sz="4" w:space="0" w:color="auto"/>
            </w:tcBorders>
            <w:vAlign w:val="center"/>
            <w:hideMark/>
            <w:tcPrChange w:id="9241" w:author="Fabian Moreno Torres" w:date="2023-07-04T16:05:00Z">
              <w:tcPr>
                <w:tcW w:w="5670" w:type="dxa"/>
                <w:tcBorders>
                  <w:top w:val="single" w:sz="4" w:space="0" w:color="auto"/>
                  <w:left w:val="single" w:sz="4" w:space="0" w:color="auto"/>
                  <w:bottom w:val="single" w:sz="4" w:space="0" w:color="auto"/>
                  <w:right w:val="single" w:sz="4" w:space="0" w:color="auto"/>
                </w:tcBorders>
                <w:vAlign w:val="center"/>
                <w:hideMark/>
              </w:tcPr>
            </w:tcPrChange>
          </w:tcPr>
          <w:p w14:paraId="17FB4F82" w14:textId="77777777" w:rsidR="00EC37A7" w:rsidRPr="009373EA" w:rsidRDefault="00EC37A7" w:rsidP="005C699C">
            <w:pPr>
              <w:jc w:val="both"/>
              <w:rPr>
                <w:ins w:id="9242" w:author="Leonel Fernandez Castillo" w:date="2023-04-11T16:12:00Z"/>
                <w:rFonts w:cstheme="minorHAnsi"/>
                <w:sz w:val="18"/>
                <w:szCs w:val="22"/>
                <w:lang w:val="es-CL" w:eastAsia="en-US"/>
              </w:rPr>
            </w:pPr>
            <w:ins w:id="9243" w:author="Leonel Fernandez Castillo" w:date="2023-04-11T16:12:00Z">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ins>
          </w:p>
          <w:p w14:paraId="1F25E800" w14:textId="77777777" w:rsidR="00EC37A7" w:rsidRPr="009373EA" w:rsidRDefault="00EC37A7" w:rsidP="005C699C">
            <w:pPr>
              <w:jc w:val="both"/>
              <w:rPr>
                <w:ins w:id="9244" w:author="Leonel Fernandez Castillo" w:date="2023-04-11T16:12:00Z"/>
                <w:rFonts w:cstheme="minorHAnsi"/>
                <w:sz w:val="18"/>
                <w:szCs w:val="22"/>
                <w:lang w:val="es-CL" w:eastAsia="en-US"/>
              </w:rPr>
            </w:pPr>
            <w:ins w:id="9245" w:author="Leonel Fernandez Castillo" w:date="2023-04-11T16:12:00Z">
              <w:r w:rsidRPr="009373EA">
                <w:rPr>
                  <w:rFonts w:cstheme="minorHAnsi"/>
                  <w:sz w:val="18"/>
                  <w:szCs w:val="22"/>
                  <w:lang w:val="es-CL" w:eastAsia="en-US"/>
                </w:rPr>
                <w:t>- Se visualiza una apropiación técnica, financiera y normativa del potencial proyecto por parte del/la postulante.</w:t>
              </w:r>
            </w:ins>
          </w:p>
        </w:tc>
        <w:tc>
          <w:tcPr>
            <w:tcW w:w="709" w:type="dxa"/>
            <w:tcBorders>
              <w:top w:val="single" w:sz="4" w:space="0" w:color="auto"/>
              <w:left w:val="single" w:sz="4" w:space="0" w:color="auto"/>
              <w:bottom w:val="single" w:sz="4" w:space="0" w:color="auto"/>
              <w:right w:val="single" w:sz="4" w:space="0" w:color="auto"/>
            </w:tcBorders>
            <w:vAlign w:val="center"/>
            <w:hideMark/>
            <w:tcPrChange w:id="9246" w:author="Fabian Moreno Torres" w:date="2023-07-04T16:05: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0C41FD34" w14:textId="77777777" w:rsidR="00EC37A7" w:rsidRPr="009373EA" w:rsidRDefault="00EC37A7" w:rsidP="005C699C">
            <w:pPr>
              <w:jc w:val="center"/>
              <w:rPr>
                <w:ins w:id="9247" w:author="Leonel Fernandez Castillo" w:date="2023-04-11T16:12:00Z"/>
                <w:rFonts w:cstheme="minorHAnsi"/>
                <w:sz w:val="18"/>
                <w:szCs w:val="22"/>
                <w:lang w:val="es-CL" w:eastAsia="en-US"/>
              </w:rPr>
            </w:pPr>
            <w:ins w:id="9248" w:author="Leonel Fernandez Castillo" w:date="2023-04-11T16:12:00Z">
              <w:r w:rsidRPr="009373EA">
                <w:rPr>
                  <w:rFonts w:cstheme="minorHAnsi"/>
                  <w:sz w:val="18"/>
                </w:rPr>
                <w:t>7</w:t>
              </w:r>
            </w:ins>
          </w:p>
        </w:tc>
        <w:tc>
          <w:tcPr>
            <w:tcW w:w="1559" w:type="dxa"/>
            <w:vMerge w:val="restart"/>
            <w:tcBorders>
              <w:top w:val="single" w:sz="4" w:space="0" w:color="auto"/>
              <w:left w:val="single" w:sz="4" w:space="0" w:color="auto"/>
              <w:right w:val="single" w:sz="4" w:space="0" w:color="auto"/>
            </w:tcBorders>
            <w:tcPrChange w:id="9249" w:author="Fabian Moreno Torres" w:date="2023-07-04T16:05:00Z">
              <w:tcPr>
                <w:tcW w:w="1866" w:type="dxa"/>
                <w:vMerge w:val="restart"/>
                <w:tcBorders>
                  <w:top w:val="single" w:sz="4" w:space="0" w:color="auto"/>
                  <w:left w:val="single" w:sz="4" w:space="0" w:color="auto"/>
                  <w:right w:val="single" w:sz="4" w:space="0" w:color="auto"/>
                </w:tcBorders>
              </w:tcPr>
            </w:tcPrChange>
          </w:tcPr>
          <w:p w14:paraId="5A9B6604" w14:textId="77777777" w:rsidR="00EC37A7" w:rsidRDefault="00EC37A7" w:rsidP="005C699C">
            <w:pPr>
              <w:jc w:val="center"/>
              <w:rPr>
                <w:ins w:id="9250" w:author="Leonel Fernandez Castillo" w:date="2023-04-11T16:12:00Z"/>
                <w:rFonts w:cstheme="minorHAnsi"/>
                <w:sz w:val="18"/>
                <w:highlight w:val="cyan"/>
              </w:rPr>
            </w:pPr>
          </w:p>
          <w:p w14:paraId="16A59527" w14:textId="77777777" w:rsidR="00EC37A7" w:rsidRDefault="00EC37A7" w:rsidP="005C699C">
            <w:pPr>
              <w:jc w:val="center"/>
              <w:rPr>
                <w:ins w:id="9251" w:author="Leonel Fernandez Castillo" w:date="2023-04-11T16:12:00Z"/>
                <w:rFonts w:cstheme="minorHAnsi"/>
                <w:sz w:val="18"/>
                <w:highlight w:val="cyan"/>
              </w:rPr>
            </w:pPr>
          </w:p>
          <w:p w14:paraId="6957A9A5" w14:textId="77777777" w:rsidR="00EC37A7" w:rsidRDefault="00EC37A7" w:rsidP="005C699C">
            <w:pPr>
              <w:jc w:val="center"/>
              <w:rPr>
                <w:ins w:id="9252" w:author="Leonel Fernandez Castillo" w:date="2023-04-11T16:12:00Z"/>
                <w:rFonts w:cstheme="minorHAnsi"/>
                <w:sz w:val="18"/>
                <w:highlight w:val="cyan"/>
              </w:rPr>
            </w:pPr>
          </w:p>
          <w:p w14:paraId="63140CC9" w14:textId="77777777" w:rsidR="00EC37A7" w:rsidRDefault="00EC37A7" w:rsidP="005C699C">
            <w:pPr>
              <w:jc w:val="center"/>
              <w:rPr>
                <w:ins w:id="9253" w:author="Leonel Fernandez Castillo" w:date="2023-04-11T16:12:00Z"/>
                <w:rFonts w:cstheme="minorHAnsi"/>
                <w:sz w:val="18"/>
                <w:highlight w:val="cyan"/>
              </w:rPr>
            </w:pPr>
          </w:p>
          <w:p w14:paraId="133B5FCD" w14:textId="77777777" w:rsidR="00EC37A7" w:rsidRDefault="00EC37A7" w:rsidP="005C699C">
            <w:pPr>
              <w:jc w:val="center"/>
              <w:rPr>
                <w:ins w:id="9254" w:author="Leonel Fernandez Castillo" w:date="2023-04-11T16:12:00Z"/>
                <w:rFonts w:cstheme="minorHAnsi"/>
                <w:sz w:val="18"/>
                <w:highlight w:val="cyan"/>
              </w:rPr>
            </w:pPr>
          </w:p>
          <w:p w14:paraId="67D6FAB6" w14:textId="77777777" w:rsidR="00EC37A7" w:rsidRDefault="00EC37A7" w:rsidP="005C699C">
            <w:pPr>
              <w:jc w:val="center"/>
              <w:rPr>
                <w:ins w:id="9255" w:author="Leonel Fernandez Castillo" w:date="2023-04-11T16:12:00Z"/>
                <w:rFonts w:cstheme="minorHAnsi"/>
                <w:sz w:val="18"/>
                <w:highlight w:val="cyan"/>
              </w:rPr>
            </w:pPr>
          </w:p>
          <w:p w14:paraId="3D5CFDA5" w14:textId="77777777" w:rsidR="00EC37A7" w:rsidRDefault="00EC37A7" w:rsidP="005C699C">
            <w:pPr>
              <w:jc w:val="center"/>
              <w:rPr>
                <w:ins w:id="9256" w:author="Leonel Fernandez Castillo" w:date="2023-04-11T16:12:00Z"/>
                <w:rFonts w:cstheme="minorHAnsi"/>
                <w:sz w:val="18"/>
                <w:highlight w:val="cyan"/>
              </w:rPr>
            </w:pPr>
          </w:p>
          <w:p w14:paraId="337B8181" w14:textId="77777777" w:rsidR="00EC37A7" w:rsidRDefault="00EC37A7" w:rsidP="005C699C">
            <w:pPr>
              <w:jc w:val="center"/>
              <w:rPr>
                <w:ins w:id="9257" w:author="Leonel Fernandez Castillo" w:date="2023-04-11T16:12:00Z"/>
                <w:rFonts w:cstheme="minorHAnsi"/>
                <w:sz w:val="18"/>
                <w:highlight w:val="cyan"/>
              </w:rPr>
            </w:pPr>
          </w:p>
          <w:p w14:paraId="2423EE2F" w14:textId="77777777" w:rsidR="00EC37A7" w:rsidRDefault="00EC37A7" w:rsidP="005C699C">
            <w:pPr>
              <w:jc w:val="center"/>
              <w:rPr>
                <w:ins w:id="9258" w:author="Leonel Fernandez Castillo" w:date="2023-04-11T16:12:00Z"/>
                <w:rFonts w:cstheme="minorHAnsi"/>
                <w:sz w:val="18"/>
                <w:highlight w:val="cyan"/>
              </w:rPr>
            </w:pPr>
          </w:p>
          <w:p w14:paraId="11753D05" w14:textId="1B6F00FC" w:rsidR="00EC37A7" w:rsidRPr="002F2E2F" w:rsidRDefault="00EC37A7" w:rsidP="005C699C">
            <w:pPr>
              <w:jc w:val="center"/>
              <w:rPr>
                <w:ins w:id="9259" w:author="Leonel Fernandez Castillo" w:date="2023-04-11T16:12:00Z"/>
              </w:rPr>
            </w:pPr>
            <w:ins w:id="9260" w:author="Leonel Fernandez Castillo" w:date="2023-04-11T16:12:00Z">
              <w:r w:rsidRPr="00075C74">
                <w:rPr>
                  <w:rFonts w:cstheme="minorHAnsi"/>
                  <w:sz w:val="18"/>
                </w:rPr>
                <w:t xml:space="preserve">Proyecto postulado y enviado, presentación </w:t>
              </w:r>
              <w:r w:rsidRPr="00324E62">
                <w:rPr>
                  <w:rFonts w:cstheme="minorHAnsi"/>
                  <w:sz w:val="18"/>
                </w:rPr>
                <w:t>realizada por la emprendedora y otros antecedentes atingentes al potencial negocio.</w:t>
              </w:r>
            </w:ins>
          </w:p>
        </w:tc>
        <w:tc>
          <w:tcPr>
            <w:tcW w:w="1559" w:type="dxa"/>
            <w:vMerge w:val="restart"/>
            <w:tcBorders>
              <w:top w:val="single" w:sz="4" w:space="0" w:color="auto"/>
              <w:left w:val="single" w:sz="4" w:space="0" w:color="auto"/>
              <w:right w:val="single" w:sz="4" w:space="0" w:color="auto"/>
            </w:tcBorders>
            <w:vAlign w:val="center"/>
            <w:hideMark/>
            <w:tcPrChange w:id="9261" w:author="Fabian Moreno Torres" w:date="2023-07-04T16:05:00Z">
              <w:tcPr>
                <w:tcW w:w="1559" w:type="dxa"/>
                <w:vMerge w:val="restart"/>
                <w:tcBorders>
                  <w:top w:val="single" w:sz="4" w:space="0" w:color="auto"/>
                  <w:left w:val="single" w:sz="4" w:space="0" w:color="auto"/>
                  <w:right w:val="single" w:sz="4" w:space="0" w:color="auto"/>
                </w:tcBorders>
                <w:vAlign w:val="center"/>
                <w:hideMark/>
              </w:tcPr>
            </w:tcPrChange>
          </w:tcPr>
          <w:p w14:paraId="59B2A848" w14:textId="77FFF491" w:rsidR="00EC37A7" w:rsidRPr="00CA4572" w:rsidRDefault="00416749" w:rsidP="006A324C">
            <w:pPr>
              <w:jc w:val="center"/>
              <w:rPr>
                <w:ins w:id="9262" w:author="Leonel Fernandez Castillo" w:date="2023-04-11T16:12:00Z"/>
                <w:rFonts w:cstheme="minorHAnsi"/>
                <w:b/>
                <w:sz w:val="20"/>
                <w:szCs w:val="20"/>
                <w:lang w:val="es-CL" w:eastAsia="en-US"/>
              </w:rPr>
            </w:pPr>
            <w:del w:id="9263" w:author="Fabian Moreno Torres" w:date="2023-07-24T10:22:00Z">
              <w:r w:rsidDel="007C55B5">
                <w:rPr>
                  <w:rFonts w:cstheme="minorHAnsi"/>
                  <w:b/>
                  <w:sz w:val="20"/>
                  <w:szCs w:val="20"/>
                </w:rPr>
                <w:delText>15</w:delText>
              </w:r>
            </w:del>
            <w:ins w:id="9264" w:author="Fabian Moreno Torres" w:date="2023-07-24T10:22:00Z">
              <w:r w:rsidR="007C55B5">
                <w:rPr>
                  <w:rFonts w:cstheme="minorHAnsi"/>
                  <w:b/>
                  <w:sz w:val="20"/>
                  <w:szCs w:val="20"/>
                </w:rPr>
                <w:t>20</w:t>
              </w:r>
            </w:ins>
            <w:ins w:id="9265" w:author="Leonel Fernandez Castillo" w:date="2023-04-11T16:12:00Z">
              <w:r w:rsidR="00EC37A7" w:rsidRPr="00CA4572">
                <w:rPr>
                  <w:rFonts w:cstheme="minorHAnsi"/>
                  <w:b/>
                  <w:sz w:val="20"/>
                  <w:szCs w:val="20"/>
                </w:rPr>
                <w:t>%</w:t>
              </w:r>
            </w:ins>
          </w:p>
        </w:tc>
      </w:tr>
      <w:tr w:rsidR="00EC37A7" w:rsidRPr="00347B9F" w14:paraId="3060F73F" w14:textId="77777777" w:rsidTr="00AC1B96">
        <w:trPr>
          <w:jc w:val="center"/>
          <w:ins w:id="9266" w:author="Leonel Fernandez Castillo" w:date="2023-04-11T16:12:00Z"/>
          <w:trPrChange w:id="9267" w:author="Fabian Moreno Torres" w:date="2023-07-04T16:05:00Z">
            <w:trPr>
              <w:jc w:val="center"/>
            </w:trPr>
          </w:trPrChange>
        </w:trPr>
        <w:tc>
          <w:tcPr>
            <w:tcW w:w="1702" w:type="dxa"/>
            <w:vMerge/>
            <w:tcBorders>
              <w:left w:val="single" w:sz="4" w:space="0" w:color="auto"/>
              <w:right w:val="single" w:sz="4" w:space="0" w:color="auto"/>
            </w:tcBorders>
            <w:vAlign w:val="center"/>
            <w:hideMark/>
            <w:tcPrChange w:id="9268" w:author="Fabian Moreno Torres" w:date="2023-07-04T16:05:00Z">
              <w:tcPr>
                <w:tcW w:w="2671" w:type="dxa"/>
                <w:vMerge/>
                <w:tcBorders>
                  <w:left w:val="single" w:sz="4" w:space="0" w:color="auto"/>
                  <w:right w:val="single" w:sz="4" w:space="0" w:color="auto"/>
                </w:tcBorders>
                <w:vAlign w:val="center"/>
                <w:hideMark/>
              </w:tcPr>
            </w:tcPrChange>
          </w:tcPr>
          <w:p w14:paraId="1F6BD145" w14:textId="77777777" w:rsidR="00EC37A7" w:rsidRPr="00A144C6" w:rsidRDefault="00EC37A7" w:rsidP="005C699C">
            <w:pPr>
              <w:rPr>
                <w:ins w:id="9269" w:author="Leonel Fernandez Castillo" w:date="2023-04-11T16:12:00Z"/>
                <w:rFonts w:cstheme="minorHAnsi"/>
                <w:sz w:val="18"/>
                <w:szCs w:val="22"/>
                <w:lang w:val="es-CL" w:eastAsia="en-US"/>
              </w:rPr>
            </w:pPr>
          </w:p>
        </w:tc>
        <w:tc>
          <w:tcPr>
            <w:tcW w:w="7649" w:type="dxa"/>
            <w:tcBorders>
              <w:top w:val="single" w:sz="4" w:space="0" w:color="auto"/>
              <w:left w:val="single" w:sz="4" w:space="0" w:color="auto"/>
              <w:bottom w:val="single" w:sz="4" w:space="0" w:color="auto"/>
              <w:right w:val="single" w:sz="4" w:space="0" w:color="auto"/>
            </w:tcBorders>
            <w:vAlign w:val="center"/>
            <w:hideMark/>
            <w:tcPrChange w:id="9270" w:author="Fabian Moreno Torres" w:date="2023-07-04T16:05:00Z">
              <w:tcPr>
                <w:tcW w:w="5670" w:type="dxa"/>
                <w:tcBorders>
                  <w:top w:val="single" w:sz="4" w:space="0" w:color="auto"/>
                  <w:left w:val="single" w:sz="4" w:space="0" w:color="auto"/>
                  <w:bottom w:val="single" w:sz="4" w:space="0" w:color="auto"/>
                  <w:right w:val="single" w:sz="4" w:space="0" w:color="auto"/>
                </w:tcBorders>
                <w:vAlign w:val="center"/>
                <w:hideMark/>
              </w:tcPr>
            </w:tcPrChange>
          </w:tcPr>
          <w:p w14:paraId="06480183" w14:textId="77777777" w:rsidR="00EC37A7" w:rsidRPr="00075C74" w:rsidRDefault="00EC37A7" w:rsidP="005C699C">
            <w:pPr>
              <w:jc w:val="both"/>
              <w:rPr>
                <w:ins w:id="9271" w:author="Leonel Fernandez Castillo" w:date="2023-04-11T16:12:00Z"/>
                <w:rFonts w:cstheme="minorHAnsi"/>
                <w:sz w:val="18"/>
                <w:szCs w:val="22"/>
                <w:lang w:val="es-CL" w:eastAsia="en-US"/>
              </w:rPr>
            </w:pPr>
            <w:ins w:id="9272" w:author="Leonel Fernandez Castillo" w:date="2023-04-11T16:12:00Z">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ins>
          </w:p>
          <w:p w14:paraId="136EAFF8" w14:textId="77777777" w:rsidR="00EC37A7" w:rsidRPr="009373EA" w:rsidRDefault="00EC37A7" w:rsidP="005C699C">
            <w:pPr>
              <w:jc w:val="both"/>
              <w:rPr>
                <w:ins w:id="9273" w:author="Leonel Fernandez Castillo" w:date="2023-04-11T16:12:00Z"/>
                <w:rFonts w:cstheme="minorHAnsi"/>
                <w:sz w:val="18"/>
                <w:szCs w:val="22"/>
                <w:lang w:val="es-CL" w:eastAsia="en-US"/>
              </w:rPr>
            </w:pPr>
            <w:ins w:id="9274" w:author="Leonel Fernandez Castillo" w:date="2023-04-11T16:12:00Z">
              <w:r w:rsidRPr="00075C74">
                <w:rPr>
                  <w:rFonts w:cstheme="minorHAnsi"/>
                  <w:sz w:val="18"/>
                  <w:szCs w:val="22"/>
                  <w:lang w:val="es-CL" w:eastAsia="en-US"/>
                </w:rPr>
                <w:t>- Se visualiza de manera poco clara la apropiación técnica, financiera o normativa del potencial proyecto por parte del/la postulante.</w:t>
              </w:r>
            </w:ins>
          </w:p>
        </w:tc>
        <w:tc>
          <w:tcPr>
            <w:tcW w:w="709" w:type="dxa"/>
            <w:tcBorders>
              <w:top w:val="single" w:sz="4" w:space="0" w:color="auto"/>
              <w:left w:val="single" w:sz="4" w:space="0" w:color="auto"/>
              <w:bottom w:val="single" w:sz="4" w:space="0" w:color="auto"/>
              <w:right w:val="single" w:sz="4" w:space="0" w:color="auto"/>
            </w:tcBorders>
            <w:vAlign w:val="center"/>
            <w:hideMark/>
            <w:tcPrChange w:id="9275" w:author="Fabian Moreno Torres" w:date="2023-07-04T16:05: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18618B79" w14:textId="77777777" w:rsidR="00EC37A7" w:rsidRPr="009373EA" w:rsidRDefault="00EC37A7" w:rsidP="005C699C">
            <w:pPr>
              <w:jc w:val="center"/>
              <w:rPr>
                <w:ins w:id="9276" w:author="Leonel Fernandez Castillo" w:date="2023-04-11T16:12:00Z"/>
                <w:rFonts w:cstheme="minorHAnsi"/>
                <w:sz w:val="18"/>
                <w:szCs w:val="22"/>
                <w:lang w:val="es-CL" w:eastAsia="en-US"/>
              </w:rPr>
            </w:pPr>
            <w:ins w:id="9277" w:author="Leonel Fernandez Castillo" w:date="2023-04-11T16:12:00Z">
              <w:r w:rsidRPr="009373EA">
                <w:rPr>
                  <w:rFonts w:cstheme="minorHAnsi"/>
                  <w:sz w:val="18"/>
                </w:rPr>
                <w:t>6</w:t>
              </w:r>
            </w:ins>
          </w:p>
        </w:tc>
        <w:tc>
          <w:tcPr>
            <w:tcW w:w="1559" w:type="dxa"/>
            <w:vMerge/>
            <w:tcBorders>
              <w:left w:val="single" w:sz="4" w:space="0" w:color="auto"/>
              <w:right w:val="single" w:sz="4" w:space="0" w:color="auto"/>
            </w:tcBorders>
            <w:tcPrChange w:id="9278" w:author="Fabian Moreno Torres" w:date="2023-07-04T16:05:00Z">
              <w:tcPr>
                <w:tcW w:w="1866" w:type="dxa"/>
                <w:vMerge/>
                <w:tcBorders>
                  <w:left w:val="single" w:sz="4" w:space="0" w:color="auto"/>
                  <w:right w:val="single" w:sz="4" w:space="0" w:color="auto"/>
                </w:tcBorders>
              </w:tcPr>
            </w:tcPrChange>
          </w:tcPr>
          <w:p w14:paraId="71305448" w14:textId="77777777" w:rsidR="00EC37A7" w:rsidRPr="00347B9F" w:rsidRDefault="00EC37A7" w:rsidP="005C699C">
            <w:pPr>
              <w:rPr>
                <w:ins w:id="9279" w:author="Leonel Fernandez Castillo" w:date="2023-04-11T16:12:00Z"/>
                <w:rFonts w:cstheme="minorHAnsi"/>
                <w:b/>
                <w:sz w:val="18"/>
                <w:szCs w:val="22"/>
                <w:lang w:val="es-CL" w:eastAsia="en-US"/>
              </w:rPr>
            </w:pPr>
          </w:p>
        </w:tc>
        <w:tc>
          <w:tcPr>
            <w:tcW w:w="1559" w:type="dxa"/>
            <w:vMerge/>
            <w:tcBorders>
              <w:left w:val="single" w:sz="4" w:space="0" w:color="auto"/>
              <w:right w:val="single" w:sz="4" w:space="0" w:color="auto"/>
            </w:tcBorders>
            <w:vAlign w:val="center"/>
            <w:hideMark/>
            <w:tcPrChange w:id="9280" w:author="Fabian Moreno Torres" w:date="2023-07-04T16:05:00Z">
              <w:tcPr>
                <w:tcW w:w="1559" w:type="dxa"/>
                <w:vMerge/>
                <w:tcBorders>
                  <w:left w:val="single" w:sz="4" w:space="0" w:color="auto"/>
                  <w:right w:val="single" w:sz="4" w:space="0" w:color="auto"/>
                </w:tcBorders>
                <w:vAlign w:val="center"/>
                <w:hideMark/>
              </w:tcPr>
            </w:tcPrChange>
          </w:tcPr>
          <w:p w14:paraId="661E3841" w14:textId="77777777" w:rsidR="00EC37A7" w:rsidRPr="00347B9F" w:rsidRDefault="00EC37A7" w:rsidP="005C699C">
            <w:pPr>
              <w:rPr>
                <w:ins w:id="9281" w:author="Leonel Fernandez Castillo" w:date="2023-04-11T16:12:00Z"/>
                <w:rFonts w:cstheme="minorHAnsi"/>
                <w:b/>
                <w:sz w:val="18"/>
                <w:szCs w:val="22"/>
                <w:lang w:val="es-CL" w:eastAsia="en-US"/>
              </w:rPr>
            </w:pPr>
          </w:p>
        </w:tc>
      </w:tr>
      <w:tr w:rsidR="00EC37A7" w:rsidRPr="00347B9F" w14:paraId="0826DE01" w14:textId="77777777" w:rsidTr="00AC1B96">
        <w:trPr>
          <w:jc w:val="center"/>
          <w:ins w:id="9282" w:author="Leonel Fernandez Castillo" w:date="2023-04-11T16:12:00Z"/>
          <w:trPrChange w:id="9283" w:author="Fabian Moreno Torres" w:date="2023-07-04T16:05:00Z">
            <w:trPr>
              <w:jc w:val="center"/>
            </w:trPr>
          </w:trPrChange>
        </w:trPr>
        <w:tc>
          <w:tcPr>
            <w:tcW w:w="1702" w:type="dxa"/>
            <w:vMerge/>
            <w:tcBorders>
              <w:left w:val="single" w:sz="4" w:space="0" w:color="auto"/>
              <w:right w:val="single" w:sz="4" w:space="0" w:color="auto"/>
            </w:tcBorders>
            <w:vAlign w:val="center"/>
            <w:tcPrChange w:id="9284" w:author="Fabian Moreno Torres" w:date="2023-07-04T16:05:00Z">
              <w:tcPr>
                <w:tcW w:w="2671" w:type="dxa"/>
                <w:vMerge/>
                <w:tcBorders>
                  <w:left w:val="single" w:sz="4" w:space="0" w:color="auto"/>
                  <w:right w:val="single" w:sz="4" w:space="0" w:color="auto"/>
                </w:tcBorders>
                <w:vAlign w:val="center"/>
              </w:tcPr>
            </w:tcPrChange>
          </w:tcPr>
          <w:p w14:paraId="12F9F95E" w14:textId="77777777" w:rsidR="00EC37A7" w:rsidRPr="00A144C6" w:rsidRDefault="00EC37A7" w:rsidP="005C699C">
            <w:pPr>
              <w:rPr>
                <w:ins w:id="9285" w:author="Leonel Fernandez Castillo" w:date="2023-04-11T16:12:00Z"/>
                <w:rFonts w:cstheme="minorHAnsi"/>
                <w:sz w:val="18"/>
                <w:szCs w:val="22"/>
                <w:lang w:val="es-CL" w:eastAsia="en-US"/>
              </w:rPr>
            </w:pPr>
          </w:p>
        </w:tc>
        <w:tc>
          <w:tcPr>
            <w:tcW w:w="7649" w:type="dxa"/>
            <w:tcBorders>
              <w:top w:val="single" w:sz="4" w:space="0" w:color="auto"/>
              <w:left w:val="single" w:sz="4" w:space="0" w:color="auto"/>
              <w:bottom w:val="single" w:sz="4" w:space="0" w:color="auto"/>
              <w:right w:val="single" w:sz="4" w:space="0" w:color="auto"/>
            </w:tcBorders>
            <w:vAlign w:val="center"/>
            <w:tcPrChange w:id="9286" w:author="Fabian Moreno Torres" w:date="2023-07-04T16:05:00Z">
              <w:tcPr>
                <w:tcW w:w="5670" w:type="dxa"/>
                <w:tcBorders>
                  <w:top w:val="single" w:sz="4" w:space="0" w:color="auto"/>
                  <w:left w:val="single" w:sz="4" w:space="0" w:color="auto"/>
                  <w:bottom w:val="single" w:sz="4" w:space="0" w:color="auto"/>
                  <w:right w:val="single" w:sz="4" w:space="0" w:color="auto"/>
                </w:tcBorders>
                <w:vAlign w:val="center"/>
              </w:tcPr>
            </w:tcPrChange>
          </w:tcPr>
          <w:p w14:paraId="1AE03795" w14:textId="77777777" w:rsidR="00EC37A7" w:rsidRPr="009373EA" w:rsidRDefault="00EC37A7" w:rsidP="005C699C">
            <w:pPr>
              <w:jc w:val="both"/>
              <w:rPr>
                <w:ins w:id="9287" w:author="Leonel Fernandez Castillo" w:date="2023-04-11T16:12:00Z"/>
                <w:rFonts w:cstheme="minorHAnsi"/>
                <w:sz w:val="18"/>
                <w:szCs w:val="22"/>
                <w:lang w:val="es-CL" w:eastAsia="en-US"/>
              </w:rPr>
            </w:pPr>
            <w:ins w:id="9288" w:author="Leonel Fernandez Castillo" w:date="2023-04-11T16:12:00Z">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ins>
          </w:p>
          <w:p w14:paraId="26C11DF5" w14:textId="77777777" w:rsidR="00EC37A7" w:rsidRPr="009373EA" w:rsidRDefault="00EC37A7" w:rsidP="005C699C">
            <w:pPr>
              <w:jc w:val="both"/>
              <w:rPr>
                <w:ins w:id="9289" w:author="Leonel Fernandez Castillo" w:date="2023-04-11T16:12:00Z"/>
                <w:rFonts w:cstheme="minorHAnsi"/>
                <w:sz w:val="18"/>
                <w:szCs w:val="22"/>
                <w:lang w:val="es-CL" w:eastAsia="en-US"/>
              </w:rPr>
            </w:pPr>
            <w:ins w:id="9290" w:author="Leonel Fernandez Castillo" w:date="2023-04-11T16:12:00Z">
              <w:r w:rsidRPr="009373EA">
                <w:rPr>
                  <w:rFonts w:cstheme="minorHAnsi"/>
                  <w:sz w:val="18"/>
                  <w:szCs w:val="22"/>
                  <w:lang w:val="es-CL" w:eastAsia="en-US"/>
                </w:rPr>
                <w:t>- Se visualiza una baja apropiación del potencial proyecto por parte del/la postulante en dos de los tres ámbitos (técnico, financiero y normativo).</w:t>
              </w:r>
            </w:ins>
          </w:p>
        </w:tc>
        <w:tc>
          <w:tcPr>
            <w:tcW w:w="709" w:type="dxa"/>
            <w:tcBorders>
              <w:top w:val="single" w:sz="4" w:space="0" w:color="auto"/>
              <w:left w:val="single" w:sz="4" w:space="0" w:color="auto"/>
              <w:bottom w:val="single" w:sz="4" w:space="0" w:color="auto"/>
              <w:right w:val="single" w:sz="4" w:space="0" w:color="auto"/>
            </w:tcBorders>
            <w:vAlign w:val="center"/>
            <w:tcPrChange w:id="9291" w:author="Fabian Moreno Torres" w:date="2023-07-04T16:05:00Z">
              <w:tcPr>
                <w:tcW w:w="992" w:type="dxa"/>
                <w:tcBorders>
                  <w:top w:val="single" w:sz="4" w:space="0" w:color="auto"/>
                  <w:left w:val="single" w:sz="4" w:space="0" w:color="auto"/>
                  <w:bottom w:val="single" w:sz="4" w:space="0" w:color="auto"/>
                  <w:right w:val="single" w:sz="4" w:space="0" w:color="auto"/>
                </w:tcBorders>
                <w:vAlign w:val="center"/>
              </w:tcPr>
            </w:tcPrChange>
          </w:tcPr>
          <w:p w14:paraId="59A6F6C6" w14:textId="77777777" w:rsidR="00EC37A7" w:rsidRPr="009373EA" w:rsidRDefault="00EC37A7" w:rsidP="005C699C">
            <w:pPr>
              <w:jc w:val="center"/>
              <w:rPr>
                <w:ins w:id="9292" w:author="Leonel Fernandez Castillo" w:date="2023-04-11T16:12:00Z"/>
                <w:rFonts w:cstheme="minorHAnsi"/>
                <w:sz w:val="18"/>
              </w:rPr>
            </w:pPr>
            <w:ins w:id="9293" w:author="Leonel Fernandez Castillo" w:date="2023-04-11T16:12:00Z">
              <w:r w:rsidRPr="009373EA">
                <w:rPr>
                  <w:rFonts w:cstheme="minorHAnsi"/>
                  <w:sz w:val="18"/>
                </w:rPr>
                <w:t>5</w:t>
              </w:r>
            </w:ins>
          </w:p>
        </w:tc>
        <w:tc>
          <w:tcPr>
            <w:tcW w:w="1559" w:type="dxa"/>
            <w:vMerge/>
            <w:tcBorders>
              <w:left w:val="single" w:sz="4" w:space="0" w:color="auto"/>
              <w:right w:val="single" w:sz="4" w:space="0" w:color="auto"/>
            </w:tcBorders>
            <w:tcPrChange w:id="9294" w:author="Fabian Moreno Torres" w:date="2023-07-04T16:05:00Z">
              <w:tcPr>
                <w:tcW w:w="1866" w:type="dxa"/>
                <w:vMerge/>
                <w:tcBorders>
                  <w:left w:val="single" w:sz="4" w:space="0" w:color="auto"/>
                  <w:right w:val="single" w:sz="4" w:space="0" w:color="auto"/>
                </w:tcBorders>
              </w:tcPr>
            </w:tcPrChange>
          </w:tcPr>
          <w:p w14:paraId="755601AA" w14:textId="77777777" w:rsidR="00EC37A7" w:rsidRPr="00347B9F" w:rsidRDefault="00EC37A7" w:rsidP="005C699C">
            <w:pPr>
              <w:rPr>
                <w:ins w:id="9295" w:author="Leonel Fernandez Castillo" w:date="2023-04-11T16:12:00Z"/>
                <w:rFonts w:cstheme="minorHAnsi"/>
                <w:b/>
                <w:sz w:val="18"/>
                <w:szCs w:val="22"/>
                <w:lang w:val="es-CL" w:eastAsia="en-US"/>
              </w:rPr>
            </w:pPr>
          </w:p>
        </w:tc>
        <w:tc>
          <w:tcPr>
            <w:tcW w:w="1559" w:type="dxa"/>
            <w:vMerge/>
            <w:tcBorders>
              <w:left w:val="single" w:sz="4" w:space="0" w:color="auto"/>
              <w:right w:val="single" w:sz="4" w:space="0" w:color="auto"/>
            </w:tcBorders>
            <w:vAlign w:val="center"/>
            <w:tcPrChange w:id="9296" w:author="Fabian Moreno Torres" w:date="2023-07-04T16:05:00Z">
              <w:tcPr>
                <w:tcW w:w="1559" w:type="dxa"/>
                <w:vMerge/>
                <w:tcBorders>
                  <w:left w:val="single" w:sz="4" w:space="0" w:color="auto"/>
                  <w:right w:val="single" w:sz="4" w:space="0" w:color="auto"/>
                </w:tcBorders>
                <w:vAlign w:val="center"/>
              </w:tcPr>
            </w:tcPrChange>
          </w:tcPr>
          <w:p w14:paraId="7F8ABAA2" w14:textId="77777777" w:rsidR="00EC37A7" w:rsidRPr="00347B9F" w:rsidRDefault="00EC37A7" w:rsidP="005C699C">
            <w:pPr>
              <w:rPr>
                <w:ins w:id="9297" w:author="Leonel Fernandez Castillo" w:date="2023-04-11T16:12:00Z"/>
                <w:rFonts w:cstheme="minorHAnsi"/>
                <w:b/>
                <w:sz w:val="18"/>
                <w:szCs w:val="22"/>
                <w:lang w:val="es-CL" w:eastAsia="en-US"/>
              </w:rPr>
            </w:pPr>
          </w:p>
        </w:tc>
      </w:tr>
      <w:tr w:rsidR="00EC37A7" w:rsidRPr="00347B9F" w14:paraId="1C3AA2A3" w14:textId="77777777" w:rsidTr="00AC1B96">
        <w:trPr>
          <w:jc w:val="center"/>
          <w:ins w:id="9298" w:author="Leonel Fernandez Castillo" w:date="2023-04-11T16:12:00Z"/>
          <w:trPrChange w:id="9299" w:author="Fabian Moreno Torres" w:date="2023-07-04T16:05:00Z">
            <w:trPr>
              <w:jc w:val="center"/>
            </w:trPr>
          </w:trPrChange>
        </w:trPr>
        <w:tc>
          <w:tcPr>
            <w:tcW w:w="1702" w:type="dxa"/>
            <w:vMerge/>
            <w:tcBorders>
              <w:left w:val="single" w:sz="4" w:space="0" w:color="auto"/>
              <w:right w:val="single" w:sz="4" w:space="0" w:color="auto"/>
            </w:tcBorders>
            <w:vAlign w:val="center"/>
            <w:tcPrChange w:id="9300" w:author="Fabian Moreno Torres" w:date="2023-07-04T16:05:00Z">
              <w:tcPr>
                <w:tcW w:w="2671" w:type="dxa"/>
                <w:vMerge/>
                <w:tcBorders>
                  <w:left w:val="single" w:sz="4" w:space="0" w:color="auto"/>
                  <w:right w:val="single" w:sz="4" w:space="0" w:color="auto"/>
                </w:tcBorders>
                <w:vAlign w:val="center"/>
              </w:tcPr>
            </w:tcPrChange>
          </w:tcPr>
          <w:p w14:paraId="561F774C" w14:textId="77777777" w:rsidR="00EC37A7" w:rsidRPr="00A144C6" w:rsidRDefault="00EC37A7" w:rsidP="005C699C">
            <w:pPr>
              <w:rPr>
                <w:ins w:id="9301" w:author="Leonel Fernandez Castillo" w:date="2023-04-11T16:12:00Z"/>
                <w:rFonts w:cstheme="minorHAnsi"/>
                <w:sz w:val="18"/>
                <w:szCs w:val="22"/>
                <w:lang w:val="es-CL" w:eastAsia="en-US"/>
              </w:rPr>
            </w:pPr>
          </w:p>
        </w:tc>
        <w:tc>
          <w:tcPr>
            <w:tcW w:w="7649" w:type="dxa"/>
            <w:tcBorders>
              <w:top w:val="single" w:sz="4" w:space="0" w:color="auto"/>
              <w:left w:val="single" w:sz="4" w:space="0" w:color="auto"/>
              <w:bottom w:val="single" w:sz="4" w:space="0" w:color="auto"/>
              <w:right w:val="single" w:sz="4" w:space="0" w:color="auto"/>
            </w:tcBorders>
            <w:vAlign w:val="center"/>
            <w:tcPrChange w:id="9302" w:author="Fabian Moreno Torres" w:date="2023-07-04T16:05:00Z">
              <w:tcPr>
                <w:tcW w:w="5670" w:type="dxa"/>
                <w:tcBorders>
                  <w:top w:val="single" w:sz="4" w:space="0" w:color="auto"/>
                  <w:left w:val="single" w:sz="4" w:space="0" w:color="auto"/>
                  <w:bottom w:val="single" w:sz="4" w:space="0" w:color="auto"/>
                  <w:right w:val="single" w:sz="4" w:space="0" w:color="auto"/>
                </w:tcBorders>
                <w:vAlign w:val="center"/>
              </w:tcPr>
            </w:tcPrChange>
          </w:tcPr>
          <w:p w14:paraId="10307B86" w14:textId="77777777" w:rsidR="00EC37A7" w:rsidRPr="00271D74" w:rsidRDefault="00EC37A7" w:rsidP="005C699C">
            <w:pPr>
              <w:jc w:val="both"/>
              <w:rPr>
                <w:ins w:id="9303" w:author="Leonel Fernandez Castillo" w:date="2023-04-11T16:12:00Z"/>
                <w:rFonts w:cstheme="minorHAnsi"/>
                <w:sz w:val="18"/>
                <w:szCs w:val="22"/>
                <w:lang w:val="es-CL" w:eastAsia="en-US"/>
              </w:rPr>
            </w:pPr>
            <w:ins w:id="9304" w:author="Leonel Fernandez Castillo" w:date="2023-04-11T16:12:00Z">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ins>
          </w:p>
          <w:p w14:paraId="2EFF8026" w14:textId="77777777" w:rsidR="00EC37A7" w:rsidRPr="00271D74" w:rsidRDefault="00EC37A7" w:rsidP="005C699C">
            <w:pPr>
              <w:jc w:val="both"/>
              <w:rPr>
                <w:ins w:id="9305" w:author="Leonel Fernandez Castillo" w:date="2023-04-11T16:12:00Z"/>
                <w:rFonts w:cstheme="minorHAnsi"/>
                <w:sz w:val="18"/>
                <w:szCs w:val="22"/>
                <w:lang w:val="es-CL" w:eastAsia="en-US"/>
              </w:rPr>
            </w:pPr>
            <w:ins w:id="9306" w:author="Leonel Fernandez Castillo" w:date="2023-04-11T16:12:00Z">
              <w:r w:rsidRPr="00271D74">
                <w:rPr>
                  <w:rFonts w:cstheme="minorHAnsi"/>
                  <w:sz w:val="18"/>
                  <w:szCs w:val="22"/>
                  <w:lang w:val="es-CL" w:eastAsia="en-US"/>
                </w:rPr>
                <w:t>- La apropiación del potencial proyecto por parte del/la postulante, es difusa (dubitativa) en los tres ámbitos (técnico, financiero y normativo).</w:t>
              </w:r>
            </w:ins>
          </w:p>
        </w:tc>
        <w:tc>
          <w:tcPr>
            <w:tcW w:w="709" w:type="dxa"/>
            <w:tcBorders>
              <w:top w:val="single" w:sz="4" w:space="0" w:color="auto"/>
              <w:left w:val="single" w:sz="4" w:space="0" w:color="auto"/>
              <w:bottom w:val="single" w:sz="4" w:space="0" w:color="auto"/>
              <w:right w:val="single" w:sz="4" w:space="0" w:color="auto"/>
            </w:tcBorders>
            <w:vAlign w:val="center"/>
            <w:tcPrChange w:id="9307" w:author="Fabian Moreno Torres" w:date="2023-07-04T16:05:00Z">
              <w:tcPr>
                <w:tcW w:w="992" w:type="dxa"/>
                <w:tcBorders>
                  <w:top w:val="single" w:sz="4" w:space="0" w:color="auto"/>
                  <w:left w:val="single" w:sz="4" w:space="0" w:color="auto"/>
                  <w:bottom w:val="single" w:sz="4" w:space="0" w:color="auto"/>
                  <w:right w:val="single" w:sz="4" w:space="0" w:color="auto"/>
                </w:tcBorders>
                <w:vAlign w:val="center"/>
              </w:tcPr>
            </w:tcPrChange>
          </w:tcPr>
          <w:p w14:paraId="1AE3FBB0" w14:textId="77777777" w:rsidR="00EC37A7" w:rsidRPr="009373EA" w:rsidRDefault="00EC37A7" w:rsidP="005C699C">
            <w:pPr>
              <w:jc w:val="center"/>
              <w:rPr>
                <w:ins w:id="9308" w:author="Leonel Fernandez Castillo" w:date="2023-04-11T16:12:00Z"/>
                <w:rFonts w:cstheme="minorHAnsi"/>
                <w:sz w:val="18"/>
              </w:rPr>
            </w:pPr>
            <w:ins w:id="9309" w:author="Leonel Fernandez Castillo" w:date="2023-04-11T16:12:00Z">
              <w:r w:rsidRPr="009373EA">
                <w:rPr>
                  <w:rFonts w:cstheme="minorHAnsi"/>
                  <w:sz w:val="18"/>
                </w:rPr>
                <w:t>4</w:t>
              </w:r>
            </w:ins>
          </w:p>
        </w:tc>
        <w:tc>
          <w:tcPr>
            <w:tcW w:w="1559" w:type="dxa"/>
            <w:vMerge/>
            <w:tcBorders>
              <w:left w:val="single" w:sz="4" w:space="0" w:color="auto"/>
              <w:right w:val="single" w:sz="4" w:space="0" w:color="auto"/>
            </w:tcBorders>
            <w:tcPrChange w:id="9310" w:author="Fabian Moreno Torres" w:date="2023-07-04T16:05:00Z">
              <w:tcPr>
                <w:tcW w:w="1866" w:type="dxa"/>
                <w:vMerge/>
                <w:tcBorders>
                  <w:left w:val="single" w:sz="4" w:space="0" w:color="auto"/>
                  <w:right w:val="single" w:sz="4" w:space="0" w:color="auto"/>
                </w:tcBorders>
              </w:tcPr>
            </w:tcPrChange>
          </w:tcPr>
          <w:p w14:paraId="373B4629" w14:textId="77777777" w:rsidR="00EC37A7" w:rsidRPr="00347B9F" w:rsidRDefault="00EC37A7" w:rsidP="005C699C">
            <w:pPr>
              <w:rPr>
                <w:ins w:id="9311" w:author="Leonel Fernandez Castillo" w:date="2023-04-11T16:12:00Z"/>
                <w:rFonts w:cstheme="minorHAnsi"/>
                <w:b/>
                <w:sz w:val="18"/>
                <w:szCs w:val="22"/>
                <w:lang w:val="es-CL" w:eastAsia="en-US"/>
              </w:rPr>
            </w:pPr>
          </w:p>
        </w:tc>
        <w:tc>
          <w:tcPr>
            <w:tcW w:w="1559" w:type="dxa"/>
            <w:vMerge/>
            <w:tcBorders>
              <w:left w:val="single" w:sz="4" w:space="0" w:color="auto"/>
              <w:right w:val="single" w:sz="4" w:space="0" w:color="auto"/>
            </w:tcBorders>
            <w:vAlign w:val="center"/>
            <w:tcPrChange w:id="9312" w:author="Fabian Moreno Torres" w:date="2023-07-04T16:05:00Z">
              <w:tcPr>
                <w:tcW w:w="1559" w:type="dxa"/>
                <w:vMerge/>
                <w:tcBorders>
                  <w:left w:val="single" w:sz="4" w:space="0" w:color="auto"/>
                  <w:right w:val="single" w:sz="4" w:space="0" w:color="auto"/>
                </w:tcBorders>
                <w:vAlign w:val="center"/>
              </w:tcPr>
            </w:tcPrChange>
          </w:tcPr>
          <w:p w14:paraId="77FF67B6" w14:textId="77777777" w:rsidR="00EC37A7" w:rsidRPr="00347B9F" w:rsidRDefault="00EC37A7" w:rsidP="005C699C">
            <w:pPr>
              <w:rPr>
                <w:ins w:id="9313" w:author="Leonel Fernandez Castillo" w:date="2023-04-11T16:12:00Z"/>
                <w:rFonts w:cstheme="minorHAnsi"/>
                <w:b/>
                <w:sz w:val="18"/>
                <w:szCs w:val="22"/>
                <w:lang w:val="es-CL" w:eastAsia="en-US"/>
              </w:rPr>
            </w:pPr>
          </w:p>
        </w:tc>
      </w:tr>
      <w:tr w:rsidR="00EC37A7" w14:paraId="158D625D" w14:textId="77777777" w:rsidTr="00AC1B96">
        <w:trPr>
          <w:trHeight w:val="422"/>
          <w:jc w:val="center"/>
          <w:ins w:id="9314" w:author="Leonel Fernandez Castillo" w:date="2023-04-11T16:12:00Z"/>
          <w:trPrChange w:id="9315" w:author="Fabian Moreno Torres" w:date="2023-07-04T16:05:00Z">
            <w:trPr>
              <w:trHeight w:val="422"/>
              <w:jc w:val="center"/>
            </w:trPr>
          </w:trPrChange>
        </w:trPr>
        <w:tc>
          <w:tcPr>
            <w:tcW w:w="1702" w:type="dxa"/>
            <w:vMerge/>
            <w:tcBorders>
              <w:left w:val="single" w:sz="4" w:space="0" w:color="auto"/>
              <w:right w:val="single" w:sz="4" w:space="0" w:color="auto"/>
            </w:tcBorders>
            <w:vAlign w:val="center"/>
            <w:hideMark/>
            <w:tcPrChange w:id="9316" w:author="Fabian Moreno Torres" w:date="2023-07-04T16:05:00Z">
              <w:tcPr>
                <w:tcW w:w="2671" w:type="dxa"/>
                <w:vMerge/>
                <w:tcBorders>
                  <w:left w:val="single" w:sz="4" w:space="0" w:color="auto"/>
                  <w:right w:val="single" w:sz="4" w:space="0" w:color="auto"/>
                </w:tcBorders>
                <w:vAlign w:val="center"/>
                <w:hideMark/>
              </w:tcPr>
            </w:tcPrChange>
          </w:tcPr>
          <w:p w14:paraId="107E01E3" w14:textId="77777777" w:rsidR="00EC37A7" w:rsidRPr="00A144C6" w:rsidRDefault="00EC37A7" w:rsidP="005C699C">
            <w:pPr>
              <w:rPr>
                <w:ins w:id="9317" w:author="Leonel Fernandez Castillo" w:date="2023-04-11T16:12:00Z"/>
                <w:rFonts w:cstheme="minorHAnsi"/>
                <w:sz w:val="18"/>
                <w:szCs w:val="22"/>
                <w:lang w:val="es-CL" w:eastAsia="en-US"/>
              </w:rPr>
            </w:pPr>
          </w:p>
        </w:tc>
        <w:tc>
          <w:tcPr>
            <w:tcW w:w="7649" w:type="dxa"/>
            <w:tcBorders>
              <w:top w:val="single" w:sz="4" w:space="0" w:color="auto"/>
              <w:left w:val="single" w:sz="4" w:space="0" w:color="auto"/>
              <w:bottom w:val="single" w:sz="4" w:space="0" w:color="auto"/>
              <w:right w:val="single" w:sz="4" w:space="0" w:color="auto"/>
            </w:tcBorders>
            <w:vAlign w:val="center"/>
            <w:hideMark/>
            <w:tcPrChange w:id="9318" w:author="Fabian Moreno Torres" w:date="2023-07-04T16:05:00Z">
              <w:tcPr>
                <w:tcW w:w="5670" w:type="dxa"/>
                <w:tcBorders>
                  <w:top w:val="single" w:sz="4" w:space="0" w:color="auto"/>
                  <w:left w:val="single" w:sz="4" w:space="0" w:color="auto"/>
                  <w:bottom w:val="single" w:sz="4" w:space="0" w:color="auto"/>
                  <w:right w:val="single" w:sz="4" w:space="0" w:color="auto"/>
                </w:tcBorders>
                <w:vAlign w:val="center"/>
                <w:hideMark/>
              </w:tcPr>
            </w:tcPrChange>
          </w:tcPr>
          <w:p w14:paraId="4D1B1D8F" w14:textId="77777777" w:rsidR="00EC37A7" w:rsidRPr="00271D74" w:rsidRDefault="00EC37A7" w:rsidP="005C699C">
            <w:pPr>
              <w:jc w:val="both"/>
              <w:rPr>
                <w:ins w:id="9319" w:author="Leonel Fernandez Castillo" w:date="2023-04-11T16:12:00Z"/>
                <w:rFonts w:cstheme="minorHAnsi"/>
                <w:sz w:val="18"/>
                <w:szCs w:val="22"/>
                <w:lang w:val="es-CL" w:eastAsia="en-US"/>
              </w:rPr>
            </w:pPr>
            <w:ins w:id="9320" w:author="Leonel Fernandez Castillo" w:date="2023-04-11T16:12:00Z">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ins>
          </w:p>
          <w:p w14:paraId="2449C45A" w14:textId="77777777" w:rsidR="00EC37A7" w:rsidRPr="00271D74" w:rsidRDefault="00EC37A7" w:rsidP="005C699C">
            <w:pPr>
              <w:jc w:val="both"/>
              <w:rPr>
                <w:ins w:id="9321" w:author="Leonel Fernandez Castillo" w:date="2023-04-11T16:12:00Z"/>
                <w:rFonts w:cstheme="minorHAnsi"/>
                <w:sz w:val="18"/>
                <w:szCs w:val="22"/>
                <w:lang w:val="es-CL" w:eastAsia="en-US"/>
              </w:rPr>
            </w:pPr>
            <w:ins w:id="9322" w:author="Leonel Fernandez Castillo" w:date="2023-04-11T16:12:00Z">
              <w:r w:rsidRPr="00271D74">
                <w:rPr>
                  <w:rFonts w:cstheme="minorHAnsi"/>
                  <w:sz w:val="18"/>
                  <w:szCs w:val="22"/>
                  <w:lang w:val="es-CL" w:eastAsia="en-US"/>
                </w:rPr>
                <w:t>- No existe apropiación del potencial proyecto.</w:t>
              </w:r>
            </w:ins>
          </w:p>
        </w:tc>
        <w:tc>
          <w:tcPr>
            <w:tcW w:w="709" w:type="dxa"/>
            <w:tcBorders>
              <w:top w:val="single" w:sz="4" w:space="0" w:color="auto"/>
              <w:left w:val="single" w:sz="4" w:space="0" w:color="auto"/>
              <w:bottom w:val="single" w:sz="4" w:space="0" w:color="auto"/>
              <w:right w:val="single" w:sz="4" w:space="0" w:color="auto"/>
            </w:tcBorders>
            <w:vAlign w:val="center"/>
            <w:hideMark/>
            <w:tcPrChange w:id="9323" w:author="Fabian Moreno Torres" w:date="2023-07-04T16:05: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3CFE7C86" w14:textId="77777777" w:rsidR="00EC37A7" w:rsidRPr="009373EA" w:rsidRDefault="00EC37A7" w:rsidP="005C699C">
            <w:pPr>
              <w:jc w:val="center"/>
              <w:rPr>
                <w:ins w:id="9324" w:author="Leonel Fernandez Castillo" w:date="2023-04-11T16:12:00Z"/>
                <w:rFonts w:cstheme="minorHAnsi"/>
                <w:sz w:val="18"/>
                <w:szCs w:val="22"/>
                <w:lang w:val="es-CL" w:eastAsia="en-US"/>
              </w:rPr>
            </w:pPr>
            <w:ins w:id="9325" w:author="Leonel Fernandez Castillo" w:date="2023-04-11T16:12:00Z">
              <w:r w:rsidRPr="009373EA">
                <w:rPr>
                  <w:rFonts w:cstheme="minorHAnsi"/>
                  <w:sz w:val="18"/>
                </w:rPr>
                <w:t>2</w:t>
              </w:r>
            </w:ins>
          </w:p>
        </w:tc>
        <w:tc>
          <w:tcPr>
            <w:tcW w:w="1559" w:type="dxa"/>
            <w:vMerge/>
            <w:tcBorders>
              <w:left w:val="single" w:sz="4" w:space="0" w:color="auto"/>
              <w:right w:val="single" w:sz="4" w:space="0" w:color="auto"/>
            </w:tcBorders>
            <w:tcPrChange w:id="9326" w:author="Fabian Moreno Torres" w:date="2023-07-04T16:05:00Z">
              <w:tcPr>
                <w:tcW w:w="1866" w:type="dxa"/>
                <w:vMerge/>
                <w:tcBorders>
                  <w:left w:val="single" w:sz="4" w:space="0" w:color="auto"/>
                  <w:right w:val="single" w:sz="4" w:space="0" w:color="auto"/>
                </w:tcBorders>
              </w:tcPr>
            </w:tcPrChange>
          </w:tcPr>
          <w:p w14:paraId="09FBF3A1" w14:textId="77777777" w:rsidR="00EC37A7" w:rsidRDefault="00EC37A7" w:rsidP="005C699C">
            <w:pPr>
              <w:rPr>
                <w:ins w:id="9327" w:author="Leonel Fernandez Castillo" w:date="2023-04-11T16:12:00Z"/>
                <w:rFonts w:cstheme="minorHAnsi"/>
                <w:b/>
                <w:sz w:val="18"/>
                <w:szCs w:val="22"/>
                <w:lang w:val="es-CL" w:eastAsia="en-US"/>
              </w:rPr>
            </w:pPr>
          </w:p>
        </w:tc>
        <w:tc>
          <w:tcPr>
            <w:tcW w:w="1559" w:type="dxa"/>
            <w:vMerge/>
            <w:tcBorders>
              <w:left w:val="single" w:sz="4" w:space="0" w:color="auto"/>
              <w:right w:val="single" w:sz="4" w:space="0" w:color="auto"/>
            </w:tcBorders>
            <w:vAlign w:val="center"/>
            <w:hideMark/>
            <w:tcPrChange w:id="9328" w:author="Fabian Moreno Torres" w:date="2023-07-04T16:05:00Z">
              <w:tcPr>
                <w:tcW w:w="1559" w:type="dxa"/>
                <w:vMerge/>
                <w:tcBorders>
                  <w:left w:val="single" w:sz="4" w:space="0" w:color="auto"/>
                  <w:right w:val="single" w:sz="4" w:space="0" w:color="auto"/>
                </w:tcBorders>
                <w:vAlign w:val="center"/>
                <w:hideMark/>
              </w:tcPr>
            </w:tcPrChange>
          </w:tcPr>
          <w:p w14:paraId="21BE1DE3" w14:textId="77777777" w:rsidR="00EC37A7" w:rsidRDefault="00EC37A7" w:rsidP="005C699C">
            <w:pPr>
              <w:rPr>
                <w:ins w:id="9329" w:author="Leonel Fernandez Castillo" w:date="2023-04-11T16:12:00Z"/>
                <w:rFonts w:cstheme="minorHAnsi"/>
                <w:b/>
                <w:sz w:val="18"/>
                <w:szCs w:val="22"/>
                <w:lang w:val="es-CL" w:eastAsia="en-US"/>
              </w:rPr>
            </w:pPr>
          </w:p>
        </w:tc>
      </w:tr>
    </w:tbl>
    <w:p w14:paraId="6C03358A" w14:textId="1E70608A" w:rsidR="00EC37A7" w:rsidRDefault="00EC37A7" w:rsidP="00EC37A7">
      <w:pPr>
        <w:rPr>
          <w:ins w:id="9330" w:author="Fabian Moreno Torres" w:date="2023-07-24T10:10:00Z"/>
          <w:rFonts w:asciiTheme="minorHAnsi" w:hAnsiTheme="minorHAnsi"/>
        </w:rPr>
      </w:pPr>
    </w:p>
    <w:p w14:paraId="31229524" w14:textId="0CE5F128" w:rsidR="00C94E07" w:rsidRPr="00347B9F" w:rsidDel="008D7E3C" w:rsidRDefault="00C94E07" w:rsidP="00EC37A7">
      <w:pPr>
        <w:rPr>
          <w:ins w:id="9331" w:author="Leonel Fernandez Castillo" w:date="2023-04-11T16:12:00Z"/>
          <w:del w:id="9332" w:author="Fabian Moreno Torres" w:date="2023-08-10T17:12:00Z"/>
          <w:rFonts w:asciiTheme="minorHAnsi" w:hAnsiTheme="minorHAnsi"/>
        </w:rPr>
      </w:pPr>
    </w:p>
    <w:tbl>
      <w:tblPr>
        <w:tblStyle w:val="Tablaconcuadrcula"/>
        <w:tblW w:w="12681" w:type="dxa"/>
        <w:jc w:val="center"/>
        <w:tblLayout w:type="fixed"/>
        <w:tblLook w:val="04A0" w:firstRow="1" w:lastRow="0" w:firstColumn="1" w:lastColumn="0" w:noHBand="0" w:noVBand="1"/>
        <w:tblPrChange w:id="9333" w:author="Fabian Moreno Torres" w:date="2023-06-15T10:34:00Z">
          <w:tblPr>
            <w:tblStyle w:val="Tablaconcuadrcula"/>
            <w:tblW w:w="12681" w:type="dxa"/>
            <w:jc w:val="center"/>
            <w:tblLayout w:type="fixed"/>
            <w:tblLook w:val="04A0" w:firstRow="1" w:lastRow="0" w:firstColumn="1" w:lastColumn="0" w:noHBand="0" w:noVBand="1"/>
          </w:tblPr>
        </w:tblPrChange>
      </w:tblPr>
      <w:tblGrid>
        <w:gridCol w:w="1980"/>
        <w:gridCol w:w="6349"/>
        <w:gridCol w:w="1022"/>
        <w:gridCol w:w="1843"/>
        <w:gridCol w:w="1487"/>
        <w:tblGridChange w:id="9334">
          <w:tblGrid>
            <w:gridCol w:w="2689"/>
            <w:gridCol w:w="5640"/>
            <w:gridCol w:w="1022"/>
            <w:gridCol w:w="1843"/>
            <w:gridCol w:w="1487"/>
          </w:tblGrid>
        </w:tblGridChange>
      </w:tblGrid>
      <w:tr w:rsidR="00EC37A7" w:rsidRPr="00347B9F" w14:paraId="1300FB40" w14:textId="77777777" w:rsidTr="00754FB6">
        <w:trPr>
          <w:jc w:val="center"/>
          <w:ins w:id="9335" w:author="Leonel Fernandez Castillo" w:date="2023-04-11T16:12:00Z"/>
          <w:trPrChange w:id="9336" w:author="Fabian Moreno Torres" w:date="2023-06-15T10:34:00Z">
            <w:trPr>
              <w:jc w:val="center"/>
            </w:trPr>
          </w:trPrChange>
        </w:trPr>
        <w:tc>
          <w:tcPr>
            <w:tcW w:w="19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337" w:author="Fabian Moreno Torres" w:date="2023-06-15T10:34:00Z">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5229F255" w14:textId="77777777" w:rsidR="00EC37A7" w:rsidRPr="00347B9F" w:rsidRDefault="00EC37A7" w:rsidP="005C699C">
            <w:pPr>
              <w:jc w:val="center"/>
              <w:rPr>
                <w:ins w:id="9338" w:author="Leonel Fernandez Castillo" w:date="2023-04-11T16:12:00Z"/>
                <w:rFonts w:cstheme="minorHAnsi"/>
                <w:b/>
                <w:sz w:val="18"/>
                <w:szCs w:val="22"/>
                <w:lang w:val="es-CL" w:eastAsia="en-US"/>
              </w:rPr>
            </w:pPr>
            <w:ins w:id="9339" w:author="Leonel Fernandez Castillo" w:date="2023-04-11T16:12:00Z">
              <w:r>
                <w:rPr>
                  <w:rFonts w:cstheme="minorHAnsi"/>
                  <w:b/>
                  <w:sz w:val="18"/>
                </w:rPr>
                <w:lastRenderedPageBreak/>
                <w:t>Criterio</w:t>
              </w:r>
            </w:ins>
          </w:p>
        </w:tc>
        <w:tc>
          <w:tcPr>
            <w:tcW w:w="634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340" w:author="Fabian Moreno Torres" w:date="2023-06-15T10:34:00Z">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2E4282D1" w14:textId="77777777" w:rsidR="00EC37A7" w:rsidRPr="00347B9F" w:rsidRDefault="00EC37A7" w:rsidP="005C699C">
            <w:pPr>
              <w:jc w:val="center"/>
              <w:rPr>
                <w:ins w:id="9341" w:author="Leonel Fernandez Castillo" w:date="2023-04-11T16:12:00Z"/>
                <w:rFonts w:cstheme="minorHAnsi"/>
                <w:b/>
                <w:sz w:val="18"/>
                <w:szCs w:val="22"/>
                <w:lang w:val="es-CL" w:eastAsia="en-US"/>
              </w:rPr>
            </w:pPr>
            <w:ins w:id="9342" w:author="Leonel Fernandez Castillo" w:date="2023-04-11T16:12:00Z">
              <w:r w:rsidRPr="00347B9F">
                <w:rPr>
                  <w:rFonts w:cstheme="minorHAnsi"/>
                  <w:b/>
                  <w:sz w:val="18"/>
                </w:rPr>
                <w:t>Descripción del criterio</w:t>
              </w:r>
            </w:ins>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343" w:author="Fabian Moreno Torres" w:date="2023-06-15T10:34:00Z">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48A160E5" w14:textId="77777777" w:rsidR="00EC37A7" w:rsidRPr="00347B9F" w:rsidRDefault="00EC37A7" w:rsidP="005C699C">
            <w:pPr>
              <w:jc w:val="center"/>
              <w:rPr>
                <w:ins w:id="9344" w:author="Leonel Fernandez Castillo" w:date="2023-04-11T16:12:00Z"/>
                <w:rFonts w:cstheme="minorHAnsi"/>
                <w:b/>
                <w:sz w:val="18"/>
                <w:szCs w:val="22"/>
                <w:lang w:val="es-CL" w:eastAsia="en-US"/>
              </w:rPr>
            </w:pPr>
            <w:ins w:id="9345" w:author="Leonel Fernandez Castillo" w:date="2023-04-11T16:12:00Z">
              <w:r w:rsidRPr="00347B9F">
                <w:rPr>
                  <w:rFonts w:cstheme="minorHAnsi"/>
                  <w:b/>
                  <w:sz w:val="18"/>
                </w:rPr>
                <w:t>Nota</w:t>
              </w:r>
            </w:ins>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Change w:id="9346" w:author="Fabian Moreno Torres" w:date="2023-06-15T10:34:00Z">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tcPrChange>
          </w:tcPr>
          <w:p w14:paraId="720F0A47" w14:textId="77777777" w:rsidR="00EC37A7" w:rsidRDefault="00EC37A7" w:rsidP="005C699C">
            <w:pPr>
              <w:jc w:val="center"/>
              <w:rPr>
                <w:ins w:id="9347" w:author="Leonel Fernandez Castillo" w:date="2023-04-11T16:12:00Z"/>
                <w:rFonts w:cstheme="minorHAnsi"/>
                <w:b/>
                <w:sz w:val="18"/>
              </w:rPr>
            </w:pPr>
            <w:ins w:id="9348" w:author="Leonel Fernandez Castillo" w:date="2023-04-11T16:12:00Z">
              <w:r>
                <w:rPr>
                  <w:rFonts w:cstheme="minorHAnsi"/>
                  <w:b/>
                  <w:sz w:val="18"/>
                </w:rPr>
                <w:t>Medio</w:t>
              </w:r>
            </w:ins>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349" w:author="Fabian Moreno Torres" w:date="2023-06-15T10:34:00Z">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460A44DF" w14:textId="77777777" w:rsidR="00EC37A7" w:rsidRPr="00347B9F" w:rsidRDefault="00EC37A7" w:rsidP="005C699C">
            <w:pPr>
              <w:jc w:val="center"/>
              <w:rPr>
                <w:ins w:id="9350" w:author="Leonel Fernandez Castillo" w:date="2023-04-11T16:12:00Z"/>
                <w:rFonts w:cstheme="minorHAnsi"/>
                <w:b/>
                <w:sz w:val="18"/>
                <w:szCs w:val="22"/>
                <w:lang w:val="es-CL" w:eastAsia="en-US"/>
              </w:rPr>
            </w:pPr>
            <w:ins w:id="9351" w:author="Leonel Fernandez Castillo" w:date="2023-04-11T16:12:00Z">
              <w:r>
                <w:rPr>
                  <w:rFonts w:cstheme="minorHAnsi"/>
                  <w:b/>
                  <w:sz w:val="18"/>
                </w:rPr>
                <w:t>Ponderación</w:t>
              </w:r>
            </w:ins>
          </w:p>
        </w:tc>
      </w:tr>
      <w:tr w:rsidR="00EC37A7" w:rsidRPr="00347B9F" w14:paraId="63B0D668" w14:textId="77777777" w:rsidTr="00754FB6">
        <w:trPr>
          <w:jc w:val="center"/>
          <w:ins w:id="9352" w:author="Leonel Fernandez Castillo" w:date="2023-04-11T16:12:00Z"/>
          <w:trPrChange w:id="9353" w:author="Fabian Moreno Torres" w:date="2023-06-15T10:34:00Z">
            <w:trPr>
              <w:jc w:val="center"/>
            </w:trPr>
          </w:trPrChange>
        </w:trPr>
        <w:tc>
          <w:tcPr>
            <w:tcW w:w="1980" w:type="dxa"/>
            <w:vMerge w:val="restart"/>
            <w:tcBorders>
              <w:top w:val="single" w:sz="4" w:space="0" w:color="auto"/>
              <w:left w:val="single" w:sz="4" w:space="0" w:color="auto"/>
              <w:right w:val="single" w:sz="4" w:space="0" w:color="auto"/>
            </w:tcBorders>
            <w:vAlign w:val="center"/>
            <w:hideMark/>
            <w:tcPrChange w:id="9354" w:author="Fabian Moreno Torres" w:date="2023-06-15T10:34:00Z">
              <w:tcPr>
                <w:tcW w:w="2689" w:type="dxa"/>
                <w:vMerge w:val="restart"/>
                <w:tcBorders>
                  <w:top w:val="single" w:sz="4" w:space="0" w:color="auto"/>
                  <w:left w:val="single" w:sz="4" w:space="0" w:color="auto"/>
                  <w:right w:val="single" w:sz="4" w:space="0" w:color="auto"/>
                </w:tcBorders>
                <w:vAlign w:val="center"/>
                <w:hideMark/>
              </w:tcPr>
            </w:tcPrChange>
          </w:tcPr>
          <w:p w14:paraId="27B390BB" w14:textId="77777777" w:rsidR="00EC37A7" w:rsidRPr="009F34D2" w:rsidRDefault="00EC37A7" w:rsidP="005C699C">
            <w:pPr>
              <w:jc w:val="center"/>
              <w:rPr>
                <w:ins w:id="9355" w:author="Leonel Fernandez Castillo" w:date="2023-04-11T16:12:00Z"/>
                <w:rFonts w:cstheme="minorHAnsi"/>
                <w:sz w:val="18"/>
                <w:szCs w:val="22"/>
                <w:lang w:val="es-CL" w:eastAsia="en-US"/>
              </w:rPr>
            </w:pPr>
            <w:ins w:id="9356" w:author="Leonel Fernandez Castillo" w:date="2023-04-11T16:12:00Z">
              <w:r>
                <w:rPr>
                  <w:rFonts w:cstheme="minorHAnsi"/>
                  <w:sz w:val="18"/>
                </w:rPr>
                <w:t>3. Coherencia del Proyecto</w:t>
              </w:r>
              <w:r w:rsidRPr="009F34D2">
                <w:rPr>
                  <w:rFonts w:cstheme="minorHAnsi"/>
                  <w:sz w:val="18"/>
                </w:rPr>
                <w:t xml:space="preserve"> de Negocio</w:t>
              </w:r>
            </w:ins>
          </w:p>
        </w:tc>
        <w:tc>
          <w:tcPr>
            <w:tcW w:w="6349" w:type="dxa"/>
            <w:tcBorders>
              <w:top w:val="single" w:sz="4" w:space="0" w:color="auto"/>
              <w:left w:val="single" w:sz="4" w:space="0" w:color="auto"/>
              <w:bottom w:val="single" w:sz="4" w:space="0" w:color="auto"/>
              <w:right w:val="single" w:sz="4" w:space="0" w:color="auto"/>
            </w:tcBorders>
            <w:vAlign w:val="center"/>
            <w:tcPrChange w:id="9357" w:author="Fabian Moreno Torres" w:date="2023-06-15T10:34:00Z">
              <w:tcPr>
                <w:tcW w:w="5640" w:type="dxa"/>
                <w:tcBorders>
                  <w:top w:val="single" w:sz="4" w:space="0" w:color="auto"/>
                  <w:left w:val="single" w:sz="4" w:space="0" w:color="auto"/>
                  <w:bottom w:val="single" w:sz="4" w:space="0" w:color="auto"/>
                  <w:right w:val="single" w:sz="4" w:space="0" w:color="auto"/>
                </w:tcBorders>
                <w:vAlign w:val="center"/>
              </w:tcPr>
            </w:tcPrChange>
          </w:tcPr>
          <w:p w14:paraId="2EC41E8A" w14:textId="77777777" w:rsidR="00EC37A7" w:rsidRPr="009F34D2" w:rsidRDefault="00EC37A7" w:rsidP="005C699C">
            <w:pPr>
              <w:jc w:val="both"/>
              <w:rPr>
                <w:ins w:id="9358" w:author="Leonel Fernandez Castillo" w:date="2023-04-11T16:12:00Z"/>
                <w:rFonts w:cstheme="minorHAnsi"/>
                <w:sz w:val="18"/>
                <w:szCs w:val="22"/>
                <w:lang w:eastAsia="en-US"/>
              </w:rPr>
            </w:pPr>
            <w:ins w:id="9359" w:author="Leonel Fernandez Castillo" w:date="2023-04-11T16:12:00Z">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ins>
          </w:p>
        </w:tc>
        <w:tc>
          <w:tcPr>
            <w:tcW w:w="1022" w:type="dxa"/>
            <w:tcBorders>
              <w:top w:val="single" w:sz="4" w:space="0" w:color="auto"/>
              <w:left w:val="single" w:sz="4" w:space="0" w:color="auto"/>
              <w:bottom w:val="single" w:sz="4" w:space="0" w:color="auto"/>
              <w:right w:val="single" w:sz="4" w:space="0" w:color="auto"/>
            </w:tcBorders>
            <w:vAlign w:val="center"/>
            <w:tcPrChange w:id="9360" w:author="Fabian Moreno Torres" w:date="2023-06-15T10:34:00Z">
              <w:tcPr>
                <w:tcW w:w="1022" w:type="dxa"/>
                <w:tcBorders>
                  <w:top w:val="single" w:sz="4" w:space="0" w:color="auto"/>
                  <w:left w:val="single" w:sz="4" w:space="0" w:color="auto"/>
                  <w:bottom w:val="single" w:sz="4" w:space="0" w:color="auto"/>
                  <w:right w:val="single" w:sz="4" w:space="0" w:color="auto"/>
                </w:tcBorders>
                <w:vAlign w:val="center"/>
              </w:tcPr>
            </w:tcPrChange>
          </w:tcPr>
          <w:p w14:paraId="34D46E59" w14:textId="77777777" w:rsidR="00EC37A7" w:rsidRPr="009F34D2" w:rsidRDefault="00EC37A7" w:rsidP="005C699C">
            <w:pPr>
              <w:jc w:val="center"/>
              <w:rPr>
                <w:ins w:id="9361" w:author="Leonel Fernandez Castillo" w:date="2023-04-11T16:12:00Z"/>
                <w:rFonts w:cstheme="minorHAnsi"/>
                <w:sz w:val="18"/>
                <w:szCs w:val="22"/>
                <w:lang w:val="es-CL" w:eastAsia="en-US"/>
              </w:rPr>
            </w:pPr>
            <w:ins w:id="9362" w:author="Leonel Fernandez Castillo" w:date="2023-04-11T16:12:00Z">
              <w:r w:rsidRPr="009F34D2">
                <w:rPr>
                  <w:rFonts w:cstheme="minorHAnsi"/>
                  <w:sz w:val="18"/>
                  <w:szCs w:val="22"/>
                  <w:lang w:val="es-CL" w:eastAsia="en-US"/>
                </w:rPr>
                <w:t>7</w:t>
              </w:r>
            </w:ins>
          </w:p>
        </w:tc>
        <w:tc>
          <w:tcPr>
            <w:tcW w:w="1843" w:type="dxa"/>
            <w:vMerge w:val="restart"/>
            <w:tcBorders>
              <w:top w:val="single" w:sz="4" w:space="0" w:color="auto"/>
              <w:left w:val="single" w:sz="4" w:space="0" w:color="auto"/>
              <w:right w:val="single" w:sz="4" w:space="0" w:color="auto"/>
            </w:tcBorders>
            <w:tcPrChange w:id="9363" w:author="Fabian Moreno Torres" w:date="2023-06-15T10:34:00Z">
              <w:tcPr>
                <w:tcW w:w="1843" w:type="dxa"/>
                <w:vMerge w:val="restart"/>
                <w:tcBorders>
                  <w:top w:val="single" w:sz="4" w:space="0" w:color="auto"/>
                  <w:left w:val="single" w:sz="4" w:space="0" w:color="auto"/>
                  <w:right w:val="single" w:sz="4" w:space="0" w:color="auto"/>
                </w:tcBorders>
              </w:tcPr>
            </w:tcPrChange>
          </w:tcPr>
          <w:p w14:paraId="549A1A7B" w14:textId="77777777" w:rsidR="00EC37A7" w:rsidRDefault="00EC37A7" w:rsidP="005C699C">
            <w:pPr>
              <w:jc w:val="center"/>
              <w:rPr>
                <w:ins w:id="9364" w:author="Leonel Fernandez Castillo" w:date="2023-04-11T16:12:00Z"/>
                <w:rFonts w:cstheme="minorHAnsi"/>
                <w:sz w:val="18"/>
                <w:highlight w:val="cyan"/>
              </w:rPr>
            </w:pPr>
          </w:p>
          <w:p w14:paraId="36F6CBD5" w14:textId="77777777" w:rsidR="00EC37A7" w:rsidRDefault="00EC37A7" w:rsidP="005C699C">
            <w:pPr>
              <w:jc w:val="center"/>
              <w:rPr>
                <w:ins w:id="9365" w:author="Leonel Fernandez Castillo" w:date="2023-04-11T16:12:00Z"/>
                <w:rFonts w:cstheme="minorHAnsi"/>
                <w:sz w:val="18"/>
                <w:highlight w:val="cyan"/>
              </w:rPr>
            </w:pPr>
          </w:p>
          <w:p w14:paraId="34F67A7A" w14:textId="77777777" w:rsidR="00EC37A7" w:rsidRDefault="00EC37A7" w:rsidP="005C699C">
            <w:pPr>
              <w:jc w:val="center"/>
              <w:rPr>
                <w:ins w:id="9366" w:author="Leonel Fernandez Castillo" w:date="2023-04-11T16:12:00Z"/>
                <w:rFonts w:cstheme="minorHAnsi"/>
                <w:sz w:val="18"/>
                <w:highlight w:val="cyan"/>
              </w:rPr>
            </w:pPr>
          </w:p>
          <w:p w14:paraId="6EC57AD3" w14:textId="77777777" w:rsidR="00EC37A7" w:rsidRPr="007202EC" w:rsidRDefault="00EC37A7" w:rsidP="005C699C">
            <w:pPr>
              <w:jc w:val="center"/>
              <w:rPr>
                <w:ins w:id="9367" w:author="Leonel Fernandez Castillo" w:date="2023-04-11T16:12:00Z"/>
                <w:rFonts w:cstheme="minorHAnsi"/>
                <w:b/>
                <w:sz w:val="20"/>
                <w:szCs w:val="20"/>
              </w:rPr>
            </w:pPr>
            <w:ins w:id="9368" w:author="Leonel Fernandez Castillo" w:date="2023-04-11T16:12:00Z">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ins>
          </w:p>
        </w:tc>
        <w:tc>
          <w:tcPr>
            <w:tcW w:w="1487" w:type="dxa"/>
            <w:vMerge w:val="restart"/>
            <w:tcBorders>
              <w:top w:val="single" w:sz="4" w:space="0" w:color="auto"/>
              <w:left w:val="single" w:sz="4" w:space="0" w:color="auto"/>
              <w:right w:val="single" w:sz="4" w:space="0" w:color="auto"/>
            </w:tcBorders>
            <w:vAlign w:val="center"/>
            <w:hideMark/>
            <w:tcPrChange w:id="9369" w:author="Fabian Moreno Torres" w:date="2023-06-15T10:34:00Z">
              <w:tcPr>
                <w:tcW w:w="1487" w:type="dxa"/>
                <w:vMerge w:val="restart"/>
                <w:tcBorders>
                  <w:top w:val="single" w:sz="4" w:space="0" w:color="auto"/>
                  <w:left w:val="single" w:sz="4" w:space="0" w:color="auto"/>
                  <w:right w:val="single" w:sz="4" w:space="0" w:color="auto"/>
                </w:tcBorders>
                <w:vAlign w:val="center"/>
                <w:hideMark/>
              </w:tcPr>
            </w:tcPrChange>
          </w:tcPr>
          <w:p w14:paraId="2905EF0F" w14:textId="0B7898DA" w:rsidR="00EC37A7" w:rsidRPr="00E8036B" w:rsidRDefault="00EC37A7" w:rsidP="005C699C">
            <w:pPr>
              <w:jc w:val="center"/>
              <w:rPr>
                <w:ins w:id="9370" w:author="Leonel Fernandez Castillo" w:date="2023-04-11T16:12:00Z"/>
                <w:rFonts w:cstheme="minorHAnsi"/>
                <w:b/>
                <w:color w:val="00B050"/>
                <w:szCs w:val="22"/>
                <w:lang w:val="es-CL" w:eastAsia="en-US"/>
                <w:rPrChange w:id="9371" w:author="Claudia Chacón Mestre" w:date="2023-07-25T15:24:00Z">
                  <w:rPr>
                    <w:ins w:id="9372" w:author="Leonel Fernandez Castillo" w:date="2023-04-11T16:12:00Z"/>
                    <w:rFonts w:cstheme="minorHAnsi"/>
                    <w:b/>
                    <w:color w:val="00B050"/>
                    <w:sz w:val="20"/>
                    <w:szCs w:val="20"/>
                    <w:lang w:val="es-CL" w:eastAsia="en-US"/>
                  </w:rPr>
                </w:rPrChange>
              </w:rPr>
            </w:pPr>
            <w:ins w:id="9373" w:author="Leonel Fernandez Castillo" w:date="2023-04-11T16:12:00Z">
              <w:r>
                <w:rPr>
                  <w:rFonts w:cstheme="minorHAnsi"/>
                  <w:b/>
                  <w:szCs w:val="20"/>
                </w:rPr>
                <w:t>2</w:t>
              </w:r>
            </w:ins>
            <w:ins w:id="9374" w:author="Claudia Chacón Mestre" w:date="2023-07-25T15:23:00Z">
              <w:r w:rsidR="00E8036B">
                <w:rPr>
                  <w:rFonts w:cstheme="minorHAnsi"/>
                  <w:b/>
                  <w:sz w:val="20"/>
                  <w:szCs w:val="20"/>
                </w:rPr>
                <w:t>0</w:t>
              </w:r>
            </w:ins>
            <w:ins w:id="9375" w:author="Leonel Fernandez Castillo" w:date="2023-04-11T16:12:00Z">
              <w:del w:id="9376" w:author="Claudia Chacón Mestre" w:date="2023-07-25T15:23:00Z">
                <w:r w:rsidRPr="007202EC" w:rsidDel="00E8036B">
                  <w:rPr>
                    <w:rFonts w:cstheme="minorHAnsi"/>
                    <w:b/>
                    <w:sz w:val="20"/>
                    <w:szCs w:val="20"/>
                  </w:rPr>
                  <w:delText>0</w:delText>
                </w:r>
              </w:del>
              <w:r w:rsidRPr="007202EC">
                <w:rPr>
                  <w:rFonts w:cstheme="minorHAnsi"/>
                  <w:b/>
                  <w:sz w:val="20"/>
                  <w:szCs w:val="20"/>
                </w:rPr>
                <w:t>%</w:t>
              </w:r>
            </w:ins>
          </w:p>
        </w:tc>
      </w:tr>
      <w:tr w:rsidR="00EC37A7" w:rsidRPr="00347B9F" w14:paraId="7EDFEE3D" w14:textId="77777777" w:rsidTr="00754FB6">
        <w:trPr>
          <w:jc w:val="center"/>
          <w:ins w:id="9377" w:author="Leonel Fernandez Castillo" w:date="2023-04-11T16:12:00Z"/>
          <w:trPrChange w:id="9378" w:author="Fabian Moreno Torres" w:date="2023-06-15T10:34:00Z">
            <w:trPr>
              <w:jc w:val="center"/>
            </w:trPr>
          </w:trPrChange>
        </w:trPr>
        <w:tc>
          <w:tcPr>
            <w:tcW w:w="1980" w:type="dxa"/>
            <w:vMerge/>
            <w:tcBorders>
              <w:left w:val="single" w:sz="4" w:space="0" w:color="auto"/>
              <w:right w:val="single" w:sz="4" w:space="0" w:color="auto"/>
            </w:tcBorders>
            <w:vAlign w:val="center"/>
            <w:hideMark/>
            <w:tcPrChange w:id="9379" w:author="Fabian Moreno Torres" w:date="2023-06-15T10:34:00Z">
              <w:tcPr>
                <w:tcW w:w="2689" w:type="dxa"/>
                <w:vMerge/>
                <w:tcBorders>
                  <w:left w:val="single" w:sz="4" w:space="0" w:color="auto"/>
                  <w:right w:val="single" w:sz="4" w:space="0" w:color="auto"/>
                </w:tcBorders>
                <w:vAlign w:val="center"/>
                <w:hideMark/>
              </w:tcPr>
            </w:tcPrChange>
          </w:tcPr>
          <w:p w14:paraId="121E4A52" w14:textId="77777777" w:rsidR="00EC37A7" w:rsidRPr="009F34D2" w:rsidRDefault="00EC37A7" w:rsidP="005C699C">
            <w:pPr>
              <w:rPr>
                <w:ins w:id="9380" w:author="Leonel Fernandez Castillo" w:date="2023-04-11T16:12:00Z"/>
                <w:rFonts w:cstheme="minorHAnsi"/>
                <w:sz w:val="18"/>
                <w:szCs w:val="22"/>
                <w:highlight w:val="yellow"/>
                <w:lang w:val="es-CL" w:eastAsia="en-US"/>
              </w:rPr>
            </w:pPr>
          </w:p>
        </w:tc>
        <w:tc>
          <w:tcPr>
            <w:tcW w:w="6349" w:type="dxa"/>
            <w:tcBorders>
              <w:top w:val="single" w:sz="4" w:space="0" w:color="auto"/>
              <w:left w:val="single" w:sz="4" w:space="0" w:color="auto"/>
              <w:bottom w:val="single" w:sz="4" w:space="0" w:color="auto"/>
              <w:right w:val="single" w:sz="4" w:space="0" w:color="auto"/>
            </w:tcBorders>
            <w:vAlign w:val="center"/>
            <w:tcPrChange w:id="9381" w:author="Fabian Moreno Torres" w:date="2023-06-15T10:34:00Z">
              <w:tcPr>
                <w:tcW w:w="5640" w:type="dxa"/>
                <w:tcBorders>
                  <w:top w:val="single" w:sz="4" w:space="0" w:color="auto"/>
                  <w:left w:val="single" w:sz="4" w:space="0" w:color="auto"/>
                  <w:bottom w:val="single" w:sz="4" w:space="0" w:color="auto"/>
                  <w:right w:val="single" w:sz="4" w:space="0" w:color="auto"/>
                </w:tcBorders>
                <w:vAlign w:val="center"/>
              </w:tcPr>
            </w:tcPrChange>
          </w:tcPr>
          <w:p w14:paraId="2F15ECE7" w14:textId="77777777" w:rsidR="00EC37A7" w:rsidRPr="009F34D2" w:rsidRDefault="00EC37A7" w:rsidP="005C699C">
            <w:pPr>
              <w:jc w:val="both"/>
              <w:rPr>
                <w:ins w:id="9382" w:author="Leonel Fernandez Castillo" w:date="2023-04-11T16:12:00Z"/>
                <w:rFonts w:cstheme="minorHAnsi"/>
                <w:sz w:val="18"/>
                <w:szCs w:val="22"/>
                <w:lang w:eastAsia="en-US"/>
              </w:rPr>
            </w:pPr>
            <w:ins w:id="9383" w:author="Leonel Fernandez Castillo" w:date="2023-04-11T16:12:00Z">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ins>
          </w:p>
        </w:tc>
        <w:tc>
          <w:tcPr>
            <w:tcW w:w="1022" w:type="dxa"/>
            <w:tcBorders>
              <w:top w:val="single" w:sz="4" w:space="0" w:color="auto"/>
              <w:left w:val="single" w:sz="4" w:space="0" w:color="auto"/>
              <w:bottom w:val="single" w:sz="4" w:space="0" w:color="auto"/>
              <w:right w:val="single" w:sz="4" w:space="0" w:color="auto"/>
            </w:tcBorders>
            <w:vAlign w:val="center"/>
            <w:tcPrChange w:id="9384" w:author="Fabian Moreno Torres" w:date="2023-06-15T10:34:00Z">
              <w:tcPr>
                <w:tcW w:w="1022" w:type="dxa"/>
                <w:tcBorders>
                  <w:top w:val="single" w:sz="4" w:space="0" w:color="auto"/>
                  <w:left w:val="single" w:sz="4" w:space="0" w:color="auto"/>
                  <w:bottom w:val="single" w:sz="4" w:space="0" w:color="auto"/>
                  <w:right w:val="single" w:sz="4" w:space="0" w:color="auto"/>
                </w:tcBorders>
                <w:vAlign w:val="center"/>
              </w:tcPr>
            </w:tcPrChange>
          </w:tcPr>
          <w:p w14:paraId="772E2DD6" w14:textId="77777777" w:rsidR="00EC37A7" w:rsidRPr="009F34D2" w:rsidRDefault="00EC37A7" w:rsidP="005C699C">
            <w:pPr>
              <w:jc w:val="center"/>
              <w:rPr>
                <w:ins w:id="9385" w:author="Leonel Fernandez Castillo" w:date="2023-04-11T16:12:00Z"/>
                <w:rFonts w:cstheme="minorHAnsi"/>
                <w:sz w:val="18"/>
                <w:szCs w:val="22"/>
                <w:lang w:val="es-CL" w:eastAsia="en-US"/>
              </w:rPr>
            </w:pPr>
            <w:ins w:id="9386" w:author="Leonel Fernandez Castillo" w:date="2023-04-11T16:12:00Z">
              <w:r w:rsidRPr="009F34D2">
                <w:rPr>
                  <w:rFonts w:cstheme="minorHAnsi"/>
                  <w:sz w:val="18"/>
                  <w:szCs w:val="22"/>
                  <w:lang w:val="es-CL" w:eastAsia="en-US"/>
                </w:rPr>
                <w:t>5</w:t>
              </w:r>
            </w:ins>
          </w:p>
        </w:tc>
        <w:tc>
          <w:tcPr>
            <w:tcW w:w="1843" w:type="dxa"/>
            <w:vMerge/>
            <w:tcBorders>
              <w:left w:val="single" w:sz="4" w:space="0" w:color="auto"/>
              <w:right w:val="single" w:sz="4" w:space="0" w:color="auto"/>
            </w:tcBorders>
            <w:tcPrChange w:id="9387" w:author="Fabian Moreno Torres" w:date="2023-06-15T10:34:00Z">
              <w:tcPr>
                <w:tcW w:w="1843" w:type="dxa"/>
                <w:vMerge/>
                <w:tcBorders>
                  <w:left w:val="single" w:sz="4" w:space="0" w:color="auto"/>
                  <w:right w:val="single" w:sz="4" w:space="0" w:color="auto"/>
                </w:tcBorders>
              </w:tcPr>
            </w:tcPrChange>
          </w:tcPr>
          <w:p w14:paraId="41A1555E" w14:textId="77777777" w:rsidR="00EC37A7" w:rsidRPr="00347B9F" w:rsidRDefault="00EC37A7" w:rsidP="005C699C">
            <w:pPr>
              <w:rPr>
                <w:ins w:id="9388" w:author="Leonel Fernandez Castillo" w:date="2023-04-11T16:12:00Z"/>
                <w:rFonts w:cstheme="minorHAnsi"/>
                <w:b/>
                <w:sz w:val="18"/>
                <w:szCs w:val="22"/>
                <w:lang w:val="es-CL" w:eastAsia="en-US"/>
              </w:rPr>
            </w:pPr>
          </w:p>
        </w:tc>
        <w:tc>
          <w:tcPr>
            <w:tcW w:w="1487" w:type="dxa"/>
            <w:vMerge/>
            <w:tcBorders>
              <w:left w:val="single" w:sz="4" w:space="0" w:color="auto"/>
              <w:right w:val="single" w:sz="4" w:space="0" w:color="auto"/>
            </w:tcBorders>
            <w:vAlign w:val="center"/>
            <w:hideMark/>
            <w:tcPrChange w:id="9389" w:author="Fabian Moreno Torres" w:date="2023-06-15T10:34:00Z">
              <w:tcPr>
                <w:tcW w:w="1487" w:type="dxa"/>
                <w:vMerge/>
                <w:tcBorders>
                  <w:left w:val="single" w:sz="4" w:space="0" w:color="auto"/>
                  <w:right w:val="single" w:sz="4" w:space="0" w:color="auto"/>
                </w:tcBorders>
                <w:vAlign w:val="center"/>
                <w:hideMark/>
              </w:tcPr>
            </w:tcPrChange>
          </w:tcPr>
          <w:p w14:paraId="6554BCE8" w14:textId="77777777" w:rsidR="00EC37A7" w:rsidRPr="00347B9F" w:rsidRDefault="00EC37A7" w:rsidP="005C699C">
            <w:pPr>
              <w:rPr>
                <w:ins w:id="9390" w:author="Leonel Fernandez Castillo" w:date="2023-04-11T16:12:00Z"/>
                <w:rFonts w:cstheme="minorHAnsi"/>
                <w:b/>
                <w:sz w:val="18"/>
                <w:szCs w:val="22"/>
                <w:lang w:val="es-CL" w:eastAsia="en-US"/>
              </w:rPr>
            </w:pPr>
          </w:p>
        </w:tc>
      </w:tr>
      <w:tr w:rsidR="00EC37A7" w14:paraId="4F678557" w14:textId="77777777" w:rsidTr="00754FB6">
        <w:trPr>
          <w:trHeight w:val="422"/>
          <w:jc w:val="center"/>
          <w:ins w:id="9391" w:author="Leonel Fernandez Castillo" w:date="2023-04-11T16:12:00Z"/>
          <w:trPrChange w:id="9392" w:author="Fabian Moreno Torres" w:date="2023-06-15T10:34:00Z">
            <w:trPr>
              <w:trHeight w:val="422"/>
              <w:jc w:val="center"/>
            </w:trPr>
          </w:trPrChange>
        </w:trPr>
        <w:tc>
          <w:tcPr>
            <w:tcW w:w="1980" w:type="dxa"/>
            <w:vMerge/>
            <w:tcBorders>
              <w:left w:val="single" w:sz="4" w:space="0" w:color="auto"/>
              <w:right w:val="single" w:sz="4" w:space="0" w:color="auto"/>
            </w:tcBorders>
            <w:vAlign w:val="center"/>
            <w:hideMark/>
            <w:tcPrChange w:id="9393" w:author="Fabian Moreno Torres" w:date="2023-06-15T10:34:00Z">
              <w:tcPr>
                <w:tcW w:w="2689" w:type="dxa"/>
                <w:vMerge/>
                <w:tcBorders>
                  <w:left w:val="single" w:sz="4" w:space="0" w:color="auto"/>
                  <w:right w:val="single" w:sz="4" w:space="0" w:color="auto"/>
                </w:tcBorders>
                <w:vAlign w:val="center"/>
                <w:hideMark/>
              </w:tcPr>
            </w:tcPrChange>
          </w:tcPr>
          <w:p w14:paraId="6FC391D1" w14:textId="77777777" w:rsidR="00EC37A7" w:rsidRPr="009F34D2" w:rsidRDefault="00EC37A7" w:rsidP="005C699C">
            <w:pPr>
              <w:rPr>
                <w:ins w:id="9394" w:author="Leonel Fernandez Castillo" w:date="2023-04-11T16:12:00Z"/>
                <w:rFonts w:cstheme="minorHAnsi"/>
                <w:sz w:val="18"/>
                <w:szCs w:val="22"/>
                <w:highlight w:val="yellow"/>
                <w:lang w:val="es-CL" w:eastAsia="en-US"/>
              </w:rPr>
            </w:pPr>
          </w:p>
        </w:tc>
        <w:tc>
          <w:tcPr>
            <w:tcW w:w="6349" w:type="dxa"/>
            <w:tcBorders>
              <w:top w:val="single" w:sz="4" w:space="0" w:color="auto"/>
              <w:left w:val="single" w:sz="4" w:space="0" w:color="auto"/>
              <w:bottom w:val="single" w:sz="4" w:space="0" w:color="auto"/>
              <w:right w:val="single" w:sz="4" w:space="0" w:color="auto"/>
            </w:tcBorders>
            <w:vAlign w:val="center"/>
            <w:tcPrChange w:id="9395" w:author="Fabian Moreno Torres" w:date="2023-06-15T10:34:00Z">
              <w:tcPr>
                <w:tcW w:w="5640" w:type="dxa"/>
                <w:tcBorders>
                  <w:top w:val="single" w:sz="4" w:space="0" w:color="auto"/>
                  <w:left w:val="single" w:sz="4" w:space="0" w:color="auto"/>
                  <w:bottom w:val="single" w:sz="4" w:space="0" w:color="auto"/>
                  <w:right w:val="single" w:sz="4" w:space="0" w:color="auto"/>
                </w:tcBorders>
                <w:vAlign w:val="center"/>
              </w:tcPr>
            </w:tcPrChange>
          </w:tcPr>
          <w:p w14:paraId="3CBE0247" w14:textId="77777777" w:rsidR="00EC37A7" w:rsidRPr="009F34D2" w:rsidRDefault="00EC37A7" w:rsidP="005C699C">
            <w:pPr>
              <w:jc w:val="both"/>
              <w:rPr>
                <w:ins w:id="9396" w:author="Leonel Fernandez Castillo" w:date="2023-04-11T16:12:00Z"/>
                <w:rFonts w:cstheme="minorHAnsi"/>
                <w:sz w:val="18"/>
                <w:szCs w:val="22"/>
                <w:lang w:eastAsia="en-US"/>
              </w:rPr>
            </w:pPr>
            <w:ins w:id="9397" w:author="Leonel Fernandez Castillo" w:date="2023-04-11T16:12:00Z">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ins>
          </w:p>
        </w:tc>
        <w:tc>
          <w:tcPr>
            <w:tcW w:w="1022" w:type="dxa"/>
            <w:tcBorders>
              <w:top w:val="single" w:sz="4" w:space="0" w:color="auto"/>
              <w:left w:val="single" w:sz="4" w:space="0" w:color="auto"/>
              <w:bottom w:val="single" w:sz="4" w:space="0" w:color="auto"/>
              <w:right w:val="single" w:sz="4" w:space="0" w:color="auto"/>
            </w:tcBorders>
            <w:vAlign w:val="center"/>
            <w:tcPrChange w:id="9398" w:author="Fabian Moreno Torres" w:date="2023-06-15T10:34:00Z">
              <w:tcPr>
                <w:tcW w:w="1022" w:type="dxa"/>
                <w:tcBorders>
                  <w:top w:val="single" w:sz="4" w:space="0" w:color="auto"/>
                  <w:left w:val="single" w:sz="4" w:space="0" w:color="auto"/>
                  <w:bottom w:val="single" w:sz="4" w:space="0" w:color="auto"/>
                  <w:right w:val="single" w:sz="4" w:space="0" w:color="auto"/>
                </w:tcBorders>
                <w:vAlign w:val="center"/>
              </w:tcPr>
            </w:tcPrChange>
          </w:tcPr>
          <w:p w14:paraId="606A214D" w14:textId="77777777" w:rsidR="00EC37A7" w:rsidRPr="009F34D2" w:rsidRDefault="00EC37A7" w:rsidP="005C699C">
            <w:pPr>
              <w:jc w:val="center"/>
              <w:rPr>
                <w:ins w:id="9399" w:author="Leonel Fernandez Castillo" w:date="2023-04-11T16:12:00Z"/>
                <w:rFonts w:cstheme="minorHAnsi"/>
                <w:sz w:val="18"/>
                <w:szCs w:val="22"/>
                <w:lang w:val="es-CL" w:eastAsia="en-US"/>
              </w:rPr>
            </w:pPr>
            <w:ins w:id="9400" w:author="Leonel Fernandez Castillo" w:date="2023-04-11T16:12:00Z">
              <w:r w:rsidRPr="009F34D2">
                <w:rPr>
                  <w:rFonts w:cstheme="minorHAnsi"/>
                  <w:sz w:val="18"/>
                  <w:szCs w:val="22"/>
                  <w:lang w:val="es-CL" w:eastAsia="en-US"/>
                </w:rPr>
                <w:t>4</w:t>
              </w:r>
            </w:ins>
          </w:p>
        </w:tc>
        <w:tc>
          <w:tcPr>
            <w:tcW w:w="1843" w:type="dxa"/>
            <w:vMerge/>
            <w:tcBorders>
              <w:left w:val="single" w:sz="4" w:space="0" w:color="auto"/>
              <w:right w:val="single" w:sz="4" w:space="0" w:color="auto"/>
            </w:tcBorders>
            <w:tcPrChange w:id="9401" w:author="Fabian Moreno Torres" w:date="2023-06-15T10:34:00Z">
              <w:tcPr>
                <w:tcW w:w="1843" w:type="dxa"/>
                <w:vMerge/>
                <w:tcBorders>
                  <w:left w:val="single" w:sz="4" w:space="0" w:color="auto"/>
                  <w:right w:val="single" w:sz="4" w:space="0" w:color="auto"/>
                </w:tcBorders>
              </w:tcPr>
            </w:tcPrChange>
          </w:tcPr>
          <w:p w14:paraId="628C7A10" w14:textId="77777777" w:rsidR="00EC37A7" w:rsidRDefault="00EC37A7" w:rsidP="005C699C">
            <w:pPr>
              <w:rPr>
                <w:ins w:id="9402" w:author="Leonel Fernandez Castillo" w:date="2023-04-11T16:12:00Z"/>
                <w:rFonts w:cstheme="minorHAnsi"/>
                <w:b/>
                <w:sz w:val="18"/>
                <w:szCs w:val="22"/>
                <w:lang w:val="es-CL" w:eastAsia="en-US"/>
              </w:rPr>
            </w:pPr>
          </w:p>
        </w:tc>
        <w:tc>
          <w:tcPr>
            <w:tcW w:w="1487" w:type="dxa"/>
            <w:vMerge/>
            <w:tcBorders>
              <w:left w:val="single" w:sz="4" w:space="0" w:color="auto"/>
              <w:right w:val="single" w:sz="4" w:space="0" w:color="auto"/>
            </w:tcBorders>
            <w:vAlign w:val="center"/>
            <w:hideMark/>
            <w:tcPrChange w:id="9403" w:author="Fabian Moreno Torres" w:date="2023-06-15T10:34:00Z">
              <w:tcPr>
                <w:tcW w:w="1487" w:type="dxa"/>
                <w:vMerge/>
                <w:tcBorders>
                  <w:left w:val="single" w:sz="4" w:space="0" w:color="auto"/>
                  <w:right w:val="single" w:sz="4" w:space="0" w:color="auto"/>
                </w:tcBorders>
                <w:vAlign w:val="center"/>
                <w:hideMark/>
              </w:tcPr>
            </w:tcPrChange>
          </w:tcPr>
          <w:p w14:paraId="423391A7" w14:textId="77777777" w:rsidR="00EC37A7" w:rsidRDefault="00EC37A7" w:rsidP="005C699C">
            <w:pPr>
              <w:rPr>
                <w:ins w:id="9404" w:author="Leonel Fernandez Castillo" w:date="2023-04-11T16:12:00Z"/>
                <w:rFonts w:cstheme="minorHAnsi"/>
                <w:b/>
                <w:sz w:val="18"/>
                <w:szCs w:val="22"/>
                <w:lang w:val="es-CL" w:eastAsia="en-US"/>
              </w:rPr>
            </w:pPr>
          </w:p>
        </w:tc>
      </w:tr>
      <w:tr w:rsidR="00EC37A7" w14:paraId="449DA92E" w14:textId="77777777" w:rsidTr="00754FB6">
        <w:trPr>
          <w:trHeight w:val="422"/>
          <w:jc w:val="center"/>
          <w:ins w:id="9405" w:author="Leonel Fernandez Castillo" w:date="2023-04-11T16:12:00Z"/>
          <w:trPrChange w:id="9406" w:author="Fabian Moreno Torres" w:date="2023-06-15T10:34:00Z">
            <w:trPr>
              <w:trHeight w:val="422"/>
              <w:jc w:val="center"/>
            </w:trPr>
          </w:trPrChange>
        </w:trPr>
        <w:tc>
          <w:tcPr>
            <w:tcW w:w="1980" w:type="dxa"/>
            <w:vMerge/>
            <w:tcBorders>
              <w:left w:val="single" w:sz="4" w:space="0" w:color="auto"/>
              <w:right w:val="single" w:sz="4" w:space="0" w:color="auto"/>
            </w:tcBorders>
            <w:vAlign w:val="center"/>
            <w:tcPrChange w:id="9407" w:author="Fabian Moreno Torres" w:date="2023-06-15T10:34:00Z">
              <w:tcPr>
                <w:tcW w:w="2689" w:type="dxa"/>
                <w:vMerge/>
                <w:tcBorders>
                  <w:left w:val="single" w:sz="4" w:space="0" w:color="auto"/>
                  <w:right w:val="single" w:sz="4" w:space="0" w:color="auto"/>
                </w:tcBorders>
                <w:vAlign w:val="center"/>
              </w:tcPr>
            </w:tcPrChange>
          </w:tcPr>
          <w:p w14:paraId="517333FF" w14:textId="77777777" w:rsidR="00EC37A7" w:rsidRPr="009F34D2" w:rsidRDefault="00EC37A7" w:rsidP="005C699C">
            <w:pPr>
              <w:rPr>
                <w:ins w:id="9408" w:author="Leonel Fernandez Castillo" w:date="2023-04-11T16:12:00Z"/>
                <w:rFonts w:cstheme="minorHAnsi"/>
                <w:sz w:val="18"/>
                <w:szCs w:val="22"/>
                <w:highlight w:val="yellow"/>
                <w:lang w:val="es-CL" w:eastAsia="en-US"/>
              </w:rPr>
            </w:pPr>
          </w:p>
        </w:tc>
        <w:tc>
          <w:tcPr>
            <w:tcW w:w="6349" w:type="dxa"/>
            <w:tcBorders>
              <w:top w:val="single" w:sz="4" w:space="0" w:color="auto"/>
              <w:left w:val="single" w:sz="4" w:space="0" w:color="auto"/>
              <w:bottom w:val="single" w:sz="4" w:space="0" w:color="auto"/>
              <w:right w:val="single" w:sz="4" w:space="0" w:color="auto"/>
            </w:tcBorders>
            <w:vAlign w:val="center"/>
            <w:tcPrChange w:id="9409" w:author="Fabian Moreno Torres" w:date="2023-06-15T10:34:00Z">
              <w:tcPr>
                <w:tcW w:w="5640" w:type="dxa"/>
                <w:tcBorders>
                  <w:top w:val="single" w:sz="4" w:space="0" w:color="auto"/>
                  <w:left w:val="single" w:sz="4" w:space="0" w:color="auto"/>
                  <w:bottom w:val="single" w:sz="4" w:space="0" w:color="auto"/>
                  <w:right w:val="single" w:sz="4" w:space="0" w:color="auto"/>
                </w:tcBorders>
                <w:vAlign w:val="center"/>
              </w:tcPr>
            </w:tcPrChange>
          </w:tcPr>
          <w:p w14:paraId="4B9E8BDD" w14:textId="77777777" w:rsidR="00EC37A7" w:rsidRPr="009F34D2" w:rsidRDefault="00EC37A7" w:rsidP="005C699C">
            <w:pPr>
              <w:jc w:val="both"/>
              <w:rPr>
                <w:ins w:id="9410" w:author="Leonel Fernandez Castillo" w:date="2023-04-11T16:12:00Z"/>
                <w:rFonts w:cstheme="minorHAnsi"/>
                <w:sz w:val="18"/>
                <w:szCs w:val="22"/>
                <w:lang w:eastAsia="en-US"/>
              </w:rPr>
            </w:pPr>
            <w:ins w:id="9411" w:author="Leonel Fernandez Castillo" w:date="2023-04-11T16:12:00Z">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ins>
          </w:p>
        </w:tc>
        <w:tc>
          <w:tcPr>
            <w:tcW w:w="1022" w:type="dxa"/>
            <w:tcBorders>
              <w:top w:val="single" w:sz="4" w:space="0" w:color="auto"/>
              <w:left w:val="single" w:sz="4" w:space="0" w:color="auto"/>
              <w:bottom w:val="single" w:sz="4" w:space="0" w:color="auto"/>
              <w:right w:val="single" w:sz="4" w:space="0" w:color="auto"/>
            </w:tcBorders>
            <w:vAlign w:val="center"/>
            <w:tcPrChange w:id="9412" w:author="Fabian Moreno Torres" w:date="2023-06-15T10:34:00Z">
              <w:tcPr>
                <w:tcW w:w="1022" w:type="dxa"/>
                <w:tcBorders>
                  <w:top w:val="single" w:sz="4" w:space="0" w:color="auto"/>
                  <w:left w:val="single" w:sz="4" w:space="0" w:color="auto"/>
                  <w:bottom w:val="single" w:sz="4" w:space="0" w:color="auto"/>
                  <w:right w:val="single" w:sz="4" w:space="0" w:color="auto"/>
                </w:tcBorders>
                <w:vAlign w:val="center"/>
              </w:tcPr>
            </w:tcPrChange>
          </w:tcPr>
          <w:p w14:paraId="1C68690A" w14:textId="77777777" w:rsidR="00EC37A7" w:rsidRPr="009F34D2" w:rsidRDefault="00EC37A7" w:rsidP="005C699C">
            <w:pPr>
              <w:jc w:val="center"/>
              <w:rPr>
                <w:ins w:id="9413" w:author="Leonel Fernandez Castillo" w:date="2023-04-11T16:12:00Z"/>
                <w:rFonts w:cstheme="minorHAnsi"/>
                <w:sz w:val="18"/>
                <w:szCs w:val="22"/>
                <w:lang w:val="es-CL" w:eastAsia="en-US"/>
              </w:rPr>
            </w:pPr>
            <w:ins w:id="9414" w:author="Leonel Fernandez Castillo" w:date="2023-04-11T16:12:00Z">
              <w:r w:rsidRPr="009F34D2">
                <w:rPr>
                  <w:rFonts w:cstheme="minorHAnsi"/>
                  <w:sz w:val="18"/>
                  <w:szCs w:val="22"/>
                  <w:lang w:val="es-CL" w:eastAsia="en-US"/>
                </w:rPr>
                <w:t>2</w:t>
              </w:r>
            </w:ins>
          </w:p>
        </w:tc>
        <w:tc>
          <w:tcPr>
            <w:tcW w:w="1843" w:type="dxa"/>
            <w:vMerge/>
            <w:tcBorders>
              <w:left w:val="single" w:sz="4" w:space="0" w:color="auto"/>
              <w:right w:val="single" w:sz="4" w:space="0" w:color="auto"/>
            </w:tcBorders>
            <w:tcPrChange w:id="9415" w:author="Fabian Moreno Torres" w:date="2023-06-15T10:34:00Z">
              <w:tcPr>
                <w:tcW w:w="1843" w:type="dxa"/>
                <w:vMerge/>
                <w:tcBorders>
                  <w:left w:val="single" w:sz="4" w:space="0" w:color="auto"/>
                  <w:right w:val="single" w:sz="4" w:space="0" w:color="auto"/>
                </w:tcBorders>
              </w:tcPr>
            </w:tcPrChange>
          </w:tcPr>
          <w:p w14:paraId="6C92709C" w14:textId="77777777" w:rsidR="00EC37A7" w:rsidRDefault="00EC37A7" w:rsidP="005C699C">
            <w:pPr>
              <w:rPr>
                <w:ins w:id="9416" w:author="Leonel Fernandez Castillo" w:date="2023-04-11T16:12:00Z"/>
                <w:rFonts w:cstheme="minorHAnsi"/>
                <w:b/>
                <w:sz w:val="18"/>
                <w:szCs w:val="22"/>
                <w:lang w:val="es-CL" w:eastAsia="en-US"/>
              </w:rPr>
            </w:pPr>
          </w:p>
        </w:tc>
        <w:tc>
          <w:tcPr>
            <w:tcW w:w="1487" w:type="dxa"/>
            <w:vMerge/>
            <w:tcBorders>
              <w:left w:val="single" w:sz="4" w:space="0" w:color="auto"/>
              <w:right w:val="single" w:sz="4" w:space="0" w:color="auto"/>
            </w:tcBorders>
            <w:vAlign w:val="center"/>
            <w:tcPrChange w:id="9417" w:author="Fabian Moreno Torres" w:date="2023-06-15T10:34:00Z">
              <w:tcPr>
                <w:tcW w:w="1487" w:type="dxa"/>
                <w:vMerge/>
                <w:tcBorders>
                  <w:left w:val="single" w:sz="4" w:space="0" w:color="auto"/>
                  <w:right w:val="single" w:sz="4" w:space="0" w:color="auto"/>
                </w:tcBorders>
                <w:vAlign w:val="center"/>
              </w:tcPr>
            </w:tcPrChange>
          </w:tcPr>
          <w:p w14:paraId="48F6F18E" w14:textId="77777777" w:rsidR="00EC37A7" w:rsidRDefault="00EC37A7" w:rsidP="005C699C">
            <w:pPr>
              <w:rPr>
                <w:ins w:id="9418" w:author="Leonel Fernandez Castillo" w:date="2023-04-11T16:12:00Z"/>
                <w:rFonts w:cstheme="minorHAnsi"/>
                <w:b/>
                <w:sz w:val="18"/>
                <w:szCs w:val="22"/>
                <w:lang w:val="es-CL" w:eastAsia="en-US"/>
              </w:rPr>
            </w:pPr>
          </w:p>
        </w:tc>
      </w:tr>
    </w:tbl>
    <w:p w14:paraId="6F702652" w14:textId="77777777" w:rsidR="00EC37A7" w:rsidRDefault="00EC37A7" w:rsidP="00EC37A7">
      <w:pPr>
        <w:rPr>
          <w:ins w:id="9419" w:author="Leonel Fernandez Castillo" w:date="2023-04-11T16:12:00Z"/>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Change w:id="9420" w:author="Fabian Moreno Torres" w:date="2023-06-15T10:34:00Z">
          <w:tblPr>
            <w:tblStyle w:val="Tablaconcuadrcula"/>
            <w:tblW w:w="12611" w:type="dxa"/>
            <w:jc w:val="center"/>
            <w:tblLayout w:type="fixed"/>
            <w:tblLook w:val="04A0" w:firstRow="1" w:lastRow="0" w:firstColumn="1" w:lastColumn="0" w:noHBand="0" w:noVBand="1"/>
          </w:tblPr>
        </w:tblPrChange>
      </w:tblPr>
      <w:tblGrid>
        <w:gridCol w:w="1980"/>
        <w:gridCol w:w="6379"/>
        <w:gridCol w:w="992"/>
        <w:gridCol w:w="1812"/>
        <w:gridCol w:w="1448"/>
        <w:tblGridChange w:id="9421">
          <w:tblGrid>
            <w:gridCol w:w="2689"/>
            <w:gridCol w:w="5670"/>
            <w:gridCol w:w="992"/>
            <w:gridCol w:w="1812"/>
            <w:gridCol w:w="1448"/>
          </w:tblGrid>
        </w:tblGridChange>
      </w:tblGrid>
      <w:tr w:rsidR="00EC37A7" w:rsidRPr="00347B9F" w14:paraId="4F8AC518" w14:textId="77777777" w:rsidTr="00754FB6">
        <w:trPr>
          <w:jc w:val="center"/>
          <w:ins w:id="9422" w:author="Leonel Fernandez Castillo" w:date="2023-04-11T16:12:00Z"/>
          <w:trPrChange w:id="9423" w:author="Fabian Moreno Torres" w:date="2023-06-15T10:34:00Z">
            <w:trPr>
              <w:jc w:val="center"/>
            </w:trPr>
          </w:trPrChange>
        </w:trPr>
        <w:tc>
          <w:tcPr>
            <w:tcW w:w="19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424" w:author="Fabian Moreno Torres" w:date="2023-06-15T10:34:00Z">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3C7B051C" w14:textId="77777777" w:rsidR="00EC37A7" w:rsidRPr="00347B9F" w:rsidRDefault="00EC37A7" w:rsidP="005C699C">
            <w:pPr>
              <w:jc w:val="center"/>
              <w:rPr>
                <w:ins w:id="9425" w:author="Leonel Fernandez Castillo" w:date="2023-04-11T16:12:00Z"/>
                <w:rFonts w:cstheme="minorHAnsi"/>
                <w:b/>
                <w:sz w:val="18"/>
                <w:szCs w:val="22"/>
                <w:lang w:val="es-CL" w:eastAsia="en-US"/>
              </w:rPr>
            </w:pPr>
            <w:ins w:id="9426" w:author="Leonel Fernandez Castillo" w:date="2023-04-11T16:12:00Z">
              <w:r>
                <w:rPr>
                  <w:rFonts w:cstheme="minorHAnsi"/>
                  <w:b/>
                  <w:sz w:val="18"/>
                </w:rPr>
                <w:t>Criterio</w:t>
              </w:r>
            </w:ins>
          </w:p>
        </w:tc>
        <w:tc>
          <w:tcPr>
            <w:tcW w:w="637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427" w:author="Fabian Moreno Torres" w:date="2023-06-15T10:34:00Z">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567FDD9C" w14:textId="77777777" w:rsidR="00EC37A7" w:rsidRPr="00347B9F" w:rsidRDefault="00EC37A7" w:rsidP="005C699C">
            <w:pPr>
              <w:jc w:val="center"/>
              <w:rPr>
                <w:ins w:id="9428" w:author="Leonel Fernandez Castillo" w:date="2023-04-11T16:12:00Z"/>
                <w:rFonts w:cstheme="minorHAnsi"/>
                <w:b/>
                <w:sz w:val="18"/>
                <w:szCs w:val="22"/>
                <w:lang w:val="es-CL" w:eastAsia="en-US"/>
              </w:rPr>
            </w:pPr>
            <w:ins w:id="9429" w:author="Leonel Fernandez Castillo" w:date="2023-04-11T16:12:00Z">
              <w:r w:rsidRPr="00347B9F">
                <w:rPr>
                  <w:rFonts w:cstheme="minorHAnsi"/>
                  <w:b/>
                  <w:sz w:val="18"/>
                </w:rPr>
                <w:t>Descripción del criterio</w:t>
              </w:r>
            </w:ins>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430" w:author="Fabian Moreno Torres" w:date="2023-06-15T10:34:00Z">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02658CBB" w14:textId="77777777" w:rsidR="00EC37A7" w:rsidRPr="00347B9F" w:rsidRDefault="00EC37A7" w:rsidP="005C699C">
            <w:pPr>
              <w:jc w:val="center"/>
              <w:rPr>
                <w:ins w:id="9431" w:author="Leonel Fernandez Castillo" w:date="2023-04-11T16:12:00Z"/>
                <w:rFonts w:cstheme="minorHAnsi"/>
                <w:b/>
                <w:sz w:val="18"/>
                <w:szCs w:val="22"/>
                <w:lang w:val="es-CL" w:eastAsia="en-US"/>
              </w:rPr>
            </w:pPr>
            <w:ins w:id="9432" w:author="Leonel Fernandez Castillo" w:date="2023-04-11T16:12:00Z">
              <w:r w:rsidRPr="00347B9F">
                <w:rPr>
                  <w:rFonts w:cstheme="minorHAnsi"/>
                  <w:b/>
                  <w:sz w:val="18"/>
                </w:rPr>
                <w:t>Nota</w:t>
              </w:r>
            </w:ins>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Change w:id="9433" w:author="Fabian Moreno Torres" w:date="2023-06-15T10:34:00Z">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tcPrChange>
          </w:tcPr>
          <w:p w14:paraId="0CD49A5C" w14:textId="77777777" w:rsidR="00EC37A7" w:rsidRDefault="00EC37A7" w:rsidP="005C699C">
            <w:pPr>
              <w:jc w:val="center"/>
              <w:rPr>
                <w:ins w:id="9434" w:author="Leonel Fernandez Castillo" w:date="2023-04-11T16:12:00Z"/>
                <w:rFonts w:cstheme="minorHAnsi"/>
                <w:b/>
                <w:sz w:val="18"/>
              </w:rPr>
            </w:pPr>
            <w:ins w:id="9435" w:author="Leonel Fernandez Castillo" w:date="2023-04-11T16:12:00Z">
              <w:r>
                <w:rPr>
                  <w:rFonts w:cstheme="minorHAnsi"/>
                  <w:b/>
                  <w:sz w:val="18"/>
                </w:rPr>
                <w:t>Medio</w:t>
              </w:r>
            </w:ins>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436" w:author="Fabian Moreno Torres" w:date="2023-06-15T10:34:00Z">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53326648" w14:textId="77777777" w:rsidR="00EC37A7" w:rsidRPr="00347B9F" w:rsidRDefault="00EC37A7" w:rsidP="005C699C">
            <w:pPr>
              <w:jc w:val="center"/>
              <w:rPr>
                <w:ins w:id="9437" w:author="Leonel Fernandez Castillo" w:date="2023-04-11T16:12:00Z"/>
                <w:rFonts w:cstheme="minorHAnsi"/>
                <w:b/>
                <w:sz w:val="18"/>
                <w:szCs w:val="22"/>
                <w:lang w:val="es-CL" w:eastAsia="en-US"/>
              </w:rPr>
            </w:pPr>
            <w:ins w:id="9438" w:author="Leonel Fernandez Castillo" w:date="2023-04-11T16:12:00Z">
              <w:r>
                <w:rPr>
                  <w:rFonts w:cstheme="minorHAnsi"/>
                  <w:b/>
                  <w:sz w:val="18"/>
                </w:rPr>
                <w:t>Ponderación</w:t>
              </w:r>
            </w:ins>
          </w:p>
        </w:tc>
      </w:tr>
      <w:tr w:rsidR="00EC37A7" w:rsidRPr="00347B9F" w14:paraId="60D1FA0A" w14:textId="77777777" w:rsidTr="00754FB6">
        <w:trPr>
          <w:trHeight w:val="455"/>
          <w:jc w:val="center"/>
          <w:ins w:id="9439" w:author="Leonel Fernandez Castillo" w:date="2023-04-11T16:12:00Z"/>
          <w:trPrChange w:id="9440" w:author="Fabian Moreno Torres" w:date="2023-06-15T10:34:00Z">
            <w:trPr>
              <w:jc w:val="center"/>
            </w:trPr>
          </w:trPrChange>
        </w:trPr>
        <w:tc>
          <w:tcPr>
            <w:tcW w:w="1980" w:type="dxa"/>
            <w:vMerge w:val="restart"/>
            <w:tcBorders>
              <w:top w:val="single" w:sz="4" w:space="0" w:color="auto"/>
              <w:left w:val="single" w:sz="4" w:space="0" w:color="auto"/>
              <w:right w:val="single" w:sz="4" w:space="0" w:color="auto"/>
            </w:tcBorders>
            <w:vAlign w:val="center"/>
            <w:hideMark/>
            <w:tcPrChange w:id="9441" w:author="Fabian Moreno Torres" w:date="2023-06-15T10:34:00Z">
              <w:tcPr>
                <w:tcW w:w="2689" w:type="dxa"/>
                <w:vMerge w:val="restart"/>
                <w:tcBorders>
                  <w:top w:val="single" w:sz="4" w:space="0" w:color="auto"/>
                  <w:left w:val="single" w:sz="4" w:space="0" w:color="auto"/>
                  <w:right w:val="single" w:sz="4" w:space="0" w:color="auto"/>
                </w:tcBorders>
                <w:vAlign w:val="center"/>
                <w:hideMark/>
              </w:tcPr>
            </w:tcPrChange>
          </w:tcPr>
          <w:p w14:paraId="19B7F852" w14:textId="4381B672" w:rsidR="00EC37A7" w:rsidRPr="000A7FD1" w:rsidRDefault="00EC37A7" w:rsidP="005A443D">
            <w:pPr>
              <w:jc w:val="center"/>
              <w:rPr>
                <w:ins w:id="9442" w:author="Leonel Fernandez Castillo" w:date="2023-04-11T16:12:00Z"/>
                <w:rFonts w:cstheme="minorHAnsi"/>
                <w:sz w:val="18"/>
                <w:szCs w:val="22"/>
                <w:lang w:val="es-CL" w:eastAsia="en-US"/>
              </w:rPr>
            </w:pPr>
            <w:ins w:id="9443" w:author="Leonel Fernandez Castillo" w:date="2023-04-11T16:12:00Z">
              <w:r w:rsidRPr="00982407">
                <w:rPr>
                  <w:rFonts w:cstheme="minorHAnsi"/>
                  <w:sz w:val="18"/>
                  <w:rPrChange w:id="9444" w:author="Fabian Moreno Torres" w:date="2023-06-14T10:25:00Z">
                    <w:rPr>
                      <w:rFonts w:cstheme="minorHAnsi"/>
                      <w:color w:val="FF0000"/>
                      <w:sz w:val="18"/>
                    </w:rPr>
                  </w:rPrChange>
                </w:rPr>
                <w:t>4.Equidad Territorial</w:t>
              </w:r>
            </w:ins>
          </w:p>
        </w:tc>
        <w:tc>
          <w:tcPr>
            <w:tcW w:w="6379" w:type="dxa"/>
            <w:tcBorders>
              <w:top w:val="single" w:sz="4" w:space="0" w:color="auto"/>
              <w:left w:val="single" w:sz="4" w:space="0" w:color="auto"/>
              <w:bottom w:val="single" w:sz="4" w:space="0" w:color="auto"/>
              <w:right w:val="single" w:sz="4" w:space="0" w:color="auto"/>
            </w:tcBorders>
            <w:vAlign w:val="center"/>
            <w:tcPrChange w:id="9445" w:author="Fabian Moreno Torres" w:date="2023-06-15T10:34:00Z">
              <w:tcPr>
                <w:tcW w:w="5670" w:type="dxa"/>
                <w:tcBorders>
                  <w:top w:val="single" w:sz="4" w:space="0" w:color="auto"/>
                  <w:left w:val="single" w:sz="4" w:space="0" w:color="auto"/>
                  <w:bottom w:val="single" w:sz="4" w:space="0" w:color="auto"/>
                  <w:right w:val="single" w:sz="4" w:space="0" w:color="auto"/>
                </w:tcBorders>
                <w:vAlign w:val="center"/>
              </w:tcPr>
            </w:tcPrChange>
          </w:tcPr>
          <w:p w14:paraId="41BE2A05" w14:textId="2B6D9465" w:rsidR="00EC37A7" w:rsidRPr="00AD5D0D" w:rsidDel="00982407" w:rsidRDefault="00982407" w:rsidP="000A7FD1">
            <w:pPr>
              <w:jc w:val="both"/>
              <w:rPr>
                <w:ins w:id="9446" w:author="Leonel Fernandez Castillo" w:date="2023-04-11T16:12:00Z"/>
                <w:del w:id="9447" w:author="Fabian Moreno Torres" w:date="2023-06-14T10:24:00Z"/>
                <w:rFonts w:cstheme="minorHAnsi"/>
                <w:sz w:val="18"/>
                <w:szCs w:val="22"/>
                <w:lang w:val="es-CL" w:eastAsia="en-US"/>
              </w:rPr>
            </w:pPr>
            <w:ins w:id="9448" w:author="Fabian Moreno Torres" w:date="2023-06-14T10:22:00Z">
              <w:r w:rsidRPr="000A7FD1">
                <w:rPr>
                  <w:rFonts w:cstheme="minorHAnsi"/>
                  <w:sz w:val="18"/>
                  <w:szCs w:val="22"/>
                  <w:lang w:val="es-CL" w:eastAsia="en-US"/>
                </w:rPr>
                <w:t>Pertenece a las comunas de</w:t>
              </w:r>
            </w:ins>
            <w:ins w:id="9449" w:author="Fabian Moreno Torres" w:date="2023-06-14T10:25:00Z">
              <w:r w:rsidR="00611DE4">
                <w:rPr>
                  <w:rFonts w:cstheme="minorHAnsi"/>
                  <w:sz w:val="18"/>
                  <w:szCs w:val="22"/>
                  <w:lang w:val="es-CL" w:eastAsia="en-US"/>
                </w:rPr>
                <w:t>:</w:t>
              </w:r>
            </w:ins>
            <w:r w:rsidR="000E57E8">
              <w:rPr>
                <w:rFonts w:cstheme="minorHAnsi"/>
                <w:sz w:val="18"/>
                <w:szCs w:val="22"/>
                <w:lang w:val="es-CL" w:eastAsia="en-US"/>
              </w:rPr>
              <w:t xml:space="preserve"> </w:t>
            </w:r>
            <w:ins w:id="9450" w:author="Fabian Moreno Torres" w:date="2023-06-14T10:26:00Z">
              <w:r w:rsidR="000E57E8">
                <w:rPr>
                  <w:rFonts w:cstheme="minorHAnsi"/>
                  <w:sz w:val="18"/>
                  <w:szCs w:val="22"/>
                  <w:lang w:val="es-CL" w:eastAsia="en-US"/>
                </w:rPr>
                <w:t xml:space="preserve">Longavi, Teno, Colbun, Retiro, Sagrada Familia, Yerbas Buenas, Villa Alegre, Romeral, Rio Claro, </w:t>
              </w:r>
            </w:ins>
            <w:ins w:id="9451" w:author="Fabian Moreno Torres" w:date="2023-06-14T10:27:00Z">
              <w:r w:rsidR="000E57E8">
                <w:rPr>
                  <w:rFonts w:cstheme="minorHAnsi"/>
                  <w:sz w:val="18"/>
                  <w:szCs w:val="22"/>
                  <w:lang w:val="es-CL" w:eastAsia="en-US"/>
                </w:rPr>
                <w:t>Rauco</w:t>
              </w:r>
            </w:ins>
            <w:r w:rsidR="00F84313">
              <w:rPr>
                <w:rFonts w:cstheme="minorHAnsi"/>
                <w:sz w:val="18"/>
                <w:szCs w:val="22"/>
                <w:lang w:val="es-CL" w:eastAsia="en-US"/>
              </w:rPr>
              <w:t xml:space="preserve">, </w:t>
            </w:r>
            <w:ins w:id="9452" w:author="Fabian Moreno Torres" w:date="2023-06-14T10:23:00Z">
              <w:r w:rsidRPr="000A7FD1">
                <w:rPr>
                  <w:rFonts w:cstheme="minorHAnsi"/>
                  <w:sz w:val="18"/>
                  <w:szCs w:val="22"/>
                  <w:lang w:val="es-CL" w:eastAsia="en-US"/>
                </w:rPr>
                <w:t>Hualañé, Curepto</w:t>
              </w:r>
            </w:ins>
            <w:ins w:id="9453" w:author="Fabian Moreno Torres" w:date="2023-06-14T10:24:00Z">
              <w:r w:rsidRPr="000A7FD1">
                <w:rPr>
                  <w:rFonts w:cstheme="minorHAnsi"/>
                  <w:sz w:val="18"/>
                  <w:szCs w:val="22"/>
                  <w:lang w:val="es-CL" w:eastAsia="en-US"/>
                </w:rPr>
                <w:t>,</w:t>
              </w:r>
            </w:ins>
            <w:ins w:id="9454" w:author="Fabian Moreno Torres" w:date="2023-06-14T10:25:00Z">
              <w:r w:rsidRPr="000A7FD1">
                <w:rPr>
                  <w:rFonts w:cstheme="minorHAnsi"/>
                  <w:sz w:val="18"/>
                  <w:szCs w:val="22"/>
                  <w:lang w:val="es-CL" w:eastAsia="en-US"/>
                </w:rPr>
                <w:t xml:space="preserve"> </w:t>
              </w:r>
            </w:ins>
            <w:ins w:id="9455" w:author="Fabian Moreno Torres" w:date="2023-06-14T10:23:00Z">
              <w:r w:rsidRPr="000A7FD1">
                <w:rPr>
                  <w:rFonts w:cstheme="minorHAnsi"/>
                  <w:sz w:val="18"/>
                  <w:szCs w:val="22"/>
                  <w:lang w:val="es-CL" w:eastAsia="en-US"/>
                </w:rPr>
                <w:t>San Rafael</w:t>
              </w:r>
            </w:ins>
            <w:ins w:id="9456" w:author="Fabian Moreno Torres" w:date="2023-06-14T10:24:00Z">
              <w:r w:rsidRPr="000A7FD1">
                <w:rPr>
                  <w:rFonts w:cstheme="minorHAnsi"/>
                  <w:sz w:val="18"/>
                  <w:szCs w:val="22"/>
                  <w:lang w:val="es-CL" w:eastAsia="en-US"/>
                </w:rPr>
                <w:t xml:space="preserve">, </w:t>
              </w:r>
            </w:ins>
            <w:ins w:id="9457" w:author="Fabian Moreno Torres" w:date="2023-06-14T10:23:00Z">
              <w:r w:rsidRPr="000A7FD1">
                <w:rPr>
                  <w:rFonts w:cstheme="minorHAnsi"/>
                  <w:sz w:val="18"/>
                  <w:szCs w:val="22"/>
                  <w:lang w:val="es-CL" w:eastAsia="en-US"/>
                </w:rPr>
                <w:t>Chanco</w:t>
              </w:r>
            </w:ins>
            <w:ins w:id="9458" w:author="Fabian Moreno Torres" w:date="2023-06-14T10:24:00Z">
              <w:r w:rsidRPr="000A7FD1">
                <w:rPr>
                  <w:rFonts w:cstheme="minorHAnsi"/>
                  <w:sz w:val="18"/>
                  <w:szCs w:val="22"/>
                  <w:lang w:val="es-CL" w:eastAsia="en-US"/>
                </w:rPr>
                <w:t xml:space="preserve">, </w:t>
              </w:r>
            </w:ins>
            <w:ins w:id="9459" w:author="Fabian Moreno Torres" w:date="2023-06-14T10:23:00Z">
              <w:r w:rsidRPr="00063077">
                <w:rPr>
                  <w:rFonts w:cstheme="minorHAnsi"/>
                  <w:sz w:val="18"/>
                  <w:szCs w:val="22"/>
                  <w:lang w:val="es-CL" w:eastAsia="en-US"/>
                </w:rPr>
                <w:t>Pelarco</w:t>
              </w:r>
            </w:ins>
            <w:ins w:id="9460" w:author="Fabian Moreno Torres" w:date="2023-06-14T10:24:00Z">
              <w:r w:rsidRPr="00063077">
                <w:rPr>
                  <w:rFonts w:cstheme="minorHAnsi"/>
                  <w:sz w:val="18"/>
                  <w:szCs w:val="22"/>
                  <w:lang w:val="es-CL" w:eastAsia="en-US"/>
                </w:rPr>
                <w:t>,</w:t>
              </w:r>
            </w:ins>
            <w:ins w:id="9461" w:author="Fabian Moreno Torres" w:date="2023-06-14T10:25:00Z">
              <w:r w:rsidRPr="00AD5D0D">
                <w:rPr>
                  <w:rFonts w:cstheme="minorHAnsi"/>
                  <w:sz w:val="18"/>
                  <w:szCs w:val="22"/>
                  <w:lang w:val="es-CL" w:eastAsia="en-US"/>
                </w:rPr>
                <w:t xml:space="preserve"> </w:t>
              </w:r>
            </w:ins>
            <w:ins w:id="9462" w:author="Fabian Moreno Torres" w:date="2023-06-14T10:23:00Z">
              <w:r w:rsidRPr="00AD5D0D">
                <w:rPr>
                  <w:rFonts w:cstheme="minorHAnsi"/>
                  <w:sz w:val="18"/>
                  <w:szCs w:val="22"/>
                  <w:lang w:val="es-CL" w:eastAsia="en-US"/>
                </w:rPr>
                <w:t>Pencahue</w:t>
              </w:r>
            </w:ins>
            <w:ins w:id="9463" w:author="Fabian Moreno Torres" w:date="2023-06-14T10:24:00Z">
              <w:r w:rsidRPr="00AD5D0D">
                <w:rPr>
                  <w:rFonts w:cstheme="minorHAnsi"/>
                  <w:sz w:val="18"/>
                  <w:szCs w:val="22"/>
                  <w:lang w:val="es-CL" w:eastAsia="en-US"/>
                </w:rPr>
                <w:t xml:space="preserve">, </w:t>
              </w:r>
            </w:ins>
            <w:ins w:id="9464" w:author="Fabian Moreno Torres" w:date="2023-06-14T10:23:00Z">
              <w:r w:rsidRPr="00AD5D0D">
                <w:rPr>
                  <w:rFonts w:cstheme="minorHAnsi"/>
                  <w:sz w:val="18"/>
                  <w:szCs w:val="22"/>
                  <w:lang w:val="es-CL" w:eastAsia="en-US"/>
                </w:rPr>
                <w:t>Pelluhue</w:t>
              </w:r>
            </w:ins>
            <w:ins w:id="9465" w:author="Fabian Moreno Torres" w:date="2023-06-14T10:24:00Z">
              <w:r w:rsidRPr="00AD5D0D">
                <w:rPr>
                  <w:rFonts w:cstheme="minorHAnsi"/>
                  <w:sz w:val="18"/>
                  <w:szCs w:val="22"/>
                  <w:lang w:val="es-CL" w:eastAsia="en-US"/>
                </w:rPr>
                <w:t xml:space="preserve">, </w:t>
              </w:r>
            </w:ins>
            <w:ins w:id="9466" w:author="Fabian Moreno Torres" w:date="2023-06-14T10:23:00Z">
              <w:r w:rsidRPr="00AD5D0D">
                <w:rPr>
                  <w:rFonts w:cstheme="minorHAnsi"/>
                  <w:sz w:val="18"/>
                  <w:szCs w:val="22"/>
                  <w:lang w:val="es-CL" w:eastAsia="en-US"/>
                </w:rPr>
                <w:t>Licantén</w:t>
              </w:r>
            </w:ins>
            <w:ins w:id="9467" w:author="Fabian Moreno Torres" w:date="2023-06-14T10:24:00Z">
              <w:r w:rsidRPr="00AD5D0D">
                <w:rPr>
                  <w:rFonts w:cstheme="minorHAnsi"/>
                  <w:sz w:val="18"/>
                  <w:szCs w:val="22"/>
                  <w:lang w:val="es-CL" w:eastAsia="en-US"/>
                </w:rPr>
                <w:t xml:space="preserve">, </w:t>
              </w:r>
            </w:ins>
            <w:ins w:id="9468" w:author="Fabian Moreno Torres" w:date="2023-06-14T10:23:00Z">
              <w:r w:rsidRPr="00AD5D0D">
                <w:rPr>
                  <w:rFonts w:cstheme="minorHAnsi"/>
                  <w:sz w:val="18"/>
                  <w:szCs w:val="22"/>
                  <w:lang w:val="es-CL" w:eastAsia="en-US"/>
                </w:rPr>
                <w:t>Vichuquén</w:t>
              </w:r>
            </w:ins>
            <w:ins w:id="9469" w:author="Fabian Moreno Torres" w:date="2023-06-14T10:24:00Z">
              <w:r w:rsidRPr="00AD5D0D">
                <w:rPr>
                  <w:rFonts w:cstheme="minorHAnsi"/>
                  <w:sz w:val="18"/>
                  <w:szCs w:val="22"/>
                  <w:lang w:val="es-CL" w:eastAsia="en-US"/>
                </w:rPr>
                <w:t>,</w:t>
              </w:r>
            </w:ins>
            <w:ins w:id="9470" w:author="Fabian Moreno Torres" w:date="2023-06-14T10:25:00Z">
              <w:r w:rsidRPr="00AD5D0D">
                <w:rPr>
                  <w:rFonts w:cstheme="minorHAnsi"/>
                  <w:sz w:val="18"/>
                  <w:szCs w:val="22"/>
                  <w:lang w:val="es-CL" w:eastAsia="en-US"/>
                </w:rPr>
                <w:t xml:space="preserve"> </w:t>
              </w:r>
            </w:ins>
            <w:ins w:id="9471" w:author="Fabian Moreno Torres" w:date="2023-06-14T10:23:00Z">
              <w:r w:rsidRPr="00AD5D0D">
                <w:rPr>
                  <w:rFonts w:cstheme="minorHAnsi"/>
                  <w:sz w:val="18"/>
                  <w:szCs w:val="22"/>
                  <w:lang w:val="es-CL" w:eastAsia="en-US"/>
                </w:rPr>
                <w:t>Empedrado</w:t>
              </w:r>
            </w:ins>
            <w:ins w:id="9472" w:author="Fabian Moreno Torres" w:date="2023-06-14T10:24:00Z">
              <w:r w:rsidRPr="00AD5D0D">
                <w:rPr>
                  <w:rFonts w:cstheme="minorHAnsi"/>
                  <w:sz w:val="18"/>
                  <w:szCs w:val="22"/>
                  <w:lang w:val="es-CL" w:eastAsia="en-US"/>
                </w:rPr>
                <w:t>.</w:t>
              </w:r>
            </w:ins>
          </w:p>
          <w:p w14:paraId="375EDF8D" w14:textId="77777777" w:rsidR="00EC37A7" w:rsidRPr="00AD5D0D" w:rsidRDefault="00EC37A7" w:rsidP="000A7FD1">
            <w:pPr>
              <w:jc w:val="both"/>
              <w:rPr>
                <w:ins w:id="9473" w:author="Leonel Fernandez Castillo" w:date="2023-04-11T16:12:00Z"/>
                <w:rFonts w:cstheme="minorHAnsi"/>
                <w:sz w:val="18"/>
                <w:szCs w:val="22"/>
                <w:lang w:val="es-CL" w:eastAsia="en-US"/>
              </w:rPr>
            </w:pPr>
          </w:p>
        </w:tc>
        <w:tc>
          <w:tcPr>
            <w:tcW w:w="992" w:type="dxa"/>
            <w:tcBorders>
              <w:top w:val="single" w:sz="4" w:space="0" w:color="auto"/>
              <w:left w:val="single" w:sz="4" w:space="0" w:color="auto"/>
              <w:bottom w:val="single" w:sz="4" w:space="0" w:color="auto"/>
              <w:right w:val="single" w:sz="4" w:space="0" w:color="auto"/>
            </w:tcBorders>
            <w:vAlign w:val="center"/>
            <w:tcPrChange w:id="9474" w:author="Fabian Moreno Torres" w:date="2023-06-15T10:34:00Z">
              <w:tcPr>
                <w:tcW w:w="992" w:type="dxa"/>
                <w:tcBorders>
                  <w:top w:val="single" w:sz="4" w:space="0" w:color="auto"/>
                  <w:left w:val="single" w:sz="4" w:space="0" w:color="auto"/>
                  <w:bottom w:val="single" w:sz="4" w:space="0" w:color="auto"/>
                  <w:right w:val="single" w:sz="4" w:space="0" w:color="auto"/>
                </w:tcBorders>
                <w:vAlign w:val="center"/>
              </w:tcPr>
            </w:tcPrChange>
          </w:tcPr>
          <w:p w14:paraId="4DB306FA" w14:textId="769DB315" w:rsidR="00EC37A7" w:rsidRPr="00982407" w:rsidRDefault="00EC37A7" w:rsidP="005C699C">
            <w:pPr>
              <w:jc w:val="center"/>
              <w:rPr>
                <w:ins w:id="9475" w:author="Leonel Fernandez Castillo" w:date="2023-04-11T16:12:00Z"/>
                <w:rFonts w:cstheme="minorHAnsi"/>
                <w:sz w:val="18"/>
                <w:szCs w:val="22"/>
                <w:lang w:val="es-CL" w:eastAsia="en-US"/>
                <w:rPrChange w:id="9476" w:author="Fabian Moreno Torres" w:date="2023-06-14T10:25:00Z">
                  <w:rPr>
                    <w:ins w:id="9477" w:author="Leonel Fernandez Castillo" w:date="2023-04-11T16:12:00Z"/>
                    <w:rFonts w:cstheme="minorHAnsi"/>
                    <w:color w:val="FF0000"/>
                    <w:sz w:val="18"/>
                    <w:szCs w:val="22"/>
                    <w:lang w:val="es-CL" w:eastAsia="en-US"/>
                  </w:rPr>
                </w:rPrChange>
              </w:rPr>
            </w:pPr>
            <w:ins w:id="9478" w:author="Leonel Fernandez Castillo" w:date="2023-04-11T16:12:00Z">
              <w:del w:id="9479" w:author="Fabian Moreno Torres" w:date="2023-06-14T10:22:00Z">
                <w:r w:rsidRPr="00982407" w:rsidDel="00982407">
                  <w:rPr>
                    <w:rFonts w:cstheme="minorHAnsi"/>
                    <w:sz w:val="18"/>
                    <w:szCs w:val="22"/>
                    <w:lang w:val="es-CL" w:eastAsia="en-US"/>
                    <w:rPrChange w:id="9480" w:author="Fabian Moreno Torres" w:date="2023-06-14T10:25:00Z">
                      <w:rPr>
                        <w:rFonts w:cstheme="minorHAnsi"/>
                        <w:color w:val="FF0000"/>
                        <w:sz w:val="18"/>
                        <w:szCs w:val="22"/>
                        <w:lang w:val="es-CL" w:eastAsia="en-US"/>
                      </w:rPr>
                    </w:rPrChange>
                  </w:rPr>
                  <w:delText>X</w:delText>
                </w:r>
              </w:del>
            </w:ins>
            <w:ins w:id="9481" w:author="Fabian Moreno Torres" w:date="2023-06-14T10:22:00Z">
              <w:r w:rsidR="00982407" w:rsidRPr="00982407">
                <w:rPr>
                  <w:rFonts w:cstheme="minorHAnsi"/>
                  <w:sz w:val="18"/>
                  <w:szCs w:val="22"/>
                  <w:lang w:val="es-CL" w:eastAsia="en-US"/>
                  <w:rPrChange w:id="9482" w:author="Fabian Moreno Torres" w:date="2023-06-14T10:25:00Z">
                    <w:rPr>
                      <w:rFonts w:cstheme="minorHAnsi"/>
                      <w:color w:val="FF0000"/>
                      <w:sz w:val="18"/>
                      <w:szCs w:val="22"/>
                      <w:lang w:val="es-CL" w:eastAsia="en-US"/>
                    </w:rPr>
                  </w:rPrChange>
                </w:rPr>
                <w:t>7</w:t>
              </w:r>
            </w:ins>
          </w:p>
        </w:tc>
        <w:tc>
          <w:tcPr>
            <w:tcW w:w="1812" w:type="dxa"/>
            <w:vMerge w:val="restart"/>
            <w:tcBorders>
              <w:top w:val="single" w:sz="4" w:space="0" w:color="auto"/>
              <w:left w:val="single" w:sz="4" w:space="0" w:color="auto"/>
              <w:right w:val="single" w:sz="4" w:space="0" w:color="auto"/>
            </w:tcBorders>
            <w:tcPrChange w:id="9483" w:author="Fabian Moreno Torres" w:date="2023-06-15T10:34:00Z">
              <w:tcPr>
                <w:tcW w:w="1812" w:type="dxa"/>
                <w:vMerge w:val="restart"/>
                <w:tcBorders>
                  <w:top w:val="single" w:sz="4" w:space="0" w:color="auto"/>
                  <w:left w:val="single" w:sz="4" w:space="0" w:color="auto"/>
                  <w:right w:val="single" w:sz="4" w:space="0" w:color="auto"/>
                </w:tcBorders>
              </w:tcPr>
            </w:tcPrChange>
          </w:tcPr>
          <w:p w14:paraId="681F8E18" w14:textId="1B3A87F5" w:rsidR="00EC37A7" w:rsidRPr="00872253" w:rsidRDefault="00872253" w:rsidP="005C699C">
            <w:pPr>
              <w:jc w:val="center"/>
              <w:rPr>
                <w:ins w:id="9484" w:author="Leonel Fernandez Castillo" w:date="2023-04-11T16:12:00Z"/>
                <w:rFonts w:cstheme="minorHAnsi"/>
                <w:sz w:val="20"/>
                <w:szCs w:val="20"/>
                <w:rPrChange w:id="9485" w:author="Fabian Moreno Torres" w:date="2023-06-27T10:12:00Z">
                  <w:rPr>
                    <w:ins w:id="9486" w:author="Leonel Fernandez Castillo" w:date="2023-04-11T16:12:00Z"/>
                    <w:rFonts w:cstheme="minorHAnsi"/>
                    <w:b/>
                    <w:sz w:val="20"/>
                    <w:szCs w:val="20"/>
                  </w:rPr>
                </w:rPrChange>
              </w:rPr>
            </w:pPr>
            <w:ins w:id="9487" w:author="Fabian Moreno Torres" w:date="2023-06-27T10:11:00Z">
              <w:r w:rsidRPr="00872253">
                <w:rPr>
                  <w:rFonts w:cstheme="minorHAnsi"/>
                  <w:sz w:val="20"/>
                  <w:szCs w:val="20"/>
                  <w:rPrChange w:id="9488" w:author="Fabian Moreno Torres" w:date="2023-06-27T10:12:00Z">
                    <w:rPr>
                      <w:rFonts w:cstheme="minorHAnsi"/>
                      <w:b/>
                      <w:sz w:val="20"/>
                      <w:szCs w:val="20"/>
                    </w:rPr>
                  </w:rPrChange>
                </w:rPr>
                <w:t xml:space="preserve">Ficha </w:t>
              </w:r>
            </w:ins>
            <w:ins w:id="9489" w:author="Fabian Moreno Torres" w:date="2023-06-27T10:12:00Z">
              <w:r w:rsidRPr="00872253">
                <w:rPr>
                  <w:rFonts w:cstheme="minorHAnsi" w:hint="eastAsia"/>
                  <w:sz w:val="20"/>
                  <w:szCs w:val="20"/>
                  <w:rPrChange w:id="9490" w:author="Fabian Moreno Torres" w:date="2023-06-27T10:12:00Z">
                    <w:rPr>
                      <w:rFonts w:cstheme="minorHAnsi" w:hint="eastAsia"/>
                      <w:b/>
                      <w:sz w:val="20"/>
                      <w:szCs w:val="20"/>
                    </w:rPr>
                  </w:rPrChange>
                </w:rPr>
                <w:t>Ú</w:t>
              </w:r>
              <w:r w:rsidRPr="00872253">
                <w:rPr>
                  <w:rFonts w:cstheme="minorHAnsi"/>
                  <w:sz w:val="20"/>
                  <w:szCs w:val="20"/>
                  <w:rPrChange w:id="9491" w:author="Fabian Moreno Torres" w:date="2023-06-27T10:12:00Z">
                    <w:rPr>
                      <w:rFonts w:cstheme="minorHAnsi"/>
                      <w:b/>
                      <w:sz w:val="20"/>
                      <w:szCs w:val="20"/>
                    </w:rPr>
                  </w:rPrChange>
                </w:rPr>
                <w:t>nica</w:t>
              </w:r>
            </w:ins>
            <w:ins w:id="9492" w:author="Fabian Moreno Torres" w:date="2023-06-27T10:11:00Z">
              <w:r w:rsidRPr="00872253">
                <w:rPr>
                  <w:rFonts w:cstheme="minorHAnsi"/>
                  <w:sz w:val="20"/>
                  <w:szCs w:val="20"/>
                  <w:rPrChange w:id="9493" w:author="Fabian Moreno Torres" w:date="2023-06-27T10:12:00Z">
                    <w:rPr>
                      <w:rFonts w:cstheme="minorHAnsi"/>
                      <w:b/>
                      <w:sz w:val="20"/>
                      <w:szCs w:val="20"/>
                    </w:rPr>
                  </w:rPrChange>
                </w:rPr>
                <w:t xml:space="preserve"> de </w:t>
              </w:r>
            </w:ins>
            <w:ins w:id="9494" w:author="Fabian Moreno Torres" w:date="2023-06-27T10:12:00Z">
              <w:r w:rsidRPr="00872253">
                <w:rPr>
                  <w:rFonts w:cstheme="minorHAnsi"/>
                  <w:sz w:val="20"/>
                  <w:szCs w:val="20"/>
                  <w:rPrChange w:id="9495" w:author="Fabian Moreno Torres" w:date="2023-06-27T10:12:00Z">
                    <w:rPr>
                      <w:rFonts w:cstheme="minorHAnsi"/>
                      <w:b/>
                      <w:sz w:val="20"/>
                      <w:szCs w:val="20"/>
                    </w:rPr>
                  </w:rPrChange>
                </w:rPr>
                <w:t>Postulaci</w:t>
              </w:r>
              <w:r w:rsidRPr="00872253">
                <w:rPr>
                  <w:rFonts w:cstheme="minorHAnsi" w:hint="eastAsia"/>
                  <w:sz w:val="20"/>
                  <w:szCs w:val="20"/>
                  <w:rPrChange w:id="9496" w:author="Fabian Moreno Torres" w:date="2023-06-27T10:12:00Z">
                    <w:rPr>
                      <w:rFonts w:cstheme="minorHAnsi" w:hint="eastAsia"/>
                      <w:b/>
                      <w:sz w:val="20"/>
                      <w:szCs w:val="20"/>
                    </w:rPr>
                  </w:rPrChange>
                </w:rPr>
                <w:t>ó</w:t>
              </w:r>
              <w:r w:rsidRPr="00872253">
                <w:rPr>
                  <w:rFonts w:cstheme="minorHAnsi"/>
                  <w:sz w:val="20"/>
                  <w:szCs w:val="20"/>
                  <w:rPrChange w:id="9497" w:author="Fabian Moreno Torres" w:date="2023-06-27T10:12:00Z">
                    <w:rPr>
                      <w:rFonts w:cstheme="minorHAnsi"/>
                      <w:b/>
                      <w:sz w:val="20"/>
                      <w:szCs w:val="20"/>
                    </w:rPr>
                  </w:rPrChange>
                </w:rPr>
                <w:t>n</w:t>
              </w:r>
              <w:r>
                <w:rPr>
                  <w:rFonts w:cstheme="minorHAnsi"/>
                  <w:sz w:val="20"/>
                  <w:szCs w:val="20"/>
                </w:rPr>
                <w:t>, declarada al inicio del proceso de postulación.</w:t>
              </w:r>
            </w:ins>
          </w:p>
        </w:tc>
        <w:tc>
          <w:tcPr>
            <w:tcW w:w="1448" w:type="dxa"/>
            <w:vMerge w:val="restart"/>
            <w:tcBorders>
              <w:top w:val="single" w:sz="4" w:space="0" w:color="auto"/>
              <w:left w:val="single" w:sz="4" w:space="0" w:color="auto"/>
              <w:right w:val="single" w:sz="4" w:space="0" w:color="auto"/>
            </w:tcBorders>
            <w:vAlign w:val="center"/>
            <w:hideMark/>
            <w:tcPrChange w:id="9498" w:author="Fabian Moreno Torres" w:date="2023-06-15T10:34:00Z">
              <w:tcPr>
                <w:tcW w:w="1448" w:type="dxa"/>
                <w:vMerge w:val="restart"/>
                <w:tcBorders>
                  <w:top w:val="single" w:sz="4" w:space="0" w:color="auto"/>
                  <w:left w:val="single" w:sz="4" w:space="0" w:color="auto"/>
                  <w:right w:val="single" w:sz="4" w:space="0" w:color="auto"/>
                </w:tcBorders>
                <w:vAlign w:val="center"/>
                <w:hideMark/>
              </w:tcPr>
            </w:tcPrChange>
          </w:tcPr>
          <w:p w14:paraId="1D9B106D" w14:textId="26007B0E" w:rsidR="00EC37A7" w:rsidRPr="00CA4572" w:rsidRDefault="006C69E0" w:rsidP="00CC5F82">
            <w:pPr>
              <w:jc w:val="center"/>
              <w:rPr>
                <w:ins w:id="9499" w:author="Leonel Fernandez Castillo" w:date="2023-04-11T16:12:00Z"/>
                <w:rFonts w:cstheme="minorHAnsi"/>
                <w:b/>
                <w:sz w:val="20"/>
                <w:szCs w:val="20"/>
                <w:lang w:val="es-CL" w:eastAsia="en-US"/>
              </w:rPr>
            </w:pPr>
            <w:ins w:id="9500" w:author="Fabian Moreno Torres" w:date="2023-07-24T09:07:00Z">
              <w:r>
                <w:rPr>
                  <w:rFonts w:cstheme="minorHAnsi"/>
                  <w:b/>
                  <w:szCs w:val="20"/>
                </w:rPr>
                <w:t>10</w:t>
              </w:r>
            </w:ins>
            <w:ins w:id="9501" w:author="Fabian Moreno Torres" w:date="2023-07-24T09:08:00Z">
              <w:r>
                <w:rPr>
                  <w:rFonts w:cstheme="minorHAnsi"/>
                  <w:b/>
                  <w:szCs w:val="20"/>
                </w:rPr>
                <w:t>%</w:t>
              </w:r>
            </w:ins>
            <w:del w:id="9502" w:author="Fabian Moreno Torres" w:date="2023-07-24T09:07:00Z">
              <w:r w:rsidR="000E57E8" w:rsidDel="006C69E0">
                <w:rPr>
                  <w:rFonts w:cstheme="minorHAnsi"/>
                  <w:b/>
                  <w:szCs w:val="20"/>
                </w:rPr>
                <w:delText>2</w:delText>
              </w:r>
              <w:r w:rsidR="00416749" w:rsidDel="006C69E0">
                <w:rPr>
                  <w:rFonts w:cstheme="minorHAnsi"/>
                  <w:b/>
                  <w:szCs w:val="20"/>
                </w:rPr>
                <w:delText>5</w:delText>
              </w:r>
            </w:del>
          </w:p>
        </w:tc>
      </w:tr>
      <w:tr w:rsidR="00EC37A7" w:rsidRPr="00347B9F" w14:paraId="2B38C65F" w14:textId="77777777" w:rsidTr="00754FB6">
        <w:trPr>
          <w:trHeight w:val="419"/>
          <w:jc w:val="center"/>
          <w:ins w:id="9503" w:author="Leonel Fernandez Castillo" w:date="2023-04-11T16:12:00Z"/>
          <w:trPrChange w:id="9504" w:author="Fabian Moreno Torres" w:date="2023-06-15T10:34:00Z">
            <w:trPr>
              <w:jc w:val="center"/>
            </w:trPr>
          </w:trPrChange>
        </w:trPr>
        <w:tc>
          <w:tcPr>
            <w:tcW w:w="1980" w:type="dxa"/>
            <w:vMerge/>
            <w:tcBorders>
              <w:left w:val="single" w:sz="4" w:space="0" w:color="auto"/>
              <w:right w:val="single" w:sz="4" w:space="0" w:color="auto"/>
            </w:tcBorders>
            <w:vAlign w:val="center"/>
            <w:hideMark/>
            <w:tcPrChange w:id="9505" w:author="Fabian Moreno Torres" w:date="2023-06-15T10:34:00Z">
              <w:tcPr>
                <w:tcW w:w="2689" w:type="dxa"/>
                <w:vMerge/>
                <w:tcBorders>
                  <w:left w:val="single" w:sz="4" w:space="0" w:color="auto"/>
                  <w:right w:val="single" w:sz="4" w:space="0" w:color="auto"/>
                </w:tcBorders>
                <w:vAlign w:val="center"/>
                <w:hideMark/>
              </w:tcPr>
            </w:tcPrChange>
          </w:tcPr>
          <w:p w14:paraId="727246AB" w14:textId="77777777" w:rsidR="00EC37A7" w:rsidRPr="00AD5D0D" w:rsidRDefault="00EC37A7" w:rsidP="005C699C">
            <w:pPr>
              <w:rPr>
                <w:ins w:id="9506" w:author="Leonel Fernandez Castillo" w:date="2023-04-11T16:12:00Z"/>
                <w:rFonts w:cstheme="minorHAnsi"/>
                <w:sz w:val="18"/>
                <w:szCs w:val="22"/>
                <w:highlight w:val="yellow"/>
                <w:lang w:val="es-CL" w:eastAsia="en-US"/>
              </w:rPr>
            </w:pPr>
          </w:p>
        </w:tc>
        <w:tc>
          <w:tcPr>
            <w:tcW w:w="6379" w:type="dxa"/>
            <w:tcBorders>
              <w:top w:val="single" w:sz="4" w:space="0" w:color="auto"/>
              <w:left w:val="single" w:sz="4" w:space="0" w:color="auto"/>
              <w:bottom w:val="single" w:sz="4" w:space="0" w:color="auto"/>
              <w:right w:val="single" w:sz="4" w:space="0" w:color="auto"/>
            </w:tcBorders>
            <w:vAlign w:val="center"/>
            <w:tcPrChange w:id="9507" w:author="Fabian Moreno Torres" w:date="2023-06-15T10:34:00Z">
              <w:tcPr>
                <w:tcW w:w="5670" w:type="dxa"/>
                <w:tcBorders>
                  <w:top w:val="single" w:sz="4" w:space="0" w:color="auto"/>
                  <w:left w:val="single" w:sz="4" w:space="0" w:color="auto"/>
                  <w:bottom w:val="single" w:sz="4" w:space="0" w:color="auto"/>
                  <w:right w:val="single" w:sz="4" w:space="0" w:color="auto"/>
                </w:tcBorders>
                <w:vAlign w:val="center"/>
              </w:tcPr>
            </w:tcPrChange>
          </w:tcPr>
          <w:p w14:paraId="250E03B0" w14:textId="40EF50D5" w:rsidR="00EC37A7" w:rsidRPr="000A7FD1" w:rsidDel="00754FB6" w:rsidRDefault="00611DE4">
            <w:pPr>
              <w:jc w:val="both"/>
              <w:rPr>
                <w:ins w:id="9508" w:author="Leonel Fernandez Castillo" w:date="2023-04-11T16:12:00Z"/>
                <w:del w:id="9509" w:author="Fabian Moreno Torres" w:date="2023-06-15T10:34:00Z"/>
                <w:rFonts w:cstheme="minorHAnsi"/>
                <w:sz w:val="18"/>
                <w:szCs w:val="22"/>
                <w:lang w:val="es-CL" w:eastAsia="en-US"/>
              </w:rPr>
            </w:pPr>
            <w:ins w:id="9510" w:author="Fabian Moreno Torres" w:date="2023-06-14T10:25:00Z">
              <w:r>
                <w:rPr>
                  <w:rFonts w:cstheme="minorHAnsi"/>
                  <w:sz w:val="18"/>
                  <w:szCs w:val="22"/>
                  <w:lang w:val="es-CL" w:eastAsia="en-US"/>
                </w:rPr>
                <w:t xml:space="preserve">Pertenece a las comunas de: </w:t>
              </w:r>
            </w:ins>
            <w:r w:rsidR="00BA1FBC" w:rsidRPr="00BA1FBC">
              <w:rPr>
                <w:rFonts w:cstheme="minorHAnsi"/>
                <w:sz w:val="18"/>
                <w:szCs w:val="22"/>
                <w:lang w:val="es-CL" w:eastAsia="en-US"/>
              </w:rPr>
              <w:t>Maule, Constitución, Molina, San Javier, San Clemente, Parral, Cauquenes.</w:t>
            </w:r>
          </w:p>
          <w:p w14:paraId="25B02A44" w14:textId="77777777" w:rsidR="00EC37A7" w:rsidRPr="000A7FD1" w:rsidRDefault="00EC37A7">
            <w:pPr>
              <w:jc w:val="both"/>
              <w:rPr>
                <w:ins w:id="9511" w:author="Leonel Fernandez Castillo" w:date="2023-04-11T16:12:00Z"/>
                <w:rFonts w:cstheme="minorHAnsi"/>
                <w:sz w:val="18"/>
                <w:szCs w:val="22"/>
                <w:lang w:val="es-CL" w:eastAsia="en-US"/>
              </w:rPr>
            </w:pPr>
          </w:p>
        </w:tc>
        <w:tc>
          <w:tcPr>
            <w:tcW w:w="992" w:type="dxa"/>
            <w:tcBorders>
              <w:top w:val="single" w:sz="4" w:space="0" w:color="auto"/>
              <w:left w:val="single" w:sz="4" w:space="0" w:color="auto"/>
              <w:bottom w:val="single" w:sz="4" w:space="0" w:color="auto"/>
              <w:right w:val="single" w:sz="4" w:space="0" w:color="auto"/>
            </w:tcBorders>
            <w:vAlign w:val="center"/>
            <w:tcPrChange w:id="9512" w:author="Fabian Moreno Torres" w:date="2023-06-15T10:34:00Z">
              <w:tcPr>
                <w:tcW w:w="992" w:type="dxa"/>
                <w:tcBorders>
                  <w:top w:val="single" w:sz="4" w:space="0" w:color="auto"/>
                  <w:left w:val="single" w:sz="4" w:space="0" w:color="auto"/>
                  <w:bottom w:val="single" w:sz="4" w:space="0" w:color="auto"/>
                  <w:right w:val="single" w:sz="4" w:space="0" w:color="auto"/>
                </w:tcBorders>
                <w:vAlign w:val="center"/>
              </w:tcPr>
            </w:tcPrChange>
          </w:tcPr>
          <w:p w14:paraId="72523670" w14:textId="67C5CA8F" w:rsidR="00EC37A7" w:rsidRPr="00982407" w:rsidRDefault="00982407" w:rsidP="005C699C">
            <w:pPr>
              <w:jc w:val="center"/>
              <w:rPr>
                <w:ins w:id="9513" w:author="Leonel Fernandez Castillo" w:date="2023-04-11T16:12:00Z"/>
                <w:rFonts w:cstheme="minorHAnsi"/>
                <w:sz w:val="18"/>
                <w:szCs w:val="22"/>
                <w:lang w:val="es-CL" w:eastAsia="en-US"/>
                <w:rPrChange w:id="9514" w:author="Fabian Moreno Torres" w:date="2023-06-14T10:25:00Z">
                  <w:rPr>
                    <w:ins w:id="9515" w:author="Leonel Fernandez Castillo" w:date="2023-04-11T16:12:00Z"/>
                    <w:rFonts w:cstheme="minorHAnsi"/>
                    <w:color w:val="FF0000"/>
                    <w:sz w:val="18"/>
                    <w:szCs w:val="22"/>
                    <w:lang w:val="es-CL" w:eastAsia="en-US"/>
                  </w:rPr>
                </w:rPrChange>
              </w:rPr>
            </w:pPr>
            <w:ins w:id="9516" w:author="Fabian Moreno Torres" w:date="2023-06-14T10:22:00Z">
              <w:r w:rsidRPr="00982407">
                <w:rPr>
                  <w:rFonts w:cstheme="minorHAnsi"/>
                  <w:sz w:val="18"/>
                  <w:szCs w:val="22"/>
                  <w:lang w:val="es-CL" w:eastAsia="en-US"/>
                  <w:rPrChange w:id="9517" w:author="Fabian Moreno Torres" w:date="2023-06-14T10:25:00Z">
                    <w:rPr>
                      <w:rFonts w:cstheme="minorHAnsi"/>
                      <w:color w:val="FF0000"/>
                      <w:sz w:val="18"/>
                      <w:szCs w:val="22"/>
                      <w:lang w:val="es-CL" w:eastAsia="en-US"/>
                    </w:rPr>
                  </w:rPrChange>
                </w:rPr>
                <w:t>5</w:t>
              </w:r>
            </w:ins>
            <w:ins w:id="9518" w:author="Leonel Fernandez Castillo" w:date="2023-04-11T16:12:00Z">
              <w:del w:id="9519" w:author="Fabian Moreno Torres" w:date="2023-06-14T10:22:00Z">
                <w:r w:rsidR="00EC37A7" w:rsidRPr="00982407" w:rsidDel="00982407">
                  <w:rPr>
                    <w:rFonts w:cstheme="minorHAnsi"/>
                    <w:sz w:val="18"/>
                    <w:szCs w:val="22"/>
                    <w:lang w:val="es-CL" w:eastAsia="en-US"/>
                    <w:rPrChange w:id="9520" w:author="Fabian Moreno Torres" w:date="2023-06-14T10:25:00Z">
                      <w:rPr>
                        <w:rFonts w:cstheme="minorHAnsi"/>
                        <w:color w:val="FF0000"/>
                        <w:sz w:val="18"/>
                        <w:szCs w:val="22"/>
                        <w:lang w:val="es-CL" w:eastAsia="en-US"/>
                      </w:rPr>
                    </w:rPrChange>
                  </w:rPr>
                  <w:delText>X</w:delText>
                </w:r>
              </w:del>
            </w:ins>
          </w:p>
        </w:tc>
        <w:tc>
          <w:tcPr>
            <w:tcW w:w="1812" w:type="dxa"/>
            <w:vMerge/>
            <w:tcBorders>
              <w:left w:val="single" w:sz="4" w:space="0" w:color="auto"/>
              <w:right w:val="single" w:sz="4" w:space="0" w:color="auto"/>
            </w:tcBorders>
            <w:tcPrChange w:id="9521" w:author="Fabian Moreno Torres" w:date="2023-06-15T10:34:00Z">
              <w:tcPr>
                <w:tcW w:w="1812" w:type="dxa"/>
                <w:vMerge/>
                <w:tcBorders>
                  <w:left w:val="single" w:sz="4" w:space="0" w:color="auto"/>
                  <w:right w:val="single" w:sz="4" w:space="0" w:color="auto"/>
                </w:tcBorders>
              </w:tcPr>
            </w:tcPrChange>
          </w:tcPr>
          <w:p w14:paraId="56FF4851" w14:textId="77777777" w:rsidR="00EC37A7" w:rsidRPr="00347B9F" w:rsidRDefault="00EC37A7" w:rsidP="005C699C">
            <w:pPr>
              <w:rPr>
                <w:ins w:id="9522" w:author="Leonel Fernandez Castillo" w:date="2023-04-11T16:12:00Z"/>
                <w:rFonts w:cstheme="minorHAnsi"/>
                <w:b/>
                <w:sz w:val="18"/>
                <w:szCs w:val="22"/>
                <w:lang w:val="es-CL" w:eastAsia="en-US"/>
              </w:rPr>
            </w:pPr>
          </w:p>
        </w:tc>
        <w:tc>
          <w:tcPr>
            <w:tcW w:w="1448" w:type="dxa"/>
            <w:vMerge/>
            <w:tcBorders>
              <w:left w:val="single" w:sz="4" w:space="0" w:color="auto"/>
              <w:right w:val="single" w:sz="4" w:space="0" w:color="auto"/>
            </w:tcBorders>
            <w:vAlign w:val="center"/>
            <w:hideMark/>
            <w:tcPrChange w:id="9523" w:author="Fabian Moreno Torres" w:date="2023-06-15T10:34:00Z">
              <w:tcPr>
                <w:tcW w:w="1448" w:type="dxa"/>
                <w:vMerge/>
                <w:tcBorders>
                  <w:left w:val="single" w:sz="4" w:space="0" w:color="auto"/>
                  <w:right w:val="single" w:sz="4" w:space="0" w:color="auto"/>
                </w:tcBorders>
                <w:vAlign w:val="center"/>
                <w:hideMark/>
              </w:tcPr>
            </w:tcPrChange>
          </w:tcPr>
          <w:p w14:paraId="1A863F58" w14:textId="77777777" w:rsidR="00EC37A7" w:rsidRPr="00347B9F" w:rsidRDefault="00EC37A7" w:rsidP="005C699C">
            <w:pPr>
              <w:rPr>
                <w:ins w:id="9524" w:author="Leonel Fernandez Castillo" w:date="2023-04-11T16:12:00Z"/>
                <w:rFonts w:cstheme="minorHAnsi"/>
                <w:b/>
                <w:sz w:val="18"/>
                <w:szCs w:val="22"/>
                <w:lang w:val="es-CL" w:eastAsia="en-US"/>
              </w:rPr>
            </w:pPr>
          </w:p>
        </w:tc>
      </w:tr>
      <w:tr w:rsidR="00EC37A7" w14:paraId="7BC60909" w14:textId="77777777" w:rsidTr="00754FB6">
        <w:trPr>
          <w:trHeight w:val="422"/>
          <w:jc w:val="center"/>
          <w:ins w:id="9525" w:author="Leonel Fernandez Castillo" w:date="2023-04-11T16:12:00Z"/>
          <w:trPrChange w:id="9526" w:author="Fabian Moreno Torres" w:date="2023-06-15T10:34:00Z">
            <w:trPr>
              <w:trHeight w:val="422"/>
              <w:jc w:val="center"/>
            </w:trPr>
          </w:trPrChange>
        </w:trPr>
        <w:tc>
          <w:tcPr>
            <w:tcW w:w="1980" w:type="dxa"/>
            <w:vMerge/>
            <w:tcBorders>
              <w:left w:val="single" w:sz="4" w:space="0" w:color="auto"/>
              <w:right w:val="single" w:sz="4" w:space="0" w:color="auto"/>
            </w:tcBorders>
            <w:vAlign w:val="center"/>
            <w:hideMark/>
            <w:tcPrChange w:id="9527" w:author="Fabian Moreno Torres" w:date="2023-06-15T10:34:00Z">
              <w:tcPr>
                <w:tcW w:w="2689" w:type="dxa"/>
                <w:vMerge/>
                <w:tcBorders>
                  <w:left w:val="single" w:sz="4" w:space="0" w:color="auto"/>
                  <w:right w:val="single" w:sz="4" w:space="0" w:color="auto"/>
                </w:tcBorders>
                <w:vAlign w:val="center"/>
                <w:hideMark/>
              </w:tcPr>
            </w:tcPrChange>
          </w:tcPr>
          <w:p w14:paraId="3C1EF537" w14:textId="77777777" w:rsidR="00EC37A7" w:rsidRPr="00AD5D0D" w:rsidRDefault="00EC37A7" w:rsidP="005C699C">
            <w:pPr>
              <w:rPr>
                <w:ins w:id="9528" w:author="Leonel Fernandez Castillo" w:date="2023-04-11T16:12:00Z"/>
                <w:rFonts w:cstheme="minorHAnsi"/>
                <w:sz w:val="18"/>
                <w:szCs w:val="22"/>
                <w:highlight w:val="yellow"/>
                <w:lang w:val="es-CL" w:eastAsia="en-US"/>
              </w:rPr>
            </w:pPr>
          </w:p>
        </w:tc>
        <w:tc>
          <w:tcPr>
            <w:tcW w:w="6379" w:type="dxa"/>
            <w:tcBorders>
              <w:top w:val="single" w:sz="4" w:space="0" w:color="auto"/>
              <w:left w:val="single" w:sz="4" w:space="0" w:color="auto"/>
              <w:bottom w:val="single" w:sz="4" w:space="0" w:color="auto"/>
              <w:right w:val="single" w:sz="4" w:space="0" w:color="auto"/>
            </w:tcBorders>
            <w:vAlign w:val="center"/>
            <w:tcPrChange w:id="9529" w:author="Fabian Moreno Torres" w:date="2023-06-15T10:34:00Z">
              <w:tcPr>
                <w:tcW w:w="5670" w:type="dxa"/>
                <w:tcBorders>
                  <w:top w:val="single" w:sz="4" w:space="0" w:color="auto"/>
                  <w:left w:val="single" w:sz="4" w:space="0" w:color="auto"/>
                  <w:bottom w:val="single" w:sz="4" w:space="0" w:color="auto"/>
                  <w:right w:val="single" w:sz="4" w:space="0" w:color="auto"/>
                </w:tcBorders>
                <w:vAlign w:val="center"/>
              </w:tcPr>
            </w:tcPrChange>
          </w:tcPr>
          <w:p w14:paraId="0AB21C7F" w14:textId="3E183360" w:rsidR="00EC37A7" w:rsidRPr="000A7FD1" w:rsidRDefault="00611DE4" w:rsidP="00BA1FBC">
            <w:pPr>
              <w:jc w:val="both"/>
              <w:rPr>
                <w:ins w:id="9530" w:author="Leonel Fernandez Castillo" w:date="2023-04-11T16:12:00Z"/>
                <w:rFonts w:cstheme="minorHAnsi"/>
                <w:sz w:val="18"/>
                <w:szCs w:val="22"/>
                <w:lang w:val="es-CL" w:eastAsia="en-US"/>
              </w:rPr>
            </w:pPr>
            <w:ins w:id="9531" w:author="Fabian Moreno Torres" w:date="2023-06-14T10:27:00Z">
              <w:r>
                <w:rPr>
                  <w:rFonts w:cstheme="minorHAnsi"/>
                  <w:sz w:val="18"/>
                  <w:szCs w:val="22"/>
                  <w:lang w:val="es-CL" w:eastAsia="en-US"/>
                </w:rPr>
                <w:t xml:space="preserve">Pertenece a las comunas de: Talca, </w:t>
              </w:r>
            </w:ins>
            <w:ins w:id="9532" w:author="Fabian Moreno Torres" w:date="2023-06-14T10:28:00Z">
              <w:r>
                <w:rPr>
                  <w:rFonts w:cstheme="minorHAnsi"/>
                  <w:sz w:val="18"/>
                  <w:szCs w:val="22"/>
                  <w:lang w:val="es-CL" w:eastAsia="en-US"/>
                </w:rPr>
                <w:t>Curicó</w:t>
              </w:r>
            </w:ins>
            <w:ins w:id="9533" w:author="Fabian Moreno Torres" w:date="2023-06-14T10:27:00Z">
              <w:r>
                <w:rPr>
                  <w:rFonts w:cstheme="minorHAnsi"/>
                  <w:sz w:val="18"/>
                  <w:szCs w:val="22"/>
                  <w:lang w:val="es-CL" w:eastAsia="en-US"/>
                </w:rPr>
                <w:t>, Linares</w:t>
              </w:r>
            </w:ins>
          </w:p>
        </w:tc>
        <w:tc>
          <w:tcPr>
            <w:tcW w:w="992" w:type="dxa"/>
            <w:tcBorders>
              <w:top w:val="single" w:sz="4" w:space="0" w:color="auto"/>
              <w:left w:val="single" w:sz="4" w:space="0" w:color="auto"/>
              <w:bottom w:val="single" w:sz="4" w:space="0" w:color="auto"/>
              <w:right w:val="single" w:sz="4" w:space="0" w:color="auto"/>
            </w:tcBorders>
            <w:vAlign w:val="center"/>
            <w:tcPrChange w:id="9534" w:author="Fabian Moreno Torres" w:date="2023-06-15T10:34:00Z">
              <w:tcPr>
                <w:tcW w:w="992" w:type="dxa"/>
                <w:tcBorders>
                  <w:top w:val="single" w:sz="4" w:space="0" w:color="auto"/>
                  <w:left w:val="single" w:sz="4" w:space="0" w:color="auto"/>
                  <w:bottom w:val="single" w:sz="4" w:space="0" w:color="auto"/>
                  <w:right w:val="single" w:sz="4" w:space="0" w:color="auto"/>
                </w:tcBorders>
                <w:vAlign w:val="center"/>
              </w:tcPr>
            </w:tcPrChange>
          </w:tcPr>
          <w:p w14:paraId="6DFBDB9F" w14:textId="734A6291" w:rsidR="00EC37A7" w:rsidRPr="00982407" w:rsidRDefault="001031E7" w:rsidP="005C699C">
            <w:pPr>
              <w:jc w:val="center"/>
              <w:rPr>
                <w:ins w:id="9535" w:author="Leonel Fernandez Castillo" w:date="2023-04-11T16:12:00Z"/>
                <w:rFonts w:cstheme="minorHAnsi"/>
                <w:sz w:val="18"/>
                <w:szCs w:val="22"/>
                <w:lang w:val="es-CL" w:eastAsia="en-US"/>
                <w:rPrChange w:id="9536" w:author="Fabian Moreno Torres" w:date="2023-06-14T10:25:00Z">
                  <w:rPr>
                    <w:ins w:id="9537" w:author="Leonel Fernandez Castillo" w:date="2023-04-11T16:12:00Z"/>
                    <w:rFonts w:cstheme="minorHAnsi"/>
                    <w:color w:val="FF0000"/>
                    <w:sz w:val="18"/>
                    <w:szCs w:val="22"/>
                    <w:lang w:val="es-CL" w:eastAsia="en-US"/>
                  </w:rPr>
                </w:rPrChange>
              </w:rPr>
            </w:pPr>
            <w:r>
              <w:rPr>
                <w:rFonts w:cstheme="minorHAnsi"/>
                <w:sz w:val="18"/>
                <w:szCs w:val="22"/>
                <w:lang w:val="es-CL" w:eastAsia="en-US"/>
              </w:rPr>
              <w:t>3</w:t>
            </w:r>
            <w:ins w:id="9538" w:author="Leonel Fernandez Castillo" w:date="2023-04-11T16:12:00Z">
              <w:del w:id="9539" w:author="Fabian Moreno Torres" w:date="2023-06-14T10:22:00Z">
                <w:r w:rsidR="00EC37A7" w:rsidRPr="00982407" w:rsidDel="00982407">
                  <w:rPr>
                    <w:rFonts w:cstheme="minorHAnsi"/>
                    <w:sz w:val="18"/>
                    <w:szCs w:val="22"/>
                    <w:lang w:val="es-CL" w:eastAsia="en-US"/>
                    <w:rPrChange w:id="9540" w:author="Fabian Moreno Torres" w:date="2023-06-14T10:25:00Z">
                      <w:rPr>
                        <w:rFonts w:cstheme="minorHAnsi"/>
                        <w:color w:val="FF0000"/>
                        <w:sz w:val="18"/>
                        <w:szCs w:val="22"/>
                        <w:lang w:val="es-CL" w:eastAsia="en-US"/>
                      </w:rPr>
                    </w:rPrChange>
                  </w:rPr>
                  <w:delText>X</w:delText>
                </w:r>
              </w:del>
            </w:ins>
          </w:p>
        </w:tc>
        <w:tc>
          <w:tcPr>
            <w:tcW w:w="1812" w:type="dxa"/>
            <w:vMerge/>
            <w:tcBorders>
              <w:left w:val="single" w:sz="4" w:space="0" w:color="auto"/>
              <w:right w:val="single" w:sz="4" w:space="0" w:color="auto"/>
            </w:tcBorders>
            <w:tcPrChange w:id="9541" w:author="Fabian Moreno Torres" w:date="2023-06-15T10:34:00Z">
              <w:tcPr>
                <w:tcW w:w="1812" w:type="dxa"/>
                <w:vMerge/>
                <w:tcBorders>
                  <w:left w:val="single" w:sz="4" w:space="0" w:color="auto"/>
                  <w:right w:val="single" w:sz="4" w:space="0" w:color="auto"/>
                </w:tcBorders>
              </w:tcPr>
            </w:tcPrChange>
          </w:tcPr>
          <w:p w14:paraId="72255865" w14:textId="77777777" w:rsidR="00EC37A7" w:rsidRDefault="00EC37A7" w:rsidP="005C699C">
            <w:pPr>
              <w:rPr>
                <w:ins w:id="9542" w:author="Leonel Fernandez Castillo" w:date="2023-04-11T16:12:00Z"/>
                <w:rFonts w:cstheme="minorHAnsi"/>
                <w:b/>
                <w:sz w:val="18"/>
                <w:szCs w:val="22"/>
                <w:lang w:val="es-CL" w:eastAsia="en-US"/>
              </w:rPr>
            </w:pPr>
          </w:p>
        </w:tc>
        <w:tc>
          <w:tcPr>
            <w:tcW w:w="1448" w:type="dxa"/>
            <w:vMerge/>
            <w:tcBorders>
              <w:left w:val="single" w:sz="4" w:space="0" w:color="auto"/>
              <w:right w:val="single" w:sz="4" w:space="0" w:color="auto"/>
            </w:tcBorders>
            <w:vAlign w:val="center"/>
            <w:hideMark/>
            <w:tcPrChange w:id="9543" w:author="Fabian Moreno Torres" w:date="2023-06-15T10:34:00Z">
              <w:tcPr>
                <w:tcW w:w="1448" w:type="dxa"/>
                <w:vMerge/>
                <w:tcBorders>
                  <w:left w:val="single" w:sz="4" w:space="0" w:color="auto"/>
                  <w:right w:val="single" w:sz="4" w:space="0" w:color="auto"/>
                </w:tcBorders>
                <w:vAlign w:val="center"/>
                <w:hideMark/>
              </w:tcPr>
            </w:tcPrChange>
          </w:tcPr>
          <w:p w14:paraId="1DBD21CA" w14:textId="77777777" w:rsidR="00EC37A7" w:rsidRDefault="00EC37A7" w:rsidP="005C699C">
            <w:pPr>
              <w:rPr>
                <w:ins w:id="9544" w:author="Leonel Fernandez Castillo" w:date="2023-04-11T16:12:00Z"/>
                <w:rFonts w:cstheme="minorHAnsi"/>
                <w:b/>
                <w:sz w:val="18"/>
                <w:szCs w:val="22"/>
                <w:lang w:val="es-CL" w:eastAsia="en-US"/>
              </w:rPr>
            </w:pPr>
          </w:p>
        </w:tc>
      </w:tr>
    </w:tbl>
    <w:p w14:paraId="52171864" w14:textId="77777777" w:rsidR="00BA1FBC" w:rsidRDefault="00BA1FBC" w:rsidP="00EC37A7">
      <w:pPr>
        <w:rPr>
          <w:ins w:id="9545" w:author="Leonel Fernandez Castillo" w:date="2023-04-11T16:12:00Z"/>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Change w:id="9546" w:author="Fabian Moreno Torres" w:date="2023-06-15T10:35:00Z">
          <w:tblPr>
            <w:tblStyle w:val="Tablaconcuadrcula"/>
            <w:tblW w:w="12665" w:type="dxa"/>
            <w:jc w:val="center"/>
            <w:tblLayout w:type="fixed"/>
            <w:tblLook w:val="04A0" w:firstRow="1" w:lastRow="0" w:firstColumn="1" w:lastColumn="0" w:noHBand="0" w:noVBand="1"/>
          </w:tblPr>
        </w:tblPrChange>
      </w:tblPr>
      <w:tblGrid>
        <w:gridCol w:w="1980"/>
        <w:gridCol w:w="6379"/>
        <w:gridCol w:w="992"/>
        <w:gridCol w:w="1843"/>
        <w:gridCol w:w="1471"/>
        <w:tblGridChange w:id="9547">
          <w:tblGrid>
            <w:gridCol w:w="2688"/>
            <w:gridCol w:w="5671"/>
            <w:gridCol w:w="992"/>
            <w:gridCol w:w="1843"/>
            <w:gridCol w:w="1471"/>
          </w:tblGrid>
        </w:tblGridChange>
      </w:tblGrid>
      <w:tr w:rsidR="00EC37A7" w:rsidRPr="00347B9F" w14:paraId="692685F2" w14:textId="77777777" w:rsidTr="00754FB6">
        <w:trPr>
          <w:jc w:val="center"/>
          <w:ins w:id="9548" w:author="Leonel Fernandez Castillo" w:date="2023-04-11T16:12:00Z"/>
          <w:trPrChange w:id="9549" w:author="Fabian Moreno Torres" w:date="2023-06-15T10:35:00Z">
            <w:trPr>
              <w:jc w:val="center"/>
            </w:trPr>
          </w:trPrChange>
        </w:trPr>
        <w:tc>
          <w:tcPr>
            <w:tcW w:w="19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550" w:author="Fabian Moreno Torres" w:date="2023-06-15T10:35:00Z">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2C53E6C5" w14:textId="77777777" w:rsidR="00EC37A7" w:rsidRPr="009373EA" w:rsidRDefault="00EC37A7" w:rsidP="005C699C">
            <w:pPr>
              <w:jc w:val="center"/>
              <w:rPr>
                <w:ins w:id="9551" w:author="Leonel Fernandez Castillo" w:date="2023-04-11T16:12:00Z"/>
                <w:rFonts w:cstheme="minorHAnsi"/>
                <w:b/>
                <w:sz w:val="20"/>
                <w:szCs w:val="20"/>
                <w:lang w:val="es-CL" w:eastAsia="en-US"/>
              </w:rPr>
            </w:pPr>
            <w:ins w:id="9552" w:author="Leonel Fernandez Castillo" w:date="2023-04-11T16:12:00Z">
              <w:r w:rsidRPr="009373EA">
                <w:rPr>
                  <w:rFonts w:cstheme="minorHAnsi"/>
                  <w:b/>
                  <w:sz w:val="20"/>
                  <w:szCs w:val="20"/>
                </w:rPr>
                <w:t>Criterio</w:t>
              </w:r>
            </w:ins>
          </w:p>
        </w:tc>
        <w:tc>
          <w:tcPr>
            <w:tcW w:w="637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553" w:author="Fabian Moreno Torres" w:date="2023-06-15T10:35:00Z">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29C8DCA0" w14:textId="77777777" w:rsidR="00EC37A7" w:rsidRPr="009373EA" w:rsidRDefault="00EC37A7" w:rsidP="005C699C">
            <w:pPr>
              <w:jc w:val="center"/>
              <w:rPr>
                <w:ins w:id="9554" w:author="Leonel Fernandez Castillo" w:date="2023-04-11T16:12:00Z"/>
                <w:rFonts w:cstheme="minorHAnsi"/>
                <w:b/>
                <w:sz w:val="20"/>
                <w:szCs w:val="20"/>
                <w:lang w:val="es-CL" w:eastAsia="en-US"/>
              </w:rPr>
            </w:pPr>
            <w:ins w:id="9555" w:author="Leonel Fernandez Castillo" w:date="2023-04-11T16:12:00Z">
              <w:r w:rsidRPr="009373EA">
                <w:rPr>
                  <w:rFonts w:cstheme="minorHAnsi"/>
                  <w:b/>
                  <w:sz w:val="20"/>
                  <w:szCs w:val="20"/>
                </w:rPr>
                <w:t xml:space="preserve">Descripción </w:t>
              </w:r>
            </w:ins>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556" w:author="Fabian Moreno Torres" w:date="2023-06-15T10:35:00Z">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19C49D6D" w14:textId="77777777" w:rsidR="00EC37A7" w:rsidRPr="009373EA" w:rsidRDefault="00EC37A7" w:rsidP="005C699C">
            <w:pPr>
              <w:jc w:val="center"/>
              <w:rPr>
                <w:ins w:id="9557" w:author="Leonel Fernandez Castillo" w:date="2023-04-11T16:12:00Z"/>
                <w:rFonts w:cstheme="minorHAnsi"/>
                <w:b/>
                <w:sz w:val="20"/>
                <w:szCs w:val="20"/>
                <w:lang w:val="es-CL" w:eastAsia="en-US"/>
              </w:rPr>
            </w:pPr>
            <w:ins w:id="9558" w:author="Leonel Fernandez Castillo" w:date="2023-04-11T16:12:00Z">
              <w:r w:rsidRPr="009373EA">
                <w:rPr>
                  <w:rFonts w:cstheme="minorHAnsi"/>
                  <w:b/>
                  <w:sz w:val="20"/>
                  <w:szCs w:val="20"/>
                </w:rPr>
                <w:t>Nota</w:t>
              </w:r>
            </w:ins>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Change w:id="9559" w:author="Fabian Moreno Torres" w:date="2023-06-15T10:35:00Z">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tcPrChange>
          </w:tcPr>
          <w:p w14:paraId="26D81406" w14:textId="77777777" w:rsidR="00EC37A7" w:rsidRPr="009373EA" w:rsidRDefault="00EC37A7" w:rsidP="005C699C">
            <w:pPr>
              <w:jc w:val="center"/>
              <w:rPr>
                <w:ins w:id="9560" w:author="Leonel Fernandez Castillo" w:date="2023-04-11T16:12:00Z"/>
                <w:rFonts w:cstheme="minorHAnsi"/>
                <w:b/>
                <w:sz w:val="20"/>
                <w:szCs w:val="20"/>
              </w:rPr>
            </w:pPr>
            <w:ins w:id="9561" w:author="Leonel Fernandez Castillo" w:date="2023-04-11T16:12:00Z">
              <w:r>
                <w:rPr>
                  <w:rFonts w:cstheme="minorHAnsi"/>
                  <w:b/>
                  <w:sz w:val="20"/>
                  <w:szCs w:val="20"/>
                </w:rPr>
                <w:t>Medio</w:t>
              </w:r>
            </w:ins>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Change w:id="9562" w:author="Fabian Moreno Torres" w:date="2023-06-15T10:35:00Z">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tcPrChange>
          </w:tcPr>
          <w:p w14:paraId="4A84F136" w14:textId="77777777" w:rsidR="00EC37A7" w:rsidRPr="009373EA" w:rsidRDefault="00EC37A7" w:rsidP="005C699C">
            <w:pPr>
              <w:jc w:val="center"/>
              <w:rPr>
                <w:ins w:id="9563" w:author="Leonel Fernandez Castillo" w:date="2023-04-11T16:12:00Z"/>
                <w:rFonts w:cstheme="minorHAnsi"/>
                <w:b/>
                <w:sz w:val="20"/>
                <w:szCs w:val="20"/>
                <w:lang w:val="es-CL" w:eastAsia="en-US"/>
              </w:rPr>
            </w:pPr>
            <w:ins w:id="9564" w:author="Leonel Fernandez Castillo" w:date="2023-04-11T16:12:00Z">
              <w:r w:rsidRPr="009373EA">
                <w:rPr>
                  <w:rFonts w:cstheme="minorHAnsi"/>
                  <w:b/>
                  <w:sz w:val="20"/>
                  <w:szCs w:val="20"/>
                </w:rPr>
                <w:t>Ponderación</w:t>
              </w:r>
            </w:ins>
          </w:p>
        </w:tc>
      </w:tr>
      <w:tr w:rsidR="00611DE4" w:rsidRPr="00AD5D0D" w14:paraId="13049E5B" w14:textId="77777777" w:rsidTr="00754FB6">
        <w:trPr>
          <w:jc w:val="center"/>
          <w:ins w:id="9565" w:author="Leonel Fernandez Castillo" w:date="2023-04-11T16:12:00Z"/>
          <w:trPrChange w:id="9566" w:author="Fabian Moreno Torres" w:date="2023-06-15T10:35:00Z">
            <w:trPr>
              <w:jc w:val="center"/>
            </w:trPr>
          </w:trPrChange>
        </w:trPr>
        <w:tc>
          <w:tcPr>
            <w:tcW w:w="1980" w:type="dxa"/>
            <w:vMerge w:val="restart"/>
            <w:tcBorders>
              <w:top w:val="single" w:sz="4" w:space="0" w:color="auto"/>
              <w:left w:val="single" w:sz="4" w:space="0" w:color="auto"/>
              <w:right w:val="single" w:sz="4" w:space="0" w:color="auto"/>
            </w:tcBorders>
            <w:vAlign w:val="center"/>
            <w:hideMark/>
            <w:tcPrChange w:id="9567" w:author="Fabian Moreno Torres" w:date="2023-06-15T10:35:00Z">
              <w:tcPr>
                <w:tcW w:w="2688" w:type="dxa"/>
                <w:vMerge w:val="restart"/>
                <w:tcBorders>
                  <w:top w:val="single" w:sz="4" w:space="0" w:color="auto"/>
                  <w:left w:val="single" w:sz="4" w:space="0" w:color="auto"/>
                  <w:right w:val="single" w:sz="4" w:space="0" w:color="auto"/>
                </w:tcBorders>
                <w:vAlign w:val="center"/>
                <w:hideMark/>
              </w:tcPr>
            </w:tcPrChange>
          </w:tcPr>
          <w:p w14:paraId="05ED933F" w14:textId="0F96A08C" w:rsidR="00982407" w:rsidRPr="000A7FD1" w:rsidRDefault="00982407">
            <w:pPr>
              <w:jc w:val="center"/>
              <w:rPr>
                <w:ins w:id="9568" w:author="Leonel Fernandez Castillo" w:date="2023-04-11T16:12:00Z"/>
                <w:rFonts w:cstheme="minorHAnsi"/>
                <w:sz w:val="18"/>
                <w:szCs w:val="22"/>
                <w:lang w:val="es-CL" w:eastAsia="en-US"/>
              </w:rPr>
            </w:pPr>
            <w:ins w:id="9569" w:author="Leonel Fernandez Castillo" w:date="2023-04-11T16:12:00Z">
              <w:r w:rsidRPr="000A7FD1">
                <w:rPr>
                  <w:rFonts w:cstheme="minorHAnsi"/>
                  <w:sz w:val="18"/>
                </w:rPr>
                <w:t xml:space="preserve">5. </w:t>
              </w:r>
            </w:ins>
            <w:ins w:id="9570" w:author="Fabian Moreno Torres" w:date="2023-06-14T10:20:00Z">
              <w:r w:rsidRPr="000A7FD1">
                <w:rPr>
                  <w:rFonts w:cstheme="minorHAnsi"/>
                  <w:sz w:val="18"/>
                </w:rPr>
                <w:t xml:space="preserve">Existencia de un Emprendimiento Previo </w:t>
              </w:r>
            </w:ins>
            <w:ins w:id="9571" w:author="Fabian Moreno Torres" w:date="2023-06-14T10:21:00Z">
              <w:r w:rsidRPr="000A7FD1">
                <w:rPr>
                  <w:rFonts w:cstheme="minorHAnsi"/>
                  <w:sz w:val="18"/>
                </w:rPr>
                <w:t>“</w:t>
              </w:r>
            </w:ins>
            <w:ins w:id="9572" w:author="Leonel Fernandez Castillo" w:date="2023-04-11T16:12:00Z">
              <w:r w:rsidRPr="00611DE4">
                <w:rPr>
                  <w:rFonts w:cstheme="minorHAnsi"/>
                  <w:sz w:val="18"/>
                  <w:rPrChange w:id="9573" w:author="Fabian Moreno Torres" w:date="2023-06-14T10:28:00Z">
                    <w:rPr>
                      <w:rFonts w:cstheme="minorHAnsi"/>
                      <w:color w:val="FF0000"/>
                      <w:sz w:val="18"/>
                    </w:rPr>
                  </w:rPrChange>
                </w:rPr>
                <w:t>Experiencia</w:t>
              </w:r>
              <w:del w:id="9574" w:author="Fabian Moreno Torres" w:date="2023-06-14T10:21:00Z">
                <w:r w:rsidRPr="00611DE4" w:rsidDel="00982407">
                  <w:rPr>
                    <w:rFonts w:cstheme="minorHAnsi"/>
                    <w:sz w:val="18"/>
                    <w:rPrChange w:id="9575" w:author="Fabian Moreno Torres" w:date="2023-06-14T10:28:00Z">
                      <w:rPr>
                        <w:rFonts w:cstheme="minorHAnsi"/>
                        <w:color w:val="FF0000"/>
                        <w:sz w:val="18"/>
                      </w:rPr>
                    </w:rPrChange>
                  </w:rPr>
                  <w:delText xml:space="preserve"> Previa como</w:delText>
                </w:r>
              </w:del>
            </w:ins>
            <w:ins w:id="9576" w:author="Fabian Moreno Torres" w:date="2023-06-14T10:21:00Z">
              <w:r w:rsidRPr="00611DE4">
                <w:rPr>
                  <w:rFonts w:cstheme="minorHAnsi"/>
                  <w:sz w:val="18"/>
                  <w:rPrChange w:id="9577" w:author="Fabian Moreno Torres" w:date="2023-06-14T10:28:00Z">
                    <w:rPr>
                      <w:rFonts w:cstheme="minorHAnsi"/>
                      <w:color w:val="FF0000"/>
                      <w:sz w:val="18"/>
                    </w:rPr>
                  </w:rPrChange>
                </w:rPr>
                <w:t xml:space="preserve"> </w:t>
              </w:r>
            </w:ins>
            <w:ins w:id="9578" w:author="Fabian Moreno Torres" w:date="2023-06-14T13:03:00Z">
              <w:r w:rsidR="00976591">
                <w:rPr>
                  <w:rFonts w:cstheme="minorHAnsi"/>
                  <w:sz w:val="18"/>
                </w:rPr>
                <w:t>como</w:t>
              </w:r>
            </w:ins>
            <w:ins w:id="9579" w:author="Fabian Moreno Torres" w:date="2023-06-14T10:21:00Z">
              <w:r w:rsidRPr="00611DE4">
                <w:rPr>
                  <w:rFonts w:cstheme="minorHAnsi"/>
                  <w:sz w:val="18"/>
                  <w:rPrChange w:id="9580" w:author="Fabian Moreno Torres" w:date="2023-06-14T10:28:00Z">
                    <w:rPr>
                      <w:rFonts w:cstheme="minorHAnsi"/>
                      <w:color w:val="FF0000"/>
                      <w:sz w:val="18"/>
                    </w:rPr>
                  </w:rPrChange>
                </w:rPr>
                <w:t xml:space="preserve"> </w:t>
              </w:r>
            </w:ins>
            <w:ins w:id="9581" w:author="Leonel Fernandez Castillo" w:date="2023-04-11T16:12:00Z">
              <w:r w:rsidRPr="00611DE4">
                <w:rPr>
                  <w:rFonts w:cstheme="minorHAnsi"/>
                  <w:sz w:val="18"/>
                  <w:rPrChange w:id="9582" w:author="Fabian Moreno Torres" w:date="2023-06-14T10:28:00Z">
                    <w:rPr>
                      <w:rFonts w:cstheme="minorHAnsi"/>
                      <w:color w:val="FF0000"/>
                      <w:sz w:val="18"/>
                    </w:rPr>
                  </w:rPrChange>
                </w:rPr>
                <w:t xml:space="preserve"> </w:t>
              </w:r>
              <w:del w:id="9583" w:author="Fabian Moreno Torres" w:date="2023-06-15T10:35:00Z">
                <w:r w:rsidRPr="00611DE4" w:rsidDel="00754FB6">
                  <w:rPr>
                    <w:rFonts w:cstheme="minorHAnsi"/>
                    <w:sz w:val="18"/>
                    <w:rPrChange w:id="9584" w:author="Fabian Moreno Torres" w:date="2023-06-14T10:28:00Z">
                      <w:rPr>
                        <w:rFonts w:cstheme="minorHAnsi"/>
                        <w:color w:val="FF0000"/>
                        <w:sz w:val="18"/>
                      </w:rPr>
                    </w:rPrChange>
                  </w:rPr>
                  <w:delText>E</w:delText>
                </w:r>
              </w:del>
            </w:ins>
            <w:ins w:id="9585" w:author="Fabian Moreno Torres" w:date="2023-06-15T10:35:00Z">
              <w:r w:rsidR="00754FB6">
                <w:rPr>
                  <w:rFonts w:cstheme="minorHAnsi"/>
                  <w:sz w:val="18"/>
                </w:rPr>
                <w:t>E</w:t>
              </w:r>
            </w:ins>
            <w:ins w:id="9586" w:author="Leonel Fernandez Castillo" w:date="2023-04-11T16:12:00Z">
              <w:r w:rsidRPr="00611DE4">
                <w:rPr>
                  <w:rFonts w:cstheme="minorHAnsi"/>
                  <w:sz w:val="18"/>
                  <w:rPrChange w:id="9587" w:author="Fabian Moreno Torres" w:date="2023-06-14T10:28:00Z">
                    <w:rPr>
                      <w:rFonts w:cstheme="minorHAnsi"/>
                      <w:color w:val="FF0000"/>
                      <w:sz w:val="18"/>
                    </w:rPr>
                  </w:rPrChange>
                </w:rPr>
                <w:t>mprendedor</w:t>
              </w:r>
            </w:ins>
            <w:ins w:id="9588" w:author="Fabian Moreno Torres" w:date="2023-06-14T10:21:00Z">
              <w:r w:rsidRPr="00611DE4">
                <w:rPr>
                  <w:rFonts w:cstheme="minorHAnsi"/>
                  <w:sz w:val="18"/>
                  <w:rPrChange w:id="9589" w:author="Fabian Moreno Torres" w:date="2023-06-14T10:28:00Z">
                    <w:rPr>
                      <w:rFonts w:cstheme="minorHAnsi"/>
                      <w:color w:val="FF0000"/>
                      <w:sz w:val="18"/>
                    </w:rPr>
                  </w:rPrChange>
                </w:rPr>
                <w:t>a</w:t>
              </w:r>
              <w:r w:rsidRPr="00611DE4">
                <w:rPr>
                  <w:rFonts w:cstheme="minorHAnsi" w:hint="eastAsia"/>
                  <w:sz w:val="18"/>
                  <w:rPrChange w:id="9590" w:author="Fabian Moreno Torres" w:date="2023-06-14T10:28:00Z">
                    <w:rPr>
                      <w:rFonts w:cstheme="minorHAnsi" w:hint="eastAsia"/>
                      <w:color w:val="FF0000"/>
                      <w:sz w:val="18"/>
                    </w:rPr>
                  </w:rPrChange>
                </w:rPr>
                <w:t>”</w:t>
              </w:r>
            </w:ins>
            <w:ins w:id="9591" w:author="Leonel Fernandez Castillo" w:date="2023-04-11T16:12:00Z">
              <w:r w:rsidRPr="00611DE4">
                <w:rPr>
                  <w:rFonts w:cstheme="minorHAnsi"/>
                  <w:sz w:val="18"/>
                  <w:rPrChange w:id="9592" w:author="Fabian Moreno Torres" w:date="2023-06-14T10:28:00Z">
                    <w:rPr>
                      <w:rFonts w:cstheme="minorHAnsi"/>
                      <w:color w:val="FF0000"/>
                      <w:sz w:val="18"/>
                    </w:rPr>
                  </w:rPrChange>
                </w:rPr>
                <w:t>.</w:t>
              </w:r>
            </w:ins>
          </w:p>
        </w:tc>
        <w:tc>
          <w:tcPr>
            <w:tcW w:w="6379" w:type="dxa"/>
            <w:tcBorders>
              <w:top w:val="single" w:sz="5" w:space="0" w:color="000000"/>
              <w:left w:val="single" w:sz="5" w:space="0" w:color="000000"/>
              <w:bottom w:val="single" w:sz="5" w:space="0" w:color="000000"/>
              <w:right w:val="single" w:sz="5" w:space="0" w:color="000000"/>
            </w:tcBorders>
            <w:shd w:val="clear" w:color="auto" w:fill="auto"/>
            <w:tcPrChange w:id="9593" w:author="Fabian Moreno Torres" w:date="2023-06-15T10:35:00Z">
              <w:tcPr>
                <w:tcW w:w="5671" w:type="dxa"/>
                <w:tcBorders>
                  <w:top w:val="single" w:sz="5" w:space="0" w:color="000000"/>
                  <w:left w:val="single" w:sz="5" w:space="0" w:color="000000"/>
                  <w:bottom w:val="single" w:sz="5" w:space="0" w:color="000000"/>
                  <w:right w:val="single" w:sz="5" w:space="0" w:color="000000"/>
                </w:tcBorders>
                <w:shd w:val="clear" w:color="auto" w:fill="auto"/>
              </w:tcPr>
            </w:tcPrChange>
          </w:tcPr>
          <w:p w14:paraId="063694CF" w14:textId="51F9B0B5" w:rsidR="00982407" w:rsidRPr="000A7FD1" w:rsidDel="00BB6626" w:rsidRDefault="00A13855" w:rsidP="00982407">
            <w:pPr>
              <w:jc w:val="both"/>
              <w:rPr>
                <w:ins w:id="9594" w:author="Leonel Fernandez Castillo" w:date="2023-04-11T16:12:00Z"/>
                <w:del w:id="9595" w:author="Fabian Moreno Torres" w:date="2023-06-14T10:20:00Z"/>
                <w:rFonts w:cstheme="minorHAnsi"/>
                <w:sz w:val="18"/>
                <w:szCs w:val="22"/>
                <w:lang w:val="es-CL" w:eastAsia="en-US"/>
              </w:rPr>
            </w:pPr>
            <w:r>
              <w:rPr>
                <w:rFonts w:cs="Calibri"/>
                <w:sz w:val="18"/>
                <w:lang w:val="es-CL"/>
              </w:rPr>
              <w:t>L</w:t>
            </w:r>
            <w:ins w:id="9596" w:author="Fabian Moreno Torres" w:date="2023-06-14T10:20:00Z">
              <w:r w:rsidR="00982407" w:rsidRPr="000A7FD1">
                <w:rPr>
                  <w:rFonts w:cs="Calibri"/>
                  <w:sz w:val="18"/>
                  <w:lang w:val="es-CL"/>
                </w:rPr>
                <w:t>a Emprendedora cuenta con emprendimiento informal</w:t>
              </w:r>
            </w:ins>
            <w:r>
              <w:rPr>
                <w:rFonts w:cs="Calibri"/>
                <w:sz w:val="18"/>
                <w:lang w:val="es-CL"/>
              </w:rPr>
              <w:t>/formal</w:t>
            </w:r>
            <w:ins w:id="9597" w:author="Fabian Moreno Torres" w:date="2023-06-14T10:20:00Z">
              <w:r w:rsidR="00982407" w:rsidRPr="000A7FD1">
                <w:rPr>
                  <w:rFonts w:cs="Calibri"/>
                  <w:sz w:val="18"/>
                  <w:lang w:val="es-CL"/>
                </w:rPr>
                <w:t xml:space="preserve"> previo relacionado con su proyecto</w:t>
              </w:r>
            </w:ins>
            <w:r>
              <w:rPr>
                <w:rFonts w:cs="Calibri"/>
                <w:sz w:val="18"/>
                <w:lang w:val="es-CL"/>
              </w:rPr>
              <w:t>.</w:t>
            </w:r>
          </w:p>
          <w:p w14:paraId="76F77029" w14:textId="77777777" w:rsidR="00982407" w:rsidRPr="000A7FD1" w:rsidRDefault="00982407" w:rsidP="00982407">
            <w:pPr>
              <w:jc w:val="both"/>
              <w:rPr>
                <w:ins w:id="9598" w:author="Leonel Fernandez Castillo" w:date="2023-04-11T16:12:00Z"/>
                <w:rFonts w:cstheme="minorHAnsi"/>
                <w:sz w:val="18"/>
                <w:szCs w:val="22"/>
                <w:lang w:val="es-CL" w:eastAsia="en-US"/>
              </w:rPr>
            </w:pPr>
          </w:p>
        </w:tc>
        <w:tc>
          <w:tcPr>
            <w:tcW w:w="992" w:type="dxa"/>
            <w:tcBorders>
              <w:top w:val="single" w:sz="4" w:space="0" w:color="auto"/>
              <w:left w:val="single" w:sz="4" w:space="0" w:color="auto"/>
              <w:bottom w:val="single" w:sz="4" w:space="0" w:color="auto"/>
              <w:right w:val="single" w:sz="4" w:space="0" w:color="auto"/>
            </w:tcBorders>
            <w:vAlign w:val="center"/>
            <w:tcPrChange w:id="9599" w:author="Fabian Moreno Torres" w:date="2023-06-15T10:35:00Z">
              <w:tcPr>
                <w:tcW w:w="992" w:type="dxa"/>
                <w:tcBorders>
                  <w:top w:val="single" w:sz="4" w:space="0" w:color="auto"/>
                  <w:left w:val="single" w:sz="4" w:space="0" w:color="auto"/>
                  <w:bottom w:val="single" w:sz="4" w:space="0" w:color="auto"/>
                  <w:right w:val="single" w:sz="4" w:space="0" w:color="auto"/>
                </w:tcBorders>
                <w:vAlign w:val="center"/>
              </w:tcPr>
            </w:tcPrChange>
          </w:tcPr>
          <w:p w14:paraId="0D96C01F" w14:textId="191EDD56" w:rsidR="00982407" w:rsidRPr="00611DE4" w:rsidRDefault="00982407" w:rsidP="00982407">
            <w:pPr>
              <w:jc w:val="center"/>
              <w:rPr>
                <w:ins w:id="9600" w:author="Leonel Fernandez Castillo" w:date="2023-04-11T16:12:00Z"/>
                <w:rFonts w:cstheme="minorHAnsi"/>
                <w:sz w:val="18"/>
                <w:szCs w:val="22"/>
                <w:lang w:val="es-CL" w:eastAsia="en-US"/>
                <w:rPrChange w:id="9601" w:author="Fabian Moreno Torres" w:date="2023-06-14T10:28:00Z">
                  <w:rPr>
                    <w:ins w:id="9602" w:author="Leonel Fernandez Castillo" w:date="2023-04-11T16:12:00Z"/>
                    <w:rFonts w:cstheme="minorHAnsi"/>
                    <w:color w:val="FF0000"/>
                    <w:sz w:val="18"/>
                    <w:szCs w:val="22"/>
                    <w:lang w:val="es-CL" w:eastAsia="en-US"/>
                  </w:rPr>
                </w:rPrChange>
              </w:rPr>
            </w:pPr>
            <w:ins w:id="9603" w:author="Leonel Fernandez Castillo" w:date="2023-04-11T16:12:00Z">
              <w:del w:id="9604" w:author="Fabian Moreno Torres" w:date="2023-06-14T10:20:00Z">
                <w:r w:rsidRPr="00611DE4" w:rsidDel="00982407">
                  <w:rPr>
                    <w:rFonts w:cstheme="minorHAnsi"/>
                    <w:sz w:val="18"/>
                    <w:szCs w:val="22"/>
                    <w:lang w:val="es-CL" w:eastAsia="en-US"/>
                    <w:rPrChange w:id="9605" w:author="Fabian Moreno Torres" w:date="2023-06-14T10:28:00Z">
                      <w:rPr>
                        <w:rFonts w:cstheme="minorHAnsi"/>
                        <w:color w:val="FF0000"/>
                        <w:sz w:val="18"/>
                        <w:szCs w:val="22"/>
                        <w:lang w:val="es-CL" w:eastAsia="en-US"/>
                      </w:rPr>
                    </w:rPrChange>
                  </w:rPr>
                  <w:delText>X</w:delText>
                </w:r>
              </w:del>
            </w:ins>
            <w:ins w:id="9606" w:author="Fabian Moreno Torres" w:date="2023-06-14T10:20:00Z">
              <w:r w:rsidRPr="00611DE4">
                <w:rPr>
                  <w:rFonts w:cstheme="minorHAnsi"/>
                  <w:sz w:val="18"/>
                  <w:szCs w:val="22"/>
                  <w:lang w:val="es-CL" w:eastAsia="en-US"/>
                  <w:rPrChange w:id="9607" w:author="Fabian Moreno Torres" w:date="2023-06-14T10:28:00Z">
                    <w:rPr>
                      <w:rFonts w:cstheme="minorHAnsi"/>
                      <w:color w:val="FF0000"/>
                      <w:sz w:val="18"/>
                      <w:szCs w:val="22"/>
                      <w:lang w:val="es-CL" w:eastAsia="en-US"/>
                    </w:rPr>
                  </w:rPrChange>
                </w:rPr>
                <w:t>7</w:t>
              </w:r>
            </w:ins>
          </w:p>
        </w:tc>
        <w:tc>
          <w:tcPr>
            <w:tcW w:w="1843" w:type="dxa"/>
            <w:vMerge w:val="restart"/>
            <w:tcBorders>
              <w:top w:val="single" w:sz="4" w:space="0" w:color="auto"/>
              <w:left w:val="single" w:sz="4" w:space="0" w:color="auto"/>
              <w:right w:val="single" w:sz="4" w:space="0" w:color="auto"/>
            </w:tcBorders>
            <w:tcPrChange w:id="9608" w:author="Fabian Moreno Torres" w:date="2023-06-15T10:35:00Z">
              <w:tcPr>
                <w:tcW w:w="1843" w:type="dxa"/>
                <w:vMerge w:val="restart"/>
                <w:tcBorders>
                  <w:top w:val="single" w:sz="4" w:space="0" w:color="auto"/>
                  <w:left w:val="single" w:sz="4" w:space="0" w:color="auto"/>
                  <w:right w:val="single" w:sz="4" w:space="0" w:color="auto"/>
                </w:tcBorders>
              </w:tcPr>
            </w:tcPrChange>
          </w:tcPr>
          <w:p w14:paraId="6B55160A" w14:textId="3B2AD9C2" w:rsidR="00982407" w:rsidRPr="00872253" w:rsidRDefault="00872253" w:rsidP="00982407">
            <w:pPr>
              <w:jc w:val="center"/>
              <w:rPr>
                <w:ins w:id="9609" w:author="Leonel Fernandez Castillo" w:date="2023-04-11T16:12:00Z"/>
                <w:rFonts w:cstheme="minorHAnsi"/>
                <w:sz w:val="20"/>
                <w:szCs w:val="20"/>
                <w:rPrChange w:id="9610" w:author="Fabian Moreno Torres" w:date="2023-06-27T10:13:00Z">
                  <w:rPr>
                    <w:ins w:id="9611" w:author="Leonel Fernandez Castillo" w:date="2023-04-11T16:12:00Z"/>
                    <w:rFonts w:cstheme="minorHAnsi"/>
                    <w:b/>
                    <w:color w:val="FF0000"/>
                    <w:sz w:val="20"/>
                    <w:szCs w:val="20"/>
                  </w:rPr>
                </w:rPrChange>
              </w:rPr>
            </w:pPr>
            <w:ins w:id="9612" w:author="Fabian Moreno Torres" w:date="2023-06-27T10:13:00Z">
              <w:r w:rsidRPr="00872253">
                <w:rPr>
                  <w:rFonts w:cstheme="minorHAnsi"/>
                  <w:sz w:val="20"/>
                  <w:szCs w:val="20"/>
                  <w:rPrChange w:id="9613" w:author="Fabian Moreno Torres" w:date="2023-06-27T10:13:00Z">
                    <w:rPr>
                      <w:rFonts w:cstheme="minorHAnsi"/>
                      <w:b/>
                      <w:sz w:val="20"/>
                      <w:szCs w:val="20"/>
                    </w:rPr>
                  </w:rPrChange>
                </w:rPr>
                <w:t>Evaluaci</w:t>
              </w:r>
              <w:r w:rsidRPr="00872253">
                <w:rPr>
                  <w:rFonts w:cstheme="minorHAnsi" w:hint="eastAsia"/>
                  <w:sz w:val="20"/>
                  <w:szCs w:val="20"/>
                  <w:rPrChange w:id="9614" w:author="Fabian Moreno Torres" w:date="2023-06-27T10:13:00Z">
                    <w:rPr>
                      <w:rFonts w:cstheme="minorHAnsi" w:hint="eastAsia"/>
                      <w:b/>
                      <w:sz w:val="20"/>
                      <w:szCs w:val="20"/>
                    </w:rPr>
                  </w:rPrChange>
                </w:rPr>
                <w:t>ó</w:t>
              </w:r>
              <w:r w:rsidRPr="00872253">
                <w:rPr>
                  <w:rFonts w:cstheme="minorHAnsi"/>
                  <w:sz w:val="20"/>
                  <w:szCs w:val="20"/>
                  <w:rPrChange w:id="9615" w:author="Fabian Moreno Torres" w:date="2023-06-27T10:13:00Z">
                    <w:rPr>
                      <w:rFonts w:cstheme="minorHAnsi"/>
                      <w:b/>
                      <w:sz w:val="20"/>
                      <w:szCs w:val="20"/>
                    </w:rPr>
                  </w:rPrChange>
                </w:rPr>
                <w:t>n T</w:t>
              </w:r>
              <w:r w:rsidRPr="00872253">
                <w:rPr>
                  <w:rFonts w:cstheme="minorHAnsi" w:hint="eastAsia"/>
                  <w:sz w:val="20"/>
                  <w:szCs w:val="20"/>
                  <w:rPrChange w:id="9616" w:author="Fabian Moreno Torres" w:date="2023-06-27T10:13:00Z">
                    <w:rPr>
                      <w:rFonts w:cstheme="minorHAnsi" w:hint="eastAsia"/>
                      <w:b/>
                      <w:sz w:val="20"/>
                      <w:szCs w:val="20"/>
                    </w:rPr>
                  </w:rPrChange>
                </w:rPr>
                <w:t>é</w:t>
              </w:r>
              <w:r w:rsidRPr="00872253">
                <w:rPr>
                  <w:rFonts w:cstheme="minorHAnsi"/>
                  <w:sz w:val="20"/>
                  <w:szCs w:val="20"/>
                  <w:rPrChange w:id="9617" w:author="Fabian Moreno Torres" w:date="2023-06-27T10:13:00Z">
                    <w:rPr>
                      <w:rFonts w:cstheme="minorHAnsi"/>
                      <w:b/>
                      <w:sz w:val="20"/>
                      <w:szCs w:val="20"/>
                    </w:rPr>
                  </w:rPrChange>
                </w:rPr>
                <w:t>cnica</w:t>
              </w:r>
              <w:r>
                <w:rPr>
                  <w:rFonts w:cstheme="minorHAnsi"/>
                  <w:sz w:val="20"/>
                  <w:szCs w:val="20"/>
                </w:rPr>
                <w:t>.</w:t>
              </w:r>
            </w:ins>
          </w:p>
        </w:tc>
        <w:tc>
          <w:tcPr>
            <w:tcW w:w="1471" w:type="dxa"/>
            <w:vMerge w:val="restart"/>
            <w:tcBorders>
              <w:top w:val="single" w:sz="4" w:space="0" w:color="auto"/>
              <w:left w:val="single" w:sz="4" w:space="0" w:color="auto"/>
              <w:right w:val="single" w:sz="4" w:space="0" w:color="auto"/>
            </w:tcBorders>
            <w:vAlign w:val="center"/>
            <w:hideMark/>
            <w:tcPrChange w:id="9618" w:author="Fabian Moreno Torres" w:date="2023-06-15T10:35:00Z">
              <w:tcPr>
                <w:tcW w:w="1471" w:type="dxa"/>
                <w:vMerge w:val="restart"/>
                <w:tcBorders>
                  <w:top w:val="single" w:sz="4" w:space="0" w:color="auto"/>
                  <w:left w:val="single" w:sz="4" w:space="0" w:color="auto"/>
                  <w:right w:val="single" w:sz="4" w:space="0" w:color="auto"/>
                </w:tcBorders>
                <w:vAlign w:val="center"/>
                <w:hideMark/>
              </w:tcPr>
            </w:tcPrChange>
          </w:tcPr>
          <w:p w14:paraId="3A3B60FD" w14:textId="3598529F" w:rsidR="00982407" w:rsidRPr="000A7FD1" w:rsidRDefault="000E57E8">
            <w:pPr>
              <w:jc w:val="center"/>
              <w:rPr>
                <w:ins w:id="9619" w:author="Leonel Fernandez Castillo" w:date="2023-04-11T16:12:00Z"/>
                <w:rFonts w:cstheme="minorHAnsi"/>
                <w:b/>
                <w:sz w:val="20"/>
                <w:szCs w:val="20"/>
                <w:lang w:val="es-CL" w:eastAsia="en-US"/>
              </w:rPr>
            </w:pPr>
            <w:del w:id="9620" w:author="Fabian Moreno Torres" w:date="2023-07-24T09:07:00Z">
              <w:r w:rsidDel="006C69E0">
                <w:rPr>
                  <w:rFonts w:cstheme="minorHAnsi"/>
                  <w:b/>
                  <w:szCs w:val="20"/>
                </w:rPr>
                <w:delText>2</w:delText>
              </w:r>
            </w:del>
            <w:ins w:id="9621" w:author="Fabian Moreno Torres" w:date="2023-07-24T09:07:00Z">
              <w:del w:id="9622" w:author="Claudia Chacón Mestre" w:date="2023-07-25T15:16:00Z">
                <w:r w:rsidR="006C69E0" w:rsidDel="00E8036B">
                  <w:rPr>
                    <w:rFonts w:cstheme="minorHAnsi"/>
                    <w:b/>
                    <w:szCs w:val="20"/>
                  </w:rPr>
                  <w:delText>3</w:delText>
                </w:r>
              </w:del>
            </w:ins>
            <w:ins w:id="9623" w:author="Leonel Fernandez Castillo" w:date="2023-04-11T16:12:00Z">
              <w:del w:id="9624" w:author="Claudia Chacón Mestre" w:date="2023-07-25T15:16:00Z">
                <w:r w:rsidR="00982407" w:rsidRPr="00611DE4" w:rsidDel="00E8036B">
                  <w:rPr>
                    <w:rFonts w:cstheme="minorHAnsi"/>
                    <w:b/>
                    <w:szCs w:val="20"/>
                    <w:rPrChange w:id="9625" w:author="Fabian Moreno Torres" w:date="2023-06-14T10:28:00Z">
                      <w:rPr>
                        <w:rFonts w:cstheme="minorHAnsi"/>
                        <w:b/>
                        <w:color w:val="FF0000"/>
                        <w:szCs w:val="20"/>
                      </w:rPr>
                    </w:rPrChange>
                  </w:rPr>
                  <w:delText>0</w:delText>
                </w:r>
              </w:del>
            </w:ins>
            <w:ins w:id="9626" w:author="Claudia Chacón Mestre" w:date="2023-07-25T15:16:00Z">
              <w:r w:rsidR="00E8036B">
                <w:rPr>
                  <w:rFonts w:cstheme="minorHAnsi"/>
                  <w:b/>
                  <w:szCs w:val="20"/>
                </w:rPr>
                <w:t>20</w:t>
              </w:r>
            </w:ins>
            <w:ins w:id="9627" w:author="Leonel Fernandez Castillo" w:date="2023-04-11T16:12:00Z">
              <w:r w:rsidR="00982407" w:rsidRPr="00611DE4">
                <w:rPr>
                  <w:rFonts w:cstheme="minorHAnsi"/>
                  <w:b/>
                  <w:sz w:val="20"/>
                  <w:szCs w:val="20"/>
                  <w:rPrChange w:id="9628" w:author="Fabian Moreno Torres" w:date="2023-06-14T10:28:00Z">
                    <w:rPr>
                      <w:rFonts w:cstheme="minorHAnsi"/>
                      <w:b/>
                      <w:color w:val="FF0000"/>
                      <w:sz w:val="20"/>
                      <w:szCs w:val="20"/>
                    </w:rPr>
                  </w:rPrChange>
                </w:rPr>
                <w:t>%</w:t>
              </w:r>
            </w:ins>
          </w:p>
        </w:tc>
      </w:tr>
      <w:tr w:rsidR="00611DE4" w:rsidRPr="00AD5D0D" w14:paraId="5B76F96F" w14:textId="77777777" w:rsidTr="00754FB6">
        <w:trPr>
          <w:jc w:val="center"/>
          <w:ins w:id="9629" w:author="Leonel Fernandez Castillo" w:date="2023-04-11T16:12:00Z"/>
          <w:trPrChange w:id="9630" w:author="Fabian Moreno Torres" w:date="2023-06-15T10:35:00Z">
            <w:trPr>
              <w:jc w:val="center"/>
            </w:trPr>
          </w:trPrChange>
        </w:trPr>
        <w:tc>
          <w:tcPr>
            <w:tcW w:w="1980" w:type="dxa"/>
            <w:vMerge/>
            <w:tcBorders>
              <w:left w:val="single" w:sz="4" w:space="0" w:color="auto"/>
              <w:right w:val="single" w:sz="4" w:space="0" w:color="auto"/>
            </w:tcBorders>
            <w:vAlign w:val="center"/>
            <w:hideMark/>
            <w:tcPrChange w:id="9631" w:author="Fabian Moreno Torres" w:date="2023-06-15T10:35:00Z">
              <w:tcPr>
                <w:tcW w:w="2688" w:type="dxa"/>
                <w:vMerge/>
                <w:tcBorders>
                  <w:left w:val="single" w:sz="4" w:space="0" w:color="auto"/>
                  <w:right w:val="single" w:sz="4" w:space="0" w:color="auto"/>
                </w:tcBorders>
                <w:vAlign w:val="center"/>
                <w:hideMark/>
              </w:tcPr>
            </w:tcPrChange>
          </w:tcPr>
          <w:p w14:paraId="333BD7BC" w14:textId="77777777" w:rsidR="00982407" w:rsidRPr="00AD5D0D" w:rsidRDefault="00982407" w:rsidP="00982407">
            <w:pPr>
              <w:rPr>
                <w:ins w:id="9632" w:author="Leonel Fernandez Castillo" w:date="2023-04-11T16:12:00Z"/>
                <w:rFonts w:cstheme="minorHAnsi"/>
                <w:sz w:val="18"/>
                <w:szCs w:val="22"/>
                <w:highlight w:val="yellow"/>
                <w:lang w:val="es-CL" w:eastAsia="en-US"/>
              </w:rPr>
            </w:pPr>
          </w:p>
        </w:tc>
        <w:tc>
          <w:tcPr>
            <w:tcW w:w="6379" w:type="dxa"/>
            <w:tcBorders>
              <w:top w:val="single" w:sz="5" w:space="0" w:color="000000"/>
              <w:left w:val="single" w:sz="5" w:space="0" w:color="000000"/>
              <w:bottom w:val="single" w:sz="5" w:space="0" w:color="000000"/>
              <w:right w:val="single" w:sz="5" w:space="0" w:color="000000"/>
            </w:tcBorders>
            <w:shd w:val="clear" w:color="auto" w:fill="auto"/>
            <w:tcPrChange w:id="9633" w:author="Fabian Moreno Torres" w:date="2023-06-15T10:35:00Z">
              <w:tcPr>
                <w:tcW w:w="5671" w:type="dxa"/>
                <w:tcBorders>
                  <w:top w:val="single" w:sz="5" w:space="0" w:color="000000"/>
                  <w:left w:val="single" w:sz="5" w:space="0" w:color="000000"/>
                  <w:bottom w:val="single" w:sz="5" w:space="0" w:color="000000"/>
                  <w:right w:val="single" w:sz="5" w:space="0" w:color="000000"/>
                </w:tcBorders>
                <w:shd w:val="clear" w:color="auto" w:fill="auto"/>
              </w:tcPr>
            </w:tcPrChange>
          </w:tcPr>
          <w:p w14:paraId="19D01680" w14:textId="553FD4E0" w:rsidR="00982407" w:rsidRPr="00AD5D0D" w:rsidDel="004629E2" w:rsidRDefault="00BB70CF" w:rsidP="00982407">
            <w:pPr>
              <w:jc w:val="both"/>
              <w:rPr>
                <w:ins w:id="9634" w:author="Leonel Fernandez Castillo" w:date="2023-04-11T16:12:00Z"/>
                <w:del w:id="9635" w:author="Fabian Moreno Torres" w:date="2023-06-14T10:20:00Z"/>
                <w:rFonts w:cstheme="minorHAnsi"/>
                <w:sz w:val="18"/>
                <w:szCs w:val="22"/>
                <w:lang w:val="es-CL" w:eastAsia="en-US"/>
              </w:rPr>
            </w:pPr>
            <w:r>
              <w:rPr>
                <w:rFonts w:cs="Calibri"/>
                <w:sz w:val="18"/>
              </w:rPr>
              <w:t>L</w:t>
            </w:r>
            <w:ins w:id="9636" w:author="Fabian Moreno Torres" w:date="2023-06-14T10:20:00Z">
              <w:r w:rsidR="00982407" w:rsidRPr="00AD5D0D">
                <w:rPr>
                  <w:rFonts w:cs="Calibri"/>
                  <w:sz w:val="18"/>
                </w:rPr>
                <w:t>a Emprendedora no cuenta con emprendimiento informal previo relacionado con su proyecto.</w:t>
              </w:r>
            </w:ins>
          </w:p>
          <w:p w14:paraId="5EFBDFC0" w14:textId="77777777" w:rsidR="00982407" w:rsidRPr="00AD5D0D" w:rsidRDefault="00982407" w:rsidP="00982407">
            <w:pPr>
              <w:jc w:val="both"/>
              <w:rPr>
                <w:ins w:id="9637" w:author="Leonel Fernandez Castillo" w:date="2023-04-11T16:12:00Z"/>
                <w:rFonts w:cstheme="minorHAnsi"/>
                <w:sz w:val="18"/>
                <w:szCs w:val="22"/>
                <w:lang w:val="es-CL" w:eastAsia="en-US"/>
              </w:rPr>
            </w:pPr>
          </w:p>
        </w:tc>
        <w:tc>
          <w:tcPr>
            <w:tcW w:w="992" w:type="dxa"/>
            <w:tcBorders>
              <w:top w:val="single" w:sz="4" w:space="0" w:color="auto"/>
              <w:left w:val="single" w:sz="4" w:space="0" w:color="auto"/>
              <w:bottom w:val="single" w:sz="4" w:space="0" w:color="auto"/>
              <w:right w:val="single" w:sz="4" w:space="0" w:color="auto"/>
            </w:tcBorders>
            <w:vAlign w:val="center"/>
            <w:tcPrChange w:id="9638" w:author="Fabian Moreno Torres" w:date="2023-06-15T10:35:00Z">
              <w:tcPr>
                <w:tcW w:w="992" w:type="dxa"/>
                <w:tcBorders>
                  <w:top w:val="single" w:sz="4" w:space="0" w:color="auto"/>
                  <w:left w:val="single" w:sz="4" w:space="0" w:color="auto"/>
                  <w:bottom w:val="single" w:sz="4" w:space="0" w:color="auto"/>
                  <w:right w:val="single" w:sz="4" w:space="0" w:color="auto"/>
                </w:tcBorders>
                <w:vAlign w:val="center"/>
              </w:tcPr>
            </w:tcPrChange>
          </w:tcPr>
          <w:p w14:paraId="7FC3ABE0" w14:textId="672BCB01" w:rsidR="00982407" w:rsidRPr="00611DE4" w:rsidRDefault="005A1BDF" w:rsidP="00982407">
            <w:pPr>
              <w:jc w:val="center"/>
              <w:rPr>
                <w:ins w:id="9639" w:author="Leonel Fernandez Castillo" w:date="2023-04-11T16:12:00Z"/>
                <w:rFonts w:cstheme="minorHAnsi"/>
                <w:sz w:val="18"/>
                <w:szCs w:val="22"/>
                <w:lang w:val="es-CL" w:eastAsia="en-US"/>
                <w:rPrChange w:id="9640" w:author="Fabian Moreno Torres" w:date="2023-06-14T10:28:00Z">
                  <w:rPr>
                    <w:ins w:id="9641" w:author="Leonel Fernandez Castillo" w:date="2023-04-11T16:12:00Z"/>
                    <w:rFonts w:cstheme="minorHAnsi"/>
                    <w:color w:val="FF0000"/>
                    <w:sz w:val="18"/>
                    <w:szCs w:val="22"/>
                    <w:lang w:val="es-CL" w:eastAsia="en-US"/>
                  </w:rPr>
                </w:rPrChange>
              </w:rPr>
            </w:pPr>
            <w:r>
              <w:rPr>
                <w:rFonts w:cstheme="minorHAnsi"/>
                <w:sz w:val="18"/>
                <w:szCs w:val="22"/>
                <w:lang w:val="es-CL" w:eastAsia="en-US"/>
              </w:rPr>
              <w:t>3</w:t>
            </w:r>
            <w:ins w:id="9642" w:author="Leonel Fernandez Castillo" w:date="2023-04-11T16:12:00Z">
              <w:del w:id="9643" w:author="Fabian Moreno Torres" w:date="2023-06-14T10:20:00Z">
                <w:r w:rsidR="00982407" w:rsidRPr="00611DE4" w:rsidDel="00982407">
                  <w:rPr>
                    <w:rFonts w:cstheme="minorHAnsi"/>
                    <w:sz w:val="18"/>
                    <w:szCs w:val="22"/>
                    <w:lang w:val="es-CL" w:eastAsia="en-US"/>
                    <w:rPrChange w:id="9644" w:author="Fabian Moreno Torres" w:date="2023-06-14T10:28:00Z">
                      <w:rPr>
                        <w:rFonts w:cstheme="minorHAnsi"/>
                        <w:color w:val="FF0000"/>
                        <w:sz w:val="18"/>
                        <w:szCs w:val="22"/>
                        <w:lang w:val="es-CL" w:eastAsia="en-US"/>
                      </w:rPr>
                    </w:rPrChange>
                  </w:rPr>
                  <w:delText>X</w:delText>
                </w:r>
              </w:del>
            </w:ins>
          </w:p>
        </w:tc>
        <w:tc>
          <w:tcPr>
            <w:tcW w:w="1843" w:type="dxa"/>
            <w:vMerge/>
            <w:tcBorders>
              <w:left w:val="single" w:sz="4" w:space="0" w:color="auto"/>
              <w:right w:val="single" w:sz="4" w:space="0" w:color="auto"/>
            </w:tcBorders>
            <w:tcPrChange w:id="9645" w:author="Fabian Moreno Torres" w:date="2023-06-15T10:35:00Z">
              <w:tcPr>
                <w:tcW w:w="1843" w:type="dxa"/>
                <w:vMerge/>
                <w:tcBorders>
                  <w:left w:val="single" w:sz="4" w:space="0" w:color="auto"/>
                  <w:right w:val="single" w:sz="4" w:space="0" w:color="auto"/>
                </w:tcBorders>
              </w:tcPr>
            </w:tcPrChange>
          </w:tcPr>
          <w:p w14:paraId="10A5BC7E" w14:textId="77777777" w:rsidR="00982407" w:rsidRPr="00AD5D0D" w:rsidRDefault="00982407" w:rsidP="00982407">
            <w:pPr>
              <w:rPr>
                <w:ins w:id="9646" w:author="Leonel Fernandez Castillo" w:date="2023-04-11T16:12:00Z"/>
                <w:rFonts w:cstheme="minorHAnsi"/>
                <w:b/>
                <w:sz w:val="18"/>
                <w:szCs w:val="22"/>
                <w:lang w:val="es-CL" w:eastAsia="en-US"/>
              </w:rPr>
            </w:pPr>
          </w:p>
        </w:tc>
        <w:tc>
          <w:tcPr>
            <w:tcW w:w="1471" w:type="dxa"/>
            <w:vMerge/>
            <w:tcBorders>
              <w:left w:val="single" w:sz="4" w:space="0" w:color="auto"/>
              <w:right w:val="single" w:sz="4" w:space="0" w:color="auto"/>
            </w:tcBorders>
            <w:vAlign w:val="center"/>
            <w:hideMark/>
            <w:tcPrChange w:id="9647" w:author="Fabian Moreno Torres" w:date="2023-06-15T10:35:00Z">
              <w:tcPr>
                <w:tcW w:w="1471" w:type="dxa"/>
                <w:vMerge/>
                <w:tcBorders>
                  <w:left w:val="single" w:sz="4" w:space="0" w:color="auto"/>
                  <w:right w:val="single" w:sz="4" w:space="0" w:color="auto"/>
                </w:tcBorders>
                <w:vAlign w:val="center"/>
                <w:hideMark/>
              </w:tcPr>
            </w:tcPrChange>
          </w:tcPr>
          <w:p w14:paraId="413CFB06" w14:textId="77777777" w:rsidR="00982407" w:rsidRPr="00AD5D0D" w:rsidRDefault="00982407" w:rsidP="00982407">
            <w:pPr>
              <w:rPr>
                <w:ins w:id="9648" w:author="Leonel Fernandez Castillo" w:date="2023-04-11T16:12:00Z"/>
                <w:rFonts w:cstheme="minorHAnsi"/>
                <w:b/>
                <w:sz w:val="18"/>
                <w:szCs w:val="22"/>
                <w:lang w:val="es-CL" w:eastAsia="en-US"/>
              </w:rPr>
            </w:pPr>
          </w:p>
        </w:tc>
      </w:tr>
    </w:tbl>
    <w:p w14:paraId="1F773821" w14:textId="0C5C8448" w:rsidR="00EC37A7" w:rsidRDefault="00EC37A7" w:rsidP="00EC37A7">
      <w:pPr>
        <w:spacing w:after="200" w:line="276" w:lineRule="auto"/>
        <w:jc w:val="both"/>
        <w:outlineLvl w:val="1"/>
        <w:rPr>
          <w:ins w:id="9649" w:author="Fabian Moreno Torres" w:date="2023-07-04T16:09:00Z"/>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1980"/>
        <w:gridCol w:w="6379"/>
        <w:gridCol w:w="992"/>
        <w:gridCol w:w="1843"/>
        <w:gridCol w:w="1471"/>
      </w:tblGrid>
      <w:tr w:rsidR="00107096" w:rsidRPr="00347B9F" w14:paraId="452C844A" w14:textId="77777777" w:rsidTr="00212349">
        <w:trPr>
          <w:jc w:val="center"/>
          <w:ins w:id="9650" w:author="Claudia Chacón Mestre" w:date="2023-08-07T18:36:00Z"/>
        </w:trPr>
        <w:tc>
          <w:tcPr>
            <w:tcW w:w="19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E663C5A" w14:textId="77777777" w:rsidR="00107096" w:rsidRPr="009373EA" w:rsidRDefault="00107096" w:rsidP="00212349">
            <w:pPr>
              <w:jc w:val="center"/>
              <w:rPr>
                <w:ins w:id="9651" w:author="Claudia Chacón Mestre" w:date="2023-08-07T18:36:00Z"/>
                <w:rFonts w:cstheme="minorHAnsi"/>
                <w:b/>
                <w:sz w:val="20"/>
                <w:szCs w:val="20"/>
                <w:lang w:val="es-CL" w:eastAsia="en-US"/>
              </w:rPr>
            </w:pPr>
            <w:ins w:id="9652" w:author="Claudia Chacón Mestre" w:date="2023-08-07T18:36:00Z">
              <w:r w:rsidRPr="009373EA">
                <w:rPr>
                  <w:rFonts w:cstheme="minorHAnsi"/>
                  <w:b/>
                  <w:sz w:val="20"/>
                  <w:szCs w:val="20"/>
                </w:rPr>
                <w:t>Criterio</w:t>
              </w:r>
            </w:ins>
          </w:p>
        </w:tc>
        <w:tc>
          <w:tcPr>
            <w:tcW w:w="637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3264DB1" w14:textId="77777777" w:rsidR="00107096" w:rsidRPr="009373EA" w:rsidRDefault="00107096" w:rsidP="00212349">
            <w:pPr>
              <w:jc w:val="center"/>
              <w:rPr>
                <w:ins w:id="9653" w:author="Claudia Chacón Mestre" w:date="2023-08-07T18:36:00Z"/>
                <w:rFonts w:cstheme="minorHAnsi"/>
                <w:b/>
                <w:sz w:val="20"/>
                <w:szCs w:val="20"/>
                <w:lang w:val="es-CL" w:eastAsia="en-US"/>
              </w:rPr>
            </w:pPr>
            <w:ins w:id="9654" w:author="Claudia Chacón Mestre" w:date="2023-08-07T18:36:00Z">
              <w:r w:rsidRPr="009373EA">
                <w:rPr>
                  <w:rFonts w:cstheme="minorHAnsi"/>
                  <w:b/>
                  <w:sz w:val="20"/>
                  <w:szCs w:val="20"/>
                </w:rPr>
                <w:t xml:space="preserve">Descripción </w:t>
              </w:r>
            </w:ins>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F7F6906" w14:textId="77777777" w:rsidR="00107096" w:rsidRPr="009373EA" w:rsidRDefault="00107096" w:rsidP="00212349">
            <w:pPr>
              <w:jc w:val="center"/>
              <w:rPr>
                <w:ins w:id="9655" w:author="Claudia Chacón Mestre" w:date="2023-08-07T18:36:00Z"/>
                <w:rFonts w:cstheme="minorHAnsi"/>
                <w:b/>
                <w:sz w:val="20"/>
                <w:szCs w:val="20"/>
                <w:lang w:val="es-CL" w:eastAsia="en-US"/>
              </w:rPr>
            </w:pPr>
            <w:ins w:id="9656" w:author="Claudia Chacón Mestre" w:date="2023-08-07T18:36:00Z">
              <w:r w:rsidRPr="009373EA">
                <w:rPr>
                  <w:rFonts w:cstheme="minorHAnsi"/>
                  <w:b/>
                  <w:sz w:val="20"/>
                  <w:szCs w:val="20"/>
                </w:rPr>
                <w:t>Nota</w:t>
              </w:r>
            </w:ins>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5ECF055" w14:textId="77777777" w:rsidR="00107096" w:rsidRPr="009373EA" w:rsidRDefault="00107096" w:rsidP="00212349">
            <w:pPr>
              <w:jc w:val="center"/>
              <w:rPr>
                <w:ins w:id="9657" w:author="Claudia Chacón Mestre" w:date="2023-08-07T18:36:00Z"/>
                <w:rFonts w:cstheme="minorHAnsi"/>
                <w:b/>
                <w:sz w:val="20"/>
                <w:szCs w:val="20"/>
              </w:rPr>
            </w:pPr>
            <w:ins w:id="9658" w:author="Claudia Chacón Mestre" w:date="2023-08-07T18:36:00Z">
              <w:r>
                <w:rPr>
                  <w:rFonts w:cstheme="minorHAnsi"/>
                  <w:b/>
                  <w:sz w:val="20"/>
                  <w:szCs w:val="20"/>
                </w:rPr>
                <w:t>Medio</w:t>
              </w:r>
            </w:ins>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DCCCEF6" w14:textId="77777777" w:rsidR="00107096" w:rsidRPr="009373EA" w:rsidRDefault="00107096" w:rsidP="00212349">
            <w:pPr>
              <w:jc w:val="center"/>
              <w:rPr>
                <w:ins w:id="9659" w:author="Claudia Chacón Mestre" w:date="2023-08-07T18:36:00Z"/>
                <w:rFonts w:cstheme="minorHAnsi"/>
                <w:b/>
                <w:sz w:val="20"/>
                <w:szCs w:val="20"/>
                <w:lang w:val="es-CL" w:eastAsia="en-US"/>
              </w:rPr>
            </w:pPr>
            <w:ins w:id="9660" w:author="Claudia Chacón Mestre" w:date="2023-08-07T18:36:00Z">
              <w:r w:rsidRPr="009373EA">
                <w:rPr>
                  <w:rFonts w:cstheme="minorHAnsi"/>
                  <w:b/>
                  <w:sz w:val="20"/>
                  <w:szCs w:val="20"/>
                </w:rPr>
                <w:t>Ponderación</w:t>
              </w:r>
            </w:ins>
          </w:p>
        </w:tc>
      </w:tr>
      <w:tr w:rsidR="00107096" w:rsidRPr="00AD5D0D" w14:paraId="01CB900C" w14:textId="77777777" w:rsidTr="00212349">
        <w:trPr>
          <w:jc w:val="center"/>
          <w:ins w:id="9661" w:author="Claudia Chacón Mestre" w:date="2023-08-07T18:36:00Z"/>
        </w:trPr>
        <w:tc>
          <w:tcPr>
            <w:tcW w:w="1980" w:type="dxa"/>
            <w:vMerge w:val="restart"/>
            <w:tcBorders>
              <w:top w:val="single" w:sz="4" w:space="0" w:color="auto"/>
              <w:left w:val="single" w:sz="4" w:space="0" w:color="auto"/>
              <w:right w:val="single" w:sz="4" w:space="0" w:color="auto"/>
            </w:tcBorders>
            <w:vAlign w:val="center"/>
            <w:hideMark/>
          </w:tcPr>
          <w:p w14:paraId="57DBEB50" w14:textId="5C247A3B" w:rsidR="00107096" w:rsidRPr="000A7FD1" w:rsidRDefault="00107096">
            <w:pPr>
              <w:jc w:val="center"/>
              <w:rPr>
                <w:ins w:id="9662" w:author="Claudia Chacón Mestre" w:date="2023-08-07T18:36:00Z"/>
                <w:rFonts w:cstheme="minorHAnsi"/>
                <w:sz w:val="18"/>
                <w:szCs w:val="22"/>
                <w:lang w:val="es-CL" w:eastAsia="en-US"/>
              </w:rPr>
            </w:pPr>
            <w:ins w:id="9663" w:author="Claudia Chacón Mestre" w:date="2023-08-07T18:36:00Z">
              <w:r>
                <w:rPr>
                  <w:rFonts w:cstheme="minorHAnsi"/>
                  <w:sz w:val="18"/>
                </w:rPr>
                <w:t>6</w:t>
              </w:r>
              <w:r w:rsidRPr="000A7FD1">
                <w:rPr>
                  <w:rFonts w:cstheme="minorHAnsi"/>
                  <w:sz w:val="18"/>
                </w:rPr>
                <w:t xml:space="preserve">. </w:t>
              </w:r>
              <w:r>
                <w:rPr>
                  <w:rFonts w:cstheme="minorHAnsi"/>
                  <w:sz w:val="18"/>
                </w:rPr>
                <w:t>Sello “40 horas” entregado por el Ministerio del Trabajo</w:t>
              </w:r>
            </w:ins>
          </w:p>
        </w:tc>
        <w:tc>
          <w:tcPr>
            <w:tcW w:w="6379" w:type="dxa"/>
            <w:tcBorders>
              <w:top w:val="single" w:sz="5" w:space="0" w:color="000000"/>
              <w:left w:val="single" w:sz="5" w:space="0" w:color="000000"/>
              <w:bottom w:val="single" w:sz="5" w:space="0" w:color="000000"/>
              <w:right w:val="single" w:sz="5" w:space="0" w:color="000000"/>
            </w:tcBorders>
            <w:shd w:val="clear" w:color="auto" w:fill="auto"/>
          </w:tcPr>
          <w:p w14:paraId="2ADF5380" w14:textId="69ACDB3E" w:rsidR="00107096" w:rsidRPr="000A7FD1" w:rsidRDefault="00107096">
            <w:pPr>
              <w:jc w:val="both"/>
              <w:rPr>
                <w:ins w:id="9664" w:author="Claudia Chacón Mestre" w:date="2023-08-07T18:36:00Z"/>
                <w:rFonts w:cstheme="minorHAnsi"/>
                <w:sz w:val="18"/>
                <w:szCs w:val="22"/>
                <w:lang w:val="es-CL" w:eastAsia="en-US"/>
              </w:rPr>
            </w:pPr>
            <w:ins w:id="9665" w:author="Claudia Chacón Mestre" w:date="2023-08-07T18:36:00Z">
              <w:r w:rsidRPr="000A7FD1">
                <w:rPr>
                  <w:rFonts w:cs="Calibri"/>
                  <w:sz w:val="18"/>
                  <w:lang w:val="es-CL"/>
                </w:rPr>
                <w:t>Empre</w:t>
              </w:r>
            </w:ins>
            <w:ins w:id="9666" w:author="Claudia Chacón Mestre" w:date="2023-08-07T18:38:00Z">
              <w:r w:rsidR="000C4E03">
                <w:rPr>
                  <w:rFonts w:cs="Calibri"/>
                  <w:sz w:val="18"/>
                  <w:lang w:val="es-CL"/>
                </w:rPr>
                <w:t>sa cuenta con Sello 40 horas</w:t>
              </w:r>
              <w:r w:rsidR="000C4E03">
                <w:rPr>
                  <w:rFonts w:cstheme="minorHAnsi"/>
                  <w:sz w:val="18"/>
                </w:rPr>
                <w:t xml:space="preserve"> entregado por el Ministerio del Trabajo.</w:t>
              </w:r>
            </w:ins>
          </w:p>
        </w:tc>
        <w:tc>
          <w:tcPr>
            <w:tcW w:w="992" w:type="dxa"/>
            <w:tcBorders>
              <w:top w:val="single" w:sz="4" w:space="0" w:color="auto"/>
              <w:left w:val="single" w:sz="4" w:space="0" w:color="auto"/>
              <w:bottom w:val="single" w:sz="4" w:space="0" w:color="auto"/>
              <w:right w:val="single" w:sz="4" w:space="0" w:color="auto"/>
            </w:tcBorders>
            <w:vAlign w:val="center"/>
          </w:tcPr>
          <w:p w14:paraId="54931D81" w14:textId="77777777" w:rsidR="00107096" w:rsidRPr="008441DE" w:rsidRDefault="00107096" w:rsidP="00212349">
            <w:pPr>
              <w:jc w:val="center"/>
              <w:rPr>
                <w:ins w:id="9667" w:author="Claudia Chacón Mestre" w:date="2023-08-07T18:36:00Z"/>
                <w:rFonts w:cstheme="minorHAnsi"/>
                <w:sz w:val="18"/>
                <w:szCs w:val="22"/>
                <w:lang w:val="es-CL" w:eastAsia="en-US"/>
              </w:rPr>
            </w:pPr>
            <w:ins w:id="9668" w:author="Claudia Chacón Mestre" w:date="2023-08-07T18:36:00Z">
              <w:r w:rsidRPr="008441DE">
                <w:rPr>
                  <w:rFonts w:cstheme="minorHAnsi"/>
                  <w:sz w:val="18"/>
                  <w:szCs w:val="22"/>
                  <w:lang w:val="es-CL" w:eastAsia="en-US"/>
                </w:rPr>
                <w:t>7</w:t>
              </w:r>
            </w:ins>
          </w:p>
        </w:tc>
        <w:tc>
          <w:tcPr>
            <w:tcW w:w="1843" w:type="dxa"/>
            <w:vMerge w:val="restart"/>
            <w:tcBorders>
              <w:top w:val="single" w:sz="4" w:space="0" w:color="auto"/>
              <w:left w:val="single" w:sz="4" w:space="0" w:color="auto"/>
              <w:right w:val="single" w:sz="4" w:space="0" w:color="auto"/>
            </w:tcBorders>
          </w:tcPr>
          <w:p w14:paraId="2ADFCD0F" w14:textId="77777777" w:rsidR="00107096" w:rsidRPr="008441DE" w:rsidRDefault="00107096" w:rsidP="00212349">
            <w:pPr>
              <w:jc w:val="center"/>
              <w:rPr>
                <w:ins w:id="9669" w:author="Claudia Chacón Mestre" w:date="2023-08-07T18:36:00Z"/>
                <w:rFonts w:cstheme="minorHAnsi"/>
                <w:sz w:val="20"/>
                <w:szCs w:val="20"/>
              </w:rPr>
            </w:pPr>
            <w:ins w:id="9670" w:author="Claudia Chacón Mestre" w:date="2023-08-07T18:36:00Z">
              <w:r w:rsidRPr="008441DE">
                <w:rPr>
                  <w:rFonts w:cstheme="minorHAnsi"/>
                  <w:sz w:val="20"/>
                  <w:szCs w:val="20"/>
                </w:rPr>
                <w:t>Evaluaci</w:t>
              </w:r>
              <w:r w:rsidRPr="008441DE">
                <w:rPr>
                  <w:rFonts w:cstheme="minorHAnsi" w:hint="eastAsia"/>
                  <w:sz w:val="20"/>
                  <w:szCs w:val="20"/>
                </w:rPr>
                <w:t>ó</w:t>
              </w:r>
              <w:r w:rsidRPr="008441DE">
                <w:rPr>
                  <w:rFonts w:cstheme="minorHAnsi"/>
                  <w:sz w:val="20"/>
                  <w:szCs w:val="20"/>
                </w:rPr>
                <w:t>n T</w:t>
              </w:r>
              <w:r w:rsidRPr="008441DE">
                <w:rPr>
                  <w:rFonts w:cstheme="minorHAnsi" w:hint="eastAsia"/>
                  <w:sz w:val="20"/>
                  <w:szCs w:val="20"/>
                </w:rPr>
                <w:t>é</w:t>
              </w:r>
              <w:r w:rsidRPr="008441DE">
                <w:rPr>
                  <w:rFonts w:cstheme="minorHAnsi"/>
                  <w:sz w:val="20"/>
                  <w:szCs w:val="20"/>
                </w:rPr>
                <w:t>cnica</w:t>
              </w:r>
              <w:r>
                <w:rPr>
                  <w:rFonts w:cstheme="minorHAnsi"/>
                  <w:sz w:val="20"/>
                  <w:szCs w:val="20"/>
                </w:rPr>
                <w:t>.</w:t>
              </w:r>
            </w:ins>
          </w:p>
        </w:tc>
        <w:tc>
          <w:tcPr>
            <w:tcW w:w="1471" w:type="dxa"/>
            <w:vMerge w:val="restart"/>
            <w:tcBorders>
              <w:top w:val="single" w:sz="4" w:space="0" w:color="auto"/>
              <w:left w:val="single" w:sz="4" w:space="0" w:color="auto"/>
              <w:right w:val="single" w:sz="4" w:space="0" w:color="auto"/>
            </w:tcBorders>
            <w:vAlign w:val="center"/>
            <w:hideMark/>
          </w:tcPr>
          <w:p w14:paraId="66CA8134" w14:textId="3F6AD79C" w:rsidR="00107096" w:rsidRPr="000A7FD1" w:rsidRDefault="00107096" w:rsidP="00212349">
            <w:pPr>
              <w:jc w:val="center"/>
              <w:rPr>
                <w:ins w:id="9671" w:author="Claudia Chacón Mestre" w:date="2023-08-07T18:36:00Z"/>
                <w:rFonts w:cstheme="minorHAnsi"/>
                <w:b/>
                <w:sz w:val="20"/>
                <w:szCs w:val="20"/>
                <w:lang w:val="es-CL" w:eastAsia="en-US"/>
              </w:rPr>
            </w:pPr>
            <w:ins w:id="9672" w:author="Claudia Chacón Mestre" w:date="2023-08-07T18:37:00Z">
              <w:r>
                <w:rPr>
                  <w:rFonts w:cstheme="minorHAnsi"/>
                  <w:b/>
                  <w:sz w:val="20"/>
                  <w:szCs w:val="20"/>
                </w:rPr>
                <w:t>5</w:t>
              </w:r>
            </w:ins>
            <w:ins w:id="9673" w:author="Claudia Chacón Mestre" w:date="2023-08-07T18:36:00Z">
              <w:r w:rsidRPr="008441DE">
                <w:rPr>
                  <w:rFonts w:cstheme="minorHAnsi"/>
                  <w:b/>
                  <w:sz w:val="20"/>
                  <w:szCs w:val="20"/>
                </w:rPr>
                <w:t>%</w:t>
              </w:r>
            </w:ins>
          </w:p>
        </w:tc>
      </w:tr>
      <w:tr w:rsidR="00107096" w:rsidRPr="00AD5D0D" w14:paraId="688D7F75" w14:textId="77777777" w:rsidTr="00212349">
        <w:trPr>
          <w:jc w:val="center"/>
          <w:ins w:id="9674" w:author="Claudia Chacón Mestre" w:date="2023-08-07T18:36:00Z"/>
        </w:trPr>
        <w:tc>
          <w:tcPr>
            <w:tcW w:w="1980" w:type="dxa"/>
            <w:vMerge/>
            <w:tcBorders>
              <w:left w:val="single" w:sz="4" w:space="0" w:color="auto"/>
              <w:right w:val="single" w:sz="4" w:space="0" w:color="auto"/>
            </w:tcBorders>
            <w:vAlign w:val="center"/>
            <w:hideMark/>
          </w:tcPr>
          <w:p w14:paraId="7961BBE7" w14:textId="77777777" w:rsidR="00107096" w:rsidRPr="00AD5D0D" w:rsidRDefault="00107096" w:rsidP="00212349">
            <w:pPr>
              <w:rPr>
                <w:ins w:id="9675" w:author="Claudia Chacón Mestre" w:date="2023-08-07T18:36:00Z"/>
                <w:rFonts w:cstheme="minorHAnsi"/>
                <w:sz w:val="18"/>
                <w:szCs w:val="22"/>
                <w:highlight w:val="yellow"/>
                <w:lang w:val="es-CL" w:eastAsia="en-US"/>
              </w:rPr>
            </w:pPr>
          </w:p>
        </w:tc>
        <w:tc>
          <w:tcPr>
            <w:tcW w:w="6379" w:type="dxa"/>
            <w:tcBorders>
              <w:top w:val="single" w:sz="5" w:space="0" w:color="000000"/>
              <w:left w:val="single" w:sz="5" w:space="0" w:color="000000"/>
              <w:bottom w:val="single" w:sz="5" w:space="0" w:color="000000"/>
              <w:right w:val="single" w:sz="5" w:space="0" w:color="000000"/>
            </w:tcBorders>
            <w:shd w:val="clear" w:color="auto" w:fill="auto"/>
          </w:tcPr>
          <w:p w14:paraId="357278D1" w14:textId="6230A998" w:rsidR="00107096" w:rsidRPr="00AD5D0D" w:rsidRDefault="000C4E03" w:rsidP="00212349">
            <w:pPr>
              <w:jc w:val="both"/>
              <w:rPr>
                <w:ins w:id="9676" w:author="Claudia Chacón Mestre" w:date="2023-08-07T18:36:00Z"/>
                <w:rFonts w:cstheme="minorHAnsi"/>
                <w:sz w:val="18"/>
                <w:szCs w:val="22"/>
                <w:lang w:val="es-CL" w:eastAsia="en-US"/>
              </w:rPr>
            </w:pPr>
            <w:ins w:id="9677" w:author="Claudia Chacón Mestre" w:date="2023-08-07T18:39:00Z">
              <w:r w:rsidRPr="000C4E03">
                <w:rPr>
                  <w:rFonts w:cstheme="minorHAnsi"/>
                  <w:sz w:val="18"/>
                  <w:szCs w:val="22"/>
                  <w:lang w:val="es-CL" w:eastAsia="en-US"/>
                </w:rPr>
                <w:t xml:space="preserve">Empresa </w:t>
              </w:r>
              <w:r>
                <w:rPr>
                  <w:rFonts w:cstheme="minorHAnsi"/>
                  <w:sz w:val="18"/>
                  <w:szCs w:val="22"/>
                  <w:lang w:val="es-CL" w:eastAsia="en-US"/>
                </w:rPr>
                <w:t xml:space="preserve">NO </w:t>
              </w:r>
              <w:r w:rsidRPr="000C4E03">
                <w:rPr>
                  <w:rFonts w:cstheme="minorHAnsi"/>
                  <w:sz w:val="18"/>
                  <w:szCs w:val="22"/>
                  <w:lang w:val="es-CL" w:eastAsia="en-US"/>
                </w:rPr>
                <w:t>cuenta con Sello 40 horas entregado por el Ministerio del Trabajo.</w:t>
              </w:r>
            </w:ins>
          </w:p>
        </w:tc>
        <w:tc>
          <w:tcPr>
            <w:tcW w:w="992" w:type="dxa"/>
            <w:tcBorders>
              <w:top w:val="single" w:sz="4" w:space="0" w:color="auto"/>
              <w:left w:val="single" w:sz="4" w:space="0" w:color="auto"/>
              <w:bottom w:val="single" w:sz="4" w:space="0" w:color="auto"/>
              <w:right w:val="single" w:sz="4" w:space="0" w:color="auto"/>
            </w:tcBorders>
            <w:vAlign w:val="center"/>
          </w:tcPr>
          <w:p w14:paraId="0391CA10" w14:textId="41874B5D" w:rsidR="00107096" w:rsidRPr="008441DE" w:rsidRDefault="00107096" w:rsidP="00212349">
            <w:pPr>
              <w:jc w:val="center"/>
              <w:rPr>
                <w:ins w:id="9678" w:author="Claudia Chacón Mestre" w:date="2023-08-07T18:36:00Z"/>
                <w:rFonts w:cstheme="minorHAnsi"/>
                <w:sz w:val="18"/>
                <w:szCs w:val="22"/>
                <w:lang w:val="es-CL" w:eastAsia="en-US"/>
              </w:rPr>
            </w:pPr>
            <w:ins w:id="9679" w:author="Claudia Chacón Mestre" w:date="2023-08-07T18:36:00Z">
              <w:r>
                <w:rPr>
                  <w:rFonts w:cstheme="minorHAnsi"/>
                  <w:sz w:val="18"/>
                  <w:szCs w:val="22"/>
                  <w:lang w:val="es-CL" w:eastAsia="en-US"/>
                </w:rPr>
                <w:t>1</w:t>
              </w:r>
            </w:ins>
          </w:p>
        </w:tc>
        <w:tc>
          <w:tcPr>
            <w:tcW w:w="1843" w:type="dxa"/>
            <w:vMerge/>
            <w:tcBorders>
              <w:left w:val="single" w:sz="4" w:space="0" w:color="auto"/>
              <w:right w:val="single" w:sz="4" w:space="0" w:color="auto"/>
            </w:tcBorders>
          </w:tcPr>
          <w:p w14:paraId="0B017D04" w14:textId="77777777" w:rsidR="00107096" w:rsidRPr="00AD5D0D" w:rsidRDefault="00107096" w:rsidP="00212349">
            <w:pPr>
              <w:rPr>
                <w:ins w:id="9680" w:author="Claudia Chacón Mestre" w:date="2023-08-07T18:36:00Z"/>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5325B494" w14:textId="77777777" w:rsidR="00107096" w:rsidRPr="00AD5D0D" w:rsidRDefault="00107096" w:rsidP="00212349">
            <w:pPr>
              <w:rPr>
                <w:ins w:id="9681" w:author="Claudia Chacón Mestre" w:date="2023-08-07T18:36:00Z"/>
                <w:rFonts w:cstheme="minorHAnsi"/>
                <w:b/>
                <w:sz w:val="18"/>
                <w:szCs w:val="22"/>
                <w:lang w:val="es-CL" w:eastAsia="en-US"/>
              </w:rPr>
            </w:pPr>
          </w:p>
        </w:tc>
      </w:tr>
    </w:tbl>
    <w:p w14:paraId="175FA8B6" w14:textId="77777777" w:rsidR="00107096" w:rsidRDefault="00107096" w:rsidP="00107096">
      <w:pPr>
        <w:spacing w:after="200" w:line="276" w:lineRule="auto"/>
        <w:jc w:val="both"/>
        <w:outlineLvl w:val="1"/>
        <w:rPr>
          <w:ins w:id="9682" w:author="Claudia Chacón Mestre" w:date="2023-08-07T18:36:00Z"/>
          <w:rFonts w:eastAsiaTheme="minorHAnsi" w:cstheme="minorBidi"/>
          <w:b/>
          <w:szCs w:val="22"/>
          <w:lang w:val="es-CL" w:eastAsia="en-US"/>
        </w:rPr>
      </w:pPr>
    </w:p>
    <w:p w14:paraId="544B680A" w14:textId="77777777" w:rsidR="00AC1B96" w:rsidRPr="00AD5D0D" w:rsidRDefault="00AC1B96" w:rsidP="00EC37A7">
      <w:pPr>
        <w:spacing w:after="200" w:line="276" w:lineRule="auto"/>
        <w:jc w:val="both"/>
        <w:outlineLvl w:val="1"/>
        <w:rPr>
          <w:ins w:id="9683" w:author="Leonel Fernandez Castillo" w:date="2023-04-11T16:12:00Z"/>
          <w:rFonts w:eastAsiaTheme="minorHAnsi" w:cstheme="minorBidi"/>
          <w:b/>
          <w:szCs w:val="22"/>
          <w:lang w:val="es-CL" w:eastAsia="en-US"/>
        </w:rPr>
      </w:pPr>
    </w:p>
    <w:p w14:paraId="3BB11478" w14:textId="1084A366" w:rsidR="00EC37A7" w:rsidRPr="00872253" w:rsidDel="00EC7DFD" w:rsidRDefault="00EC37A7">
      <w:pPr>
        <w:rPr>
          <w:del w:id="9684" w:author="Fabian Moreno Torres" w:date="2023-06-15T10:35:00Z"/>
          <w:b/>
        </w:rPr>
        <w:pPrChange w:id="9685" w:author="Fabian Moreno Torres" w:date="2023-06-15T10:35:00Z">
          <w:pPr>
            <w:jc w:val="center"/>
            <w:outlineLvl w:val="1"/>
          </w:pPr>
        </w:pPrChange>
      </w:pPr>
    </w:p>
    <w:p w14:paraId="4E98B2DC" w14:textId="5E4B52B8" w:rsidR="00EC7DFD" w:rsidRDefault="00EC7DFD" w:rsidP="00EC37A7">
      <w:pPr>
        <w:jc w:val="center"/>
        <w:outlineLvl w:val="1"/>
        <w:rPr>
          <w:ins w:id="9686" w:author="Fabian Moreno Torres" w:date="2023-06-27T10:12:00Z"/>
          <w:b/>
        </w:rPr>
      </w:pPr>
    </w:p>
    <w:p w14:paraId="136B0834" w14:textId="1A9340E9" w:rsidR="00EC37A7" w:rsidDel="00754FB6" w:rsidRDefault="00EC37A7" w:rsidP="00EC37A7">
      <w:pPr>
        <w:rPr>
          <w:ins w:id="9687" w:author="Leonel Fernandez Castillo" w:date="2023-04-11T16:12:00Z"/>
          <w:del w:id="9688" w:author="Fabian Moreno Torres" w:date="2023-06-15T10:35:00Z"/>
          <w:b/>
        </w:rPr>
      </w:pPr>
      <w:ins w:id="9689" w:author="Leonel Fernandez Castillo" w:date="2023-04-11T16:12:00Z">
        <w:del w:id="9690" w:author="Fabian Moreno Torres" w:date="2023-06-15T10:35:00Z">
          <w:r w:rsidDel="00754FB6">
            <w:rPr>
              <w:b/>
            </w:rPr>
            <w:br w:type="page"/>
          </w:r>
        </w:del>
      </w:ins>
    </w:p>
    <w:p w14:paraId="0C2666BF" w14:textId="77777777" w:rsidR="00EC37A7" w:rsidRDefault="00EC37A7">
      <w:pPr>
        <w:rPr>
          <w:ins w:id="9691" w:author="Leonel Fernandez Castillo" w:date="2023-04-11T16:12:00Z"/>
          <w:b/>
        </w:rPr>
        <w:sectPr w:rsidR="00EC37A7" w:rsidSect="005C699C">
          <w:pgSz w:w="15840" w:h="12240" w:orient="landscape"/>
          <w:pgMar w:top="1701" w:right="1418" w:bottom="1701" w:left="1418" w:header="709" w:footer="709" w:gutter="0"/>
          <w:cols w:space="708"/>
          <w:docGrid w:linePitch="360"/>
        </w:sectPr>
        <w:pPrChange w:id="9692" w:author="Fabian Moreno Torres" w:date="2023-06-15T10:35:00Z">
          <w:pPr>
            <w:jc w:val="center"/>
            <w:outlineLvl w:val="1"/>
          </w:pPr>
        </w:pPrChange>
      </w:pPr>
    </w:p>
    <w:p w14:paraId="3840552D" w14:textId="3CC7571A" w:rsidR="00EC37A7" w:rsidRPr="001B415F" w:rsidDel="00754FB6" w:rsidRDefault="00EC37A7">
      <w:pPr>
        <w:pStyle w:val="Ttulo"/>
        <w:jc w:val="center"/>
        <w:rPr>
          <w:del w:id="9693" w:author="Fabian Moreno Torres" w:date="2023-06-15T10:36:00Z"/>
        </w:rPr>
        <w:pPrChange w:id="9694" w:author="Fabian Moreno Torres" w:date="2023-06-15T10:37:00Z">
          <w:pPr>
            <w:jc w:val="center"/>
          </w:pPr>
        </w:pPrChange>
      </w:pPr>
      <w:bookmarkStart w:id="9695" w:name="_Toc141692304"/>
      <w:bookmarkStart w:id="9696" w:name="_Hlk132125076"/>
      <w:ins w:id="9697" w:author="Leonel Fernandez Castillo" w:date="2023-04-11T16:12:00Z">
        <w:r w:rsidRPr="001B415F">
          <w:rPr>
            <w:bCs w:val="0"/>
          </w:rPr>
          <w:t>ANEXO N° 8</w:t>
        </w:r>
      </w:ins>
      <w:ins w:id="9698" w:author="Fabian Moreno Torres" w:date="2023-06-15T10:37:00Z">
        <w:r w:rsidR="00754FB6" w:rsidRPr="00112102">
          <w:t>:</w:t>
        </w:r>
      </w:ins>
      <w:bookmarkEnd w:id="9695"/>
      <w:ins w:id="9699" w:author="Fabian Moreno Torres" w:date="2023-06-15T11:35:00Z">
        <w:r w:rsidR="00ED7A44">
          <w:t xml:space="preserve"> </w:t>
        </w:r>
      </w:ins>
    </w:p>
    <w:p w14:paraId="17106422" w14:textId="38031ADE" w:rsidR="00EC37A7" w:rsidRPr="00754FB6" w:rsidDel="003C7EBD" w:rsidRDefault="00EC37A7">
      <w:pPr>
        <w:pStyle w:val="Ttulo"/>
        <w:jc w:val="center"/>
        <w:rPr>
          <w:ins w:id="9700" w:author="Leonel Fernandez Castillo" w:date="2023-04-11T16:12:00Z"/>
          <w:del w:id="9701" w:author="Fabian Moreno Torres" w:date="2023-06-14T15:15:00Z"/>
          <w:b w:val="0"/>
          <w:rPrChange w:id="9702" w:author="Fabian Moreno Torres" w:date="2023-06-15T10:37:00Z">
            <w:rPr>
              <w:ins w:id="9703" w:author="Leonel Fernandez Castillo" w:date="2023-04-11T16:12:00Z"/>
              <w:del w:id="9704" w:author="Fabian Moreno Torres" w:date="2023-06-14T15:15:00Z"/>
              <w:b/>
            </w:rPr>
          </w:rPrChange>
        </w:rPr>
        <w:pPrChange w:id="9705" w:author="Fabian Moreno Torres" w:date="2023-06-15T10:37:00Z">
          <w:pPr>
            <w:jc w:val="center"/>
            <w:outlineLvl w:val="1"/>
          </w:pPr>
        </w:pPrChange>
      </w:pPr>
    </w:p>
    <w:p w14:paraId="6ADE3C73" w14:textId="62359477" w:rsidR="00EC37A7" w:rsidRPr="00754FB6" w:rsidRDefault="00EC37A7">
      <w:pPr>
        <w:pStyle w:val="Ttulo"/>
        <w:jc w:val="center"/>
        <w:rPr>
          <w:ins w:id="9706" w:author="Leonel Fernandez Castillo" w:date="2023-04-11T16:12:00Z"/>
          <w:rPrChange w:id="9707" w:author="Fabian Moreno Torres" w:date="2023-06-15T10:37:00Z">
            <w:rPr>
              <w:ins w:id="9708" w:author="Leonel Fernandez Castillo" w:date="2023-04-11T16:12:00Z"/>
              <w:rFonts w:ascii="Arial" w:hAnsi="Arial" w:cs="Arial"/>
              <w:color w:val="222222"/>
              <w:shd w:val="clear" w:color="auto" w:fill="FFFFFF"/>
            </w:rPr>
          </w:rPrChange>
        </w:rPr>
        <w:pPrChange w:id="9709" w:author="Fabian Moreno Torres" w:date="2023-06-15T10:37:00Z">
          <w:pPr>
            <w:jc w:val="center"/>
          </w:pPr>
        </w:pPrChange>
      </w:pPr>
      <w:bookmarkStart w:id="9710" w:name="_Toc137649387"/>
      <w:bookmarkStart w:id="9711" w:name="_Toc141692305"/>
      <w:ins w:id="9712" w:author="Leonel Fernandez Castillo" w:date="2023-04-11T16:12:00Z">
        <w:r w:rsidRPr="001B415F">
          <w:t>GUIA DE PROYECTOS CON ENFOQUE SUSTENTABLE</w:t>
        </w:r>
        <w:bookmarkEnd w:id="9710"/>
        <w:bookmarkEnd w:id="9711"/>
      </w:ins>
    </w:p>
    <w:bookmarkEnd w:id="9696"/>
    <w:p w14:paraId="6AC1E848" w14:textId="77777777" w:rsidR="00EC37A7" w:rsidRPr="00423FCF" w:rsidRDefault="00EC37A7" w:rsidP="00EC37A7">
      <w:pPr>
        <w:jc w:val="center"/>
        <w:rPr>
          <w:ins w:id="9713" w:author="Leonel Fernandez Castillo" w:date="2023-04-11T16:12:00Z"/>
          <w:rFonts w:ascii="Arial" w:hAnsi="Arial" w:cs="Arial"/>
          <w:color w:val="00B050"/>
          <w:u w:val="single"/>
          <w:shd w:val="clear" w:color="auto" w:fill="FFFFFF"/>
        </w:rPr>
      </w:pPr>
      <w:ins w:id="9714" w:author="Leonel Fernandez Castillo" w:date="2023-04-11T16:12:00Z">
        <w:r w:rsidRPr="006E1212">
          <w:rPr>
            <w:rFonts w:ascii="Arial" w:hAnsi="Arial" w:cs="Arial"/>
            <w:u w:val="single"/>
            <w:shd w:val="clear" w:color="auto" w:fill="FFFFFF"/>
          </w:rPr>
          <w:t>Criterio Formulario Proyecto de Negocio: Sustentabilidad</w:t>
        </w:r>
      </w:ins>
    </w:p>
    <w:p w14:paraId="2BF91090" w14:textId="77777777" w:rsidR="00EC37A7" w:rsidRPr="006D7909" w:rsidRDefault="00EC37A7" w:rsidP="00EC37A7">
      <w:pPr>
        <w:rPr>
          <w:ins w:id="9715" w:author="Leonel Fernandez Castillo" w:date="2023-04-11T16:12:00Z"/>
          <w:b/>
          <w:color w:val="FF0000"/>
        </w:rPr>
      </w:pPr>
    </w:p>
    <w:p w14:paraId="0CFD2833" w14:textId="77777777" w:rsidR="00EC37A7" w:rsidRDefault="00EC37A7" w:rsidP="00EC37A7">
      <w:pPr>
        <w:jc w:val="both"/>
        <w:rPr>
          <w:ins w:id="9716" w:author="Leonel Fernandez Castillo" w:date="2023-04-11T16:12:00Z"/>
          <w:rFonts w:eastAsia="Arial Unicode MS" w:cs="Arial"/>
          <w:b/>
          <w:szCs w:val="22"/>
          <w:lang w:val="es-CL"/>
        </w:rPr>
      </w:pPr>
    </w:p>
    <w:p w14:paraId="66FBF5BB" w14:textId="77777777" w:rsidR="00EC37A7" w:rsidRPr="006C491F" w:rsidRDefault="00EC37A7" w:rsidP="00EC37A7">
      <w:pPr>
        <w:jc w:val="both"/>
        <w:rPr>
          <w:ins w:id="9717" w:author="Leonel Fernandez Castillo" w:date="2023-04-11T16:12:00Z"/>
          <w:rFonts w:eastAsia="Arial Unicode MS" w:cs="Arial"/>
          <w:b/>
          <w:szCs w:val="22"/>
          <w:lang w:val="es-CL"/>
        </w:rPr>
      </w:pPr>
      <w:ins w:id="9718" w:author="Leonel Fernandez Castillo" w:date="2023-04-11T16:12:00Z">
        <w:r w:rsidRPr="006C491F">
          <w:rPr>
            <w:rFonts w:eastAsia="Arial Unicode MS" w:cs="Arial"/>
            <w:b/>
            <w:szCs w:val="22"/>
            <w:lang w:val="es-CL"/>
          </w:rPr>
          <w:t>¿Qué significa crear proyectos sustentables?</w:t>
        </w:r>
      </w:ins>
    </w:p>
    <w:p w14:paraId="6B0EF287" w14:textId="460DC2E5" w:rsidR="00EC37A7" w:rsidDel="00754FB6" w:rsidRDefault="00EC37A7">
      <w:pPr>
        <w:jc w:val="both"/>
        <w:rPr>
          <w:ins w:id="9719" w:author="Leonel Fernandez Castillo" w:date="2023-04-11T16:12:00Z"/>
          <w:del w:id="9720" w:author="Fabian Moreno Torres" w:date="2023-06-15T10:36:00Z"/>
          <w:rFonts w:eastAsia="Arial Unicode MS" w:cs="Arial"/>
          <w:szCs w:val="22"/>
          <w:lang w:val="es-CL"/>
        </w:rPr>
        <w:pPrChange w:id="9721" w:author="Fabian Moreno Torres" w:date="2023-06-15T10:38:00Z">
          <w:pPr>
            <w:spacing w:after="160" w:line="259" w:lineRule="auto"/>
            <w:jc w:val="both"/>
          </w:pPr>
        </w:pPrChange>
      </w:pPr>
    </w:p>
    <w:p w14:paraId="30795729" w14:textId="77777777" w:rsidR="00754FB6" w:rsidRDefault="00754FB6">
      <w:pPr>
        <w:spacing w:after="160"/>
        <w:jc w:val="both"/>
        <w:rPr>
          <w:ins w:id="9722" w:author="Fabian Moreno Torres" w:date="2023-06-15T10:36:00Z"/>
          <w:rFonts w:eastAsia="Arial Unicode MS" w:cs="Arial"/>
          <w:szCs w:val="22"/>
          <w:lang w:val="es-CL"/>
        </w:rPr>
        <w:pPrChange w:id="9723" w:author="Fabian Moreno Torres" w:date="2023-06-15T10:36:00Z">
          <w:pPr>
            <w:spacing w:after="160" w:line="259" w:lineRule="auto"/>
            <w:jc w:val="both"/>
          </w:pPr>
        </w:pPrChange>
      </w:pPr>
    </w:p>
    <w:p w14:paraId="377B1EF4" w14:textId="16B4C86A" w:rsidR="00EC37A7" w:rsidRDefault="00EC37A7" w:rsidP="00EC37A7">
      <w:pPr>
        <w:spacing w:after="160" w:line="259" w:lineRule="auto"/>
        <w:jc w:val="both"/>
        <w:rPr>
          <w:ins w:id="9724" w:author="Leonel Fernandez Castillo" w:date="2023-04-11T16:12:00Z"/>
          <w:rFonts w:eastAsia="Arial Unicode MS" w:cs="Arial"/>
          <w:szCs w:val="22"/>
          <w:lang w:val="es-CL"/>
        </w:rPr>
      </w:pPr>
      <w:ins w:id="9725" w:author="Leonel Fernandez Castillo" w:date="2023-04-11T16:12:00Z">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ins>
    </w:p>
    <w:p w14:paraId="095F3E80" w14:textId="77777777" w:rsidR="00EC37A7" w:rsidRDefault="00EC37A7" w:rsidP="00EC37A7">
      <w:pPr>
        <w:spacing w:after="160" w:line="259" w:lineRule="auto"/>
        <w:jc w:val="both"/>
        <w:rPr>
          <w:ins w:id="9726" w:author="Leonel Fernandez Castillo" w:date="2023-04-11T16:12:00Z"/>
          <w:rFonts w:eastAsia="Arial Unicode MS" w:cs="Arial"/>
          <w:szCs w:val="22"/>
          <w:lang w:val="es-CL"/>
        </w:rPr>
      </w:pPr>
      <w:ins w:id="9727" w:author="Leonel Fernandez Castillo" w:date="2023-04-11T16:12:00Z">
        <w:r>
          <w:fldChar w:fldCharType="begin"/>
        </w:r>
        <w:r>
          <w:instrText>HYPERLINK "https://capacitacion.sercotec.cl/portal/content/capsula-sustentabilidad"</w:instrText>
        </w:r>
        <w:r>
          <w:fldChar w:fldCharType="separate"/>
        </w:r>
        <w:r w:rsidRPr="00C62B3C">
          <w:rPr>
            <w:rStyle w:val="Hipervnculo"/>
            <w:rFonts w:eastAsia="Arial Unicode MS" w:cs="Arial"/>
            <w:szCs w:val="22"/>
            <w:lang w:val="es-CL"/>
          </w:rPr>
          <w:t>https://capacitacion.sercotec.cl/portal/content/capsula-sustentabilidad</w:t>
        </w:r>
        <w:r>
          <w:rPr>
            <w:rStyle w:val="Hipervnculo"/>
            <w:rFonts w:eastAsia="Arial Unicode MS" w:cs="Arial"/>
            <w:szCs w:val="22"/>
            <w:lang w:val="es-CL"/>
          </w:rPr>
          <w:fldChar w:fldCharType="end"/>
        </w:r>
        <w:r>
          <w:rPr>
            <w:rFonts w:eastAsia="Arial Unicode MS" w:cs="Arial"/>
            <w:szCs w:val="22"/>
            <w:lang w:val="es-CL"/>
          </w:rPr>
          <w:t xml:space="preserve"> </w:t>
        </w:r>
      </w:ins>
    </w:p>
    <w:p w14:paraId="25ED6F65" w14:textId="52470BCE" w:rsidR="00EC37A7" w:rsidDel="003C7EBD" w:rsidRDefault="00EC37A7" w:rsidP="00EC37A7">
      <w:pPr>
        <w:spacing w:after="160" w:line="259" w:lineRule="auto"/>
        <w:jc w:val="both"/>
        <w:rPr>
          <w:ins w:id="9728" w:author="Leonel Fernandez Castillo" w:date="2023-04-11T16:12:00Z"/>
          <w:del w:id="9729" w:author="Fabian Moreno Torres" w:date="2023-06-14T15:15:00Z"/>
          <w:rFonts w:eastAsia="Arial Unicode MS" w:cs="Arial"/>
          <w:b/>
          <w:szCs w:val="22"/>
          <w:lang w:val="es-CL"/>
        </w:rPr>
      </w:pPr>
    </w:p>
    <w:p w14:paraId="20D746B1" w14:textId="77777777" w:rsidR="00EC37A7" w:rsidRPr="006C491F" w:rsidRDefault="00EC37A7" w:rsidP="00EC37A7">
      <w:pPr>
        <w:spacing w:after="160" w:line="259" w:lineRule="auto"/>
        <w:jc w:val="both"/>
        <w:rPr>
          <w:ins w:id="9730" w:author="Leonel Fernandez Castillo" w:date="2023-04-11T16:12:00Z"/>
          <w:rFonts w:eastAsia="Arial Unicode MS" w:cs="Arial"/>
          <w:b/>
          <w:szCs w:val="22"/>
          <w:lang w:val="es-CL"/>
        </w:rPr>
      </w:pPr>
      <w:ins w:id="9731" w:author="Leonel Fernandez Castillo" w:date="2023-04-11T16:12:00Z">
        <w:r w:rsidRPr="006C491F">
          <w:rPr>
            <w:rFonts w:eastAsia="Arial Unicode MS" w:cs="Arial"/>
            <w:b/>
            <w:szCs w:val="22"/>
            <w:lang w:val="es-CL"/>
          </w:rPr>
          <w:t>¿Cómo puedo migrar a la sustentabilidad?</w:t>
        </w:r>
      </w:ins>
    </w:p>
    <w:p w14:paraId="7DBFB556" w14:textId="77777777" w:rsidR="00EC37A7" w:rsidRDefault="00EC37A7" w:rsidP="00EC37A7">
      <w:pPr>
        <w:spacing w:after="160" w:line="259" w:lineRule="auto"/>
        <w:jc w:val="both"/>
        <w:rPr>
          <w:ins w:id="9732" w:author="Leonel Fernandez Castillo" w:date="2023-04-11T16:12:00Z"/>
          <w:rFonts w:eastAsia="Arial Unicode MS" w:cs="Arial"/>
          <w:szCs w:val="22"/>
          <w:lang w:val="es-CL"/>
        </w:rPr>
      </w:pPr>
      <w:ins w:id="9733" w:author="Leonel Fernandez Castillo" w:date="2023-04-11T16:12:00Z">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ins>
    </w:p>
    <w:p w14:paraId="3E9C978F" w14:textId="1FAA0ADA" w:rsidR="00EC37A7" w:rsidRPr="006C491F" w:rsidDel="00754FB6" w:rsidRDefault="00EC37A7" w:rsidP="00EC37A7">
      <w:pPr>
        <w:spacing w:after="160" w:line="259" w:lineRule="auto"/>
        <w:jc w:val="both"/>
        <w:rPr>
          <w:ins w:id="9734" w:author="Leonel Fernandez Castillo" w:date="2023-04-11T16:12:00Z"/>
          <w:del w:id="9735" w:author="Fabian Moreno Torres" w:date="2023-06-15T10:36:00Z"/>
          <w:rFonts w:eastAsia="Arial Unicode MS" w:cs="Arial"/>
          <w:szCs w:val="22"/>
          <w:lang w:val="es-CL"/>
        </w:rPr>
      </w:pPr>
    </w:p>
    <w:p w14:paraId="186F1168" w14:textId="77777777" w:rsidR="00EC37A7" w:rsidRPr="00E26B58" w:rsidRDefault="00EC37A7" w:rsidP="00EC37A7">
      <w:pPr>
        <w:pStyle w:val="Prrafodelista"/>
        <w:numPr>
          <w:ilvl w:val="0"/>
          <w:numId w:val="55"/>
        </w:numPr>
        <w:spacing w:after="160" w:line="259" w:lineRule="auto"/>
        <w:ind w:left="426"/>
        <w:contextualSpacing/>
        <w:rPr>
          <w:ins w:id="9736" w:author="Leonel Fernandez Castillo" w:date="2023-04-11T16:12:00Z"/>
          <w:b/>
        </w:rPr>
      </w:pPr>
      <w:ins w:id="9737" w:author="Leonel Fernandez Castillo" w:date="2023-04-11T16:12:00Z">
        <w:r w:rsidRPr="00E26B58">
          <w:rPr>
            <w:b/>
          </w:rPr>
          <w:t>EFICIENCIA ENERGÉTICA Y ENERGÍAS RENOVABLES</w:t>
        </w:r>
      </w:ins>
    </w:p>
    <w:p w14:paraId="77FB8F0E" w14:textId="77777777" w:rsidR="00EC37A7" w:rsidRPr="00AE41ED" w:rsidRDefault="00EC37A7" w:rsidP="00EC37A7">
      <w:pPr>
        <w:rPr>
          <w:ins w:id="9738" w:author="Leonel Fernandez Castillo" w:date="2023-04-11T16:12:00Z"/>
          <w:b/>
          <w:color w:val="984806" w:themeColor="accent6" w:themeShade="80"/>
        </w:rPr>
      </w:pPr>
      <w:ins w:id="9739" w:author="Leonel Fernandez Castillo" w:date="2023-04-11T16:12:00Z">
        <w:r w:rsidRPr="00AE41ED">
          <w:rPr>
            <w:b/>
            <w:color w:val="984806" w:themeColor="accent6" w:themeShade="80"/>
          </w:rPr>
          <w:t xml:space="preserve">¿Qué puedo hacer en mi negocio?  </w:t>
        </w:r>
      </w:ins>
    </w:p>
    <w:p w14:paraId="08AC08D8" w14:textId="77777777" w:rsidR="00EC37A7" w:rsidRPr="00E26B58" w:rsidRDefault="00EC37A7" w:rsidP="00EC37A7">
      <w:pPr>
        <w:rPr>
          <w:ins w:id="9740" w:author="Leonel Fernandez Castillo" w:date="2023-04-11T16:12:00Z"/>
          <w:b/>
          <w:color w:val="984806" w:themeColor="accent6" w:themeShade="80"/>
        </w:rPr>
      </w:pPr>
    </w:p>
    <w:p w14:paraId="4ADC0A94" w14:textId="77777777" w:rsidR="00EC37A7" w:rsidRPr="00E26B58" w:rsidRDefault="00EC37A7" w:rsidP="00EC37A7">
      <w:pPr>
        <w:pStyle w:val="Prrafodelista"/>
        <w:numPr>
          <w:ilvl w:val="1"/>
          <w:numId w:val="52"/>
        </w:numPr>
        <w:spacing w:after="160" w:line="259" w:lineRule="auto"/>
        <w:ind w:left="426"/>
        <w:contextualSpacing/>
        <w:jc w:val="both"/>
        <w:rPr>
          <w:ins w:id="9741" w:author="Leonel Fernandez Castillo" w:date="2023-04-11T16:12:00Z"/>
        </w:rPr>
      </w:pPr>
      <w:ins w:id="9742" w:author="Leonel Fernandez Castillo" w:date="2023-04-11T16:12:00Z">
        <w:r w:rsidRPr="00E26B58">
          <w:lastRenderedPageBreak/>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ins>
    </w:p>
    <w:p w14:paraId="768EADDF" w14:textId="77777777" w:rsidR="00EC37A7" w:rsidRPr="00E26B58" w:rsidRDefault="00EC37A7" w:rsidP="00EC37A7">
      <w:pPr>
        <w:pStyle w:val="Prrafodelista"/>
        <w:numPr>
          <w:ilvl w:val="1"/>
          <w:numId w:val="52"/>
        </w:numPr>
        <w:ind w:left="426"/>
        <w:contextualSpacing/>
        <w:jc w:val="both"/>
        <w:textAlignment w:val="baseline"/>
        <w:rPr>
          <w:ins w:id="9743" w:author="Leonel Fernandez Castillo" w:date="2023-04-11T16:12:00Z"/>
          <w:rFonts w:cstheme="minorHAnsi"/>
          <w:iCs/>
          <w:sz w:val="18"/>
          <w:szCs w:val="23"/>
          <w:bdr w:val="none" w:sz="0" w:space="0" w:color="auto" w:frame="1"/>
          <w:lang w:eastAsia="es-CL"/>
        </w:rPr>
      </w:pPr>
      <w:ins w:id="9744" w:author="Leonel Fernandez Castillo" w:date="2023-04-11T16:12:00Z">
        <w:r w:rsidRPr="00E26B58">
          <w:rPr>
            <w:rFonts w:cstheme="minorHAnsi"/>
          </w:rPr>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5"/>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ins>
    </w:p>
    <w:p w14:paraId="5AB1499C" w14:textId="77777777" w:rsidR="00EC37A7" w:rsidRPr="00E26B58" w:rsidRDefault="00EC37A7" w:rsidP="00EC37A7">
      <w:pPr>
        <w:pStyle w:val="Prrafodelista"/>
        <w:numPr>
          <w:ilvl w:val="1"/>
          <w:numId w:val="52"/>
        </w:numPr>
        <w:spacing w:after="160" w:line="259" w:lineRule="auto"/>
        <w:ind w:left="426"/>
        <w:contextualSpacing/>
        <w:jc w:val="both"/>
        <w:rPr>
          <w:ins w:id="9747" w:author="Leonel Fernandez Castillo" w:date="2023-04-11T16:12:00Z"/>
        </w:rPr>
      </w:pPr>
      <w:ins w:id="9748" w:author="Leonel Fernandez Castillo" w:date="2023-04-11T16:12:00Z">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ins>
    </w:p>
    <w:p w14:paraId="5E61BA6A" w14:textId="77777777" w:rsidR="00EC37A7" w:rsidRPr="00E26B58" w:rsidRDefault="00EC37A7" w:rsidP="00EC37A7">
      <w:pPr>
        <w:pStyle w:val="Prrafodelista"/>
        <w:numPr>
          <w:ilvl w:val="1"/>
          <w:numId w:val="52"/>
        </w:numPr>
        <w:spacing w:after="160" w:line="259" w:lineRule="auto"/>
        <w:ind w:left="426"/>
        <w:contextualSpacing/>
        <w:jc w:val="both"/>
        <w:rPr>
          <w:ins w:id="9749" w:author="Leonel Fernandez Castillo" w:date="2023-04-11T16:12:00Z"/>
        </w:rPr>
      </w:pPr>
      <w:ins w:id="9750" w:author="Leonel Fernandez Castillo" w:date="2023-04-11T16:12:00Z">
        <w:r w:rsidRPr="00E26B58">
          <w:t xml:space="preserve">Asesoría para la realización de auditorías o </w:t>
        </w:r>
        <w:r w:rsidRPr="00E26B58">
          <w:rPr>
            <w:b/>
          </w:rPr>
          <w:t>inventario energético</w:t>
        </w:r>
        <w:r w:rsidRPr="00E26B58">
          <w:rPr>
            <w:rStyle w:val="Refdenotaalpie"/>
            <w:b/>
          </w:rPr>
          <w:footnoteReference w:id="36"/>
        </w:r>
        <w:r w:rsidRPr="00E26B58">
          <w:t xml:space="preserve"> de tu negocio con el fin de poder identificar y cuantificar el potencial de ahorro de energía en las instalaciones y equipamiento energético y evaluar las alternativas de mejora viables, técnica y económicamente.</w:t>
        </w:r>
      </w:ins>
    </w:p>
    <w:p w14:paraId="66395F0E" w14:textId="77777777" w:rsidR="00EC37A7" w:rsidRPr="00E26B58" w:rsidRDefault="00EC37A7" w:rsidP="00EC37A7">
      <w:pPr>
        <w:pStyle w:val="Prrafodelista"/>
        <w:numPr>
          <w:ilvl w:val="1"/>
          <w:numId w:val="52"/>
        </w:numPr>
        <w:spacing w:after="160" w:line="259" w:lineRule="auto"/>
        <w:ind w:left="426"/>
        <w:contextualSpacing/>
        <w:jc w:val="both"/>
        <w:rPr>
          <w:ins w:id="9753" w:author="Leonel Fernandez Castillo" w:date="2023-04-11T16:12:00Z"/>
        </w:rPr>
      </w:pPr>
      <w:ins w:id="9754" w:author="Leonel Fernandez Castillo" w:date="2023-04-11T16:12:00Z">
        <w:r w:rsidRPr="00E26B58">
          <w:t>Asesoría para identificar maneras de cómo migrar a que tu negocio utilice energía y combustibles menos contaminantes.</w:t>
        </w:r>
      </w:ins>
    </w:p>
    <w:p w14:paraId="4200812A" w14:textId="77777777" w:rsidR="00EC37A7" w:rsidRPr="00E26B58" w:rsidRDefault="00EC37A7" w:rsidP="00EC37A7">
      <w:pPr>
        <w:pStyle w:val="Prrafodelista"/>
        <w:numPr>
          <w:ilvl w:val="1"/>
          <w:numId w:val="52"/>
        </w:numPr>
        <w:spacing w:after="160" w:line="259" w:lineRule="auto"/>
        <w:ind w:left="426"/>
        <w:contextualSpacing/>
        <w:jc w:val="both"/>
        <w:rPr>
          <w:ins w:id="9755" w:author="Leonel Fernandez Castillo" w:date="2023-04-11T16:12:00Z"/>
        </w:rPr>
      </w:pPr>
      <w:ins w:id="9756" w:author="Leonel Fernandez Castillo" w:date="2023-04-11T16:12:00Z">
        <w:r w:rsidRPr="00E26B58">
          <w:t>Asesoría y capacitación para efectuar de forma informada la comprar de equipamiento eficiente para mi negocio.</w:t>
        </w:r>
      </w:ins>
    </w:p>
    <w:p w14:paraId="2868035F" w14:textId="77777777" w:rsidR="00EC37A7" w:rsidRPr="00E26B58" w:rsidRDefault="00EC37A7" w:rsidP="00EC37A7">
      <w:pPr>
        <w:pStyle w:val="Prrafodelista"/>
        <w:numPr>
          <w:ilvl w:val="1"/>
          <w:numId w:val="52"/>
        </w:numPr>
        <w:spacing w:after="160" w:line="259" w:lineRule="auto"/>
        <w:ind w:left="426"/>
        <w:contextualSpacing/>
        <w:jc w:val="both"/>
        <w:rPr>
          <w:ins w:id="9757" w:author="Leonel Fernandez Castillo" w:date="2023-04-11T16:12:00Z"/>
        </w:rPr>
      </w:pPr>
      <w:ins w:id="9758" w:author="Leonel Fernandez Castillo" w:date="2023-04-11T16:12:00Z">
        <w:r w:rsidRPr="00E26B58">
          <w:t>Asesoría para identificar cual o cuales metodologías de generación de energía renovable es la más adecuada para mi negocio y como poder implementarla.</w:t>
        </w:r>
      </w:ins>
    </w:p>
    <w:p w14:paraId="3956288E" w14:textId="77777777" w:rsidR="00EC37A7" w:rsidRDefault="00EC37A7" w:rsidP="00EC37A7">
      <w:pPr>
        <w:pStyle w:val="Prrafodelista"/>
        <w:numPr>
          <w:ilvl w:val="1"/>
          <w:numId w:val="52"/>
        </w:numPr>
        <w:spacing w:after="160" w:line="259" w:lineRule="auto"/>
        <w:ind w:left="426"/>
        <w:contextualSpacing/>
        <w:jc w:val="both"/>
        <w:rPr>
          <w:ins w:id="9759" w:author="Leonel Fernandez Castillo" w:date="2023-04-11T16:12:00Z"/>
        </w:rPr>
      </w:pPr>
      <w:ins w:id="9760" w:author="Leonel Fernandez Castillo" w:date="2023-04-11T16:12:00Z">
        <w:r w:rsidRPr="00E26B58">
          <w:t>Asesoría para la creación de guías y/o capacitaciones en temáticas de: Conducción eficiente, disminución de gastos energéticos en tu negocio, eficiencia energética y el uso de energías renovables en los procesos productivos.</w:t>
        </w:r>
      </w:ins>
    </w:p>
    <w:p w14:paraId="395EAFA5" w14:textId="77777777" w:rsidR="00EC37A7" w:rsidRDefault="00EC37A7" w:rsidP="00EC37A7">
      <w:pPr>
        <w:pStyle w:val="Prrafodelista"/>
        <w:spacing w:after="160" w:line="259" w:lineRule="auto"/>
        <w:ind w:left="426"/>
        <w:contextualSpacing/>
        <w:jc w:val="both"/>
        <w:rPr>
          <w:ins w:id="9761" w:author="Leonel Fernandez Castillo" w:date="2023-04-11T16:12:00Z"/>
        </w:rPr>
      </w:pPr>
    </w:p>
    <w:p w14:paraId="0085218A" w14:textId="5F496CE0" w:rsidR="00EC37A7" w:rsidRPr="00E26B58" w:rsidDel="003C7EBD" w:rsidRDefault="00EC37A7" w:rsidP="00EC37A7">
      <w:pPr>
        <w:pStyle w:val="Prrafodelista"/>
        <w:spacing w:after="160" w:line="259" w:lineRule="auto"/>
        <w:ind w:left="426"/>
        <w:contextualSpacing/>
        <w:jc w:val="both"/>
        <w:rPr>
          <w:ins w:id="9762" w:author="Leonel Fernandez Castillo" w:date="2023-04-11T16:12:00Z"/>
          <w:del w:id="9763" w:author="Fabian Moreno Torres" w:date="2023-06-14T15:15:00Z"/>
        </w:rPr>
      </w:pPr>
    </w:p>
    <w:p w14:paraId="0E646162" w14:textId="77777777" w:rsidR="00EC37A7" w:rsidRDefault="00EC37A7" w:rsidP="00EC37A7">
      <w:pPr>
        <w:pStyle w:val="Prrafodelista"/>
        <w:numPr>
          <w:ilvl w:val="0"/>
          <w:numId w:val="55"/>
        </w:numPr>
        <w:spacing w:after="160" w:line="259" w:lineRule="auto"/>
        <w:ind w:left="426"/>
        <w:contextualSpacing/>
        <w:rPr>
          <w:ins w:id="9764" w:author="Leonel Fernandez Castillo" w:date="2023-04-11T16:12:00Z"/>
          <w:b/>
        </w:rPr>
      </w:pPr>
      <w:ins w:id="9765" w:author="Leonel Fernandez Castillo" w:date="2023-04-11T16:12:00Z">
        <w:r>
          <w:rPr>
            <w:b/>
          </w:rPr>
          <w:t>ECONOMÍA CIRCULAR</w:t>
        </w:r>
      </w:ins>
    </w:p>
    <w:p w14:paraId="3BF8B38F" w14:textId="77777777" w:rsidR="00EC37A7" w:rsidRPr="00586729" w:rsidRDefault="00EC37A7" w:rsidP="00EC37A7">
      <w:pPr>
        <w:pStyle w:val="Prrafodelista"/>
        <w:spacing w:after="160" w:line="259" w:lineRule="auto"/>
        <w:ind w:left="426"/>
        <w:contextualSpacing/>
        <w:rPr>
          <w:ins w:id="9766" w:author="Leonel Fernandez Castillo" w:date="2023-04-11T16:12:00Z"/>
          <w:b/>
        </w:rPr>
      </w:pPr>
    </w:p>
    <w:p w14:paraId="4F0D5AD0" w14:textId="77777777" w:rsidR="00EC37A7" w:rsidRPr="00E26B58" w:rsidRDefault="00EC37A7" w:rsidP="00EC37A7">
      <w:pPr>
        <w:pStyle w:val="Prrafodelista"/>
        <w:ind w:left="0"/>
        <w:rPr>
          <w:ins w:id="9767" w:author="Leonel Fernandez Castillo" w:date="2023-04-11T16:12:00Z"/>
          <w:b/>
          <w:color w:val="984806" w:themeColor="accent6" w:themeShade="80"/>
        </w:rPr>
      </w:pPr>
      <w:ins w:id="9768" w:author="Leonel Fernandez Castillo" w:date="2023-04-11T16:12:00Z">
        <w:r w:rsidRPr="00E26B58">
          <w:rPr>
            <w:b/>
            <w:color w:val="984806" w:themeColor="accent6" w:themeShade="80"/>
          </w:rPr>
          <w:t xml:space="preserve">¿Qué puedo hacer en mi negocio?  </w:t>
        </w:r>
      </w:ins>
    </w:p>
    <w:p w14:paraId="4E61C843" w14:textId="77777777" w:rsidR="00EC37A7" w:rsidRPr="00E26B58" w:rsidRDefault="00EC37A7" w:rsidP="00EC37A7">
      <w:pPr>
        <w:pStyle w:val="Prrafodelista"/>
        <w:ind w:left="426"/>
        <w:rPr>
          <w:ins w:id="9769" w:author="Leonel Fernandez Castillo" w:date="2023-04-11T16:12:00Z"/>
          <w:b/>
        </w:rPr>
      </w:pPr>
    </w:p>
    <w:p w14:paraId="184C7EFF" w14:textId="77777777" w:rsidR="00EC37A7" w:rsidRPr="00E26B58" w:rsidRDefault="00EC37A7" w:rsidP="00EC37A7">
      <w:pPr>
        <w:pStyle w:val="Prrafodelista"/>
        <w:numPr>
          <w:ilvl w:val="1"/>
          <w:numId w:val="55"/>
        </w:numPr>
        <w:spacing w:after="160" w:line="259" w:lineRule="auto"/>
        <w:ind w:left="426"/>
        <w:contextualSpacing/>
        <w:jc w:val="both"/>
        <w:rPr>
          <w:ins w:id="9770" w:author="Leonel Fernandez Castillo" w:date="2023-04-11T16:12:00Z"/>
        </w:rPr>
      </w:pPr>
      <w:ins w:id="9771" w:author="Leonel Fernandez Castillo" w:date="2023-04-11T16:12:00Z">
        <w:r w:rsidRPr="00E26B58">
          <w:lastRenderedPageBreak/>
          <w:t>Articu</w:t>
        </w:r>
        <w:r>
          <w:t xml:space="preserve">lación de un </w:t>
        </w:r>
        <w:r w:rsidRPr="00E26B58">
          <w:t>proyecto</w:t>
        </w:r>
        <w:r>
          <w:t xml:space="preserve"> de negocio</w:t>
        </w:r>
        <w:r w:rsidRPr="00E26B58">
          <w:t xml:space="preserve"> que involucre directamente la recolección y reciclaje de materiales para su reutilización directa o su reproceso, como la recolección de vidrios, textiles, metales, madera, u otros elementos. </w:t>
        </w:r>
      </w:ins>
    </w:p>
    <w:p w14:paraId="49B0A925" w14:textId="77777777" w:rsidR="00EC37A7" w:rsidRPr="00E26B58" w:rsidRDefault="00EC37A7" w:rsidP="00EC37A7">
      <w:pPr>
        <w:pStyle w:val="Prrafodelista"/>
        <w:numPr>
          <w:ilvl w:val="1"/>
          <w:numId w:val="55"/>
        </w:numPr>
        <w:spacing w:after="160" w:line="259" w:lineRule="auto"/>
        <w:ind w:left="426"/>
        <w:contextualSpacing/>
        <w:jc w:val="both"/>
        <w:rPr>
          <w:ins w:id="9772" w:author="Leonel Fernandez Castillo" w:date="2023-04-11T16:12:00Z"/>
        </w:rPr>
      </w:pPr>
      <w:ins w:id="9773" w:author="Leonel Fernandez Castillo" w:date="2023-04-11T16:12:00Z">
        <w:r w:rsidRPr="00E26B58">
          <w:t>Actividades que migren hace un modelo de gestión de sus residuos, ya sea implementación de compostaje, reducción, reutilización, reciclaje y/o valorización de residuos sólidos o líquidos.</w:t>
        </w:r>
      </w:ins>
    </w:p>
    <w:p w14:paraId="1955C63D" w14:textId="77777777" w:rsidR="00EC37A7" w:rsidRPr="00E26B58" w:rsidRDefault="00EC37A7" w:rsidP="00EC37A7">
      <w:pPr>
        <w:pStyle w:val="Prrafodelista"/>
        <w:numPr>
          <w:ilvl w:val="1"/>
          <w:numId w:val="55"/>
        </w:numPr>
        <w:spacing w:after="160" w:line="259" w:lineRule="auto"/>
        <w:ind w:left="426"/>
        <w:contextualSpacing/>
        <w:jc w:val="both"/>
        <w:rPr>
          <w:ins w:id="9774" w:author="Leonel Fernandez Castillo" w:date="2023-04-11T16:12:00Z"/>
        </w:rPr>
      </w:pPr>
      <w:ins w:id="9775" w:author="Leonel Fernandez Castillo" w:date="2023-04-11T16:12:00Z">
        <w:r w:rsidRPr="00E26B58">
          <w:t>Actividades relacionadas con la reducción de residuos, ya sea por una baja en las mermas, valorización de residuos y/o transformación de un residuo en una nueva materia prima o subproducto.</w:t>
        </w:r>
      </w:ins>
    </w:p>
    <w:p w14:paraId="0AA2C4D1" w14:textId="77777777" w:rsidR="00EC37A7" w:rsidRPr="00E26B58" w:rsidRDefault="00EC37A7" w:rsidP="00EC37A7">
      <w:pPr>
        <w:pStyle w:val="Prrafodelista"/>
        <w:numPr>
          <w:ilvl w:val="1"/>
          <w:numId w:val="55"/>
        </w:numPr>
        <w:spacing w:after="160" w:line="259" w:lineRule="auto"/>
        <w:ind w:left="426"/>
        <w:contextualSpacing/>
        <w:jc w:val="both"/>
        <w:rPr>
          <w:ins w:id="9776" w:author="Leonel Fernandez Castillo" w:date="2023-04-11T16:12:00Z"/>
        </w:rPr>
      </w:pPr>
      <w:ins w:id="9777" w:author="Leonel Fernandez Castillo" w:date="2023-04-11T16:12:00Z">
        <w:r w:rsidRPr="00E26B58">
          <w:t>Estudio de gastos operativos (optimización de logística, envases y embalajes, limpieza, gestión de residuos, negociación de precios de insumos, entre otros).</w:t>
        </w:r>
      </w:ins>
    </w:p>
    <w:p w14:paraId="21653150" w14:textId="77777777" w:rsidR="00EC37A7" w:rsidRPr="00E26B58" w:rsidRDefault="00EC37A7" w:rsidP="00EC37A7">
      <w:pPr>
        <w:pStyle w:val="Prrafodelista"/>
        <w:numPr>
          <w:ilvl w:val="1"/>
          <w:numId w:val="55"/>
        </w:numPr>
        <w:spacing w:after="160" w:line="259" w:lineRule="auto"/>
        <w:ind w:left="426"/>
        <w:contextualSpacing/>
        <w:jc w:val="both"/>
        <w:rPr>
          <w:ins w:id="9778" w:author="Leonel Fernandez Castillo" w:date="2023-04-11T16:12:00Z"/>
        </w:rPr>
      </w:pPr>
      <w:ins w:id="9779" w:author="Leonel Fernandez Castillo" w:date="2023-04-11T16:12:00Z">
        <w:r w:rsidRPr="00E26B58">
          <w:t>Realización de convenios y/o alianzas con otros empresarios para trabajar en conjunto en la gestión de residuos de sus procesos, productos y/o actividades relacionadas. Integrando siempre a la cadena el trabajo con proveedores sustentables.</w:t>
        </w:r>
      </w:ins>
    </w:p>
    <w:p w14:paraId="4221840F" w14:textId="77777777" w:rsidR="00EC37A7" w:rsidRPr="00E26B58" w:rsidRDefault="00EC37A7" w:rsidP="00EC37A7">
      <w:pPr>
        <w:pStyle w:val="Prrafodelista"/>
        <w:numPr>
          <w:ilvl w:val="1"/>
          <w:numId w:val="55"/>
        </w:numPr>
        <w:spacing w:after="160" w:line="259" w:lineRule="auto"/>
        <w:ind w:left="426"/>
        <w:contextualSpacing/>
        <w:jc w:val="both"/>
        <w:rPr>
          <w:ins w:id="9780" w:author="Leonel Fernandez Castillo" w:date="2023-04-11T16:12:00Z"/>
        </w:rPr>
      </w:pPr>
      <w:ins w:id="9781" w:author="Leonel Fernandez Castillo" w:date="2023-04-11T16:12:00Z">
        <w:r w:rsidRPr="00E26B58">
          <w:t>Generación de envases y embalajes sustentables y/o eco-etiquetado.</w:t>
        </w:r>
      </w:ins>
    </w:p>
    <w:p w14:paraId="1AD3FD8E" w14:textId="77777777" w:rsidR="00EC37A7" w:rsidRPr="00E26B58" w:rsidRDefault="00EC37A7" w:rsidP="00EC37A7">
      <w:pPr>
        <w:pStyle w:val="Prrafodelista"/>
        <w:numPr>
          <w:ilvl w:val="1"/>
          <w:numId w:val="55"/>
        </w:numPr>
        <w:spacing w:after="160" w:line="259" w:lineRule="auto"/>
        <w:ind w:left="426"/>
        <w:contextualSpacing/>
        <w:jc w:val="both"/>
        <w:rPr>
          <w:ins w:id="9782" w:author="Leonel Fernandez Castillo" w:date="2023-04-11T16:12:00Z"/>
        </w:rPr>
      </w:pPr>
      <w:ins w:id="9783" w:author="Leonel Fernandez Castillo" w:date="2023-04-11T16:12:00Z">
        <w:r w:rsidRPr="00E26B58">
          <w:t>Implementación de acciones para venta de productos a granel a través de envases reutilizables.</w:t>
        </w:r>
      </w:ins>
    </w:p>
    <w:p w14:paraId="51B2FCB6" w14:textId="77777777" w:rsidR="00EC37A7" w:rsidRPr="00E26B58" w:rsidRDefault="00EC37A7" w:rsidP="00EC37A7">
      <w:pPr>
        <w:pStyle w:val="Prrafodelista"/>
        <w:numPr>
          <w:ilvl w:val="1"/>
          <w:numId w:val="55"/>
        </w:numPr>
        <w:spacing w:after="160" w:line="259" w:lineRule="auto"/>
        <w:ind w:left="426"/>
        <w:contextualSpacing/>
        <w:jc w:val="both"/>
        <w:rPr>
          <w:ins w:id="9784" w:author="Leonel Fernandez Castillo" w:date="2023-04-11T16:12:00Z"/>
        </w:rPr>
      </w:pPr>
      <w:ins w:id="9785" w:author="Leonel Fernandez Castillo" w:date="2023-04-11T16:12:00Z">
        <w:r w:rsidRPr="00E26B58">
          <w:t>Diseño e implementación de servicios de reparación o arriendo de productos.</w:t>
        </w:r>
      </w:ins>
    </w:p>
    <w:p w14:paraId="5A95C0EF" w14:textId="77777777" w:rsidR="00EC37A7" w:rsidRPr="00E26B58" w:rsidRDefault="00EC37A7" w:rsidP="00EC37A7">
      <w:pPr>
        <w:pStyle w:val="Prrafodelista"/>
        <w:ind w:left="426"/>
        <w:jc w:val="both"/>
        <w:rPr>
          <w:ins w:id="9786" w:author="Leonel Fernandez Castillo" w:date="2023-04-11T16:12:00Z"/>
        </w:rPr>
      </w:pPr>
    </w:p>
    <w:p w14:paraId="3E178377" w14:textId="77777777" w:rsidR="00EC37A7" w:rsidRPr="00E26B58" w:rsidRDefault="00EC37A7" w:rsidP="00EC37A7">
      <w:pPr>
        <w:pStyle w:val="Prrafodelista"/>
        <w:numPr>
          <w:ilvl w:val="1"/>
          <w:numId w:val="55"/>
        </w:numPr>
        <w:spacing w:after="160" w:line="259" w:lineRule="auto"/>
        <w:ind w:left="426"/>
        <w:contextualSpacing/>
        <w:jc w:val="both"/>
        <w:rPr>
          <w:ins w:id="9787" w:author="Leonel Fernandez Castillo" w:date="2023-04-11T16:12:00Z"/>
        </w:rPr>
      </w:pPr>
      <w:ins w:id="9788" w:author="Leonel Fernandez Castillo" w:date="2023-04-11T16:12:00Z">
        <w:r w:rsidRPr="00E26B58">
          <w:t>Creación de guías y/o capacitaciones en:</w:t>
        </w:r>
      </w:ins>
    </w:p>
    <w:p w14:paraId="271B42A0" w14:textId="77777777" w:rsidR="00EC37A7" w:rsidRPr="00E26B58" w:rsidRDefault="00EC37A7" w:rsidP="00EC37A7">
      <w:pPr>
        <w:pStyle w:val="Prrafodelista"/>
        <w:numPr>
          <w:ilvl w:val="0"/>
          <w:numId w:val="53"/>
        </w:numPr>
        <w:spacing w:after="160" w:line="259" w:lineRule="auto"/>
        <w:ind w:left="426"/>
        <w:contextualSpacing/>
        <w:jc w:val="both"/>
        <w:rPr>
          <w:ins w:id="9789" w:author="Leonel Fernandez Castillo" w:date="2023-04-11T16:12:00Z"/>
        </w:rPr>
      </w:pPr>
      <w:ins w:id="9790" w:author="Leonel Fernandez Castillo" w:date="2023-04-11T16:12:00Z">
        <w:r w:rsidRPr="00E26B58">
          <w:t>Estudio de generación interna y externa de residuos en mi negocio y como poder gestionarlos eficientemente en la cadena de utilización.</w:t>
        </w:r>
      </w:ins>
    </w:p>
    <w:p w14:paraId="5BD7B829" w14:textId="77777777" w:rsidR="00EC37A7" w:rsidRPr="00E26B58" w:rsidRDefault="00EC37A7" w:rsidP="00EC37A7">
      <w:pPr>
        <w:pStyle w:val="Prrafodelista"/>
        <w:numPr>
          <w:ilvl w:val="0"/>
          <w:numId w:val="53"/>
        </w:numPr>
        <w:spacing w:after="160" w:line="259" w:lineRule="auto"/>
        <w:ind w:left="426"/>
        <w:contextualSpacing/>
        <w:jc w:val="both"/>
        <w:rPr>
          <w:ins w:id="9791" w:author="Leonel Fernandez Castillo" w:date="2023-04-11T16:12:00Z"/>
        </w:rPr>
      </w:pPr>
      <w:ins w:id="9792" w:author="Leonel Fernandez Castillo" w:date="2023-04-11T16:12:00Z">
        <w:r w:rsidRPr="00E26B58">
          <w:t>Innovación y nuevas líneas de trabajo en base a la gestión de residuos.</w:t>
        </w:r>
      </w:ins>
    </w:p>
    <w:p w14:paraId="7DC0D408" w14:textId="77777777" w:rsidR="00EC37A7" w:rsidRPr="00E26B58" w:rsidRDefault="00EC37A7" w:rsidP="00EC37A7">
      <w:pPr>
        <w:pStyle w:val="Prrafodelista"/>
        <w:numPr>
          <w:ilvl w:val="0"/>
          <w:numId w:val="53"/>
        </w:numPr>
        <w:spacing w:after="160" w:line="259" w:lineRule="auto"/>
        <w:ind w:left="426"/>
        <w:contextualSpacing/>
        <w:jc w:val="both"/>
        <w:rPr>
          <w:ins w:id="9793" w:author="Leonel Fernandez Castillo" w:date="2023-04-11T16:12:00Z"/>
        </w:rPr>
      </w:pPr>
      <w:ins w:id="9794" w:author="Leonel Fernandez Castillo" w:date="2023-04-11T16:12:00Z">
        <w:r w:rsidRPr="00E26B58">
          <w:t>Identificación y categorización de proveedores según buenas prácticas ambientales.</w:t>
        </w:r>
      </w:ins>
    </w:p>
    <w:p w14:paraId="6993409F" w14:textId="77777777" w:rsidR="00EC37A7" w:rsidRDefault="00EC37A7" w:rsidP="00EC37A7">
      <w:pPr>
        <w:pStyle w:val="Prrafodelista"/>
        <w:numPr>
          <w:ilvl w:val="0"/>
          <w:numId w:val="53"/>
        </w:numPr>
        <w:spacing w:after="160" w:line="259" w:lineRule="auto"/>
        <w:ind w:left="426"/>
        <w:contextualSpacing/>
        <w:jc w:val="both"/>
        <w:rPr>
          <w:ins w:id="9795" w:author="Leonel Fernandez Castillo" w:date="2023-04-11T16:12:00Z"/>
        </w:rPr>
      </w:pPr>
      <w:ins w:id="9796" w:author="Leonel Fernandez Castillo" w:date="2023-04-11T16:12:00Z">
        <w:r w:rsidRPr="00E26B58">
          <w:t>Cómo implementar compostaje y reciclaje en mi negocio desde la caracterización de residuos.</w:t>
        </w:r>
      </w:ins>
    </w:p>
    <w:p w14:paraId="51230E92" w14:textId="77777777" w:rsidR="00EC37A7" w:rsidRDefault="00EC37A7" w:rsidP="00EC37A7">
      <w:pPr>
        <w:pStyle w:val="Prrafodelista"/>
        <w:spacing w:after="160" w:line="259" w:lineRule="auto"/>
        <w:ind w:left="426"/>
        <w:contextualSpacing/>
        <w:jc w:val="both"/>
        <w:rPr>
          <w:ins w:id="9797" w:author="Leonel Fernandez Castillo" w:date="2023-04-11T16:12:00Z"/>
        </w:rPr>
      </w:pPr>
    </w:p>
    <w:p w14:paraId="48F2C5B7" w14:textId="7EF6F858" w:rsidR="00EC37A7" w:rsidRPr="00E26B58" w:rsidDel="00754FB6" w:rsidRDefault="00EC37A7" w:rsidP="00EC37A7">
      <w:pPr>
        <w:pStyle w:val="Prrafodelista"/>
        <w:spacing w:after="160" w:line="259" w:lineRule="auto"/>
        <w:ind w:left="426"/>
        <w:contextualSpacing/>
        <w:jc w:val="both"/>
        <w:rPr>
          <w:ins w:id="9798" w:author="Leonel Fernandez Castillo" w:date="2023-04-11T16:12:00Z"/>
          <w:del w:id="9799" w:author="Fabian Moreno Torres" w:date="2023-06-15T10:39:00Z"/>
        </w:rPr>
      </w:pPr>
    </w:p>
    <w:p w14:paraId="2497CCAF" w14:textId="77777777" w:rsidR="00EC37A7" w:rsidRPr="00E26B58" w:rsidRDefault="00EC37A7" w:rsidP="00EC37A7">
      <w:pPr>
        <w:pStyle w:val="Prrafodelista"/>
        <w:numPr>
          <w:ilvl w:val="0"/>
          <w:numId w:val="55"/>
        </w:numPr>
        <w:spacing w:after="160" w:line="259" w:lineRule="auto"/>
        <w:ind w:left="426"/>
        <w:contextualSpacing/>
        <w:rPr>
          <w:ins w:id="9800" w:author="Leonel Fernandez Castillo" w:date="2023-04-11T16:12:00Z"/>
          <w:b/>
        </w:rPr>
      </w:pPr>
      <w:ins w:id="9801" w:author="Leonel Fernandez Castillo" w:date="2023-04-11T16:12:00Z">
        <w:r w:rsidRPr="00E26B58">
          <w:rPr>
            <w:b/>
          </w:rPr>
          <w:t xml:space="preserve">USO EFICIENTE DEL AGUA </w:t>
        </w:r>
      </w:ins>
    </w:p>
    <w:p w14:paraId="6E9408D3" w14:textId="65DCCCC6" w:rsidR="00EC37A7" w:rsidRPr="00E26B58" w:rsidDel="003C7EBD" w:rsidRDefault="00EC37A7" w:rsidP="00EC37A7">
      <w:pPr>
        <w:pStyle w:val="Prrafodelista"/>
        <w:rPr>
          <w:ins w:id="9802" w:author="Leonel Fernandez Castillo" w:date="2023-04-11T16:12:00Z"/>
          <w:del w:id="9803" w:author="Fabian Moreno Torres" w:date="2023-06-14T15:15:00Z"/>
          <w:b/>
          <w:color w:val="984806" w:themeColor="accent6" w:themeShade="80"/>
        </w:rPr>
      </w:pPr>
    </w:p>
    <w:p w14:paraId="402369C8" w14:textId="77777777" w:rsidR="00EC37A7" w:rsidRPr="00E26B58" w:rsidRDefault="00EC37A7" w:rsidP="00EC37A7">
      <w:pPr>
        <w:pStyle w:val="Prrafodelista"/>
        <w:ind w:left="0"/>
        <w:rPr>
          <w:ins w:id="9804" w:author="Leonel Fernandez Castillo" w:date="2023-04-11T16:12:00Z"/>
          <w:b/>
          <w:color w:val="984806" w:themeColor="accent6" w:themeShade="80"/>
        </w:rPr>
      </w:pPr>
      <w:ins w:id="9805" w:author="Leonel Fernandez Castillo" w:date="2023-04-11T16:12:00Z">
        <w:r w:rsidRPr="00E26B58">
          <w:rPr>
            <w:b/>
            <w:color w:val="984806" w:themeColor="accent6" w:themeShade="80"/>
          </w:rPr>
          <w:t xml:space="preserve">¿Qué puedo hacer en mi negocio?  </w:t>
        </w:r>
      </w:ins>
    </w:p>
    <w:p w14:paraId="299E037C" w14:textId="77777777" w:rsidR="00EC37A7" w:rsidRPr="00E26B58" w:rsidRDefault="00EC37A7" w:rsidP="00EC37A7">
      <w:pPr>
        <w:pStyle w:val="Prrafodelista"/>
        <w:rPr>
          <w:ins w:id="9806" w:author="Leonel Fernandez Castillo" w:date="2023-04-11T16:12:00Z"/>
          <w:b/>
        </w:rPr>
      </w:pPr>
    </w:p>
    <w:p w14:paraId="2DF8801E" w14:textId="77777777" w:rsidR="00EC37A7" w:rsidRPr="00E26B58" w:rsidRDefault="00EC37A7" w:rsidP="00EC37A7">
      <w:pPr>
        <w:pStyle w:val="Prrafodelista"/>
        <w:numPr>
          <w:ilvl w:val="1"/>
          <w:numId w:val="55"/>
        </w:numPr>
        <w:spacing w:after="160" w:line="259" w:lineRule="auto"/>
        <w:ind w:left="426"/>
        <w:contextualSpacing/>
        <w:jc w:val="both"/>
        <w:rPr>
          <w:ins w:id="9807" w:author="Leonel Fernandez Castillo" w:date="2023-04-11T16:12:00Z"/>
        </w:rPr>
      </w:pPr>
      <w:ins w:id="9808" w:author="Leonel Fernandez Castillo" w:date="2023-04-11T16:12:00Z">
        <w:r w:rsidRPr="00E26B58">
          <w:t>Compra e implementación de equipamiento eficiente para reducción de uso del recurso hídrico.</w:t>
        </w:r>
      </w:ins>
    </w:p>
    <w:p w14:paraId="3157D119" w14:textId="77777777" w:rsidR="00EC37A7" w:rsidRPr="00E26B58" w:rsidRDefault="00EC37A7" w:rsidP="00EC37A7">
      <w:pPr>
        <w:pStyle w:val="Prrafodelista"/>
        <w:numPr>
          <w:ilvl w:val="1"/>
          <w:numId w:val="55"/>
        </w:numPr>
        <w:spacing w:after="160" w:line="259" w:lineRule="auto"/>
        <w:ind w:left="426"/>
        <w:contextualSpacing/>
        <w:jc w:val="both"/>
        <w:rPr>
          <w:ins w:id="9809" w:author="Leonel Fernandez Castillo" w:date="2023-04-11T16:12:00Z"/>
        </w:rPr>
      </w:pPr>
      <w:ins w:id="9810" w:author="Leonel Fernandez Castillo" w:date="2023-04-11T16:12:00Z">
        <w:r w:rsidRPr="00E26B58">
          <w:t>Automatización de un sistema de riego o humidificación de ambientes para el beneficio de la producción agrícola u otros rubros donde es relevante.</w:t>
        </w:r>
      </w:ins>
    </w:p>
    <w:p w14:paraId="10FD6987" w14:textId="77777777" w:rsidR="00EC37A7" w:rsidRPr="00E26B58" w:rsidRDefault="00EC37A7" w:rsidP="00EC37A7">
      <w:pPr>
        <w:pStyle w:val="Prrafodelista"/>
        <w:numPr>
          <w:ilvl w:val="1"/>
          <w:numId w:val="55"/>
        </w:numPr>
        <w:spacing w:after="160" w:line="259" w:lineRule="auto"/>
        <w:ind w:left="426"/>
        <w:contextualSpacing/>
        <w:jc w:val="both"/>
        <w:rPr>
          <w:ins w:id="9811" w:author="Leonel Fernandez Castillo" w:date="2023-04-11T16:12:00Z"/>
        </w:rPr>
      </w:pPr>
      <w:ins w:id="9812" w:author="Leonel Fernandez Castillo" w:date="2023-04-11T16:12:00Z">
        <w:r w:rsidRPr="00E26B58">
          <w:t>Sistemas de recolección de aguas lluvia o cosecha de agua desde el ambiente, u otro sistema de recuperación de agua.</w:t>
        </w:r>
      </w:ins>
    </w:p>
    <w:p w14:paraId="64C6116B" w14:textId="77777777" w:rsidR="00EC37A7" w:rsidRPr="00E26B58" w:rsidRDefault="00EC37A7" w:rsidP="00EC37A7">
      <w:pPr>
        <w:pStyle w:val="Prrafodelista"/>
        <w:numPr>
          <w:ilvl w:val="1"/>
          <w:numId w:val="55"/>
        </w:numPr>
        <w:spacing w:after="160" w:line="259" w:lineRule="auto"/>
        <w:ind w:left="426"/>
        <w:contextualSpacing/>
        <w:jc w:val="both"/>
        <w:rPr>
          <w:ins w:id="9813" w:author="Leonel Fernandez Castillo" w:date="2023-04-11T16:12:00Z"/>
        </w:rPr>
      </w:pPr>
      <w:ins w:id="9814" w:author="Leonel Fernandez Castillo" w:date="2023-04-11T16:12:00Z">
        <w:r w:rsidRPr="00E26B58">
          <w:t xml:space="preserve">Sistema de reutilización y/o tratamiento de aguas grises. </w:t>
        </w:r>
      </w:ins>
    </w:p>
    <w:p w14:paraId="1D972A9D" w14:textId="77777777" w:rsidR="00EC37A7" w:rsidRPr="00E26B58" w:rsidRDefault="00EC37A7" w:rsidP="00EC37A7">
      <w:pPr>
        <w:pStyle w:val="Prrafodelista"/>
        <w:numPr>
          <w:ilvl w:val="1"/>
          <w:numId w:val="55"/>
        </w:numPr>
        <w:spacing w:after="160" w:line="259" w:lineRule="auto"/>
        <w:ind w:left="426"/>
        <w:contextualSpacing/>
        <w:jc w:val="both"/>
        <w:rPr>
          <w:ins w:id="9815" w:author="Leonel Fernandez Castillo" w:date="2023-04-11T16:12:00Z"/>
        </w:rPr>
      </w:pPr>
      <w:ins w:id="9816" w:author="Leonel Fernandez Castillo" w:date="2023-04-11T16:12:00Z">
        <w:r w:rsidRPr="00E26B58">
          <w:t>Creación de guías y/o capacitaciones en:</w:t>
        </w:r>
      </w:ins>
    </w:p>
    <w:p w14:paraId="4B4A7C5C" w14:textId="77777777" w:rsidR="00EC37A7" w:rsidRDefault="00EC37A7" w:rsidP="00EC37A7">
      <w:pPr>
        <w:pStyle w:val="Prrafodelista"/>
        <w:numPr>
          <w:ilvl w:val="0"/>
          <w:numId w:val="54"/>
        </w:numPr>
        <w:spacing w:after="160" w:line="259" w:lineRule="auto"/>
        <w:ind w:left="426"/>
        <w:contextualSpacing/>
        <w:jc w:val="both"/>
        <w:rPr>
          <w:ins w:id="9817" w:author="Leonel Fernandez Castillo" w:date="2023-04-11T16:12:00Z"/>
        </w:rPr>
      </w:pPr>
      <w:ins w:id="9818" w:author="Leonel Fernandez Castillo" w:date="2023-04-11T16:12:00Z">
        <w:r w:rsidRPr="00E26B58">
          <w:lastRenderedPageBreak/>
          <w:t>Diseño de sistema de gestión hídrica, con la finalidad de un manejo óptimo del recurso y maximización de recursos económicos.</w:t>
        </w:r>
      </w:ins>
    </w:p>
    <w:p w14:paraId="0391BF86" w14:textId="77777777" w:rsidR="00EC37A7" w:rsidRPr="00E26B58" w:rsidRDefault="00EC37A7" w:rsidP="00EC37A7">
      <w:pPr>
        <w:pStyle w:val="Prrafodelista"/>
        <w:numPr>
          <w:ilvl w:val="0"/>
          <w:numId w:val="54"/>
        </w:numPr>
        <w:spacing w:after="160" w:line="259" w:lineRule="auto"/>
        <w:ind w:left="426"/>
        <w:contextualSpacing/>
        <w:jc w:val="both"/>
        <w:rPr>
          <w:ins w:id="9819" w:author="Leonel Fernandez Castillo" w:date="2023-04-11T16:12:00Z"/>
        </w:rPr>
      </w:pPr>
      <w:ins w:id="9820" w:author="Leonel Fernandez Castillo" w:date="2023-04-11T16:12:00Z">
        <w:r>
          <w:t>De</w:t>
        </w:r>
        <w:r w:rsidRPr="00E26B58">
          <w:t>tección de oportunidades para la implementación de medidas para un mejor uso del recurso hídrico.</w:t>
        </w:r>
      </w:ins>
    </w:p>
    <w:p w14:paraId="096D32F4" w14:textId="3799EA31" w:rsidR="00EC37A7" w:rsidRPr="00E26B58" w:rsidDel="003C7EBD" w:rsidRDefault="00EC37A7" w:rsidP="003C7EBD">
      <w:pPr>
        <w:pStyle w:val="Prrafodelista"/>
        <w:numPr>
          <w:ilvl w:val="0"/>
          <w:numId w:val="54"/>
        </w:numPr>
        <w:spacing w:after="160" w:line="259" w:lineRule="auto"/>
        <w:ind w:left="426"/>
        <w:contextualSpacing/>
        <w:jc w:val="both"/>
        <w:rPr>
          <w:ins w:id="9821" w:author="Leonel Fernandez Castillo" w:date="2023-04-11T16:12:00Z"/>
          <w:del w:id="9822" w:author="Fabian Moreno Torres" w:date="2023-06-14T15:16:00Z"/>
        </w:rPr>
      </w:pPr>
      <w:ins w:id="9823" w:author="Leonel Fernandez Castillo" w:date="2023-04-11T16:12:00Z">
        <w:r w:rsidRPr="00E26B58">
          <w:t>Medición de huella hídrica en la producción de bienes y/o servicios</w:t>
        </w:r>
        <w:r>
          <w:t>.</w:t>
        </w:r>
      </w:ins>
    </w:p>
    <w:p w14:paraId="3D4861C1" w14:textId="24CDC45A" w:rsidR="00EC37A7" w:rsidRPr="003C7EBD" w:rsidDel="003C7EBD" w:rsidRDefault="00EC37A7">
      <w:pPr>
        <w:pStyle w:val="Prrafodelista"/>
        <w:numPr>
          <w:ilvl w:val="0"/>
          <w:numId w:val="54"/>
        </w:numPr>
        <w:spacing w:after="160" w:line="259" w:lineRule="auto"/>
        <w:ind w:left="426"/>
        <w:contextualSpacing/>
        <w:jc w:val="both"/>
        <w:rPr>
          <w:ins w:id="9824" w:author="Leonel Fernandez Castillo" w:date="2023-04-11T16:12:00Z"/>
          <w:del w:id="9825" w:author="Fabian Moreno Torres" w:date="2023-06-14T15:15:00Z"/>
          <w:rFonts w:eastAsia="Arial Unicode MS" w:cs="Arial"/>
          <w:b/>
          <w:bCs/>
          <w:sz w:val="40"/>
          <w:szCs w:val="40"/>
        </w:rPr>
        <w:pPrChange w:id="9826" w:author="Fabian Moreno Torres" w:date="2023-06-14T15:16:00Z">
          <w:pPr>
            <w:jc w:val="both"/>
          </w:pPr>
        </w:pPrChange>
      </w:pPr>
    </w:p>
    <w:p w14:paraId="795C61BA" w14:textId="108606C9" w:rsidR="00EC37A7" w:rsidDel="003C7EBD" w:rsidRDefault="00EC37A7">
      <w:pPr>
        <w:pStyle w:val="Prrafodelista"/>
        <w:rPr>
          <w:ins w:id="9827" w:author="Leonel Fernandez Castillo" w:date="2023-04-11T16:12:00Z"/>
          <w:del w:id="9828" w:author="Fabian Moreno Torres" w:date="2023-06-14T15:15:00Z"/>
          <w:b/>
        </w:rPr>
        <w:pPrChange w:id="9829" w:author="Fabian Moreno Torres" w:date="2023-06-14T15:16:00Z">
          <w:pPr>
            <w:jc w:val="center"/>
            <w:outlineLvl w:val="1"/>
          </w:pPr>
        </w:pPrChange>
      </w:pPr>
    </w:p>
    <w:bookmarkEnd w:id="6536"/>
    <w:bookmarkEnd w:id="6537"/>
    <w:p w14:paraId="1F05BC3B" w14:textId="4B0BC2BC" w:rsidR="00505EE1" w:rsidRPr="000209CF" w:rsidDel="00EC37A7" w:rsidRDefault="00505EE1">
      <w:pPr>
        <w:pStyle w:val="Prrafodelista"/>
        <w:rPr>
          <w:del w:id="9830" w:author="Leonel Fernandez Castillo" w:date="2023-04-11T16:13:00Z"/>
          <w:b/>
        </w:rPr>
        <w:pPrChange w:id="9831" w:author="Fabian Moreno Torres" w:date="2023-06-14T15:16:00Z">
          <w:pPr>
            <w:jc w:val="center"/>
            <w:outlineLvl w:val="1"/>
          </w:pPr>
        </w:pPrChange>
      </w:pPr>
      <w:del w:id="9832" w:author="Leonel Fernandez Castillo" w:date="2023-04-11T16:13:00Z">
        <w:r w:rsidRPr="000209CF" w:rsidDel="00EC37A7">
          <w:rPr>
            <w:b/>
          </w:rPr>
          <w:delText xml:space="preserve">ANEXO </w:delText>
        </w:r>
        <w:r w:rsidR="008A1A60" w:rsidRPr="000209CF" w:rsidDel="00EC37A7">
          <w:rPr>
            <w:b/>
          </w:rPr>
          <w:delText xml:space="preserve">N° </w:delText>
        </w:r>
        <w:r w:rsidRPr="000209CF" w:rsidDel="00EC37A7">
          <w:rPr>
            <w:b/>
          </w:rPr>
          <w:delText>1</w:delText>
        </w:r>
        <w:bookmarkEnd w:id="6538"/>
        <w:bookmarkEnd w:id="6539"/>
        <w:bookmarkEnd w:id="6540"/>
        <w:r w:rsidRPr="000209CF" w:rsidDel="00EC37A7">
          <w:rPr>
            <w:b/>
          </w:rPr>
          <w:delText xml:space="preserve"> </w:delText>
        </w:r>
      </w:del>
    </w:p>
    <w:p w14:paraId="3A12F1D0" w14:textId="07117AC0" w:rsidR="008228C4" w:rsidRPr="000209CF" w:rsidDel="00EC37A7" w:rsidRDefault="008228C4">
      <w:pPr>
        <w:pStyle w:val="Prrafodelista"/>
        <w:rPr>
          <w:del w:id="9833" w:author="Leonel Fernandez Castillo" w:date="2023-04-11T16:13:00Z"/>
          <w:b/>
          <w:lang w:val="es-CL"/>
        </w:rPr>
        <w:pPrChange w:id="9834" w:author="Fabian Moreno Torres" w:date="2023-06-14T15:16:00Z">
          <w:pPr>
            <w:jc w:val="center"/>
          </w:pPr>
        </w:pPrChange>
      </w:pPr>
      <w:del w:id="9835" w:author="Leonel Fernandez Castillo" w:date="2023-04-11T16:13:00Z">
        <w:r w:rsidRPr="000209CF" w:rsidDel="00EC37A7">
          <w:rPr>
            <w:b/>
            <w:lang w:val="es-CL"/>
          </w:rPr>
          <w:delText xml:space="preserve">MEDIOS DE VERIFICACIÓN DEL CUMPLIMIENTO DE LOS REQUISITOS DE LA </w:delText>
        </w:r>
        <w:bookmarkEnd w:id="6541"/>
        <w:r w:rsidRPr="000209CF" w:rsidDel="00EC37A7">
          <w:rPr>
            <w:b/>
            <w:lang w:val="es-CL"/>
          </w:rPr>
          <w:delText>CONVOCATORIA</w:delText>
        </w:r>
      </w:del>
    </w:p>
    <w:p w14:paraId="35E34A7E" w14:textId="449EDDBC" w:rsidR="001318F6" w:rsidRPr="000209CF" w:rsidDel="00EC37A7" w:rsidRDefault="001318F6">
      <w:pPr>
        <w:pStyle w:val="Prrafodelista"/>
        <w:rPr>
          <w:del w:id="9836" w:author="Leonel Fernandez Castillo" w:date="2023-04-11T16:13:00Z"/>
          <w:b/>
          <w:sz w:val="24"/>
          <w:lang w:val="es-CL"/>
        </w:rPr>
        <w:pPrChange w:id="9837" w:author="Fabian Moreno Torres" w:date="2023-06-14T15:16:00Z">
          <w:pPr>
            <w:jc w:val="center"/>
          </w:pPr>
        </w:pPrChange>
      </w:pPr>
    </w:p>
    <w:p w14:paraId="274951BE" w14:textId="237BE5D1" w:rsidR="00E303E9" w:rsidRPr="000209CF" w:rsidDel="00EC37A7" w:rsidRDefault="008228C4">
      <w:pPr>
        <w:pStyle w:val="Prrafodelista"/>
        <w:rPr>
          <w:del w:id="9838" w:author="Leonel Fernandez Castillo" w:date="2023-04-11T16:13:00Z"/>
          <w:rFonts w:cs="Calibri"/>
          <w:b/>
          <w:sz w:val="18"/>
          <w:szCs w:val="18"/>
        </w:rPr>
        <w:pPrChange w:id="9839" w:author="Fabian Moreno Torres" w:date="2023-06-14T15:16:00Z">
          <w:pPr>
            <w:pStyle w:val="Prrafodelista"/>
            <w:spacing w:before="100" w:beforeAutospacing="1" w:after="100" w:afterAutospacing="1"/>
            <w:ind w:left="0"/>
            <w:jc w:val="both"/>
          </w:pPr>
        </w:pPrChange>
      </w:pPr>
      <w:del w:id="9840" w:author="Leonel Fernandez Castillo" w:date="2023-04-11T16:13:00Z">
        <w:r w:rsidRPr="000209CF" w:rsidDel="00EC37A7">
          <w:rPr>
            <w:rFonts w:cs="Calibri"/>
            <w:b/>
            <w:sz w:val="18"/>
            <w:szCs w:val="18"/>
          </w:rPr>
          <w:delText>ADMISIBILIDAD</w:delText>
        </w:r>
        <w:r w:rsidR="00E303E9" w:rsidRPr="000209CF" w:rsidDel="00EC37A7">
          <w:rPr>
            <w:rFonts w:cs="Calibri"/>
            <w:b/>
            <w:sz w:val="18"/>
            <w:szCs w:val="18"/>
          </w:rPr>
          <w:delText>.</w:delText>
        </w:r>
      </w:del>
    </w:p>
    <w:p w14:paraId="03D382E5" w14:textId="37B33F97" w:rsidR="008228C4" w:rsidRPr="000209CF" w:rsidDel="00EC37A7" w:rsidRDefault="00421AB7">
      <w:pPr>
        <w:pStyle w:val="Prrafodelista"/>
        <w:rPr>
          <w:del w:id="9841" w:author="Leonel Fernandez Castillo" w:date="2023-04-11T16:13:00Z"/>
          <w:rFonts w:cs="Calibri"/>
          <w:b/>
          <w:sz w:val="18"/>
          <w:szCs w:val="18"/>
        </w:rPr>
        <w:pPrChange w:id="9842" w:author="Fabian Moreno Torres" w:date="2023-06-14T15:16:00Z">
          <w:pPr>
            <w:pStyle w:val="Prrafodelista"/>
            <w:spacing w:before="100" w:beforeAutospacing="1" w:after="100" w:afterAutospacing="1"/>
            <w:ind w:left="0"/>
            <w:jc w:val="both"/>
          </w:pPr>
        </w:pPrChange>
      </w:pPr>
      <w:del w:id="9843" w:author="Leonel Fernandez Castillo" w:date="2023-04-11T16:13:00Z">
        <w:r w:rsidRPr="000209CF" w:rsidDel="00EC37A7">
          <w:rPr>
            <w:rFonts w:cs="Calibri"/>
            <w:sz w:val="18"/>
            <w:szCs w:val="18"/>
          </w:rPr>
          <w:delText>Los requisitos listados a continuación, son verificados al inicio de la Etapa III.</w:delText>
        </w:r>
      </w:del>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8228C4" w:rsidRPr="000209CF" w:rsidDel="00EC37A7" w14:paraId="07DFB5A5" w14:textId="1DEDFE09" w:rsidTr="00917950">
        <w:trPr>
          <w:jc w:val="center"/>
          <w:del w:id="9844" w:author="Leonel Fernandez Castillo" w:date="2023-04-11T16:13:00Z"/>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645145DC" w14:textId="4ECD972B" w:rsidR="008228C4" w:rsidRPr="000209CF" w:rsidDel="00EC37A7" w:rsidRDefault="008228C4">
            <w:pPr>
              <w:pStyle w:val="Prrafodelista"/>
              <w:rPr>
                <w:del w:id="9845" w:author="Leonel Fernandez Castillo" w:date="2023-04-11T16:13:00Z"/>
                <w:rFonts w:cs="Calibri"/>
                <w:b/>
                <w:color w:val="FFFFFF"/>
                <w:sz w:val="18"/>
                <w:szCs w:val="18"/>
                <w:lang w:val="es-CL" w:eastAsia="en-US"/>
              </w:rPr>
              <w:pPrChange w:id="9846" w:author="Fabian Moreno Torres" w:date="2023-06-14T15:16:00Z">
                <w:pPr>
                  <w:spacing w:before="100" w:beforeAutospacing="1" w:after="100" w:afterAutospacing="1" w:line="276" w:lineRule="auto"/>
                  <w:contextualSpacing/>
                  <w:jc w:val="both"/>
                </w:pPr>
              </w:pPrChange>
            </w:pPr>
            <w:del w:id="9847" w:author="Leonel Fernandez Castillo" w:date="2023-04-11T16:13:00Z">
              <w:r w:rsidRPr="000209CF" w:rsidDel="00EC37A7">
                <w:rPr>
                  <w:rFonts w:cs="Calibri"/>
                  <w:b/>
                  <w:color w:val="FFFFFF"/>
                  <w:sz w:val="18"/>
                  <w:szCs w:val="18"/>
                </w:rPr>
                <w:delText>Requisito</w:delText>
              </w:r>
            </w:del>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CF1EB61" w14:textId="2265294C" w:rsidR="008228C4" w:rsidRPr="000209CF" w:rsidDel="00EC37A7" w:rsidRDefault="008228C4">
            <w:pPr>
              <w:pStyle w:val="Prrafodelista"/>
              <w:rPr>
                <w:del w:id="9848" w:author="Leonel Fernandez Castillo" w:date="2023-04-11T16:13:00Z"/>
                <w:rFonts w:cs="Calibri"/>
                <w:b/>
                <w:color w:val="FFFFFF"/>
                <w:sz w:val="18"/>
                <w:szCs w:val="18"/>
                <w:lang w:val="es-CL" w:eastAsia="en-US"/>
              </w:rPr>
              <w:pPrChange w:id="9849" w:author="Fabian Moreno Torres" w:date="2023-06-14T15:16:00Z">
                <w:pPr>
                  <w:pStyle w:val="Prrafodelista"/>
                  <w:spacing w:before="100" w:beforeAutospacing="1" w:after="100" w:afterAutospacing="1" w:line="276" w:lineRule="auto"/>
                  <w:ind w:left="0"/>
                  <w:jc w:val="both"/>
                </w:pPr>
              </w:pPrChange>
            </w:pPr>
            <w:del w:id="9850" w:author="Leonel Fernandez Castillo" w:date="2023-04-11T16:13:00Z">
              <w:r w:rsidRPr="000209CF" w:rsidDel="00EC37A7">
                <w:rPr>
                  <w:rFonts w:cs="Calibri"/>
                  <w:b/>
                  <w:color w:val="FFFFFF"/>
                  <w:sz w:val="18"/>
                  <w:szCs w:val="18"/>
                  <w:lang w:val="es-CL" w:eastAsia="en-US"/>
                </w:rPr>
                <w:delText>Medio de verificación</w:delText>
              </w:r>
            </w:del>
          </w:p>
        </w:tc>
      </w:tr>
      <w:tr w:rsidR="008228C4" w:rsidRPr="000209CF" w:rsidDel="00EC37A7" w14:paraId="334CA28F" w14:textId="0C9C406E" w:rsidTr="00917950">
        <w:trPr>
          <w:jc w:val="center"/>
          <w:del w:id="9851" w:author="Leonel Fernandez Castillo" w:date="2023-04-11T16:13:00Z"/>
        </w:trPr>
        <w:tc>
          <w:tcPr>
            <w:tcW w:w="4576" w:type="dxa"/>
            <w:tcBorders>
              <w:top w:val="single" w:sz="4" w:space="0" w:color="auto"/>
              <w:left w:val="single" w:sz="4" w:space="0" w:color="auto"/>
              <w:bottom w:val="single" w:sz="4" w:space="0" w:color="auto"/>
              <w:right w:val="single" w:sz="4" w:space="0" w:color="auto"/>
            </w:tcBorders>
            <w:hideMark/>
          </w:tcPr>
          <w:p w14:paraId="754C25C5" w14:textId="1BB46952" w:rsidR="00C0304E" w:rsidRPr="000209CF" w:rsidDel="00EC37A7" w:rsidRDefault="00E55128">
            <w:pPr>
              <w:pStyle w:val="Prrafodelista"/>
              <w:rPr>
                <w:del w:id="9852" w:author="Leonel Fernandez Castillo" w:date="2023-04-11T16:13:00Z"/>
                <w:rFonts w:cs="Calibri"/>
                <w:sz w:val="18"/>
                <w:szCs w:val="18"/>
                <w:lang w:val="es-CL" w:eastAsia="en-US"/>
              </w:rPr>
              <w:pPrChange w:id="9853" w:author="Fabian Moreno Torres" w:date="2023-06-14T15:16:00Z">
                <w:pPr>
                  <w:contextualSpacing/>
                  <w:jc w:val="both"/>
                </w:pPr>
              </w:pPrChange>
            </w:pPr>
            <w:del w:id="9854" w:author="Leonel Fernandez Castillo" w:date="2023-04-11T16:13:00Z">
              <w:r w:rsidRPr="000209CF" w:rsidDel="00EC37A7">
                <w:rPr>
                  <w:rFonts w:cs="Calibri"/>
                  <w:sz w:val="18"/>
                  <w:szCs w:val="18"/>
                  <w:lang w:eastAsia="en-US"/>
                </w:rPr>
                <w:delText>a</w:delText>
              </w:r>
              <w:r w:rsidR="004E2F07" w:rsidRPr="000209CF" w:rsidDel="00EC37A7">
                <w:rPr>
                  <w:rFonts w:cs="Calibri"/>
                  <w:sz w:val="18"/>
                  <w:szCs w:val="18"/>
                  <w:lang w:eastAsia="en-US"/>
                </w:rPr>
                <w:delText xml:space="preserve">. </w:delText>
              </w:r>
              <w:r w:rsidR="00A532BB" w:rsidRPr="000209CF" w:rsidDel="00EC37A7">
                <w:rPr>
                  <w:rFonts w:cs="Calibri"/>
                  <w:sz w:val="18"/>
                  <w:szCs w:val="18"/>
                  <w:lang w:val="es-CL" w:eastAsia="en-US"/>
                </w:rPr>
                <w:delText xml:space="preserve">Persona natural, </w:delText>
              </w:r>
              <w:r w:rsidR="00C0304E" w:rsidRPr="000209CF" w:rsidDel="00EC37A7">
                <w:rPr>
                  <w:rFonts w:cs="Calibri"/>
                  <w:sz w:val="18"/>
                  <w:szCs w:val="18"/>
                  <w:lang w:val="es-CL" w:eastAsia="en-US"/>
                </w:rPr>
                <w:delText xml:space="preserve">de nacionalidad chilena o extranjera, </w:delText>
              </w:r>
              <w:r w:rsidR="008228C4" w:rsidRPr="000209CF" w:rsidDel="00EC37A7">
                <w:rPr>
                  <w:rFonts w:cs="Calibri"/>
                  <w:sz w:val="18"/>
                  <w:szCs w:val="18"/>
                  <w:lang w:val="es-CL" w:eastAsia="en-US"/>
                </w:rPr>
                <w:delText xml:space="preserve">mayor de </w:delText>
              </w:r>
              <w:r w:rsidR="00D65642" w:rsidRPr="000209CF" w:rsidDel="00EC37A7">
                <w:rPr>
                  <w:rFonts w:cs="Calibri"/>
                  <w:sz w:val="18"/>
                  <w:szCs w:val="18"/>
                  <w:lang w:val="es-CL" w:eastAsia="en-US"/>
                </w:rPr>
                <w:delText>edad</w:delText>
              </w:r>
              <w:r w:rsidR="00D43C5D" w:rsidRPr="000209CF" w:rsidDel="00EC37A7">
                <w:rPr>
                  <w:rFonts w:cs="Calibri"/>
                  <w:sz w:val="18"/>
                  <w:szCs w:val="18"/>
                  <w:lang w:val="es-CL" w:eastAsia="en-US"/>
                </w:rPr>
                <w:delText xml:space="preserve"> y menor de 30 años de </w:delText>
              </w:r>
              <w:r w:rsidR="008228C4" w:rsidRPr="000209CF" w:rsidDel="00EC37A7">
                <w:rPr>
                  <w:rFonts w:cs="Calibri"/>
                  <w:sz w:val="18"/>
                  <w:szCs w:val="18"/>
                  <w:lang w:val="es-CL" w:eastAsia="en-US"/>
                </w:rPr>
                <w:delText>edad</w:delText>
              </w:r>
              <w:r w:rsidR="00A532BB" w:rsidRPr="000209CF" w:rsidDel="00EC37A7">
                <w:rPr>
                  <w:rFonts w:cs="Calibri"/>
                  <w:sz w:val="18"/>
                  <w:szCs w:val="18"/>
                  <w:lang w:val="es-CL" w:eastAsia="en-US"/>
                </w:rPr>
                <w:delText xml:space="preserve">, </w:delText>
              </w:r>
              <w:r w:rsidR="008228C4" w:rsidRPr="000209CF" w:rsidDel="00EC37A7">
                <w:rPr>
                  <w:rFonts w:cs="Calibri"/>
                  <w:sz w:val="18"/>
                  <w:szCs w:val="18"/>
                  <w:lang w:val="es-CL" w:eastAsia="en-US"/>
                </w:rPr>
                <w:delText>a</w:delText>
              </w:r>
              <w:r w:rsidR="00C82268" w:rsidRPr="000209CF" w:rsidDel="00EC37A7">
                <w:rPr>
                  <w:rFonts w:cs="Calibri"/>
                  <w:sz w:val="18"/>
                  <w:szCs w:val="18"/>
                  <w:lang w:val="es-CL" w:eastAsia="en-US"/>
                </w:rPr>
                <w:delText xml:space="preserve"> la fecha de </w:delText>
              </w:r>
              <w:r w:rsidR="00296BD2" w:rsidRPr="000209CF" w:rsidDel="00EC37A7">
                <w:rPr>
                  <w:rFonts w:cs="Calibri"/>
                  <w:sz w:val="18"/>
                  <w:szCs w:val="18"/>
                  <w:lang w:val="es-CL" w:eastAsia="en-US"/>
                </w:rPr>
                <w:delText>cierre</w:delText>
              </w:r>
              <w:r w:rsidR="00C82268" w:rsidRPr="000209CF" w:rsidDel="00EC37A7">
                <w:rPr>
                  <w:rFonts w:cs="Calibri"/>
                  <w:sz w:val="18"/>
                  <w:szCs w:val="18"/>
                  <w:lang w:val="es-CL" w:eastAsia="en-US"/>
                </w:rPr>
                <w:delText xml:space="preserve"> de la convocatoria</w:delText>
              </w:r>
              <w:r w:rsidR="008228C4" w:rsidRPr="000209CF" w:rsidDel="00EC37A7">
                <w:rPr>
                  <w:rFonts w:cs="Calibri"/>
                  <w:sz w:val="18"/>
                  <w:szCs w:val="18"/>
                  <w:lang w:val="es-CL" w:eastAsia="en-US"/>
                </w:rPr>
                <w:delText xml:space="preserve">. </w:delText>
              </w:r>
            </w:del>
          </w:p>
        </w:tc>
        <w:tc>
          <w:tcPr>
            <w:tcW w:w="4341" w:type="dxa"/>
            <w:tcBorders>
              <w:top w:val="single" w:sz="4" w:space="0" w:color="auto"/>
              <w:left w:val="single" w:sz="4" w:space="0" w:color="auto"/>
              <w:bottom w:val="single" w:sz="4" w:space="0" w:color="auto"/>
              <w:right w:val="single" w:sz="4" w:space="0" w:color="auto"/>
            </w:tcBorders>
            <w:hideMark/>
          </w:tcPr>
          <w:p w14:paraId="0551EF0E" w14:textId="3EACF769" w:rsidR="00393A3F" w:rsidRPr="000209CF" w:rsidDel="00EC37A7" w:rsidRDefault="00A532BB">
            <w:pPr>
              <w:pStyle w:val="Prrafodelista"/>
              <w:rPr>
                <w:del w:id="9855" w:author="Leonel Fernandez Castillo" w:date="2023-04-11T16:13:00Z"/>
                <w:rFonts w:cs="Calibri"/>
                <w:sz w:val="18"/>
                <w:szCs w:val="18"/>
                <w:lang w:val="es-CL" w:eastAsia="en-US"/>
              </w:rPr>
              <w:pPrChange w:id="9856" w:author="Fabian Moreno Torres" w:date="2023-06-14T15:16:00Z">
                <w:pPr>
                  <w:pStyle w:val="Prrafodelista"/>
                  <w:ind w:left="0"/>
                  <w:jc w:val="both"/>
                </w:pPr>
              </w:pPrChange>
            </w:pPr>
            <w:del w:id="9857" w:author="Leonel Fernandez Castillo" w:date="2023-04-11T16:13:00Z">
              <w:r w:rsidRPr="000209CF" w:rsidDel="00EC37A7">
                <w:rPr>
                  <w:rFonts w:cs="Calibri"/>
                  <w:sz w:val="18"/>
                  <w:szCs w:val="18"/>
                  <w:lang w:val="es-CL" w:eastAsia="en-US"/>
                </w:rPr>
                <w:delText xml:space="preserve">Requisito validado </w:delText>
              </w:r>
              <w:r w:rsidR="00750D09" w:rsidRPr="000209CF" w:rsidDel="00EC37A7">
                <w:rPr>
                  <w:rFonts w:cs="Calibri"/>
                  <w:sz w:val="18"/>
                  <w:szCs w:val="18"/>
                  <w:lang w:val="es-CL" w:eastAsia="en-US"/>
                </w:rPr>
                <w:delText>a través de Cédula de identidad ajunta a la postulación</w:delText>
              </w:r>
              <w:r w:rsidR="002E7897" w:rsidRPr="000209CF" w:rsidDel="00EC37A7">
                <w:rPr>
                  <w:rFonts w:cs="Calibri"/>
                  <w:sz w:val="18"/>
                  <w:szCs w:val="18"/>
                  <w:lang w:val="es-CL" w:eastAsia="en-US"/>
                </w:rPr>
                <w:delText>.</w:delText>
              </w:r>
            </w:del>
          </w:p>
        </w:tc>
      </w:tr>
      <w:tr w:rsidR="008228C4" w:rsidRPr="000209CF" w:rsidDel="00EC37A7" w14:paraId="5104835B" w14:textId="7569D5FD" w:rsidTr="00917950">
        <w:trPr>
          <w:jc w:val="center"/>
          <w:del w:id="9858" w:author="Leonel Fernandez Castillo" w:date="2023-04-11T16:13:00Z"/>
        </w:trPr>
        <w:tc>
          <w:tcPr>
            <w:tcW w:w="4576" w:type="dxa"/>
            <w:tcBorders>
              <w:top w:val="single" w:sz="4" w:space="0" w:color="auto"/>
              <w:left w:val="single" w:sz="4" w:space="0" w:color="auto"/>
              <w:bottom w:val="single" w:sz="4" w:space="0" w:color="auto"/>
              <w:right w:val="single" w:sz="4" w:space="0" w:color="auto"/>
            </w:tcBorders>
            <w:hideMark/>
          </w:tcPr>
          <w:p w14:paraId="1200CE7F" w14:textId="1B6F7F3C" w:rsidR="00C70CA4" w:rsidRPr="000209CF" w:rsidDel="00EC37A7" w:rsidRDefault="00FD5E03">
            <w:pPr>
              <w:pStyle w:val="Prrafodelista"/>
              <w:rPr>
                <w:del w:id="9859" w:author="Leonel Fernandez Castillo" w:date="2023-04-11T16:13:00Z"/>
                <w:rFonts w:cs="Calibri"/>
                <w:sz w:val="18"/>
                <w:szCs w:val="18"/>
                <w:lang w:eastAsia="en-US"/>
              </w:rPr>
              <w:pPrChange w:id="9860" w:author="Fabian Moreno Torres" w:date="2023-06-14T15:16:00Z">
                <w:pPr>
                  <w:contextualSpacing/>
                  <w:jc w:val="both"/>
                </w:pPr>
              </w:pPrChange>
            </w:pPr>
            <w:del w:id="9861" w:author="Leonel Fernandez Castillo" w:date="2023-04-11T16:13:00Z">
              <w:r w:rsidRPr="000209CF" w:rsidDel="00EC37A7">
                <w:rPr>
                  <w:rFonts w:cs="Calibri"/>
                  <w:sz w:val="18"/>
                  <w:szCs w:val="18"/>
                  <w:lang w:eastAsia="en-US"/>
                </w:rPr>
                <w:delText>b</w:delText>
              </w:r>
              <w:r w:rsidR="004E2F07" w:rsidRPr="000209CF" w:rsidDel="00EC37A7">
                <w:rPr>
                  <w:rFonts w:cs="Calibri"/>
                  <w:sz w:val="18"/>
                  <w:szCs w:val="18"/>
                  <w:lang w:eastAsia="en-US"/>
                </w:rPr>
                <w:delText xml:space="preserve">. </w:delText>
              </w:r>
              <w:r w:rsidR="00B40DAD" w:rsidRPr="000209CF" w:rsidDel="00EC37A7">
                <w:rPr>
                  <w:rFonts w:cs="Calibri"/>
                  <w:sz w:val="18"/>
                  <w:szCs w:val="18"/>
                  <w:lang w:val="es-CL" w:eastAsia="en-US"/>
                </w:rPr>
                <w:delText xml:space="preserve">El Idea de Negocio </w:delText>
              </w:r>
              <w:r w:rsidR="00E55128" w:rsidRPr="000209CF" w:rsidDel="00EC37A7">
                <w:rPr>
                  <w:rFonts w:cs="Calibri"/>
                  <w:sz w:val="18"/>
                  <w:szCs w:val="18"/>
                  <w:lang w:val="es-CL" w:eastAsia="en-US"/>
                </w:rPr>
                <w:delText>deberá</w:delText>
              </w:r>
              <w:r w:rsidR="00B40DAD" w:rsidRPr="000209CF" w:rsidDel="00EC37A7">
                <w:rPr>
                  <w:rFonts w:cs="Calibri"/>
                  <w:sz w:val="18"/>
                  <w:szCs w:val="18"/>
                  <w:lang w:val="es-CL" w:eastAsia="en-US"/>
                </w:rPr>
                <w:delText xml:space="preserve"> considerar</w:delText>
              </w:r>
              <w:r w:rsidR="008228C4" w:rsidRPr="000209CF" w:rsidDel="00EC37A7">
                <w:rPr>
                  <w:rFonts w:cs="Calibri"/>
                  <w:sz w:val="18"/>
                  <w:szCs w:val="18"/>
                  <w:lang w:val="es-CL" w:eastAsia="en-US"/>
                </w:rPr>
                <w:delText xml:space="preserve"> </w:delText>
              </w:r>
              <w:r w:rsidR="00D43C5D" w:rsidRPr="000209CF" w:rsidDel="00EC37A7">
                <w:rPr>
                  <w:rFonts w:cs="Calibri"/>
                  <w:sz w:val="18"/>
                  <w:szCs w:val="18"/>
                  <w:lang w:val="es-CL" w:eastAsia="en-US"/>
                </w:rPr>
                <w:delText>un monto máximo de $4.000</w:delText>
              </w:r>
              <w:r w:rsidR="00E55128" w:rsidRPr="000209CF" w:rsidDel="00EC37A7">
                <w:rPr>
                  <w:rFonts w:cs="Calibri"/>
                  <w:sz w:val="18"/>
                  <w:szCs w:val="18"/>
                  <w:lang w:val="es-CL" w:eastAsia="en-US"/>
                </w:rPr>
                <w:delText xml:space="preserve">.000.- </w:delText>
              </w:r>
              <w:r w:rsidR="003C08BE" w:rsidRPr="000209CF" w:rsidDel="00EC37A7">
                <w:rPr>
                  <w:rFonts w:cs="Calibri"/>
                  <w:sz w:val="18"/>
                  <w:szCs w:val="18"/>
                  <w:lang w:val="es-CL" w:eastAsia="en-US"/>
                </w:rPr>
                <w:delText>de subsidio</w:delText>
              </w:r>
              <w:r w:rsidR="003F5BA2" w:rsidRPr="000209CF" w:rsidDel="00EC37A7">
                <w:rPr>
                  <w:rFonts w:cs="Calibri"/>
                  <w:sz w:val="18"/>
                  <w:szCs w:val="18"/>
                  <w:lang w:val="es-CL" w:eastAsia="en-US"/>
                </w:rPr>
                <w:delText xml:space="preserve"> Sercotec y</w:delText>
              </w:r>
              <w:r w:rsidR="00E55128" w:rsidRPr="000209CF" w:rsidDel="00EC37A7">
                <w:rPr>
                  <w:rFonts w:cs="Calibri"/>
                  <w:sz w:val="18"/>
                  <w:szCs w:val="18"/>
                  <w:lang w:val="es-CL" w:eastAsia="en-US"/>
                </w:rPr>
                <w:delText xml:space="preserve"> aporte empresarial de</w:delText>
              </w:r>
              <w:r w:rsidR="00693EBA" w:rsidRPr="000209CF" w:rsidDel="00EC37A7">
                <w:rPr>
                  <w:rFonts w:cs="Calibri"/>
                  <w:sz w:val="18"/>
                  <w:szCs w:val="18"/>
                  <w:lang w:val="es-CL" w:eastAsia="en-US"/>
                </w:rPr>
                <w:delText xml:space="preserve"> un</w:delText>
              </w:r>
              <w:r w:rsidR="00E55128" w:rsidRPr="000209CF" w:rsidDel="00EC37A7">
                <w:rPr>
                  <w:rFonts w:cs="Calibri"/>
                  <w:sz w:val="18"/>
                  <w:szCs w:val="18"/>
                  <w:lang w:val="es-CL" w:eastAsia="en-US"/>
                </w:rPr>
                <w:delText xml:space="preserve"> </w:delText>
              </w:r>
              <w:r w:rsidR="00D43C5D" w:rsidRPr="000209CF" w:rsidDel="00EC37A7">
                <w:rPr>
                  <w:rFonts w:cs="Calibri"/>
                  <w:sz w:val="18"/>
                  <w:szCs w:val="18"/>
                  <w:lang w:val="es-CL" w:eastAsia="en-US"/>
                </w:rPr>
                <w:delText>1</w:delText>
              </w:r>
              <w:r w:rsidR="00EA2D95" w:rsidRPr="000209CF" w:rsidDel="00EC37A7">
                <w:rPr>
                  <w:rFonts w:cs="Calibri"/>
                  <w:sz w:val="18"/>
                  <w:szCs w:val="18"/>
                  <w:lang w:val="es-CL" w:eastAsia="en-US"/>
                </w:rPr>
                <w:delText>0</w:delText>
              </w:r>
              <w:r w:rsidR="00E55128" w:rsidRPr="000209CF" w:rsidDel="00EC37A7">
                <w:rPr>
                  <w:rFonts w:cs="Calibri"/>
                  <w:sz w:val="18"/>
                  <w:szCs w:val="18"/>
                  <w:lang w:val="es-CL" w:eastAsia="en-US"/>
                </w:rPr>
                <w:delText xml:space="preserve">% </w:delText>
              </w:r>
              <w:r w:rsidR="003C08BE" w:rsidRPr="000209CF" w:rsidDel="00EC37A7">
                <w:rPr>
                  <w:rFonts w:cs="Calibri"/>
                  <w:sz w:val="18"/>
                  <w:szCs w:val="18"/>
                  <w:lang w:val="es-CL" w:eastAsia="en-US"/>
                </w:rPr>
                <w:delText>del subsidio</w:delText>
              </w:r>
              <w:r w:rsidR="00F54147" w:rsidRPr="000209CF" w:rsidDel="00EC37A7">
                <w:rPr>
                  <w:rFonts w:cs="Calibri"/>
                  <w:sz w:val="18"/>
                  <w:szCs w:val="18"/>
                  <w:lang w:val="es-CL" w:eastAsia="en-US"/>
                </w:rPr>
                <w:delText xml:space="preserve"> Sercotec</w:delText>
              </w:r>
              <w:r w:rsidR="003C08BE" w:rsidRPr="000209CF" w:rsidDel="00EC37A7">
                <w:rPr>
                  <w:rFonts w:cs="Calibri"/>
                  <w:sz w:val="18"/>
                  <w:szCs w:val="18"/>
                  <w:lang w:val="es-CL" w:eastAsia="en-US"/>
                </w:rPr>
                <w:delText xml:space="preserve">. Además, deberá considerar </w:delText>
              </w:r>
              <w:r w:rsidR="0048012B" w:rsidRPr="000209CF" w:rsidDel="00EC37A7">
                <w:rPr>
                  <w:rFonts w:cs="Calibri"/>
                  <w:sz w:val="18"/>
                  <w:szCs w:val="18"/>
                  <w:lang w:val="es-CL" w:eastAsia="en-US"/>
                </w:rPr>
                <w:delText>A</w:delText>
              </w:r>
              <w:r w:rsidR="008228C4" w:rsidRPr="000209CF" w:rsidDel="00EC37A7">
                <w:rPr>
                  <w:rFonts w:cs="Calibri"/>
                  <w:sz w:val="18"/>
                  <w:szCs w:val="18"/>
                  <w:lang w:val="es-CL" w:eastAsia="en-US"/>
                </w:rPr>
                <w:delText xml:space="preserve">cciones de </w:delText>
              </w:r>
              <w:r w:rsidR="0048012B" w:rsidRPr="000209CF" w:rsidDel="00EC37A7">
                <w:rPr>
                  <w:rFonts w:cs="Calibri"/>
                  <w:sz w:val="18"/>
                  <w:szCs w:val="18"/>
                  <w:lang w:val="es-CL" w:eastAsia="en-US"/>
                </w:rPr>
                <w:delText>G</w:delText>
              </w:r>
              <w:r w:rsidR="008228C4" w:rsidRPr="000209CF" w:rsidDel="00EC37A7">
                <w:rPr>
                  <w:rFonts w:cs="Calibri"/>
                  <w:sz w:val="18"/>
                  <w:szCs w:val="18"/>
                  <w:lang w:val="es-CL" w:eastAsia="en-US"/>
                </w:rPr>
                <w:delText xml:space="preserve">estión </w:delText>
              </w:r>
              <w:r w:rsidR="0048012B" w:rsidRPr="000209CF" w:rsidDel="00EC37A7">
                <w:rPr>
                  <w:rFonts w:cs="Calibri"/>
                  <w:sz w:val="18"/>
                  <w:szCs w:val="18"/>
                  <w:lang w:val="es-CL" w:eastAsia="en-US"/>
                </w:rPr>
                <w:delText>E</w:delText>
              </w:r>
              <w:r w:rsidR="008228C4" w:rsidRPr="000209CF" w:rsidDel="00EC37A7">
                <w:rPr>
                  <w:rFonts w:cs="Calibri"/>
                  <w:sz w:val="18"/>
                  <w:szCs w:val="18"/>
                  <w:lang w:val="es-CL" w:eastAsia="en-US"/>
                </w:rPr>
                <w:delText>mpresarial</w:delText>
              </w:r>
              <w:r w:rsidR="003C08BE" w:rsidRPr="000209CF" w:rsidDel="00EC37A7">
                <w:rPr>
                  <w:rFonts w:cs="Calibri"/>
                  <w:sz w:val="18"/>
                  <w:szCs w:val="18"/>
                  <w:lang w:val="es-CL" w:eastAsia="en-US"/>
                </w:rPr>
                <w:delText xml:space="preserve"> por un</w:delText>
              </w:r>
              <w:r w:rsidR="003C08BE" w:rsidRPr="000209CF" w:rsidDel="00EC37A7">
                <w:rPr>
                  <w:rFonts w:cs="Calibri"/>
                  <w:sz w:val="18"/>
                  <w:szCs w:val="18"/>
                  <w:lang w:eastAsia="en-US"/>
                </w:rPr>
                <w:delText xml:space="preserve"> monto mínimo </w:delText>
              </w:r>
              <w:r w:rsidR="00B40DAD" w:rsidRPr="000209CF" w:rsidDel="00EC37A7">
                <w:rPr>
                  <w:rFonts w:cs="Calibri"/>
                  <w:sz w:val="18"/>
                  <w:szCs w:val="18"/>
                  <w:lang w:eastAsia="en-US"/>
                </w:rPr>
                <w:delText>de $200.0</w:delText>
              </w:r>
              <w:r w:rsidR="003C08BE" w:rsidRPr="000209CF" w:rsidDel="00EC37A7">
                <w:rPr>
                  <w:rFonts w:cs="Calibri"/>
                  <w:sz w:val="18"/>
                  <w:szCs w:val="18"/>
                  <w:lang w:eastAsia="en-US"/>
                </w:rPr>
                <w:delText xml:space="preserve">00.- </w:delText>
              </w:r>
              <w:r w:rsidR="00A223C1" w:rsidRPr="000209CF" w:rsidDel="00EC37A7">
                <w:rPr>
                  <w:rFonts w:cs="Calibri"/>
                  <w:sz w:val="18"/>
                  <w:szCs w:val="18"/>
                  <w:lang w:eastAsia="en-US"/>
                </w:rPr>
                <w:delText>en el ítem de Acciones de Marketing.</w:delText>
              </w:r>
            </w:del>
          </w:p>
          <w:p w14:paraId="09527FF2" w14:textId="1F70D9AB" w:rsidR="00A206D0" w:rsidRPr="000209CF" w:rsidDel="00EC37A7" w:rsidRDefault="00A206D0">
            <w:pPr>
              <w:pStyle w:val="Prrafodelista"/>
              <w:rPr>
                <w:del w:id="9862" w:author="Leonel Fernandez Castillo" w:date="2023-04-11T16:13:00Z"/>
                <w:rFonts w:cs="Calibri"/>
                <w:sz w:val="18"/>
                <w:szCs w:val="18"/>
                <w:lang w:val="es-CL" w:eastAsia="en-US"/>
              </w:rPr>
              <w:pPrChange w:id="9863" w:author="Fabian Moreno Torres" w:date="2023-06-14T15:16:00Z">
                <w:pPr>
                  <w:contextualSpacing/>
                  <w:jc w:val="both"/>
                </w:pPr>
              </w:pPrChange>
            </w:pPr>
          </w:p>
          <w:p w14:paraId="19372A06" w14:textId="44609F91" w:rsidR="00A206D0" w:rsidRPr="000209CF" w:rsidDel="00EC37A7" w:rsidRDefault="00A206D0">
            <w:pPr>
              <w:pStyle w:val="Prrafodelista"/>
              <w:rPr>
                <w:del w:id="9864" w:author="Leonel Fernandez Castillo" w:date="2023-04-11T16:13:00Z"/>
                <w:rFonts w:cs="Calibri"/>
                <w:sz w:val="18"/>
                <w:szCs w:val="18"/>
                <w:lang w:val="es-CL" w:eastAsia="en-US"/>
              </w:rPr>
              <w:pPrChange w:id="9865" w:author="Fabian Moreno Torres" w:date="2023-06-14T15:16:00Z">
                <w:pPr>
                  <w:contextualSpacing/>
                  <w:jc w:val="both"/>
                </w:pPr>
              </w:pPrChange>
            </w:pPr>
            <w:del w:id="9866" w:author="Leonel Fernandez Castillo" w:date="2023-04-11T16:13:00Z">
              <w:r w:rsidRPr="000209CF" w:rsidDel="00EC37A7">
                <w:rPr>
                  <w:rFonts w:cs="Calibri"/>
                  <w:sz w:val="18"/>
                  <w:szCs w:val="18"/>
                  <w:lang w:eastAsia="en-US"/>
                </w:rPr>
                <w:delText>En el caso de existir un error en los montos postulados, tanto para subsidio como para aporte, éstos podrán ajustarse durante la evaluación del CER.</w:delText>
              </w:r>
            </w:del>
          </w:p>
        </w:tc>
        <w:tc>
          <w:tcPr>
            <w:tcW w:w="4341" w:type="dxa"/>
            <w:tcBorders>
              <w:top w:val="single" w:sz="4" w:space="0" w:color="auto"/>
              <w:left w:val="single" w:sz="4" w:space="0" w:color="auto"/>
              <w:bottom w:val="single" w:sz="4" w:space="0" w:color="auto"/>
              <w:right w:val="single" w:sz="4" w:space="0" w:color="auto"/>
            </w:tcBorders>
            <w:hideMark/>
          </w:tcPr>
          <w:p w14:paraId="05C4F2D4" w14:textId="3F0AB313" w:rsidR="008228C4" w:rsidRPr="000209CF" w:rsidDel="00EC37A7" w:rsidRDefault="003C08BE">
            <w:pPr>
              <w:pStyle w:val="Prrafodelista"/>
              <w:rPr>
                <w:del w:id="9867" w:author="Leonel Fernandez Castillo" w:date="2023-04-11T16:13:00Z"/>
                <w:rFonts w:cs="Calibri"/>
                <w:sz w:val="18"/>
                <w:szCs w:val="18"/>
                <w:lang w:val="es-CL" w:eastAsia="en-US"/>
              </w:rPr>
              <w:pPrChange w:id="9868" w:author="Fabian Moreno Torres" w:date="2023-06-14T15:16:00Z">
                <w:pPr>
                  <w:pStyle w:val="Prrafodelista"/>
                  <w:ind w:left="0"/>
                  <w:jc w:val="both"/>
                </w:pPr>
              </w:pPrChange>
            </w:pPr>
            <w:del w:id="9869" w:author="Leonel Fernandez Castillo" w:date="2023-04-11T16:13:00Z">
              <w:r w:rsidRPr="000209CF" w:rsidDel="00EC37A7">
                <w:rPr>
                  <w:rFonts w:cs="Calibri"/>
                  <w:sz w:val="18"/>
                  <w:szCs w:val="18"/>
                  <w:lang w:val="es-CL" w:eastAsia="en-US"/>
                </w:rPr>
                <w:delText>Requisito validado automáticamente a través de la plataforma de postulación.</w:delText>
              </w:r>
            </w:del>
          </w:p>
          <w:p w14:paraId="37D18240" w14:textId="1884AE35" w:rsidR="00A206D0" w:rsidRPr="000209CF" w:rsidDel="00EC37A7" w:rsidRDefault="00A206D0">
            <w:pPr>
              <w:pStyle w:val="Prrafodelista"/>
              <w:rPr>
                <w:del w:id="9870" w:author="Leonel Fernandez Castillo" w:date="2023-04-11T16:13:00Z"/>
                <w:rFonts w:cs="Calibri"/>
                <w:sz w:val="18"/>
                <w:szCs w:val="18"/>
                <w:lang w:val="es-CL" w:eastAsia="en-US"/>
              </w:rPr>
              <w:pPrChange w:id="9871" w:author="Fabian Moreno Torres" w:date="2023-06-14T15:16:00Z">
                <w:pPr>
                  <w:pStyle w:val="Prrafodelista"/>
                  <w:ind w:left="0"/>
                  <w:jc w:val="both"/>
                </w:pPr>
              </w:pPrChange>
            </w:pPr>
          </w:p>
          <w:p w14:paraId="7453E1A6" w14:textId="05930D17" w:rsidR="00B40DAD" w:rsidRPr="000209CF" w:rsidDel="00EC37A7" w:rsidRDefault="00A206D0">
            <w:pPr>
              <w:pStyle w:val="Prrafodelista"/>
              <w:rPr>
                <w:del w:id="9872" w:author="Leonel Fernandez Castillo" w:date="2023-04-11T16:13:00Z"/>
                <w:rFonts w:cs="Calibri"/>
                <w:sz w:val="18"/>
                <w:szCs w:val="18"/>
                <w:lang w:val="es-CL" w:eastAsia="en-US"/>
              </w:rPr>
              <w:pPrChange w:id="9873" w:author="Fabian Moreno Torres" w:date="2023-06-14T15:16:00Z">
                <w:pPr>
                  <w:pStyle w:val="Prrafodelista"/>
                  <w:ind w:left="0"/>
                  <w:jc w:val="both"/>
                </w:pPr>
              </w:pPrChange>
            </w:pPr>
            <w:del w:id="9874" w:author="Leonel Fernandez Castillo" w:date="2023-04-11T16:13:00Z">
              <w:r w:rsidRPr="000209CF" w:rsidDel="00EC37A7">
                <w:rPr>
                  <w:rFonts w:cs="Calibri"/>
                  <w:sz w:val="18"/>
                  <w:szCs w:val="18"/>
                  <w:lang w:val="es-CL" w:eastAsia="en-US"/>
                </w:rPr>
                <w:delText>La incorporación del monto mínimo en el ítem de Acciones de Marketing, deberá cumplirse también en la etapa de Formulación del Plan de Trabajo correspondiente.</w:delText>
              </w:r>
            </w:del>
          </w:p>
        </w:tc>
      </w:tr>
      <w:tr w:rsidR="005434D5" w:rsidRPr="000209CF" w:rsidDel="00EC37A7" w14:paraId="68BDD114" w14:textId="78D72619" w:rsidTr="00917950">
        <w:trPr>
          <w:jc w:val="center"/>
          <w:del w:id="9875" w:author="Leonel Fernandez Castillo" w:date="2023-04-11T16:13:00Z"/>
        </w:trPr>
        <w:tc>
          <w:tcPr>
            <w:tcW w:w="4576" w:type="dxa"/>
            <w:tcBorders>
              <w:top w:val="single" w:sz="4" w:space="0" w:color="auto"/>
              <w:left w:val="single" w:sz="4" w:space="0" w:color="auto"/>
              <w:bottom w:val="single" w:sz="4" w:space="0" w:color="auto"/>
              <w:right w:val="single" w:sz="4" w:space="0" w:color="auto"/>
            </w:tcBorders>
          </w:tcPr>
          <w:p w14:paraId="563DD244" w14:textId="77B705E8" w:rsidR="005434D5" w:rsidRPr="000209CF" w:rsidDel="00EC37A7" w:rsidRDefault="005434D5">
            <w:pPr>
              <w:pStyle w:val="Prrafodelista"/>
              <w:rPr>
                <w:del w:id="9876" w:author="Leonel Fernandez Castillo" w:date="2023-04-11T16:13:00Z"/>
                <w:rFonts w:cs="Calibri"/>
                <w:sz w:val="18"/>
                <w:szCs w:val="18"/>
                <w:lang w:eastAsia="en-US"/>
              </w:rPr>
              <w:pPrChange w:id="9877" w:author="Fabian Moreno Torres" w:date="2023-06-14T15:16:00Z">
                <w:pPr>
                  <w:contextualSpacing/>
                  <w:jc w:val="both"/>
                </w:pPr>
              </w:pPrChange>
            </w:pPr>
            <w:del w:id="9878" w:author="Leonel Fernandez Castillo" w:date="2023-04-11T16:13:00Z">
              <w:r w:rsidRPr="000209CF" w:rsidDel="00EC37A7">
                <w:rPr>
                  <w:rFonts w:cs="Calibri"/>
                  <w:sz w:val="18"/>
                  <w:szCs w:val="18"/>
                  <w:lang w:eastAsia="en-US"/>
                </w:rPr>
                <w:delText>c. No tener deudas laborales y/o previsionales, ni multas impagas, asociadas al Rut del/la postulante, a la fecha de envío y cierre de postulaciones. Sercotec validará nuevamente esta condición al momento de formalizar.</w:delText>
              </w:r>
            </w:del>
          </w:p>
        </w:tc>
        <w:tc>
          <w:tcPr>
            <w:tcW w:w="4341" w:type="dxa"/>
            <w:tcBorders>
              <w:top w:val="single" w:sz="4" w:space="0" w:color="auto"/>
              <w:left w:val="single" w:sz="4" w:space="0" w:color="auto"/>
              <w:bottom w:val="single" w:sz="4" w:space="0" w:color="auto"/>
              <w:right w:val="single" w:sz="4" w:space="0" w:color="auto"/>
            </w:tcBorders>
          </w:tcPr>
          <w:p w14:paraId="1CB86315" w14:textId="70A158C3" w:rsidR="005434D5" w:rsidRPr="000209CF" w:rsidDel="00EC37A7" w:rsidRDefault="005434D5">
            <w:pPr>
              <w:pStyle w:val="Prrafodelista"/>
              <w:rPr>
                <w:del w:id="9879" w:author="Leonel Fernandez Castillo" w:date="2023-04-11T16:13:00Z"/>
                <w:rFonts w:cs="Calibri"/>
                <w:sz w:val="18"/>
                <w:szCs w:val="18"/>
                <w:lang w:eastAsia="en-US"/>
              </w:rPr>
              <w:pPrChange w:id="9880" w:author="Fabian Moreno Torres" w:date="2023-06-14T15:16:00Z">
                <w:pPr>
                  <w:pStyle w:val="Prrafodelista"/>
                  <w:ind w:left="0"/>
                  <w:jc w:val="both"/>
                </w:pPr>
              </w:pPrChange>
            </w:pPr>
            <w:del w:id="9881" w:author="Leonel Fernandez Castillo" w:date="2023-04-11T16:13:00Z">
              <w:r w:rsidRPr="000209CF" w:rsidDel="00EC37A7">
                <w:rPr>
                  <w:rFonts w:cs="Calibri"/>
                  <w:sz w:val="18"/>
                  <w:szCs w:val="18"/>
                  <w:lang w:eastAsia="en-US"/>
                </w:rPr>
                <w:delText>Requisito validado automáticamente a través de la plataforma de postulación con información provista en línea por la Dirección del Trabajo (se validará el requisito para el RUT de la persona postulante).</w:delText>
              </w:r>
            </w:del>
          </w:p>
        </w:tc>
      </w:tr>
      <w:tr w:rsidR="005434D5" w:rsidRPr="000209CF" w:rsidDel="00EC37A7" w14:paraId="21B084B6" w14:textId="31EFBEB6" w:rsidTr="00917950">
        <w:trPr>
          <w:jc w:val="center"/>
          <w:del w:id="9882" w:author="Leonel Fernandez Castillo" w:date="2023-04-11T16:13:00Z"/>
        </w:trPr>
        <w:tc>
          <w:tcPr>
            <w:tcW w:w="4576" w:type="dxa"/>
            <w:tcBorders>
              <w:top w:val="single" w:sz="4" w:space="0" w:color="auto"/>
              <w:left w:val="single" w:sz="4" w:space="0" w:color="auto"/>
              <w:bottom w:val="single" w:sz="4" w:space="0" w:color="auto"/>
              <w:right w:val="single" w:sz="4" w:space="0" w:color="auto"/>
            </w:tcBorders>
          </w:tcPr>
          <w:p w14:paraId="71830F09" w14:textId="4D86550C" w:rsidR="005434D5" w:rsidRPr="000209CF" w:rsidDel="00EC37A7" w:rsidRDefault="005434D5">
            <w:pPr>
              <w:pStyle w:val="Prrafodelista"/>
              <w:rPr>
                <w:del w:id="9883" w:author="Leonel Fernandez Castillo" w:date="2023-04-11T16:13:00Z"/>
                <w:rFonts w:cs="Calibri"/>
                <w:sz w:val="18"/>
                <w:szCs w:val="18"/>
                <w:lang w:eastAsia="en-US"/>
              </w:rPr>
              <w:pPrChange w:id="9884" w:author="Fabian Moreno Torres" w:date="2023-06-14T15:16:00Z">
                <w:pPr>
                  <w:contextualSpacing/>
                  <w:jc w:val="both"/>
                </w:pPr>
              </w:pPrChange>
            </w:pPr>
            <w:del w:id="9885" w:author="Leonel Fernandez Castillo" w:date="2023-04-11T16:13:00Z">
              <w:r w:rsidRPr="000209CF" w:rsidDel="00EC37A7">
                <w:rPr>
                  <w:rFonts w:cs="Calibri"/>
                  <w:sz w:val="18"/>
                  <w:szCs w:val="18"/>
                  <w:lang w:eastAsia="en-US"/>
                </w:rPr>
                <w:delText>d. No tener condenas por prácticas antisindicales o infracción a derechos fundamentales del trabajador, dentro de los dos años anteriores a la fecha de cierre de la postulación. Sercotec validará nuevamente esta condición al momento de formalizar.</w:delText>
              </w:r>
            </w:del>
          </w:p>
        </w:tc>
        <w:tc>
          <w:tcPr>
            <w:tcW w:w="4341" w:type="dxa"/>
            <w:tcBorders>
              <w:top w:val="single" w:sz="4" w:space="0" w:color="auto"/>
              <w:left w:val="single" w:sz="4" w:space="0" w:color="auto"/>
              <w:bottom w:val="single" w:sz="4" w:space="0" w:color="auto"/>
              <w:right w:val="single" w:sz="4" w:space="0" w:color="auto"/>
            </w:tcBorders>
          </w:tcPr>
          <w:p w14:paraId="4BE4C042" w14:textId="12F3E6F3" w:rsidR="005434D5" w:rsidRPr="000209CF" w:rsidDel="00EC37A7" w:rsidRDefault="005434D5">
            <w:pPr>
              <w:pStyle w:val="Prrafodelista"/>
              <w:rPr>
                <w:del w:id="9886" w:author="Leonel Fernandez Castillo" w:date="2023-04-11T16:13:00Z"/>
                <w:rFonts w:cs="Calibri"/>
                <w:sz w:val="18"/>
                <w:szCs w:val="18"/>
                <w:lang w:eastAsia="en-US"/>
              </w:rPr>
              <w:pPrChange w:id="9887" w:author="Fabian Moreno Torres" w:date="2023-06-14T15:16:00Z">
                <w:pPr>
                  <w:pStyle w:val="Prrafodelista"/>
                  <w:ind w:left="0"/>
                  <w:jc w:val="both"/>
                </w:pPr>
              </w:pPrChange>
            </w:pPr>
            <w:del w:id="9888" w:author="Leonel Fernandez Castillo" w:date="2023-04-11T16:13:00Z">
              <w:r w:rsidRPr="000209CF" w:rsidDel="00EC37A7">
                <w:rPr>
                  <w:rFonts w:cs="Calibri"/>
                  <w:sz w:val="18"/>
                  <w:szCs w:val="18"/>
                  <w:lang w:eastAsia="en-US"/>
                </w:rPr>
                <w:delText>Requisito validado automáticamente a través de la plataforma de postulación con información provista por la Dirección del Trabajo (se validará el requisito para el RUT de la persona postulante).</w:delText>
              </w:r>
            </w:del>
          </w:p>
        </w:tc>
      </w:tr>
      <w:tr w:rsidR="005434D5" w:rsidRPr="000209CF" w:rsidDel="00EC37A7" w14:paraId="7F7A2F36" w14:textId="75965070" w:rsidTr="00917950">
        <w:trPr>
          <w:jc w:val="center"/>
          <w:del w:id="9889" w:author="Leonel Fernandez Castillo" w:date="2023-04-11T16:13:00Z"/>
        </w:trPr>
        <w:tc>
          <w:tcPr>
            <w:tcW w:w="4576" w:type="dxa"/>
            <w:tcBorders>
              <w:top w:val="single" w:sz="4" w:space="0" w:color="auto"/>
              <w:left w:val="single" w:sz="4" w:space="0" w:color="auto"/>
              <w:bottom w:val="single" w:sz="4" w:space="0" w:color="auto"/>
              <w:right w:val="single" w:sz="4" w:space="0" w:color="auto"/>
            </w:tcBorders>
          </w:tcPr>
          <w:p w14:paraId="0D0E4398" w14:textId="728E852B" w:rsidR="005434D5" w:rsidRPr="000209CF" w:rsidDel="00EC37A7" w:rsidRDefault="005434D5">
            <w:pPr>
              <w:pStyle w:val="Prrafodelista"/>
              <w:rPr>
                <w:del w:id="9890" w:author="Leonel Fernandez Castillo" w:date="2023-04-11T16:13:00Z"/>
                <w:rFonts w:cs="Calibri"/>
                <w:sz w:val="18"/>
                <w:szCs w:val="18"/>
                <w:lang w:eastAsia="en-US"/>
              </w:rPr>
              <w:pPrChange w:id="9891" w:author="Fabian Moreno Torres" w:date="2023-06-14T15:16:00Z">
                <w:pPr>
                  <w:contextualSpacing/>
                  <w:jc w:val="both"/>
                </w:pPr>
              </w:pPrChange>
            </w:pPr>
            <w:del w:id="9892" w:author="Leonel Fernandez Castillo" w:date="2023-04-11T16:13:00Z">
              <w:r w:rsidRPr="000209CF" w:rsidDel="00EC37A7">
                <w:rPr>
                  <w:rFonts w:cs="Calibri"/>
                  <w:sz w:val="18"/>
                  <w:szCs w:val="18"/>
                  <w:lang w:eastAsia="en-US"/>
                </w:rPr>
                <w:delText xml:space="preserve">e. No tener rendiciones pendientes con </w:delText>
              </w:r>
            </w:del>
            <w:ins w:id="9893" w:author="Sebastian Cisternas Vial" w:date="2021-05-31T14:26:00Z">
              <w:del w:id="9894" w:author="Leonel Fernandez Castillo" w:date="2023-04-11T16:13:00Z">
                <w:r w:rsidR="009F25F3" w:rsidRPr="000209CF" w:rsidDel="00EC37A7">
                  <w:rPr>
                    <w:rFonts w:cs="Calibri"/>
                    <w:sz w:val="18"/>
                    <w:szCs w:val="18"/>
                    <w:lang w:eastAsia="en-US"/>
                  </w:rPr>
                  <w:delText xml:space="preserve">con </w:delText>
                </w:r>
              </w:del>
            </w:ins>
            <w:del w:id="9895" w:author="Leonel Fernandez Castillo" w:date="2023-04-11T16:13:00Z">
              <w:r w:rsidRPr="000209CF" w:rsidDel="00EC37A7">
                <w:rPr>
                  <w:rFonts w:cs="Calibri"/>
                  <w:sz w:val="18"/>
                  <w:szCs w:val="18"/>
                  <w:lang w:eastAsia="en-US"/>
                </w:rPr>
                <w:delText>Sercotec y/o con el Agente Operador a la fecha de inicio de la convocatoria.</w:delText>
              </w:r>
            </w:del>
          </w:p>
        </w:tc>
        <w:tc>
          <w:tcPr>
            <w:tcW w:w="4341" w:type="dxa"/>
            <w:tcBorders>
              <w:top w:val="single" w:sz="4" w:space="0" w:color="auto"/>
              <w:left w:val="single" w:sz="4" w:space="0" w:color="auto"/>
              <w:bottom w:val="single" w:sz="4" w:space="0" w:color="auto"/>
              <w:right w:val="single" w:sz="4" w:space="0" w:color="auto"/>
            </w:tcBorders>
          </w:tcPr>
          <w:p w14:paraId="7743CF72" w14:textId="7966BE0F" w:rsidR="005434D5" w:rsidRPr="000209CF" w:rsidDel="00EC37A7" w:rsidRDefault="005434D5">
            <w:pPr>
              <w:pStyle w:val="Prrafodelista"/>
              <w:rPr>
                <w:del w:id="9896" w:author="Leonel Fernandez Castillo" w:date="2023-04-11T16:13:00Z"/>
                <w:rFonts w:cs="Calibri"/>
                <w:sz w:val="18"/>
                <w:szCs w:val="18"/>
                <w:lang w:eastAsia="en-US"/>
              </w:rPr>
              <w:pPrChange w:id="9897" w:author="Fabian Moreno Torres" w:date="2023-06-14T15:16:00Z">
                <w:pPr>
                  <w:pStyle w:val="Prrafodelista"/>
                  <w:ind w:left="0"/>
                  <w:jc w:val="both"/>
                </w:pPr>
              </w:pPrChange>
            </w:pPr>
            <w:del w:id="9898" w:author="Leonel Fernandez Castillo" w:date="2023-04-11T16:13:00Z">
              <w:r w:rsidRPr="000209CF" w:rsidDel="00EC37A7">
                <w:rPr>
                  <w:rFonts w:cs="Calibri"/>
                  <w:sz w:val="18"/>
                  <w:szCs w:val="18"/>
                  <w:lang w:eastAsia="en-US"/>
                </w:rPr>
                <w:delText>Requisito validado automáticamente a través de la plataforma de postulación con información provista por la Gerencia de Administración y Finanzas de Sercotec (se validará el requisito para el RUT de la persona postulante).</w:delText>
              </w:r>
            </w:del>
          </w:p>
        </w:tc>
      </w:tr>
      <w:tr w:rsidR="005434D5" w:rsidRPr="000209CF" w:rsidDel="00EC37A7" w14:paraId="68866554" w14:textId="40A9045C" w:rsidTr="00917950">
        <w:trPr>
          <w:jc w:val="center"/>
          <w:del w:id="9899" w:author="Leonel Fernandez Castillo" w:date="2023-04-11T16:13:00Z"/>
        </w:trPr>
        <w:tc>
          <w:tcPr>
            <w:tcW w:w="4576" w:type="dxa"/>
            <w:tcBorders>
              <w:top w:val="single" w:sz="4" w:space="0" w:color="auto"/>
              <w:left w:val="single" w:sz="4" w:space="0" w:color="auto"/>
              <w:bottom w:val="single" w:sz="4" w:space="0" w:color="auto"/>
              <w:right w:val="single" w:sz="4" w:space="0" w:color="auto"/>
            </w:tcBorders>
          </w:tcPr>
          <w:p w14:paraId="1761B5F7" w14:textId="6D8EB517" w:rsidR="005434D5" w:rsidRPr="000209CF" w:rsidDel="00EC37A7" w:rsidRDefault="005434D5">
            <w:pPr>
              <w:pStyle w:val="Prrafodelista"/>
              <w:rPr>
                <w:del w:id="9900" w:author="Leonel Fernandez Castillo" w:date="2023-04-11T16:13:00Z"/>
                <w:rFonts w:cs="Calibri"/>
                <w:sz w:val="18"/>
                <w:szCs w:val="18"/>
                <w:lang w:eastAsia="en-US"/>
              </w:rPr>
              <w:pPrChange w:id="9901" w:author="Fabian Moreno Torres" w:date="2023-06-14T15:16:00Z">
                <w:pPr>
                  <w:contextualSpacing/>
                  <w:jc w:val="both"/>
                </w:pPr>
              </w:pPrChange>
            </w:pPr>
            <w:del w:id="9902" w:author="Leonel Fernandez Castillo" w:date="2023-04-11T16:13:00Z">
              <w:r w:rsidRPr="000209CF" w:rsidDel="00EC37A7">
                <w:rPr>
                  <w:rFonts w:cs="Calibri"/>
                  <w:sz w:val="18"/>
                  <w:szCs w:val="18"/>
                  <w:lang w:eastAsia="en-US"/>
                </w:rPr>
                <w:delText xml:space="preserve">f. No haber cumplido las obligaciones contractuales de un proyecto </w:delText>
              </w:r>
            </w:del>
            <w:ins w:id="9903" w:author="Sebastian Cisternas Vial" w:date="2021-05-31T14:27:00Z">
              <w:del w:id="9904" w:author="Leonel Fernandez Castillo" w:date="2023-04-11T16:13:00Z">
                <w:r w:rsidR="009F25F3" w:rsidRPr="000209CF" w:rsidDel="00EC37A7">
                  <w:rPr>
                    <w:rFonts w:cs="Calibri"/>
                    <w:sz w:val="18"/>
                    <w:szCs w:val="18"/>
                    <w:lang w:eastAsia="en-US"/>
                  </w:rPr>
                  <w:delText xml:space="preserve">con el Gobierno Regional del Maule, con </w:delText>
                </w:r>
              </w:del>
            </w:ins>
            <w:del w:id="9905" w:author="Leonel Fernandez Castillo" w:date="2023-04-11T16:13:00Z">
              <w:r w:rsidRPr="000209CF" w:rsidDel="00EC37A7">
                <w:rPr>
                  <w:rFonts w:cs="Calibri"/>
                  <w:sz w:val="18"/>
                  <w:szCs w:val="18"/>
                  <w:lang w:eastAsia="en-US"/>
                </w:rPr>
                <w:delText>Sercotec,</w:delText>
              </w:r>
            </w:del>
            <w:ins w:id="9906" w:author="Sebastian Cisternas Vial" w:date="2021-05-31T14:27:00Z">
              <w:del w:id="9907" w:author="Leonel Fernandez Castillo" w:date="2023-04-11T16:13:00Z">
                <w:r w:rsidR="008F7E30" w:rsidRPr="000209CF" w:rsidDel="00EC37A7">
                  <w:rPr>
                    <w:rFonts w:cs="Calibri"/>
                    <w:sz w:val="18"/>
                    <w:szCs w:val="18"/>
                    <w:lang w:eastAsia="en-US"/>
                  </w:rPr>
                  <w:delText xml:space="preserve"> y/o</w:delText>
                </w:r>
              </w:del>
            </w:ins>
            <w:del w:id="9908" w:author="Leonel Fernandez Castillo" w:date="2023-04-11T16:13:00Z">
              <w:r w:rsidRPr="000209CF" w:rsidDel="00EC37A7">
                <w:rPr>
                  <w:rFonts w:cs="Calibri"/>
                  <w:sz w:val="18"/>
                  <w:szCs w:val="18"/>
                  <w:lang w:eastAsia="en-US"/>
                </w:rPr>
                <w:delText xml:space="preserve"> con el Agente Operador (término anticipado de contrato por hecho o acto imputable al beneficiario/a), dentro de los dos años anteriores a la fecha de inicio de la convocatoria.</w:delText>
              </w:r>
            </w:del>
          </w:p>
        </w:tc>
        <w:tc>
          <w:tcPr>
            <w:tcW w:w="4341" w:type="dxa"/>
            <w:tcBorders>
              <w:top w:val="single" w:sz="4" w:space="0" w:color="auto"/>
              <w:left w:val="single" w:sz="4" w:space="0" w:color="auto"/>
              <w:bottom w:val="single" w:sz="4" w:space="0" w:color="auto"/>
              <w:right w:val="single" w:sz="4" w:space="0" w:color="auto"/>
            </w:tcBorders>
          </w:tcPr>
          <w:p w14:paraId="1A8E84B9" w14:textId="4B561679" w:rsidR="005434D5" w:rsidRPr="000209CF" w:rsidDel="00EC37A7" w:rsidRDefault="005434D5">
            <w:pPr>
              <w:pStyle w:val="Prrafodelista"/>
              <w:rPr>
                <w:del w:id="9909" w:author="Leonel Fernandez Castillo" w:date="2023-04-11T16:13:00Z"/>
                <w:rFonts w:cs="Calibri"/>
                <w:sz w:val="18"/>
                <w:szCs w:val="18"/>
                <w:lang w:eastAsia="en-US"/>
              </w:rPr>
              <w:pPrChange w:id="9910" w:author="Fabian Moreno Torres" w:date="2023-06-14T15:16:00Z">
                <w:pPr>
                  <w:pStyle w:val="Prrafodelista"/>
                  <w:ind w:left="0"/>
                  <w:jc w:val="both"/>
                </w:pPr>
              </w:pPrChange>
            </w:pPr>
            <w:del w:id="9911" w:author="Leonel Fernandez Castillo" w:date="2023-04-11T16:13:00Z">
              <w:r w:rsidRPr="000209CF" w:rsidDel="00EC37A7">
                <w:rPr>
                  <w:rFonts w:cs="Calibri"/>
                  <w:sz w:val="18"/>
                  <w:szCs w:val="18"/>
                  <w:lang w:eastAsia="en-US"/>
                </w:rPr>
                <w:delText>Requisito validado automáticamente a través de la plataforma de postulación con información interna de Sercotec asociada al Rut del/la postulante.</w:delText>
              </w:r>
            </w:del>
          </w:p>
        </w:tc>
      </w:tr>
      <w:tr w:rsidR="00FE1692" w:rsidRPr="000209CF" w:rsidDel="00EC37A7" w14:paraId="72F09E47" w14:textId="1D0AEB91" w:rsidTr="00917950">
        <w:trPr>
          <w:jc w:val="center"/>
          <w:del w:id="9912" w:author="Leonel Fernandez Castillo" w:date="2023-04-11T16:13:00Z"/>
        </w:trPr>
        <w:tc>
          <w:tcPr>
            <w:tcW w:w="4576" w:type="dxa"/>
            <w:tcBorders>
              <w:top w:val="single" w:sz="4" w:space="0" w:color="auto"/>
              <w:left w:val="single" w:sz="4" w:space="0" w:color="auto"/>
              <w:bottom w:val="single" w:sz="4" w:space="0" w:color="auto"/>
              <w:right w:val="single" w:sz="4" w:space="0" w:color="auto"/>
            </w:tcBorders>
          </w:tcPr>
          <w:p w14:paraId="14235CC4" w14:textId="1E2B4F3A" w:rsidR="00FE1692" w:rsidRPr="000209CF" w:rsidDel="00EC37A7" w:rsidRDefault="00FE1692">
            <w:pPr>
              <w:pStyle w:val="Prrafodelista"/>
              <w:rPr>
                <w:del w:id="9913" w:author="Leonel Fernandez Castillo" w:date="2023-04-11T16:13:00Z"/>
                <w:rFonts w:eastAsia="Arial Unicode MS" w:cs="Calibri"/>
                <w:sz w:val="18"/>
                <w:szCs w:val="18"/>
                <w:lang w:eastAsia="en-US"/>
                <w:rPrChange w:id="9914" w:author="Sebastian Cisternas Vial" w:date="2021-06-17T18:03:00Z">
                  <w:rPr>
                    <w:del w:id="9915" w:author="Leonel Fernandez Castillo" w:date="2023-04-11T16:13:00Z"/>
                    <w:rFonts w:eastAsia="Arial Unicode MS" w:cs="Calibri"/>
                    <w:sz w:val="18"/>
                    <w:szCs w:val="18"/>
                    <w:highlight w:val="yellow"/>
                    <w:lang w:eastAsia="en-US"/>
                  </w:rPr>
                </w:rPrChange>
              </w:rPr>
              <w:pPrChange w:id="9916" w:author="Fabian Moreno Torres" w:date="2023-06-14T15:16:00Z">
                <w:pPr>
                  <w:jc w:val="both"/>
                </w:pPr>
              </w:pPrChange>
            </w:pPr>
            <w:del w:id="9917" w:author="Leonel Fernandez Castillo" w:date="2023-04-11T16:13:00Z">
              <w:r w:rsidRPr="007F5F5B" w:rsidDel="00EC37A7">
                <w:rPr>
                  <w:rFonts w:eastAsia="Arial Unicode MS" w:cs="Calibri"/>
                  <w:sz w:val="18"/>
                  <w:szCs w:val="18"/>
                  <w:lang w:eastAsia="en-US"/>
                </w:rPr>
                <w:delText>g. No haber sido beneficiario/a de alguna convocatoria Emprende</w:delText>
              </w:r>
              <w:r w:rsidR="008B395C" w:rsidRPr="000209CF" w:rsidDel="00EC37A7">
                <w:rPr>
                  <w:rFonts w:eastAsia="Arial Unicode MS" w:cs="Calibri"/>
                  <w:sz w:val="18"/>
                  <w:szCs w:val="18"/>
                  <w:lang w:eastAsia="en-US"/>
                </w:rPr>
                <w:delText xml:space="preserve"> o Abeja</w:delText>
              </w:r>
              <w:r w:rsidRPr="007F5F5B" w:rsidDel="00EC37A7">
                <w:rPr>
                  <w:rFonts w:eastAsia="Arial Unicode MS" w:cs="Calibri"/>
                  <w:sz w:val="18"/>
                  <w:szCs w:val="18"/>
                  <w:lang w:eastAsia="en-US"/>
                </w:rPr>
                <w:delText>, financiada con fondos regulares o FNDR de Serco</w:delText>
              </w:r>
              <w:r w:rsidR="00E94DEF" w:rsidRPr="007F5F5B" w:rsidDel="00EC37A7">
                <w:rPr>
                  <w:rFonts w:eastAsia="Arial Unicode MS" w:cs="Calibri"/>
                  <w:sz w:val="18"/>
                  <w:szCs w:val="18"/>
                  <w:lang w:eastAsia="en-US"/>
                </w:rPr>
                <w:delText xml:space="preserve">tec, durante el año </w:delText>
              </w:r>
              <w:commentRangeStart w:id="9918"/>
              <w:commentRangeStart w:id="9919"/>
              <w:r w:rsidR="00E94DEF" w:rsidRPr="007F5F5B" w:rsidDel="00EC37A7">
                <w:rPr>
                  <w:rFonts w:eastAsia="Arial Unicode MS" w:cs="Calibri"/>
                  <w:sz w:val="18"/>
                  <w:szCs w:val="18"/>
                  <w:lang w:eastAsia="en-US"/>
                </w:rPr>
                <w:delText>2021</w:delText>
              </w:r>
              <w:commentRangeEnd w:id="9918"/>
              <w:r w:rsidR="00624D28" w:rsidRPr="000209CF" w:rsidDel="00EC37A7">
                <w:rPr>
                  <w:rStyle w:val="Refdecomentario"/>
                </w:rPr>
                <w:commentReference w:id="9918"/>
              </w:r>
              <w:commentRangeEnd w:id="9919"/>
              <w:r w:rsidR="00FA0736" w:rsidRPr="000209CF" w:rsidDel="00EC37A7">
                <w:rPr>
                  <w:rStyle w:val="Refdecomentario"/>
                </w:rPr>
                <w:commentReference w:id="9919"/>
              </w:r>
            </w:del>
            <w:del w:id="9920" w:author="Leonel Fernandez Castillo" w:date="2021-06-17T09:02:00Z">
              <w:r w:rsidR="00E94DEF" w:rsidRPr="000209CF" w:rsidDel="008B395C">
                <w:rPr>
                  <w:rFonts w:eastAsia="Arial Unicode MS" w:cs="Calibri"/>
                  <w:sz w:val="18"/>
                  <w:szCs w:val="18"/>
                  <w:lang w:eastAsia="en-US"/>
                  <w:rPrChange w:id="9921" w:author="Sebastian Cisternas Vial" w:date="2021-06-17T18:03:00Z">
                    <w:rPr>
                      <w:rFonts w:eastAsia="Arial Unicode MS" w:cs="Calibri"/>
                      <w:sz w:val="18"/>
                      <w:szCs w:val="18"/>
                      <w:highlight w:val="yellow"/>
                      <w:lang w:eastAsia="en-US"/>
                    </w:rPr>
                  </w:rPrChange>
                </w:rPr>
                <w:delText>.</w:delText>
              </w:r>
              <w:r w:rsidRPr="000209CF" w:rsidDel="008B395C">
                <w:rPr>
                  <w:rFonts w:eastAsia="Arial Unicode MS" w:cs="Calibri"/>
                  <w:sz w:val="18"/>
                  <w:szCs w:val="18"/>
                  <w:lang w:eastAsia="en-US"/>
                  <w:rPrChange w:id="9922" w:author="Sebastian Cisternas Vial" w:date="2021-06-17T18:03:00Z">
                    <w:rPr>
                      <w:rFonts w:eastAsia="Arial Unicode MS" w:cs="Calibri"/>
                      <w:sz w:val="18"/>
                      <w:szCs w:val="18"/>
                      <w:highlight w:val="yellow"/>
                      <w:lang w:eastAsia="en-US"/>
                    </w:rPr>
                  </w:rPrChange>
                </w:rPr>
                <w:delText>.</w:delText>
              </w:r>
            </w:del>
          </w:p>
          <w:p w14:paraId="528A4085" w14:textId="7E8B2986" w:rsidR="00FE1692" w:rsidRPr="000209CF" w:rsidDel="00EC37A7" w:rsidRDefault="00FE1692">
            <w:pPr>
              <w:pStyle w:val="Prrafodelista"/>
              <w:rPr>
                <w:del w:id="9923" w:author="Leonel Fernandez Castillo" w:date="2023-04-11T16:13:00Z"/>
                <w:rFonts w:cs="Calibri"/>
                <w:sz w:val="18"/>
                <w:szCs w:val="18"/>
                <w:lang w:eastAsia="en-US"/>
              </w:rPr>
              <w:pPrChange w:id="9924" w:author="Fabian Moreno Torres" w:date="2023-06-14T15:16:00Z">
                <w:pPr>
                  <w:contextualSpacing/>
                  <w:jc w:val="both"/>
                </w:pPr>
              </w:pPrChange>
            </w:pPr>
          </w:p>
        </w:tc>
        <w:tc>
          <w:tcPr>
            <w:tcW w:w="4341" w:type="dxa"/>
            <w:tcBorders>
              <w:top w:val="single" w:sz="4" w:space="0" w:color="auto"/>
              <w:left w:val="single" w:sz="4" w:space="0" w:color="auto"/>
              <w:bottom w:val="single" w:sz="4" w:space="0" w:color="auto"/>
              <w:right w:val="single" w:sz="4" w:space="0" w:color="auto"/>
            </w:tcBorders>
          </w:tcPr>
          <w:p w14:paraId="2BAA8426" w14:textId="093F01BE" w:rsidR="00FE1692" w:rsidRPr="007F5F5B" w:rsidDel="00EC37A7" w:rsidRDefault="00FE1692">
            <w:pPr>
              <w:pStyle w:val="Prrafodelista"/>
              <w:rPr>
                <w:del w:id="9925" w:author="Leonel Fernandez Castillo" w:date="2023-04-11T16:13:00Z"/>
                <w:rFonts w:eastAsia="Arial Unicode MS" w:cs="Calibri"/>
                <w:sz w:val="18"/>
                <w:szCs w:val="18"/>
              </w:rPr>
              <w:pPrChange w:id="9926" w:author="Fabian Moreno Torres" w:date="2023-06-14T15:16:00Z">
                <w:pPr/>
              </w:pPrChange>
            </w:pPr>
            <w:del w:id="9927" w:author="Leonel Fernandez Castillo" w:date="2023-04-11T16:13:00Z">
              <w:r w:rsidRPr="007F5F5B" w:rsidDel="00EC37A7">
                <w:rPr>
                  <w:rFonts w:eastAsia="Arial Unicode MS" w:cs="Calibri"/>
                  <w:sz w:val="18"/>
                  <w:szCs w:val="18"/>
                </w:rPr>
                <w:delText>Requisito validado automáticamente a través de la plataforma de postulación con información interna de Sercotec asociada al Rut del/la postulante.</w:delText>
              </w:r>
            </w:del>
          </w:p>
          <w:p w14:paraId="1CDA04A3" w14:textId="51329856" w:rsidR="00FE1692" w:rsidRPr="000209CF" w:rsidDel="00EC37A7" w:rsidRDefault="00FE1692">
            <w:pPr>
              <w:pStyle w:val="Prrafodelista"/>
              <w:rPr>
                <w:del w:id="9928" w:author="Leonel Fernandez Castillo" w:date="2023-04-11T16:13:00Z"/>
                <w:rFonts w:cs="Calibri"/>
                <w:sz w:val="18"/>
                <w:szCs w:val="18"/>
                <w:lang w:eastAsia="en-US"/>
              </w:rPr>
              <w:pPrChange w:id="9929" w:author="Fabian Moreno Torres" w:date="2023-06-14T15:16:00Z">
                <w:pPr>
                  <w:pStyle w:val="Prrafodelista"/>
                  <w:ind w:left="0"/>
                  <w:jc w:val="both"/>
                </w:pPr>
              </w:pPrChange>
            </w:pPr>
          </w:p>
        </w:tc>
      </w:tr>
    </w:tbl>
    <w:p w14:paraId="6DFEF193" w14:textId="46FBE8BA" w:rsidR="008A545F" w:rsidRPr="000209CF" w:rsidDel="00EC37A7" w:rsidRDefault="008A545F">
      <w:pPr>
        <w:pStyle w:val="Prrafodelista"/>
        <w:rPr>
          <w:del w:id="9930" w:author="Leonel Fernandez Castillo" w:date="2023-04-11T16:13:00Z"/>
          <w:rFonts w:cs="Calibri"/>
          <w:b/>
          <w:sz w:val="18"/>
          <w:szCs w:val="18"/>
        </w:rPr>
        <w:pPrChange w:id="9931" w:author="Fabian Moreno Torres" w:date="2023-06-14T15:16:00Z">
          <w:pPr>
            <w:jc w:val="center"/>
          </w:pPr>
        </w:pPrChange>
      </w:pPr>
    </w:p>
    <w:p w14:paraId="305C8B2C" w14:textId="491BF33F" w:rsidR="00E303E9" w:rsidDel="00EC37A7" w:rsidRDefault="00E303E9">
      <w:pPr>
        <w:pStyle w:val="Prrafodelista"/>
        <w:rPr>
          <w:del w:id="9932" w:author="Leonel Fernandez Castillo" w:date="2023-04-11T16:13:00Z"/>
          <w:rFonts w:cs="Calibri"/>
          <w:b/>
          <w:sz w:val="18"/>
          <w:szCs w:val="18"/>
        </w:rPr>
        <w:pPrChange w:id="9933" w:author="Fabian Moreno Torres" w:date="2023-06-14T15:16:00Z">
          <w:pPr/>
        </w:pPrChange>
      </w:pPr>
    </w:p>
    <w:p w14:paraId="6CA4B9D5" w14:textId="504FA342" w:rsidR="000209CF" w:rsidDel="00EC37A7" w:rsidRDefault="000209CF">
      <w:pPr>
        <w:pStyle w:val="Prrafodelista"/>
        <w:rPr>
          <w:del w:id="9934" w:author="Leonel Fernandez Castillo" w:date="2023-04-11T16:13:00Z"/>
          <w:rFonts w:cs="Calibri"/>
          <w:b/>
          <w:sz w:val="18"/>
          <w:szCs w:val="18"/>
        </w:rPr>
        <w:pPrChange w:id="9935" w:author="Fabian Moreno Torres" w:date="2023-06-14T15:16:00Z">
          <w:pPr/>
        </w:pPrChange>
      </w:pPr>
    </w:p>
    <w:p w14:paraId="54C9FE22" w14:textId="1A36FFFC" w:rsidR="000209CF" w:rsidDel="00EC37A7" w:rsidRDefault="000209CF">
      <w:pPr>
        <w:pStyle w:val="Prrafodelista"/>
        <w:rPr>
          <w:del w:id="9936" w:author="Leonel Fernandez Castillo" w:date="2023-04-11T16:13:00Z"/>
          <w:rFonts w:cs="Calibri"/>
          <w:b/>
          <w:sz w:val="18"/>
          <w:szCs w:val="18"/>
        </w:rPr>
        <w:pPrChange w:id="9937" w:author="Fabian Moreno Torres" w:date="2023-06-14T15:16:00Z">
          <w:pPr/>
        </w:pPrChange>
      </w:pPr>
    </w:p>
    <w:p w14:paraId="1104ACA0" w14:textId="4B071454" w:rsidR="000209CF" w:rsidDel="00EC37A7" w:rsidRDefault="000209CF">
      <w:pPr>
        <w:pStyle w:val="Prrafodelista"/>
        <w:rPr>
          <w:del w:id="9938" w:author="Leonel Fernandez Castillo" w:date="2023-04-11T16:13:00Z"/>
          <w:rFonts w:cs="Calibri"/>
          <w:b/>
          <w:sz w:val="18"/>
          <w:szCs w:val="18"/>
        </w:rPr>
        <w:pPrChange w:id="9939" w:author="Fabian Moreno Torres" w:date="2023-06-14T15:16:00Z">
          <w:pPr/>
        </w:pPrChange>
      </w:pPr>
    </w:p>
    <w:p w14:paraId="4D03120D" w14:textId="69A3B3AE" w:rsidR="000209CF" w:rsidDel="00EC37A7" w:rsidRDefault="000209CF">
      <w:pPr>
        <w:pStyle w:val="Prrafodelista"/>
        <w:rPr>
          <w:del w:id="9940" w:author="Leonel Fernandez Castillo" w:date="2023-04-11T16:13:00Z"/>
          <w:rFonts w:cs="Calibri"/>
          <w:b/>
          <w:sz w:val="18"/>
          <w:szCs w:val="18"/>
        </w:rPr>
        <w:pPrChange w:id="9941" w:author="Fabian Moreno Torres" w:date="2023-06-14T15:16:00Z">
          <w:pPr/>
        </w:pPrChange>
      </w:pPr>
    </w:p>
    <w:p w14:paraId="1F59B3F2" w14:textId="4830F9E5" w:rsidR="000209CF" w:rsidDel="00EC37A7" w:rsidRDefault="000209CF">
      <w:pPr>
        <w:pStyle w:val="Prrafodelista"/>
        <w:rPr>
          <w:del w:id="9942" w:author="Leonel Fernandez Castillo" w:date="2023-04-11T16:13:00Z"/>
          <w:rFonts w:cs="Calibri"/>
          <w:b/>
          <w:sz w:val="18"/>
          <w:szCs w:val="18"/>
        </w:rPr>
        <w:pPrChange w:id="9943" w:author="Fabian Moreno Torres" w:date="2023-06-14T15:16:00Z">
          <w:pPr/>
        </w:pPrChange>
      </w:pPr>
    </w:p>
    <w:p w14:paraId="2184CFF2" w14:textId="19EF9E4F" w:rsidR="000209CF" w:rsidDel="00EC37A7" w:rsidRDefault="000209CF">
      <w:pPr>
        <w:pStyle w:val="Prrafodelista"/>
        <w:rPr>
          <w:del w:id="9944" w:author="Leonel Fernandez Castillo" w:date="2023-04-11T16:13:00Z"/>
          <w:rFonts w:cs="Calibri"/>
          <w:b/>
          <w:sz w:val="18"/>
          <w:szCs w:val="18"/>
        </w:rPr>
        <w:pPrChange w:id="9945" w:author="Fabian Moreno Torres" w:date="2023-06-14T15:16:00Z">
          <w:pPr/>
        </w:pPrChange>
      </w:pPr>
    </w:p>
    <w:p w14:paraId="1A2134F6" w14:textId="1899078E" w:rsidR="000209CF" w:rsidRPr="000209CF" w:rsidDel="00EC37A7" w:rsidRDefault="000209CF">
      <w:pPr>
        <w:pStyle w:val="Prrafodelista"/>
        <w:rPr>
          <w:del w:id="9946" w:author="Leonel Fernandez Castillo" w:date="2023-04-11T16:13:00Z"/>
          <w:rFonts w:cs="Calibri"/>
          <w:b/>
          <w:sz w:val="18"/>
          <w:szCs w:val="18"/>
        </w:rPr>
        <w:pPrChange w:id="9947" w:author="Fabian Moreno Torres" w:date="2023-06-14T15:16:00Z">
          <w:pPr/>
        </w:pPrChange>
      </w:pPr>
    </w:p>
    <w:p w14:paraId="036FF265" w14:textId="079E6719" w:rsidR="00FE1692" w:rsidRPr="000209CF" w:rsidDel="00EC37A7" w:rsidRDefault="00FE1692">
      <w:pPr>
        <w:pStyle w:val="Prrafodelista"/>
        <w:rPr>
          <w:del w:id="9948" w:author="Leonel Fernandez Castillo" w:date="2023-04-11T16:13:00Z"/>
          <w:rFonts w:cs="Calibri"/>
          <w:b/>
          <w:sz w:val="18"/>
          <w:szCs w:val="18"/>
        </w:rPr>
        <w:pPrChange w:id="9949" w:author="Fabian Moreno Torres" w:date="2023-06-14T15:16:00Z">
          <w:pPr/>
        </w:pPrChange>
      </w:pPr>
      <w:del w:id="9950" w:author="Leonel Fernandez Castillo" w:date="2023-04-11T16:13:00Z">
        <w:r w:rsidRPr="000209CF" w:rsidDel="00EC37A7">
          <w:rPr>
            <w:rFonts w:cs="Calibri"/>
            <w:b/>
            <w:sz w:val="18"/>
            <w:szCs w:val="18"/>
          </w:rPr>
          <w:delText>EVALUACIÓN TÉCNICA</w:delText>
        </w:r>
      </w:del>
    </w:p>
    <w:p w14:paraId="4F9D6078" w14:textId="62E5D3BE" w:rsidR="00FE1692" w:rsidRPr="000209CF" w:rsidDel="00EC37A7" w:rsidRDefault="00FE1692">
      <w:pPr>
        <w:pStyle w:val="Prrafodelista"/>
        <w:rPr>
          <w:del w:id="9951" w:author="Leonel Fernandez Castillo" w:date="2023-04-11T16:13:00Z"/>
          <w:rFonts w:cs="Calibri"/>
          <w:b/>
          <w:sz w:val="18"/>
          <w:szCs w:val="18"/>
        </w:rPr>
        <w:pPrChange w:id="9952" w:author="Fabian Moreno Torres" w:date="2023-06-14T15:16:00Z">
          <w:pPr/>
        </w:pPrChange>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FE1692" w:rsidRPr="000209CF" w:rsidDel="00EC37A7" w14:paraId="6FF4AEEC" w14:textId="14BCD9A7" w:rsidTr="00885558">
        <w:trPr>
          <w:jc w:val="center"/>
          <w:del w:id="9953" w:author="Leonel Fernandez Castillo" w:date="2023-04-11T16:13:00Z"/>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3EBBCB90" w14:textId="5B8AE579" w:rsidR="00FE1692" w:rsidRPr="000209CF" w:rsidDel="00EC37A7" w:rsidRDefault="00FE1692">
            <w:pPr>
              <w:pStyle w:val="Prrafodelista"/>
              <w:rPr>
                <w:del w:id="9954" w:author="Leonel Fernandez Castillo" w:date="2023-04-11T16:13:00Z"/>
                <w:rFonts w:cs="Calibri"/>
                <w:b/>
                <w:color w:val="FFFFFF"/>
                <w:sz w:val="18"/>
                <w:szCs w:val="18"/>
                <w:lang w:val="es-CL" w:eastAsia="en-US"/>
              </w:rPr>
              <w:pPrChange w:id="9955" w:author="Fabian Moreno Torres" w:date="2023-06-14T15:16:00Z">
                <w:pPr>
                  <w:spacing w:before="100" w:beforeAutospacing="1" w:after="100" w:afterAutospacing="1" w:line="276" w:lineRule="auto"/>
                  <w:contextualSpacing/>
                  <w:jc w:val="both"/>
                </w:pPr>
              </w:pPrChange>
            </w:pPr>
            <w:del w:id="9956" w:author="Leonel Fernandez Castillo" w:date="2023-04-11T16:13:00Z">
              <w:r w:rsidRPr="000209CF" w:rsidDel="00EC37A7">
                <w:rPr>
                  <w:rFonts w:cs="Calibri"/>
                  <w:b/>
                  <w:color w:val="FFFFFF"/>
                  <w:sz w:val="18"/>
                  <w:szCs w:val="18"/>
                </w:rPr>
                <w:delText>Requisito</w:delText>
              </w:r>
            </w:del>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57D38B1" w14:textId="5734841B" w:rsidR="00FE1692" w:rsidRPr="000209CF" w:rsidDel="00EC37A7" w:rsidRDefault="00FE1692">
            <w:pPr>
              <w:pStyle w:val="Prrafodelista"/>
              <w:rPr>
                <w:del w:id="9957" w:author="Leonel Fernandez Castillo" w:date="2023-04-11T16:13:00Z"/>
                <w:rFonts w:cs="Calibri"/>
                <w:b/>
                <w:color w:val="FFFFFF"/>
                <w:sz w:val="18"/>
                <w:szCs w:val="18"/>
                <w:lang w:val="es-CL" w:eastAsia="en-US"/>
              </w:rPr>
              <w:pPrChange w:id="9958" w:author="Fabian Moreno Torres" w:date="2023-06-14T15:16:00Z">
                <w:pPr>
                  <w:pStyle w:val="Prrafodelista"/>
                  <w:spacing w:before="100" w:beforeAutospacing="1" w:after="100" w:afterAutospacing="1" w:line="276" w:lineRule="auto"/>
                  <w:ind w:left="0"/>
                  <w:jc w:val="both"/>
                </w:pPr>
              </w:pPrChange>
            </w:pPr>
            <w:del w:id="9959" w:author="Leonel Fernandez Castillo" w:date="2023-04-11T16:13:00Z">
              <w:r w:rsidRPr="000209CF" w:rsidDel="00EC37A7">
                <w:rPr>
                  <w:rFonts w:cs="Calibri"/>
                  <w:b/>
                  <w:color w:val="FFFFFF"/>
                  <w:sz w:val="18"/>
                  <w:szCs w:val="18"/>
                  <w:lang w:val="es-CL" w:eastAsia="en-US"/>
                </w:rPr>
                <w:delText>Medio de verificación</w:delText>
              </w:r>
            </w:del>
          </w:p>
        </w:tc>
      </w:tr>
      <w:tr w:rsidR="00FE1692" w:rsidRPr="000209CF" w:rsidDel="00EC37A7" w14:paraId="15D54B3D" w14:textId="1876061A" w:rsidTr="00302FFD">
        <w:trPr>
          <w:jc w:val="center"/>
          <w:del w:id="9960" w:author="Leonel Fernandez Castillo" w:date="2023-04-11T16:13:00Z"/>
        </w:trPr>
        <w:tc>
          <w:tcPr>
            <w:tcW w:w="4576" w:type="dxa"/>
            <w:tcBorders>
              <w:top w:val="single" w:sz="4" w:space="0" w:color="auto"/>
              <w:left w:val="single" w:sz="4" w:space="0" w:color="auto"/>
              <w:bottom w:val="single" w:sz="4" w:space="0" w:color="auto"/>
              <w:right w:val="single" w:sz="4" w:space="0" w:color="auto"/>
            </w:tcBorders>
          </w:tcPr>
          <w:p w14:paraId="18E77EA9" w14:textId="21D3C939" w:rsidR="00FE1692" w:rsidRPr="000209CF" w:rsidDel="00EC37A7" w:rsidRDefault="00FE1692">
            <w:pPr>
              <w:pStyle w:val="Prrafodelista"/>
              <w:rPr>
                <w:del w:id="9961" w:author="Leonel Fernandez Castillo" w:date="2023-04-11T16:13:00Z"/>
                <w:rFonts w:cs="Calibri"/>
                <w:sz w:val="18"/>
                <w:szCs w:val="18"/>
                <w:lang w:val="es-CL" w:eastAsia="en-US"/>
              </w:rPr>
              <w:pPrChange w:id="9962" w:author="Fabian Moreno Torres" w:date="2023-06-14T15:16:00Z">
                <w:pPr>
                  <w:contextualSpacing/>
                  <w:jc w:val="both"/>
                </w:pPr>
              </w:pPrChange>
            </w:pPr>
            <w:del w:id="9963" w:author="Leonel Fernandez Castillo" w:date="2023-04-11T16:13:00Z">
              <w:r w:rsidRPr="000209CF" w:rsidDel="00EC37A7">
                <w:rPr>
                  <w:rFonts w:cs="Calibri"/>
                  <w:sz w:val="18"/>
                  <w:szCs w:val="18"/>
                  <w:lang w:val="es-CL" w:eastAsia="en-US"/>
                </w:rPr>
                <w:delText>h. En el caso que existan dos o más convocatorias simultáneas de CRECE, Capital Semilla, Abeja o Adulto Mejor Emprende en la región, sólo se procederá a realizar una evaluación técnica por RUT. El/la emprendedor/a deberá decidir en cuál convocatoria continuará. De no existir convocatorias simultáneas de CRECE, Capital Semilla, Abeja o Adulto Mejor sólo se evaluará el primer formulario enviado por RUT. Se entiende por convocatorias simultáneas aquellas que parten el mismo día.</w:delText>
              </w:r>
            </w:del>
          </w:p>
        </w:tc>
        <w:tc>
          <w:tcPr>
            <w:tcW w:w="4341" w:type="dxa"/>
            <w:tcBorders>
              <w:top w:val="single" w:sz="4" w:space="0" w:color="auto"/>
              <w:left w:val="single" w:sz="4" w:space="0" w:color="auto"/>
              <w:bottom w:val="single" w:sz="4" w:space="0" w:color="auto"/>
              <w:right w:val="single" w:sz="4" w:space="0" w:color="auto"/>
            </w:tcBorders>
          </w:tcPr>
          <w:p w14:paraId="03F2D4AB" w14:textId="2BDEABEA" w:rsidR="00FE1692" w:rsidRPr="000209CF" w:rsidDel="00EC37A7" w:rsidRDefault="00FE1692">
            <w:pPr>
              <w:pStyle w:val="Prrafodelista"/>
              <w:rPr>
                <w:del w:id="9964" w:author="Leonel Fernandez Castillo" w:date="2023-04-11T16:13:00Z"/>
                <w:rFonts w:cs="Calibri"/>
                <w:sz w:val="18"/>
                <w:szCs w:val="18"/>
                <w:lang w:val="es-CL" w:eastAsia="en-US"/>
              </w:rPr>
              <w:pPrChange w:id="9965" w:author="Fabian Moreno Torres" w:date="2023-06-14T15:16:00Z">
                <w:pPr>
                  <w:pStyle w:val="Prrafodelista"/>
                  <w:ind w:left="0"/>
                  <w:jc w:val="both"/>
                </w:pPr>
              </w:pPrChange>
            </w:pPr>
            <w:del w:id="9966" w:author="Leonel Fernandez Castillo" w:date="2023-04-11T16:13:00Z">
              <w:r w:rsidRPr="000209CF" w:rsidDel="00EC37A7">
                <w:rPr>
                  <w:rFonts w:cs="Calibri"/>
                  <w:sz w:val="18"/>
                  <w:szCs w:val="18"/>
                  <w:lang w:val="es-CL" w:eastAsia="en-US"/>
                </w:rPr>
                <w:delText>Este requisito será verificado con la información interna de la Dirección Regional de Sercotec asociado al Rut del/la postulante.</w:delText>
              </w:r>
            </w:del>
          </w:p>
        </w:tc>
      </w:tr>
      <w:tr w:rsidR="00FE1692" w:rsidRPr="000209CF" w:rsidDel="00EC37A7" w14:paraId="66DE1FA4" w14:textId="357AC326" w:rsidTr="00302FFD">
        <w:trPr>
          <w:jc w:val="center"/>
          <w:del w:id="9967" w:author="Leonel Fernandez Castillo" w:date="2023-04-11T16:13:00Z"/>
        </w:trPr>
        <w:tc>
          <w:tcPr>
            <w:tcW w:w="4576" w:type="dxa"/>
            <w:tcBorders>
              <w:top w:val="single" w:sz="4" w:space="0" w:color="auto"/>
              <w:left w:val="single" w:sz="4" w:space="0" w:color="auto"/>
              <w:bottom w:val="single" w:sz="4" w:space="0" w:color="auto"/>
              <w:right w:val="single" w:sz="4" w:space="0" w:color="auto"/>
            </w:tcBorders>
          </w:tcPr>
          <w:p w14:paraId="54326695" w14:textId="3BEDCEB8" w:rsidR="00FE1692" w:rsidRPr="000209CF" w:rsidDel="00EC37A7" w:rsidRDefault="00FE1692">
            <w:pPr>
              <w:pStyle w:val="Prrafodelista"/>
              <w:rPr>
                <w:del w:id="9968" w:author="Leonel Fernandez Castillo" w:date="2023-04-11T16:13:00Z"/>
                <w:rFonts w:cs="Calibri"/>
                <w:sz w:val="18"/>
                <w:szCs w:val="18"/>
                <w:lang w:val="es-CL" w:eastAsia="en-US"/>
              </w:rPr>
              <w:pPrChange w:id="9969" w:author="Fabian Moreno Torres" w:date="2023-06-14T15:16:00Z">
                <w:pPr>
                  <w:contextualSpacing/>
                  <w:jc w:val="both"/>
                </w:pPr>
              </w:pPrChange>
            </w:pPr>
            <w:del w:id="9970" w:author="Leonel Fernandez Castillo" w:date="2023-04-11T16:13:00Z">
              <w:r w:rsidRPr="000209CF" w:rsidDel="00EC37A7">
                <w:rPr>
                  <w:rFonts w:cs="Calibri"/>
                  <w:sz w:val="18"/>
                  <w:szCs w:val="18"/>
                  <w:lang w:val="es-CL" w:eastAsia="en-US"/>
                </w:rPr>
                <w:delText>i. La Idea de Negocio debe ser coherente con la focalización de la presente convocatoria.</w:delText>
              </w:r>
            </w:del>
          </w:p>
          <w:p w14:paraId="2EB2C822" w14:textId="2D204AB4" w:rsidR="00FE1692" w:rsidRPr="000209CF" w:rsidDel="00EC37A7" w:rsidRDefault="00FE1692">
            <w:pPr>
              <w:pStyle w:val="Prrafodelista"/>
              <w:rPr>
                <w:del w:id="9971" w:author="Leonel Fernandez Castillo" w:date="2023-04-11T16:13:00Z"/>
                <w:rFonts w:cs="Calibri"/>
                <w:sz w:val="18"/>
                <w:szCs w:val="18"/>
                <w:lang w:val="es-CL" w:eastAsia="en-US"/>
              </w:rPr>
              <w:pPrChange w:id="9972" w:author="Fabian Moreno Torres" w:date="2023-06-14T15:16:00Z">
                <w:pPr>
                  <w:contextualSpacing/>
                  <w:jc w:val="both"/>
                </w:pPr>
              </w:pPrChange>
            </w:pPr>
          </w:p>
        </w:tc>
        <w:tc>
          <w:tcPr>
            <w:tcW w:w="4341" w:type="dxa"/>
            <w:tcBorders>
              <w:top w:val="single" w:sz="4" w:space="0" w:color="auto"/>
              <w:left w:val="single" w:sz="4" w:space="0" w:color="auto"/>
              <w:bottom w:val="single" w:sz="4" w:space="0" w:color="auto"/>
              <w:right w:val="single" w:sz="4" w:space="0" w:color="auto"/>
            </w:tcBorders>
          </w:tcPr>
          <w:p w14:paraId="3EF20CB4" w14:textId="5BD5D5DF" w:rsidR="00FE1692" w:rsidRPr="000209CF" w:rsidDel="00EC37A7" w:rsidRDefault="00FE1692">
            <w:pPr>
              <w:pStyle w:val="Prrafodelista"/>
              <w:rPr>
                <w:del w:id="9973" w:author="Leonel Fernandez Castillo" w:date="2023-04-11T16:13:00Z"/>
                <w:rFonts w:cs="Calibri"/>
                <w:sz w:val="18"/>
                <w:szCs w:val="18"/>
                <w:lang w:val="es-CL" w:eastAsia="en-US"/>
              </w:rPr>
              <w:pPrChange w:id="9974" w:author="Fabian Moreno Torres" w:date="2023-06-14T15:16:00Z">
                <w:pPr>
                  <w:pStyle w:val="Prrafodelista"/>
                  <w:ind w:left="0"/>
                  <w:jc w:val="both"/>
                </w:pPr>
              </w:pPrChange>
            </w:pPr>
            <w:del w:id="9975" w:author="Leonel Fernandez Castillo" w:date="2023-04-11T16:13:00Z">
              <w:r w:rsidRPr="000209CF" w:rsidDel="00EC37A7">
                <w:rPr>
                  <w:rFonts w:cs="Calibri"/>
                  <w:sz w:val="18"/>
                  <w:szCs w:val="18"/>
                  <w:lang w:val="es-CL" w:eastAsia="en-US"/>
                </w:rPr>
                <w:delText>Formulario de Idea de Negocio postulado y enviado.</w:delText>
              </w:r>
            </w:del>
          </w:p>
        </w:tc>
      </w:tr>
    </w:tbl>
    <w:p w14:paraId="46A9C323" w14:textId="419D5B4D" w:rsidR="00FE1692" w:rsidRPr="000209CF" w:rsidDel="00EC37A7" w:rsidRDefault="00FE1692">
      <w:pPr>
        <w:pStyle w:val="Prrafodelista"/>
        <w:rPr>
          <w:del w:id="9976" w:author="Leonel Fernandez Castillo" w:date="2023-04-11T16:13:00Z"/>
          <w:rFonts w:cs="Calibri"/>
          <w:b/>
          <w:sz w:val="18"/>
          <w:szCs w:val="18"/>
        </w:rPr>
        <w:pPrChange w:id="9977" w:author="Fabian Moreno Torres" w:date="2023-06-14T15:16:00Z">
          <w:pPr/>
        </w:pPrChange>
      </w:pPr>
    </w:p>
    <w:p w14:paraId="401B26B1" w14:textId="4CC47249" w:rsidR="00FE1692" w:rsidRPr="000209CF" w:rsidDel="00EC37A7" w:rsidRDefault="00FE1692">
      <w:pPr>
        <w:pStyle w:val="Prrafodelista"/>
        <w:rPr>
          <w:del w:id="9978" w:author="Leonel Fernandez Castillo" w:date="2023-04-11T16:13:00Z"/>
          <w:rFonts w:cs="Calibri"/>
          <w:b/>
          <w:sz w:val="18"/>
          <w:szCs w:val="18"/>
        </w:rPr>
        <w:pPrChange w:id="9979" w:author="Fabian Moreno Torres" w:date="2023-06-14T15:16:00Z">
          <w:pPr/>
        </w:pPrChange>
      </w:pPr>
    </w:p>
    <w:p w14:paraId="7DDEBCA0" w14:textId="121F2B3A" w:rsidR="00E303E9" w:rsidRPr="000209CF" w:rsidDel="00EC37A7" w:rsidRDefault="00B703E7">
      <w:pPr>
        <w:pStyle w:val="Prrafodelista"/>
        <w:rPr>
          <w:del w:id="9980" w:author="Leonel Fernandez Castillo" w:date="2023-04-11T16:13:00Z"/>
          <w:rFonts w:cs="Calibri"/>
          <w:b/>
          <w:sz w:val="18"/>
          <w:szCs w:val="18"/>
        </w:rPr>
        <w:pPrChange w:id="9981" w:author="Fabian Moreno Torres" w:date="2023-06-14T15:16:00Z">
          <w:pPr>
            <w:jc w:val="both"/>
          </w:pPr>
        </w:pPrChange>
      </w:pPr>
      <w:del w:id="9982" w:author="Leonel Fernandez Castillo" w:date="2023-04-11T16:13:00Z">
        <w:r w:rsidRPr="000209CF" w:rsidDel="00EC37A7">
          <w:rPr>
            <w:rFonts w:cs="Calibri"/>
            <w:b/>
            <w:sz w:val="18"/>
            <w:szCs w:val="18"/>
          </w:rPr>
          <w:delText>F</w:delText>
        </w:r>
        <w:r w:rsidR="00BE49FC" w:rsidRPr="000209CF" w:rsidDel="00EC37A7">
          <w:rPr>
            <w:rFonts w:cs="Calibri"/>
            <w:b/>
            <w:sz w:val="18"/>
            <w:szCs w:val="18"/>
          </w:rPr>
          <w:delText xml:space="preserve">ORMALIZACIÓN Y </w:delText>
        </w:r>
        <w:r w:rsidRPr="000209CF" w:rsidDel="00EC37A7">
          <w:rPr>
            <w:rFonts w:cs="Calibri"/>
            <w:b/>
            <w:sz w:val="18"/>
            <w:szCs w:val="18"/>
          </w:rPr>
          <w:delText>DESARROLLO</w:delText>
        </w:r>
        <w:r w:rsidR="00E303E9" w:rsidRPr="000209CF" w:rsidDel="00EC37A7">
          <w:rPr>
            <w:rFonts w:cs="Calibri"/>
            <w:b/>
            <w:sz w:val="18"/>
            <w:szCs w:val="18"/>
          </w:rPr>
          <w:delText>.</w:delText>
        </w:r>
      </w:del>
    </w:p>
    <w:p w14:paraId="5F57EA92" w14:textId="50C9FD7A" w:rsidR="003C59AD" w:rsidRPr="000209CF" w:rsidDel="00EC37A7" w:rsidRDefault="003C59AD">
      <w:pPr>
        <w:pStyle w:val="Prrafodelista"/>
        <w:rPr>
          <w:del w:id="9983" w:author="Leonel Fernandez Castillo" w:date="2023-04-11T16:13:00Z"/>
          <w:rFonts w:cs="Calibri"/>
          <w:b/>
          <w:sz w:val="18"/>
          <w:szCs w:val="18"/>
        </w:rPr>
        <w:pPrChange w:id="9984" w:author="Fabian Moreno Torres" w:date="2023-06-14T15:16:00Z">
          <w:pPr>
            <w:jc w:val="both"/>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703E7" w:rsidRPr="000209CF" w:rsidDel="00EC37A7" w14:paraId="7534165C" w14:textId="0FC8E232" w:rsidTr="00691E38">
        <w:trPr>
          <w:trHeight w:val="60"/>
          <w:jc w:val="center"/>
          <w:del w:id="9985"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40C3654A" w14:textId="663C30A6" w:rsidR="00B703E7" w:rsidRPr="000209CF" w:rsidDel="00EC37A7" w:rsidRDefault="00B703E7">
            <w:pPr>
              <w:pStyle w:val="Prrafodelista"/>
              <w:rPr>
                <w:del w:id="9986" w:author="Leonel Fernandez Castillo" w:date="2023-04-11T16:13:00Z"/>
                <w:rFonts w:cs="Calibri"/>
                <w:b/>
                <w:color w:val="FFFFFF"/>
                <w:sz w:val="18"/>
                <w:szCs w:val="18"/>
                <w:lang w:val="es-CL" w:eastAsia="en-US"/>
              </w:rPr>
              <w:pPrChange w:id="9987" w:author="Fabian Moreno Torres" w:date="2023-06-14T15:16:00Z">
                <w:pPr>
                  <w:jc w:val="both"/>
                </w:pPr>
              </w:pPrChange>
            </w:pPr>
            <w:del w:id="9988" w:author="Leonel Fernandez Castillo" w:date="2023-04-11T16:13:00Z">
              <w:r w:rsidRPr="000209CF" w:rsidDel="00EC37A7">
                <w:rPr>
                  <w:rFonts w:cs="Calibri"/>
                  <w:b/>
                  <w:color w:val="FFFFFF"/>
                  <w:sz w:val="18"/>
                  <w:szCs w:val="18"/>
                </w:rPr>
                <w:delText>Requisito</w:delText>
              </w:r>
            </w:del>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23119955" w14:textId="1B4A631C" w:rsidR="00B703E7" w:rsidRPr="000209CF" w:rsidDel="00EC37A7" w:rsidRDefault="00B703E7">
            <w:pPr>
              <w:pStyle w:val="Prrafodelista"/>
              <w:rPr>
                <w:del w:id="9989" w:author="Leonel Fernandez Castillo" w:date="2023-04-11T16:13:00Z"/>
                <w:rFonts w:cs="Calibri"/>
                <w:b/>
                <w:color w:val="FFFFFF"/>
                <w:sz w:val="18"/>
                <w:szCs w:val="18"/>
                <w:lang w:val="es-CL" w:eastAsia="en-US"/>
              </w:rPr>
              <w:pPrChange w:id="9990" w:author="Fabian Moreno Torres" w:date="2023-06-14T15:16:00Z">
                <w:pPr>
                  <w:jc w:val="both"/>
                </w:pPr>
              </w:pPrChange>
            </w:pPr>
            <w:del w:id="9991" w:author="Leonel Fernandez Castillo" w:date="2023-04-11T16:13:00Z">
              <w:r w:rsidRPr="000209CF" w:rsidDel="00EC37A7">
                <w:rPr>
                  <w:rFonts w:cs="Calibri"/>
                  <w:b/>
                  <w:color w:val="FFFFFF"/>
                  <w:sz w:val="18"/>
                  <w:szCs w:val="18"/>
                </w:rPr>
                <w:delText>Medio de verificación</w:delText>
              </w:r>
            </w:del>
          </w:p>
        </w:tc>
      </w:tr>
      <w:tr w:rsidR="00171768" w:rsidRPr="000209CF" w:rsidDel="00EC37A7" w14:paraId="3961E950" w14:textId="715FBCE8" w:rsidTr="00171768">
        <w:trPr>
          <w:trHeight w:val="60"/>
          <w:jc w:val="center"/>
          <w:del w:id="9992"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0AFFB61" w14:textId="08BD79C4" w:rsidR="00171768" w:rsidRPr="000209CF" w:rsidDel="00EC37A7" w:rsidRDefault="0036059A">
            <w:pPr>
              <w:pStyle w:val="Prrafodelista"/>
              <w:rPr>
                <w:del w:id="9993" w:author="Leonel Fernandez Castillo" w:date="2023-04-11T16:13:00Z"/>
                <w:rFonts w:cs="Calibri"/>
                <w:b/>
                <w:color w:val="FFFFFF"/>
                <w:sz w:val="18"/>
                <w:szCs w:val="18"/>
              </w:rPr>
              <w:pPrChange w:id="9994" w:author="Fabian Moreno Torres" w:date="2023-06-14T15:16:00Z">
                <w:pPr>
                  <w:jc w:val="both"/>
                </w:pPr>
              </w:pPrChange>
            </w:pPr>
            <w:del w:id="9995" w:author="Leonel Fernandez Castillo" w:date="2023-04-11T16:13:00Z">
              <w:r w:rsidRPr="000209CF" w:rsidDel="00EC37A7">
                <w:rPr>
                  <w:rFonts w:eastAsia="Arial Unicode MS" w:cs="Calibri"/>
                  <w:sz w:val="18"/>
                  <w:szCs w:val="18"/>
                  <w:lang w:eastAsia="en-US"/>
                </w:rPr>
                <w:delText>c</w:delText>
              </w:r>
              <w:r w:rsidR="00893EC2" w:rsidRPr="000209CF" w:rsidDel="00EC37A7">
                <w:rPr>
                  <w:rFonts w:eastAsia="Arial Unicode MS" w:cs="Calibri"/>
                  <w:sz w:val="18"/>
                  <w:szCs w:val="18"/>
                  <w:lang w:eastAsia="en-US"/>
                </w:rPr>
                <w:delText>. No tener deudas laborales y/o previsionales, ni multas impagas, asociadas al Rut del/la beneficiario/a, al momento de formalizar</w:delText>
              </w:r>
              <w:r w:rsidR="00D43C5D" w:rsidRPr="000209CF" w:rsidDel="00EC37A7">
                <w:rPr>
                  <w:rFonts w:eastAsia="Arial Unicode MS" w:cs="Calibri"/>
                  <w:sz w:val="18"/>
                  <w:szCs w:val="18"/>
                  <w:lang w:eastAsia="en-US"/>
                </w:rPr>
                <w:delText xml:space="preserve"> su contrato.</w:delText>
              </w:r>
            </w:del>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4B64AB" w14:textId="301A05DD" w:rsidR="00171768" w:rsidRPr="000209CF" w:rsidDel="00EC37A7" w:rsidRDefault="00626CA6">
            <w:pPr>
              <w:pStyle w:val="Prrafodelista"/>
              <w:rPr>
                <w:del w:id="9996" w:author="Leonel Fernandez Castillo" w:date="2023-04-11T16:13:00Z"/>
                <w:rFonts w:cs="Calibri"/>
                <w:b/>
                <w:sz w:val="18"/>
                <w:szCs w:val="18"/>
              </w:rPr>
              <w:pPrChange w:id="9997" w:author="Fabian Moreno Torres" w:date="2023-06-14T15:16:00Z">
                <w:pPr>
                  <w:jc w:val="both"/>
                </w:pPr>
              </w:pPrChange>
            </w:pPr>
            <w:del w:id="9998" w:author="Leonel Fernandez Castillo" w:date="2023-04-11T16:13:00Z">
              <w:r w:rsidRPr="000209CF" w:rsidDel="00EC37A7">
                <w:rPr>
                  <w:rFonts w:cs="Calibri"/>
                  <w:sz w:val="18"/>
                  <w:szCs w:val="18"/>
                </w:rPr>
                <w:delText>Certificado de Antecedentes Laborales y Previsionales emitido por la Dirección del Trabajo.</w:delText>
              </w:r>
              <w:r w:rsidR="007B2071" w:rsidRPr="000209CF" w:rsidDel="00EC37A7">
                <w:rPr>
                  <w:rFonts w:cs="Calibri"/>
                  <w:sz w:val="18"/>
                  <w:szCs w:val="18"/>
                </w:rPr>
                <w:delText xml:space="preserve"> La fecha de emisión de este certificado no podrá ser superior a 30 días de antigüedad contados desde la fecha de formalización del contrato.</w:delText>
              </w:r>
            </w:del>
          </w:p>
        </w:tc>
      </w:tr>
      <w:tr w:rsidR="00171768" w:rsidRPr="000209CF" w:rsidDel="00EC37A7" w14:paraId="7DBC2F6B" w14:textId="4518C292" w:rsidTr="00171768">
        <w:trPr>
          <w:trHeight w:val="60"/>
          <w:jc w:val="center"/>
          <w:del w:id="9999"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29D1E4" w14:textId="2350B612" w:rsidR="00171768" w:rsidRPr="007F5F5B" w:rsidDel="00EC37A7" w:rsidRDefault="0036059A">
            <w:pPr>
              <w:pStyle w:val="Prrafodelista"/>
              <w:rPr>
                <w:del w:id="10000" w:author="Leonel Fernandez Castillo" w:date="2023-04-11T16:13:00Z"/>
                <w:rFonts w:cs="Calibri"/>
                <w:b/>
                <w:sz w:val="18"/>
                <w:szCs w:val="18"/>
              </w:rPr>
              <w:pPrChange w:id="10001" w:author="Fabian Moreno Torres" w:date="2023-06-14T15:16:00Z">
                <w:pPr>
                  <w:jc w:val="both"/>
                </w:pPr>
              </w:pPrChange>
            </w:pPr>
            <w:del w:id="10002" w:author="Leonel Fernandez Castillo" w:date="2023-04-11T16:13:00Z">
              <w:r w:rsidRPr="007F5F5B" w:rsidDel="00EC37A7">
                <w:rPr>
                  <w:rFonts w:eastAsia="Arial Unicode MS" w:cs="Calibri"/>
                  <w:sz w:val="18"/>
                  <w:szCs w:val="18"/>
                  <w:lang w:eastAsia="en-US"/>
                </w:rPr>
                <w:delText>d</w:delText>
              </w:r>
              <w:r w:rsidR="00893EC2" w:rsidRPr="007F5F5B" w:rsidDel="00EC37A7">
                <w:rPr>
                  <w:rFonts w:eastAsia="Arial Unicode MS" w:cs="Calibri"/>
                  <w:sz w:val="18"/>
                  <w:szCs w:val="18"/>
                  <w:lang w:eastAsia="en-US"/>
                </w:rPr>
                <w:delText>. No tener deudas tributarias liquidadas morosas asociadas al Rut del/la beneficiario/a, al momento de formalizar.</w:delText>
              </w:r>
            </w:del>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065D57F" w14:textId="1C3F57D2" w:rsidR="00171768" w:rsidRPr="007F5F5B" w:rsidDel="00EC37A7" w:rsidRDefault="00256354">
            <w:pPr>
              <w:pStyle w:val="Prrafodelista"/>
              <w:rPr>
                <w:del w:id="10003" w:author="Leonel Fernandez Castillo" w:date="2023-04-11T16:13:00Z"/>
                <w:rFonts w:cs="Calibri"/>
                <w:b/>
                <w:sz w:val="18"/>
                <w:szCs w:val="18"/>
              </w:rPr>
              <w:pPrChange w:id="10004" w:author="Fabian Moreno Torres" w:date="2023-06-14T15:16:00Z">
                <w:pPr>
                  <w:jc w:val="both"/>
                </w:pPr>
              </w:pPrChange>
            </w:pPr>
            <w:del w:id="10005" w:author="Leonel Fernandez Castillo" w:date="2023-04-11T16:13:00Z">
              <w:r w:rsidRPr="007F5F5B" w:rsidDel="00EC37A7">
                <w:rPr>
                  <w:rFonts w:eastAsia="Arial Unicode MS" w:cs="Calibri"/>
                  <w:sz w:val="18"/>
                  <w:szCs w:val="18"/>
                </w:rPr>
                <w:delText>Certificado de Deuda Fiscal</w:delText>
              </w:r>
              <w:r w:rsidR="00893EC2" w:rsidRPr="007F5F5B" w:rsidDel="00EC37A7">
                <w:rPr>
                  <w:rFonts w:eastAsia="Arial Unicode MS" w:cs="Calibri"/>
                  <w:sz w:val="18"/>
                  <w:szCs w:val="18"/>
                </w:rPr>
                <w:delText xml:space="preserve"> emitido por la Tesorería General de la República.</w:delText>
              </w:r>
              <w:r w:rsidRPr="007F5F5B" w:rsidDel="00EC37A7">
                <w:rPr>
                  <w:rFonts w:cs="Calibri"/>
                  <w:sz w:val="18"/>
                  <w:szCs w:val="18"/>
                </w:rPr>
                <w:delText xml:space="preserve"> </w:delText>
              </w:r>
              <w:r w:rsidRPr="007F5F5B" w:rsidDel="00EC37A7">
                <w:rPr>
                  <w:rFonts w:eastAsia="Arial Unicode MS" w:cs="Calibri"/>
                  <w:sz w:val="18"/>
                  <w:szCs w:val="18"/>
                </w:rPr>
                <w:delText>La fecha de emisión de este certificado no podrá ser superior a 30 días de antigüedad contados desde la fecha de formalización del contrato.</w:delText>
              </w:r>
            </w:del>
          </w:p>
        </w:tc>
      </w:tr>
      <w:tr w:rsidR="00256354" w:rsidRPr="000209CF" w:rsidDel="00EC37A7" w14:paraId="12565028" w14:textId="459D64E2" w:rsidTr="00171768">
        <w:trPr>
          <w:trHeight w:val="60"/>
          <w:jc w:val="center"/>
          <w:del w:id="10006"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3593CB2" w14:textId="1407A8BD" w:rsidR="00256354" w:rsidRPr="000209CF" w:rsidDel="00EC37A7" w:rsidRDefault="0036059A">
            <w:pPr>
              <w:pStyle w:val="Prrafodelista"/>
              <w:rPr>
                <w:del w:id="10007" w:author="Leonel Fernandez Castillo" w:date="2023-04-11T16:13:00Z"/>
                <w:rFonts w:eastAsia="Arial Unicode MS" w:cs="Calibri"/>
                <w:sz w:val="18"/>
                <w:szCs w:val="18"/>
                <w:lang w:eastAsia="en-US"/>
              </w:rPr>
              <w:pPrChange w:id="10008" w:author="Fabian Moreno Torres" w:date="2023-06-14T15:16:00Z">
                <w:pPr>
                  <w:jc w:val="both"/>
                </w:pPr>
              </w:pPrChange>
            </w:pPr>
            <w:del w:id="10009" w:author="Leonel Fernandez Castillo" w:date="2023-04-11T16:13:00Z">
              <w:r w:rsidRPr="000209CF" w:rsidDel="00EC37A7">
                <w:rPr>
                  <w:rFonts w:eastAsia="Arial Unicode MS" w:cs="Calibri"/>
                  <w:sz w:val="18"/>
                  <w:szCs w:val="18"/>
                  <w:lang w:val="es-CL" w:eastAsia="en-US"/>
                </w:rPr>
                <w:delText>e</w:delText>
              </w:r>
              <w:r w:rsidR="00CE6B22" w:rsidRPr="000209CF" w:rsidDel="00EC37A7">
                <w:rPr>
                  <w:rFonts w:eastAsia="Arial Unicode MS" w:cs="Calibri"/>
                  <w:sz w:val="18"/>
                  <w:szCs w:val="18"/>
                  <w:lang w:val="es-CL" w:eastAsia="en-US"/>
                </w:rPr>
                <w:delText>. No haber sido condenado/a por prácticas antisind</w:delText>
              </w:r>
              <w:r w:rsidR="001318F6" w:rsidRPr="000209CF" w:rsidDel="00EC37A7">
                <w:rPr>
                  <w:rFonts w:eastAsia="Arial Unicode MS" w:cs="Calibri"/>
                  <w:sz w:val="18"/>
                  <w:szCs w:val="18"/>
                  <w:lang w:val="es-CL" w:eastAsia="en-US"/>
                </w:rPr>
                <w:delText xml:space="preserve">icales y/o por infracción a </w:delText>
              </w:r>
              <w:r w:rsidR="00CE6B22" w:rsidRPr="000209CF" w:rsidDel="00EC37A7">
                <w:rPr>
                  <w:rFonts w:eastAsia="Arial Unicode MS" w:cs="Calibri"/>
                  <w:sz w:val="18"/>
                  <w:szCs w:val="18"/>
                  <w:lang w:val="es-CL" w:eastAsia="en-US"/>
                </w:rPr>
                <w:delText>derechos fundamentales del trabajador, dentro de los dos años anteriores a la fecha de la firma del contrato.</w:delText>
              </w:r>
            </w:del>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417A77E4" w14:textId="0A9307C2" w:rsidR="00256354" w:rsidRPr="000209CF" w:rsidDel="00EC37A7" w:rsidRDefault="00B97137">
            <w:pPr>
              <w:pStyle w:val="Prrafodelista"/>
              <w:rPr>
                <w:del w:id="10010" w:author="Leonel Fernandez Castillo" w:date="2023-04-11T16:13:00Z"/>
                <w:rFonts w:eastAsia="Arial Unicode MS" w:cs="Calibri"/>
                <w:sz w:val="18"/>
                <w:szCs w:val="18"/>
              </w:rPr>
              <w:pPrChange w:id="10011" w:author="Fabian Moreno Torres" w:date="2023-06-14T15:16:00Z">
                <w:pPr>
                  <w:jc w:val="both"/>
                </w:pPr>
              </w:pPrChange>
            </w:pPr>
            <w:del w:id="10012" w:author="Leonel Fernandez Castillo" w:date="2023-04-11T16:13:00Z">
              <w:r w:rsidRPr="000209CF" w:rsidDel="00EC37A7">
                <w:rPr>
                  <w:rFonts w:eastAsia="Arial Unicode MS" w:cs="Calibri"/>
                  <w:sz w:val="18"/>
                  <w:szCs w:val="18"/>
                </w:rPr>
                <w:delText>Dicha condición será validada con la información actualizada disponible en el sitio web de la Dirección del Trabajo (Empresas condenadas por prácticas antisindicales).</w:delText>
              </w:r>
            </w:del>
          </w:p>
        </w:tc>
      </w:tr>
      <w:tr w:rsidR="00720F95" w:rsidRPr="000209CF" w:rsidDel="00EC37A7" w14:paraId="32C4F576" w14:textId="47BEB7B6" w:rsidTr="00635C65">
        <w:trPr>
          <w:trHeight w:val="60"/>
          <w:jc w:val="center"/>
          <w:del w:id="10013"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tcPr>
          <w:p w14:paraId="0C38C849" w14:textId="2C49D929" w:rsidR="00720F95" w:rsidRPr="000209CF" w:rsidDel="00EC37A7" w:rsidRDefault="0036059A">
            <w:pPr>
              <w:pStyle w:val="Prrafodelista"/>
              <w:rPr>
                <w:del w:id="10014" w:author="Leonel Fernandez Castillo" w:date="2023-04-11T16:13:00Z"/>
                <w:rFonts w:cs="Calibri"/>
                <w:b/>
                <w:sz w:val="18"/>
                <w:szCs w:val="18"/>
              </w:rPr>
              <w:pPrChange w:id="10015" w:author="Fabian Moreno Torres" w:date="2023-06-14T15:16:00Z">
                <w:pPr>
                  <w:jc w:val="both"/>
                </w:pPr>
              </w:pPrChange>
            </w:pPr>
            <w:del w:id="10016" w:author="Leonel Fernandez Castillo" w:date="2023-04-11T16:13:00Z">
              <w:r w:rsidRPr="000209CF" w:rsidDel="00EC37A7">
                <w:rPr>
                  <w:rFonts w:eastAsia="Arial Unicode MS" w:cs="Calibri"/>
                  <w:sz w:val="18"/>
                  <w:szCs w:val="18"/>
                  <w:lang w:eastAsia="en-US"/>
                </w:rPr>
                <w:delText>f</w:delText>
              </w:r>
              <w:r w:rsidR="001318F6" w:rsidRPr="000209CF" w:rsidDel="00EC37A7">
                <w:rPr>
                  <w:rFonts w:eastAsia="Arial Unicode MS" w:cs="Calibri"/>
                  <w:sz w:val="18"/>
                  <w:szCs w:val="18"/>
                  <w:lang w:eastAsia="en-US"/>
                </w:rPr>
                <w:delText xml:space="preserve">. Tener domicilio en </w:delText>
              </w:r>
              <w:r w:rsidR="00720F95" w:rsidRPr="000209CF" w:rsidDel="00EC37A7">
                <w:rPr>
                  <w:rFonts w:eastAsia="Arial Unicode MS" w:cs="Calibri"/>
                  <w:sz w:val="18"/>
                  <w:szCs w:val="18"/>
                  <w:lang w:eastAsia="en-US"/>
                </w:rPr>
                <w:delText xml:space="preserve">territorio focalizado de la convocatoria a la que postula y donde implementará su proyecto. </w:delText>
              </w:r>
              <w:r w:rsidR="00720F95" w:rsidRPr="000209CF" w:rsidDel="00EC37A7">
                <w:rPr>
                  <w:rFonts w:eastAsia="Arial Unicode MS" w:cs="Calibri"/>
                  <w:sz w:val="18"/>
                  <w:szCs w:val="18"/>
                  <w:u w:val="single"/>
                  <w:lang w:eastAsia="en-US"/>
                </w:rPr>
                <w:delText>No se financiarán proyectos a ser implementados en una región diferente a la cual postula.</w:delText>
              </w:r>
            </w:del>
          </w:p>
        </w:tc>
        <w:tc>
          <w:tcPr>
            <w:tcW w:w="4118" w:type="dxa"/>
            <w:tcBorders>
              <w:top w:val="single" w:sz="4" w:space="0" w:color="auto"/>
              <w:left w:val="single" w:sz="4" w:space="0" w:color="auto"/>
              <w:bottom w:val="single" w:sz="4" w:space="0" w:color="auto"/>
              <w:right w:val="single" w:sz="4" w:space="0" w:color="auto"/>
            </w:tcBorders>
          </w:tcPr>
          <w:p w14:paraId="68B44000" w14:textId="73A35419" w:rsidR="00720F95" w:rsidRPr="000209CF" w:rsidDel="00EC37A7" w:rsidRDefault="00720F95">
            <w:pPr>
              <w:pStyle w:val="Prrafodelista"/>
              <w:rPr>
                <w:del w:id="10017" w:author="Leonel Fernandez Castillo" w:date="2023-04-11T16:13:00Z"/>
                <w:rFonts w:eastAsia="Arial Unicode MS" w:cs="Calibri"/>
                <w:sz w:val="18"/>
                <w:szCs w:val="18"/>
              </w:rPr>
              <w:pPrChange w:id="10018" w:author="Fabian Moreno Torres" w:date="2023-06-14T15:16:00Z">
                <w:pPr>
                  <w:contextualSpacing/>
                  <w:jc w:val="both"/>
                </w:pPr>
              </w:pPrChange>
            </w:pPr>
            <w:del w:id="10019" w:author="Leonel Fernandez Castillo" w:date="2023-04-11T16:13:00Z">
              <w:r w:rsidRPr="000209CF" w:rsidDel="00EC37A7">
                <w:rPr>
                  <w:rFonts w:eastAsia="Arial Unicode MS" w:cs="Calibri"/>
                  <w:sz w:val="18"/>
                  <w:szCs w:val="18"/>
                </w:rPr>
                <w:delText>Este requisito podrá ser validado a través de alguno de los siguientes medios de verificación:</w:delText>
              </w:r>
            </w:del>
          </w:p>
          <w:p w14:paraId="66083C4E" w14:textId="763B968C" w:rsidR="00720F95" w:rsidRPr="000209CF" w:rsidDel="00EC37A7" w:rsidRDefault="00720F95">
            <w:pPr>
              <w:pStyle w:val="Prrafodelista"/>
              <w:rPr>
                <w:del w:id="10020" w:author="Leonel Fernandez Castillo" w:date="2023-04-11T16:13:00Z"/>
                <w:rFonts w:eastAsia="Arial Unicode MS" w:cs="Calibri"/>
                <w:sz w:val="18"/>
                <w:szCs w:val="18"/>
              </w:rPr>
              <w:pPrChange w:id="10021" w:author="Fabian Moreno Torres" w:date="2023-06-14T15:16:00Z">
                <w:pPr>
                  <w:numPr>
                    <w:numId w:val="11"/>
                  </w:numPr>
                  <w:ind w:left="317" w:hanging="317"/>
                  <w:contextualSpacing/>
                  <w:jc w:val="both"/>
                </w:pPr>
              </w:pPrChange>
            </w:pPr>
            <w:del w:id="10022" w:author="Leonel Fernandez Castillo" w:date="2023-04-11T16:13:00Z">
              <w:r w:rsidRPr="000209CF" w:rsidDel="00EC37A7">
                <w:rPr>
                  <w:rFonts w:eastAsia="Arial Unicode MS" w:cs="Calibri"/>
                  <w:sz w:val="18"/>
                  <w:szCs w:val="18"/>
                </w:rPr>
                <w:delText>Boleta o factura de un servicio contratado en la región a nombre del/la beneficiario/a.</w:delText>
              </w:r>
            </w:del>
          </w:p>
          <w:p w14:paraId="5C78898E" w14:textId="3F5227B8" w:rsidR="00720F95" w:rsidRPr="000209CF" w:rsidDel="00EC37A7" w:rsidRDefault="00720F95">
            <w:pPr>
              <w:pStyle w:val="Prrafodelista"/>
              <w:rPr>
                <w:del w:id="10023" w:author="Leonel Fernandez Castillo" w:date="2023-04-11T16:13:00Z"/>
                <w:rFonts w:eastAsia="Arial Unicode MS" w:cs="Calibri"/>
                <w:sz w:val="18"/>
                <w:szCs w:val="18"/>
              </w:rPr>
              <w:pPrChange w:id="10024" w:author="Fabian Moreno Torres" w:date="2023-06-14T15:16:00Z">
                <w:pPr>
                  <w:numPr>
                    <w:numId w:val="11"/>
                  </w:numPr>
                  <w:ind w:left="317" w:hanging="317"/>
                  <w:contextualSpacing/>
                  <w:jc w:val="both"/>
                </w:pPr>
              </w:pPrChange>
            </w:pPr>
            <w:del w:id="10025" w:author="Leonel Fernandez Castillo" w:date="2023-04-11T16:13:00Z">
              <w:r w:rsidRPr="000209CF" w:rsidDel="00EC37A7">
                <w:rPr>
                  <w:rFonts w:eastAsia="Arial Unicode MS" w:cs="Calibri"/>
                  <w:sz w:val="18"/>
                  <w:szCs w:val="18"/>
                </w:rPr>
                <w:delText>Para el caso de localidades rurales, declaración de domicilio emitida por un tercero que haga de Ministro de Fe (tales como representante de comunidad indígena, presidente del Com</w:delText>
              </w:r>
              <w:r w:rsidR="001318F6" w:rsidRPr="000209CF" w:rsidDel="00EC37A7">
                <w:rPr>
                  <w:rFonts w:eastAsia="Arial Unicode MS" w:cs="Calibri"/>
                  <w:sz w:val="18"/>
                  <w:szCs w:val="18"/>
                </w:rPr>
                <w:delText xml:space="preserve">ité de Agua Potable Rural </w:delText>
              </w:r>
              <w:r w:rsidRPr="000209CF" w:rsidDel="00EC37A7">
                <w:rPr>
                  <w:rFonts w:eastAsia="Arial Unicode MS" w:cs="Calibri"/>
                  <w:sz w:val="18"/>
                  <w:szCs w:val="18"/>
                </w:rPr>
                <w:delText>localidad correspondiente).</w:delText>
              </w:r>
            </w:del>
          </w:p>
          <w:p w14:paraId="79685655" w14:textId="6F666F0A" w:rsidR="00720F95" w:rsidRPr="000209CF" w:rsidDel="00EC37A7" w:rsidRDefault="00720F95">
            <w:pPr>
              <w:pStyle w:val="Prrafodelista"/>
              <w:rPr>
                <w:del w:id="10026" w:author="Leonel Fernandez Castillo" w:date="2023-04-11T16:13:00Z"/>
                <w:rFonts w:eastAsia="Arial Unicode MS" w:cs="Calibri"/>
                <w:sz w:val="18"/>
                <w:szCs w:val="18"/>
              </w:rPr>
              <w:pPrChange w:id="10027" w:author="Fabian Moreno Torres" w:date="2023-06-14T15:16:00Z">
                <w:pPr>
                  <w:numPr>
                    <w:numId w:val="11"/>
                  </w:numPr>
                  <w:ind w:left="317" w:hanging="317"/>
                  <w:contextualSpacing/>
                  <w:jc w:val="both"/>
                </w:pPr>
              </w:pPrChange>
            </w:pPr>
            <w:del w:id="10028" w:author="Leonel Fernandez Castillo" w:date="2023-04-11T16:13:00Z">
              <w:r w:rsidRPr="000209CF" w:rsidDel="00EC37A7">
                <w:rPr>
                  <w:rFonts w:eastAsia="Arial Unicode MS" w:cs="Calibri"/>
                  <w:sz w:val="18"/>
                  <w:szCs w:val="18"/>
                </w:rPr>
                <w:delText>Otros medios autorizados por Sercotec.</w:delText>
              </w:r>
            </w:del>
          </w:p>
        </w:tc>
      </w:tr>
      <w:tr w:rsidR="003268CA" w:rsidRPr="000209CF" w:rsidDel="00EC37A7" w14:paraId="5E604004" w14:textId="1E3FA420" w:rsidTr="00635C65">
        <w:trPr>
          <w:trHeight w:val="60"/>
          <w:jc w:val="center"/>
          <w:del w:id="10029"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D1B2CCC" w14:textId="320F51FB" w:rsidR="003268CA" w:rsidRPr="000209CF" w:rsidDel="00EC37A7" w:rsidRDefault="0036059A">
            <w:pPr>
              <w:pStyle w:val="Prrafodelista"/>
              <w:rPr>
                <w:del w:id="10030" w:author="Leonel Fernandez Castillo" w:date="2023-04-11T16:13:00Z"/>
                <w:rFonts w:eastAsia="Arial Unicode MS" w:cs="Calibri"/>
                <w:sz w:val="18"/>
                <w:szCs w:val="18"/>
                <w:lang w:val="es-CL" w:eastAsia="en-US"/>
              </w:rPr>
              <w:pPrChange w:id="10031" w:author="Fabian Moreno Torres" w:date="2023-06-14T15:16:00Z">
                <w:pPr>
                  <w:contextualSpacing/>
                  <w:jc w:val="both"/>
                </w:pPr>
              </w:pPrChange>
            </w:pPr>
            <w:del w:id="10032" w:author="Leonel Fernandez Castillo" w:date="2023-04-11T16:13:00Z">
              <w:r w:rsidRPr="000209CF" w:rsidDel="00EC37A7">
                <w:rPr>
                  <w:rFonts w:eastAsia="Arial Unicode MS" w:cs="Calibri"/>
                  <w:sz w:val="18"/>
                  <w:szCs w:val="18"/>
                  <w:lang w:eastAsia="en-US"/>
                </w:rPr>
                <w:delText>g</w:delText>
              </w:r>
              <w:r w:rsidR="003268CA" w:rsidRPr="000209CF" w:rsidDel="00EC37A7">
                <w:rPr>
                  <w:rFonts w:eastAsia="Arial Unicode MS" w:cs="Calibri"/>
                  <w:sz w:val="18"/>
                  <w:szCs w:val="18"/>
                  <w:lang w:eastAsia="en-US"/>
                </w:rPr>
                <w:delText xml:space="preserve">. </w:delText>
              </w:r>
              <w:r w:rsidR="003268CA" w:rsidRPr="000209CF" w:rsidDel="00EC37A7">
                <w:rPr>
                  <w:rFonts w:eastAsia="Arial Unicode MS" w:cs="Calibri"/>
                  <w:sz w:val="18"/>
                  <w:szCs w:val="18"/>
                  <w:lang w:val="es-CL" w:eastAsia="en-US"/>
                </w:rPr>
                <w:delText>En caso que la Idea de Negocio considere financiamiento para habilitación de infraestructura, el/la emprendedor/a deberá acreditar una de las siguientes condiciones: ser propietario</w:delText>
              </w:r>
              <w:r w:rsidR="007178AB" w:rsidRPr="000209CF" w:rsidDel="00EC37A7">
                <w:rPr>
                  <w:rFonts w:eastAsia="Arial Unicode MS" w:cs="Calibri"/>
                  <w:sz w:val="18"/>
                  <w:szCs w:val="18"/>
                  <w:lang w:val="es-CL" w:eastAsia="en-US"/>
                </w:rPr>
                <w:delText>/a</w:delText>
              </w:r>
              <w:r w:rsidR="003268CA" w:rsidRPr="000209CF" w:rsidDel="00EC37A7">
                <w:rPr>
                  <w:rFonts w:eastAsia="Arial Unicode MS" w:cs="Calibri"/>
                  <w:sz w:val="18"/>
                  <w:szCs w:val="18"/>
                  <w:lang w:val="es-CL" w:eastAsia="en-US"/>
                </w:rPr>
                <w:delText>, usufructuario/a, comodatario/a, arrendatario/a; o en general, acreditar cualquier otro antecedente en que el titular del derecho del dominio o quien tenga la facultad de realizarlo (por ejemplo, organismo p</w:delText>
              </w:r>
              <w:r w:rsidR="001318F6" w:rsidRPr="000209CF" w:rsidDel="00EC37A7">
                <w:rPr>
                  <w:rFonts w:eastAsia="Arial Unicode MS" w:cs="Calibri"/>
                  <w:sz w:val="18"/>
                  <w:szCs w:val="18"/>
                  <w:lang w:val="es-CL" w:eastAsia="en-US"/>
                </w:rPr>
                <w:delText xml:space="preserve">úblico encargado de entregar </w:delText>
              </w:r>
              <w:r w:rsidR="003268CA" w:rsidRPr="000209CF" w:rsidDel="00EC37A7">
                <w:rPr>
                  <w:rFonts w:eastAsia="Arial Unicode MS" w:cs="Calibri"/>
                  <w:sz w:val="18"/>
                  <w:szCs w:val="18"/>
                  <w:lang w:val="es-CL" w:eastAsia="en-US"/>
                </w:rPr>
                <w:delText>respect</w:delText>
              </w:r>
              <w:r w:rsidR="001318F6" w:rsidRPr="000209CF" w:rsidDel="00EC37A7">
                <w:rPr>
                  <w:rFonts w:eastAsia="Arial Unicode MS" w:cs="Calibri"/>
                  <w:sz w:val="18"/>
                  <w:szCs w:val="18"/>
                  <w:lang w:val="es-CL" w:eastAsia="en-US"/>
                </w:rPr>
                <w:delText>iva concesión) ceda el uso al emprendedor</w:delText>
              </w:r>
              <w:r w:rsidR="007178AB" w:rsidRPr="000209CF" w:rsidDel="00EC37A7">
                <w:rPr>
                  <w:rFonts w:eastAsia="Arial Unicode MS" w:cs="Calibri"/>
                  <w:sz w:val="18"/>
                  <w:szCs w:val="18"/>
                  <w:lang w:val="es-CL" w:eastAsia="en-US"/>
                </w:rPr>
                <w:delText>/a</w:delText>
              </w:r>
              <w:r w:rsidR="003268CA" w:rsidRPr="000209CF" w:rsidDel="00EC37A7">
                <w:rPr>
                  <w:rFonts w:eastAsia="Arial Unicode MS" w:cs="Calibri"/>
                  <w:sz w:val="18"/>
                  <w:szCs w:val="18"/>
                  <w:lang w:val="es-CL" w:eastAsia="en-US"/>
                </w:rPr>
                <w:delText>.</w:delText>
              </w:r>
            </w:del>
          </w:p>
          <w:p w14:paraId="17534844" w14:textId="10C8D065" w:rsidR="003268CA" w:rsidRPr="000209CF" w:rsidDel="00EC37A7" w:rsidRDefault="003268CA">
            <w:pPr>
              <w:pStyle w:val="Prrafodelista"/>
              <w:rPr>
                <w:del w:id="10033" w:author="Leonel Fernandez Castillo" w:date="2023-04-11T16:13:00Z"/>
                <w:rFonts w:cs="Calibri"/>
                <w:b/>
                <w:color w:val="FFFFFF"/>
                <w:sz w:val="18"/>
                <w:szCs w:val="18"/>
              </w:rPr>
              <w:pPrChange w:id="10034" w:author="Fabian Moreno Torres" w:date="2023-06-14T15:16:00Z">
                <w:pPr>
                  <w:jc w:val="both"/>
                </w:pPr>
              </w:pPrChange>
            </w:pPr>
          </w:p>
        </w:tc>
        <w:tc>
          <w:tcPr>
            <w:tcW w:w="4118" w:type="dxa"/>
            <w:tcBorders>
              <w:top w:val="single" w:sz="4" w:space="0" w:color="auto"/>
              <w:left w:val="single" w:sz="4" w:space="0" w:color="auto"/>
              <w:bottom w:val="single" w:sz="4" w:space="0" w:color="auto"/>
              <w:right w:val="single" w:sz="4" w:space="0" w:color="auto"/>
            </w:tcBorders>
          </w:tcPr>
          <w:p w14:paraId="7F5FFF83" w14:textId="0F0880E0" w:rsidR="003268CA" w:rsidRPr="000209CF" w:rsidDel="00EC37A7" w:rsidRDefault="003268CA">
            <w:pPr>
              <w:pStyle w:val="Prrafodelista"/>
              <w:rPr>
                <w:del w:id="10035" w:author="Leonel Fernandez Castillo" w:date="2023-04-11T16:13:00Z"/>
                <w:rFonts w:eastAsia="Calibri" w:cstheme="minorBidi"/>
                <w:sz w:val="18"/>
                <w:szCs w:val="18"/>
              </w:rPr>
              <w:pPrChange w:id="10036" w:author="Fabian Moreno Torres" w:date="2023-06-14T15:16:00Z">
                <w:pPr>
                  <w:jc w:val="both"/>
                </w:pPr>
              </w:pPrChange>
            </w:pPr>
            <w:del w:id="10037" w:author="Leonel Fernandez Castillo" w:date="2023-04-11T16:13:00Z">
              <w:r w:rsidRPr="000209CF" w:rsidDel="00EC37A7">
                <w:rPr>
                  <w:rFonts w:eastAsia="Calibri"/>
                  <w:b/>
                  <w:sz w:val="18"/>
                  <w:szCs w:val="18"/>
                </w:rPr>
                <w:delText>En caso de ser propietario/a</w:delText>
              </w:r>
              <w:r w:rsidRPr="000209CF" w:rsidDel="00EC37A7">
                <w:rPr>
                  <w:rFonts w:eastAsia="Calibri"/>
                  <w:sz w:val="18"/>
                  <w:szCs w:val="18"/>
                </w:rPr>
                <w:delText>: Certificado de Dominio Vigente emitido por el Conservador de Bienes Raíces respectivo. La fecha de emisión de este certificado no podrá ser s</w:delText>
              </w:r>
              <w:r w:rsidR="001318F6" w:rsidRPr="000209CF" w:rsidDel="00EC37A7">
                <w:rPr>
                  <w:rFonts w:eastAsia="Calibri"/>
                  <w:sz w:val="18"/>
                  <w:szCs w:val="18"/>
                </w:rPr>
                <w:delText xml:space="preserve">uperior a 90 días de antigüedad, </w:delText>
              </w:r>
              <w:r w:rsidRPr="000209CF" w:rsidDel="00EC37A7">
                <w:rPr>
                  <w:rFonts w:eastAsia="Calibri"/>
                  <w:sz w:val="18"/>
                  <w:szCs w:val="18"/>
                </w:rPr>
                <w:delText>al momento de la postulación.</w:delText>
              </w:r>
            </w:del>
          </w:p>
          <w:p w14:paraId="20DA5102" w14:textId="1F00B27A" w:rsidR="003268CA" w:rsidRPr="000209CF" w:rsidDel="00EC37A7" w:rsidRDefault="003268CA">
            <w:pPr>
              <w:pStyle w:val="Prrafodelista"/>
              <w:rPr>
                <w:del w:id="10038" w:author="Leonel Fernandez Castillo" w:date="2023-04-11T16:13:00Z"/>
                <w:rFonts w:eastAsia="Calibri"/>
                <w:sz w:val="18"/>
                <w:szCs w:val="18"/>
              </w:rPr>
              <w:pPrChange w:id="10039" w:author="Fabian Moreno Torres" w:date="2023-06-14T15:16:00Z">
                <w:pPr>
                  <w:jc w:val="both"/>
                </w:pPr>
              </w:pPrChange>
            </w:pPr>
            <w:del w:id="10040" w:author="Leonel Fernandez Castillo" w:date="2023-04-11T16:13:00Z">
              <w:r w:rsidRPr="000209CF" w:rsidDel="00EC37A7">
                <w:rPr>
                  <w:rFonts w:eastAsia="Calibri"/>
                  <w:b/>
                  <w:sz w:val="18"/>
                  <w:szCs w:val="18"/>
                </w:rPr>
                <w:delText>En caso de ser usufructuario/a:</w:delText>
              </w:r>
              <w:r w:rsidRPr="000209CF" w:rsidDel="00EC37A7">
                <w:rPr>
                  <w:rFonts w:eastAsia="Calibri"/>
                  <w:sz w:val="18"/>
                  <w:szCs w:val="18"/>
                </w:rPr>
                <w:delText xml:space="preserve"> Certificado de Hipotecas y Gravámenes emitido por Conservador de Bienes Raíces respectivo. La fecha de emisión de este certificado no podrá ser superior a 90 días de antigüedad, al momento de la postulación.</w:delText>
              </w:r>
            </w:del>
          </w:p>
          <w:p w14:paraId="72627C7C" w14:textId="41166238" w:rsidR="003268CA" w:rsidRPr="000209CF" w:rsidDel="00EC37A7" w:rsidRDefault="003268CA">
            <w:pPr>
              <w:pStyle w:val="Prrafodelista"/>
              <w:rPr>
                <w:del w:id="10041" w:author="Leonel Fernandez Castillo" w:date="2023-04-11T16:13:00Z"/>
                <w:rFonts w:eastAsia="Calibri"/>
                <w:sz w:val="18"/>
                <w:szCs w:val="18"/>
              </w:rPr>
              <w:pPrChange w:id="10042" w:author="Fabian Moreno Torres" w:date="2023-06-14T15:16:00Z">
                <w:pPr>
                  <w:jc w:val="both"/>
                </w:pPr>
              </w:pPrChange>
            </w:pPr>
            <w:del w:id="10043" w:author="Leonel Fernandez Castillo" w:date="2023-04-11T16:13:00Z">
              <w:r w:rsidRPr="000209CF" w:rsidDel="00EC37A7">
                <w:rPr>
                  <w:rFonts w:eastAsia="Calibri"/>
                  <w:b/>
                  <w:sz w:val="18"/>
                  <w:szCs w:val="18"/>
                </w:rPr>
                <w:delText xml:space="preserve">En caso de ser comodatario/a: </w:delText>
              </w:r>
              <w:r w:rsidRPr="000209CF" w:rsidDel="00EC37A7">
                <w:rPr>
                  <w:rFonts w:eastAsia="Calibri"/>
                  <w:sz w:val="18"/>
                  <w:szCs w:val="18"/>
                </w:rPr>
                <w:delText>Copia Con</w:delText>
              </w:r>
              <w:r w:rsidR="001318F6" w:rsidRPr="000209CF" w:rsidDel="00EC37A7">
                <w:rPr>
                  <w:rFonts w:eastAsia="Calibri"/>
                  <w:sz w:val="18"/>
                  <w:szCs w:val="18"/>
                </w:rPr>
                <w:delText xml:space="preserve">trato de Comodato que acredite su </w:delText>
              </w:r>
              <w:r w:rsidRPr="000209CF" w:rsidDel="00EC37A7">
                <w:rPr>
                  <w:rFonts w:eastAsia="Calibri"/>
                  <w:sz w:val="18"/>
                  <w:szCs w:val="18"/>
                </w:rPr>
                <w:delText>actual condición de comodatario.</w:delText>
              </w:r>
            </w:del>
          </w:p>
          <w:p w14:paraId="474E9B2E" w14:textId="37CB21F9" w:rsidR="003268CA" w:rsidRPr="000209CF" w:rsidDel="00EC37A7" w:rsidRDefault="003268CA">
            <w:pPr>
              <w:pStyle w:val="Prrafodelista"/>
              <w:rPr>
                <w:del w:id="10044" w:author="Leonel Fernandez Castillo" w:date="2023-04-11T16:13:00Z"/>
                <w:rFonts w:eastAsia="Calibri"/>
                <w:sz w:val="18"/>
                <w:szCs w:val="18"/>
              </w:rPr>
              <w:pPrChange w:id="10045" w:author="Fabian Moreno Torres" w:date="2023-06-14T15:16:00Z">
                <w:pPr>
                  <w:jc w:val="both"/>
                </w:pPr>
              </w:pPrChange>
            </w:pPr>
            <w:del w:id="10046" w:author="Leonel Fernandez Castillo" w:date="2023-04-11T16:13:00Z">
              <w:r w:rsidRPr="000209CF" w:rsidDel="00EC37A7">
                <w:rPr>
                  <w:rFonts w:eastAsia="Calibri"/>
                  <w:b/>
                  <w:sz w:val="18"/>
                  <w:szCs w:val="18"/>
                </w:rPr>
                <w:delText>En caso de ser arrendatario/a</w:delText>
              </w:r>
              <w:r w:rsidRPr="000209CF" w:rsidDel="00EC37A7">
                <w:rPr>
                  <w:rFonts w:eastAsia="Calibri"/>
                  <w:sz w:val="18"/>
                  <w:szCs w:val="18"/>
                </w:rPr>
                <w:delText>: Copia Contrato de arriendo que acredite su actual condición de arrendatario.</w:delText>
              </w:r>
            </w:del>
          </w:p>
          <w:p w14:paraId="2DA4108C" w14:textId="46DC6F67" w:rsidR="003268CA" w:rsidRPr="000209CF" w:rsidDel="00EC37A7" w:rsidRDefault="003268CA">
            <w:pPr>
              <w:pStyle w:val="Prrafodelista"/>
              <w:rPr>
                <w:del w:id="10047" w:author="Leonel Fernandez Castillo" w:date="2023-04-11T16:13:00Z"/>
                <w:rFonts w:eastAsia="Calibri"/>
                <w:sz w:val="18"/>
                <w:szCs w:val="18"/>
              </w:rPr>
              <w:pPrChange w:id="10048" w:author="Fabian Moreno Torres" w:date="2023-06-14T15:16:00Z">
                <w:pPr>
                  <w:jc w:val="both"/>
                </w:pPr>
              </w:pPrChange>
            </w:pPr>
            <w:del w:id="10049" w:author="Leonel Fernandez Castillo" w:date="2023-04-11T16:13:00Z">
              <w:r w:rsidRPr="000209CF" w:rsidDel="00EC37A7">
                <w:rPr>
                  <w:rFonts w:eastAsia="Calibri"/>
                  <w:b/>
                  <w:sz w:val="18"/>
                  <w:szCs w:val="18"/>
                </w:rPr>
                <w:delText>En caso de ser usuario autorizado de la propiedad</w:delText>
              </w:r>
              <w:r w:rsidRPr="000209CF" w:rsidDel="00EC37A7">
                <w:rPr>
                  <w:rFonts w:eastAsia="Calibri"/>
                  <w:sz w:val="18"/>
                  <w:szCs w:val="18"/>
                </w:rPr>
                <w:delText>: Documento en donde conste la autorización del uso por el propietario, (por ejemplo, autorización notarial del propietario del inmueble) o por quien tenga la facultad de realizarlo, por ejemplo: autorización notarial del propietario del inmueble, decreto de concesión, entre otros.</w:delText>
              </w:r>
            </w:del>
          </w:p>
          <w:p w14:paraId="710816D1" w14:textId="50BDD921" w:rsidR="003268CA" w:rsidRPr="000209CF" w:rsidDel="00EC37A7" w:rsidRDefault="003268CA">
            <w:pPr>
              <w:pStyle w:val="Prrafodelista"/>
              <w:rPr>
                <w:del w:id="10050" w:author="Leonel Fernandez Castillo" w:date="2023-04-11T16:13:00Z"/>
                <w:rFonts w:cs="Calibri"/>
                <w:b/>
                <w:sz w:val="18"/>
                <w:szCs w:val="18"/>
              </w:rPr>
              <w:pPrChange w:id="10051" w:author="Fabian Moreno Torres" w:date="2023-06-14T15:16:00Z">
                <w:pPr>
                  <w:jc w:val="both"/>
                </w:pPr>
              </w:pPrChange>
            </w:pPr>
            <w:del w:id="10052" w:author="Leonel Fernandez Castillo" w:date="2023-04-11T16:13:00Z">
              <w:r w:rsidRPr="000209CF" w:rsidDel="00EC37A7">
                <w:rPr>
                  <w:rFonts w:eastAsia="Calibri"/>
                  <w:b/>
                  <w:sz w:val="18"/>
                  <w:szCs w:val="18"/>
                  <w:lang w:val="es-CL"/>
                </w:rPr>
                <w:delText>En los casos en que el inmueble sea propiedad de la sociedad conyugal y/o unión civil o patrimonio reservado del/la cónyuge y/o conviviente civil</w:delText>
              </w:r>
              <w:r w:rsidRPr="000209CF" w:rsidDel="00EC37A7">
                <w:rPr>
                  <w:rFonts w:eastAsia="Calibri"/>
                  <w:sz w:val="18"/>
                  <w:szCs w:val="18"/>
                  <w:lang w:val="es-CL"/>
                </w:rPr>
                <w:delText xml:space="preserve">, la persona no beneficiaria debe hacer una declaración jurada notarial autorizando el uso del inmueble social. Además se deberá acompañar copia </w:delText>
              </w:r>
              <w:r w:rsidRPr="000209CF" w:rsidDel="00EC37A7">
                <w:rPr>
                  <w:rFonts w:eastAsia="Calibri"/>
                  <w:sz w:val="18"/>
                  <w:szCs w:val="18"/>
                </w:rPr>
                <w:delText>de la inscripción con vigencia</w:delText>
              </w:r>
              <w:r w:rsidRPr="000209CF" w:rsidDel="00EC37A7">
                <w:rPr>
                  <w:rFonts w:eastAsia="Calibri"/>
                  <w:sz w:val="18"/>
                  <w:szCs w:val="18"/>
                  <w:lang w:val="es-CL"/>
                </w:rPr>
                <w:delText xml:space="preserve"> de propiedad y certificado de matrimonio y/o unión civil.</w:delText>
              </w:r>
            </w:del>
          </w:p>
        </w:tc>
      </w:tr>
      <w:tr w:rsidR="003268CA" w:rsidRPr="000209CF" w:rsidDel="00EC37A7" w14:paraId="07153E4B" w14:textId="4C97C893" w:rsidTr="00CD27C6">
        <w:trPr>
          <w:trHeight w:val="60"/>
          <w:jc w:val="center"/>
          <w:del w:id="10053"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7ADF3DE" w14:textId="0F44C33C" w:rsidR="003268CA" w:rsidRPr="000209CF" w:rsidDel="00EC37A7" w:rsidRDefault="0036059A">
            <w:pPr>
              <w:pStyle w:val="Prrafodelista"/>
              <w:rPr>
                <w:del w:id="10054" w:author="Leonel Fernandez Castillo" w:date="2023-04-11T16:13:00Z"/>
                <w:rFonts w:cs="Calibri"/>
                <w:b/>
                <w:color w:val="FFFFFF"/>
                <w:sz w:val="18"/>
                <w:szCs w:val="18"/>
              </w:rPr>
              <w:pPrChange w:id="10055" w:author="Fabian Moreno Torres" w:date="2023-06-14T15:16:00Z">
                <w:pPr>
                  <w:jc w:val="both"/>
                </w:pPr>
              </w:pPrChange>
            </w:pPr>
            <w:del w:id="10056" w:author="Leonel Fernandez Castillo" w:date="2023-04-11T16:13:00Z">
              <w:r w:rsidRPr="000209CF" w:rsidDel="00EC37A7">
                <w:rPr>
                  <w:rFonts w:eastAsia="Arial Unicode MS" w:cs="Calibri"/>
                  <w:sz w:val="18"/>
                  <w:szCs w:val="18"/>
                  <w:lang w:eastAsia="en-US"/>
                </w:rPr>
                <w:delText>h</w:delText>
              </w:r>
              <w:r w:rsidR="003268CA" w:rsidRPr="000209CF" w:rsidDel="00EC37A7">
                <w:rPr>
                  <w:rFonts w:eastAsia="Arial Unicode MS" w:cs="Calibri"/>
                  <w:sz w:val="18"/>
                  <w:szCs w:val="18"/>
                  <w:lang w:eastAsia="en-US"/>
                </w:rPr>
                <w:delText xml:space="preserve">. </w:delText>
              </w:r>
              <w:r w:rsidR="003268CA" w:rsidRPr="000209CF" w:rsidDel="00EC37A7">
                <w:rPr>
                  <w:rFonts w:eastAsia="Arial Unicode MS" w:cs="Calibri"/>
                  <w:sz w:val="18"/>
                  <w:szCs w:val="18"/>
                  <w:lang w:val="es-CL" w:eastAsia="en-US"/>
                </w:rPr>
                <w:delText>El beneficiario/a no podrá tener contrato vigente, incluso a honorarios, con</w:delText>
              </w:r>
              <w:r w:rsidR="008F7E30" w:rsidRPr="000209CF" w:rsidDel="00EC37A7">
                <w:rPr>
                  <w:rFonts w:eastAsia="Arial Unicode MS" w:cs="Calibri"/>
                  <w:sz w:val="18"/>
                  <w:szCs w:val="18"/>
                  <w:lang w:val="es-CL" w:eastAsia="en-US"/>
                </w:rPr>
                <w:delText xml:space="preserve"> el Gobierno Regional del Maule, con</w:delText>
              </w:r>
              <w:r w:rsidR="003268CA" w:rsidRPr="000209CF" w:rsidDel="00EC37A7">
                <w:rPr>
                  <w:rFonts w:eastAsia="Arial Unicode MS" w:cs="Calibri"/>
                  <w:sz w:val="18"/>
                  <w:szCs w:val="18"/>
                  <w:lang w:val="es-CL" w:eastAsia="en-US"/>
                </w:rPr>
                <w:delText xml:space="preserve"> Sercotec, </w:delText>
              </w:r>
              <w:r w:rsidR="008F7E30" w:rsidRPr="000209CF" w:rsidDel="00EC37A7">
                <w:rPr>
                  <w:rFonts w:eastAsia="Arial Unicode MS" w:cs="Calibri"/>
                  <w:sz w:val="18"/>
                  <w:szCs w:val="18"/>
                  <w:lang w:val="es-CL" w:eastAsia="en-US"/>
                </w:rPr>
                <w:delText xml:space="preserve">y/o </w:delText>
              </w:r>
              <w:r w:rsidR="003268CA" w:rsidRPr="000209CF" w:rsidDel="00EC37A7">
                <w:rPr>
                  <w:rFonts w:eastAsia="Arial Unicode MS" w:cs="Calibri"/>
                  <w:sz w:val="18"/>
                  <w:szCs w:val="18"/>
                  <w:lang w:val="es-CL" w:eastAsia="en-US"/>
                </w:rPr>
                <w:delText>con el Agente Operador a cargo de la convocatoria o con quienes participen en la asignación de recursos, ni podrá ser cónyuge, conviviente civil o tener parentesco hasta el 3er grado de consanguinidad y 2do de afinidad inclusive con el personal directivo de</w:delText>
              </w:r>
              <w:r w:rsidR="008F7E30" w:rsidRPr="000209CF" w:rsidDel="00EC37A7">
                <w:rPr>
                  <w:rFonts w:eastAsia="Arial Unicode MS" w:cs="Calibri"/>
                  <w:sz w:val="18"/>
                  <w:szCs w:val="18"/>
                  <w:lang w:val="es-CL" w:eastAsia="en-US"/>
                </w:rPr>
                <w:delText>l Gobierno Regional del Maule, de</w:delText>
              </w:r>
              <w:r w:rsidR="003268CA" w:rsidRPr="000209CF" w:rsidDel="00EC37A7">
                <w:rPr>
                  <w:rFonts w:eastAsia="Arial Unicode MS" w:cs="Calibri"/>
                  <w:sz w:val="18"/>
                  <w:szCs w:val="18"/>
                  <w:lang w:val="es-CL" w:eastAsia="en-US"/>
                </w:rPr>
                <w:delText xml:space="preserve"> Sercotec, </w:delText>
              </w:r>
              <w:r w:rsidR="008F7E30" w:rsidRPr="000209CF" w:rsidDel="00EC37A7">
                <w:rPr>
                  <w:rFonts w:eastAsia="Arial Unicode MS" w:cs="Calibri"/>
                  <w:sz w:val="18"/>
                  <w:szCs w:val="18"/>
                  <w:lang w:val="es-CL" w:eastAsia="en-US"/>
                </w:rPr>
                <w:delText xml:space="preserve">y/o </w:delText>
              </w:r>
              <w:r w:rsidR="003268CA" w:rsidRPr="000209CF" w:rsidDel="00EC37A7">
                <w:rPr>
                  <w:rFonts w:eastAsia="Arial Unicode MS" w:cs="Calibri"/>
                  <w:sz w:val="18"/>
                  <w:szCs w:val="18"/>
                  <w:lang w:val="es-CL" w:eastAsia="en-US"/>
                </w:rPr>
                <w:delText>con el personal del Agente Operador a cargo de la convocatoria o quienes participen en la asignación de recursos, incluido el personal de la Dirección Regional que intervenga en la convocatoria.</w:delText>
              </w:r>
            </w:del>
          </w:p>
        </w:tc>
        <w:tc>
          <w:tcPr>
            <w:tcW w:w="4118" w:type="dxa"/>
            <w:tcBorders>
              <w:top w:val="single" w:sz="4" w:space="0" w:color="auto"/>
              <w:left w:val="single" w:sz="4" w:space="0" w:color="auto"/>
              <w:bottom w:val="single" w:sz="4" w:space="0" w:color="auto"/>
              <w:right w:val="single" w:sz="4" w:space="0" w:color="auto"/>
            </w:tcBorders>
          </w:tcPr>
          <w:p w14:paraId="677177FE" w14:textId="57CC1D95" w:rsidR="003268CA" w:rsidRPr="000209CF" w:rsidDel="00EC37A7" w:rsidRDefault="00D902AE">
            <w:pPr>
              <w:pStyle w:val="Prrafodelista"/>
              <w:rPr>
                <w:del w:id="10057" w:author="Leonel Fernandez Castillo" w:date="2023-04-11T16:13:00Z"/>
                <w:rFonts w:cs="Calibri"/>
                <w:b/>
                <w:color w:val="FFFFFF"/>
                <w:sz w:val="18"/>
                <w:szCs w:val="18"/>
              </w:rPr>
              <w:pPrChange w:id="10058" w:author="Fabian Moreno Torres" w:date="2023-06-14T15:16:00Z">
                <w:pPr>
                  <w:jc w:val="both"/>
                </w:pPr>
              </w:pPrChange>
            </w:pPr>
            <w:del w:id="10059" w:author="Leonel Fernandez Castillo" w:date="2023-04-11T16:13:00Z">
              <w:r w:rsidRPr="000209CF" w:rsidDel="00EC37A7">
                <w:rPr>
                  <w:rFonts w:eastAsia="Arial Unicode MS" w:cs="Calibri"/>
                  <w:sz w:val="18"/>
                  <w:szCs w:val="18"/>
                </w:rPr>
                <w:delText>Declar</w:delText>
              </w:r>
              <w:r w:rsidR="001318F6" w:rsidRPr="000209CF" w:rsidDel="00EC37A7">
                <w:rPr>
                  <w:rFonts w:eastAsia="Arial Unicode MS" w:cs="Calibri"/>
                  <w:sz w:val="18"/>
                  <w:szCs w:val="18"/>
                </w:rPr>
                <w:delText xml:space="preserve">ación Jurada simple de probidad, </w:delText>
              </w:r>
              <w:r w:rsidRPr="000209CF" w:rsidDel="00EC37A7">
                <w:rPr>
                  <w:rFonts w:eastAsia="Arial Unicode MS" w:cs="Calibri"/>
                  <w:sz w:val="18"/>
                  <w:szCs w:val="18"/>
                </w:rPr>
                <w:delText>según formato de Anexo N° 3.</w:delText>
              </w:r>
            </w:del>
          </w:p>
        </w:tc>
      </w:tr>
      <w:tr w:rsidR="003268CA" w:rsidRPr="000209CF" w:rsidDel="00EC37A7" w14:paraId="5F0F6C46" w14:textId="1D5508E3" w:rsidTr="00691E38">
        <w:trPr>
          <w:jc w:val="center"/>
          <w:del w:id="10060"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hideMark/>
          </w:tcPr>
          <w:p w14:paraId="6A4AC85F" w14:textId="7A9DE39C" w:rsidR="003268CA" w:rsidRPr="000209CF" w:rsidDel="00EC37A7" w:rsidRDefault="0036059A">
            <w:pPr>
              <w:pStyle w:val="Prrafodelista"/>
              <w:rPr>
                <w:del w:id="10061" w:author="Leonel Fernandez Castillo" w:date="2023-04-11T16:13:00Z"/>
                <w:rFonts w:eastAsia="Arial Unicode MS" w:cs="Calibri"/>
                <w:sz w:val="18"/>
                <w:szCs w:val="18"/>
                <w:lang w:val="es-CL" w:eastAsia="en-US"/>
              </w:rPr>
              <w:pPrChange w:id="10062" w:author="Fabian Moreno Torres" w:date="2023-06-14T15:16:00Z">
                <w:pPr>
                  <w:jc w:val="both"/>
                </w:pPr>
              </w:pPrChange>
            </w:pPr>
            <w:del w:id="10063" w:author="Leonel Fernandez Castillo" w:date="2023-04-11T16:13:00Z">
              <w:r w:rsidRPr="000209CF" w:rsidDel="00EC37A7">
                <w:rPr>
                  <w:rFonts w:eastAsia="Arial Unicode MS" w:cs="Calibri"/>
                  <w:sz w:val="18"/>
                  <w:szCs w:val="18"/>
                  <w:lang w:eastAsia="en-US"/>
                </w:rPr>
                <w:delText>i</w:delText>
              </w:r>
              <w:r w:rsidR="003268CA" w:rsidRPr="000209CF" w:rsidDel="00EC37A7">
                <w:rPr>
                  <w:rFonts w:eastAsia="Arial Unicode MS" w:cs="Calibri"/>
                  <w:sz w:val="18"/>
                  <w:szCs w:val="18"/>
                  <w:lang w:eastAsia="en-US"/>
                </w:rPr>
                <w:delText xml:space="preserve">. </w:delText>
              </w:r>
              <w:r w:rsidR="003268CA" w:rsidRPr="000209CF" w:rsidDel="00EC37A7">
                <w:rPr>
                  <w:rFonts w:eastAsia="Arial Unicode MS" w:cs="Calibri"/>
                  <w:sz w:val="18"/>
                  <w:szCs w:val="18"/>
                  <w:lang w:val="es-CL" w:eastAsia="en-US"/>
                </w:rPr>
                <w:delText xml:space="preserve">Previo a la firma de contrato, el beneficiario/a deberá entregar al Agente Operador Sercotec el aporte empresarial en efectivo, por concepto de Inversiones y Acciones de Gestión Empresarial, definido en el Plan de Trabajo postulado y aprobado. </w:delText>
              </w:r>
            </w:del>
          </w:p>
        </w:tc>
        <w:tc>
          <w:tcPr>
            <w:tcW w:w="4118" w:type="dxa"/>
            <w:tcBorders>
              <w:top w:val="single" w:sz="4" w:space="0" w:color="auto"/>
              <w:left w:val="single" w:sz="4" w:space="0" w:color="auto"/>
              <w:bottom w:val="single" w:sz="4" w:space="0" w:color="auto"/>
              <w:right w:val="single" w:sz="4" w:space="0" w:color="auto"/>
            </w:tcBorders>
            <w:hideMark/>
          </w:tcPr>
          <w:p w14:paraId="51F5D594" w14:textId="0F3C74AF" w:rsidR="003268CA" w:rsidRPr="000209CF" w:rsidDel="00EC37A7" w:rsidRDefault="003268CA">
            <w:pPr>
              <w:pStyle w:val="Prrafodelista"/>
              <w:rPr>
                <w:del w:id="10064" w:author="Leonel Fernandez Castillo" w:date="2023-04-11T16:13:00Z"/>
                <w:rFonts w:eastAsia="Arial Unicode MS" w:cs="Calibri"/>
                <w:sz w:val="18"/>
                <w:szCs w:val="18"/>
                <w:lang w:val="es-CL" w:eastAsia="en-US"/>
              </w:rPr>
              <w:pPrChange w:id="10065" w:author="Fabian Moreno Torres" w:date="2023-06-14T15:16:00Z">
                <w:pPr>
                  <w:jc w:val="both"/>
                </w:pPr>
              </w:pPrChange>
            </w:pPr>
            <w:del w:id="10066" w:author="Leonel Fernandez Castillo" w:date="2023-04-11T16:13:00Z">
              <w:r w:rsidRPr="000209CF" w:rsidDel="00EC37A7">
                <w:rPr>
                  <w:rFonts w:eastAsia="Arial Unicode MS" w:cs="Calibri"/>
                  <w:sz w:val="18"/>
                  <w:szCs w:val="18"/>
                </w:rPr>
                <w:delText>Comprobante de ingreso, depósito o de transferencia electrónica correspondiente al aporte empresarial comprometido en el Plan de Trabajo postulado y aprobado.</w:delText>
              </w:r>
            </w:del>
          </w:p>
        </w:tc>
      </w:tr>
      <w:tr w:rsidR="003268CA" w:rsidRPr="000209CF" w:rsidDel="00EC37A7" w14:paraId="588FB8B6" w14:textId="597557DC" w:rsidTr="00691E38">
        <w:trPr>
          <w:jc w:val="center"/>
          <w:del w:id="10067"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tcPr>
          <w:p w14:paraId="6DB9ADA4" w14:textId="61ABBCFB" w:rsidR="003268CA" w:rsidRPr="000209CF" w:rsidDel="00EC37A7" w:rsidRDefault="0036059A">
            <w:pPr>
              <w:pStyle w:val="Prrafodelista"/>
              <w:rPr>
                <w:del w:id="10068" w:author="Leonel Fernandez Castillo" w:date="2023-04-11T16:13:00Z"/>
                <w:rFonts w:eastAsia="Arial Unicode MS" w:cs="Calibri"/>
                <w:sz w:val="18"/>
                <w:szCs w:val="18"/>
                <w:lang w:val="es-CL" w:eastAsia="en-US"/>
              </w:rPr>
              <w:pPrChange w:id="10069" w:author="Fabian Moreno Torres" w:date="2023-06-14T15:16:00Z">
                <w:pPr>
                  <w:jc w:val="both"/>
                </w:pPr>
              </w:pPrChange>
            </w:pPr>
            <w:del w:id="10070" w:author="Leonel Fernandez Castillo" w:date="2023-04-11T16:13:00Z">
              <w:r w:rsidRPr="000209CF" w:rsidDel="00EC37A7">
                <w:rPr>
                  <w:rFonts w:eastAsia="Arial Unicode MS" w:cs="Calibri"/>
                  <w:sz w:val="18"/>
                  <w:szCs w:val="18"/>
                  <w:lang w:eastAsia="en-US"/>
                </w:rPr>
                <w:delText>j</w:delText>
              </w:r>
              <w:r w:rsidR="003268CA" w:rsidRPr="000209CF" w:rsidDel="00EC37A7">
                <w:rPr>
                  <w:rFonts w:eastAsia="Arial Unicode MS" w:cs="Calibri"/>
                  <w:sz w:val="18"/>
                  <w:szCs w:val="18"/>
                  <w:lang w:eastAsia="en-US"/>
                </w:rPr>
                <w:delText xml:space="preserve">. </w:delText>
              </w:r>
              <w:r w:rsidR="00D43C5D" w:rsidRPr="000209CF" w:rsidDel="00EC37A7">
                <w:rPr>
                  <w:rFonts w:eastAsia="Arial Unicode MS" w:cs="Calibri"/>
                  <w:sz w:val="18"/>
                  <w:szCs w:val="18"/>
                  <w:lang w:eastAsia="en-US"/>
                </w:rPr>
                <w:delText>Para el caso de postulantes sin inicio de actividades, p</w:delText>
              </w:r>
              <w:r w:rsidR="003268CA" w:rsidRPr="000209CF" w:rsidDel="00EC37A7">
                <w:rPr>
                  <w:rFonts w:eastAsia="Arial Unicode MS" w:cs="Calibri"/>
                  <w:sz w:val="18"/>
                  <w:szCs w:val="18"/>
                  <w:lang w:val="es-CL" w:eastAsia="en-US"/>
                </w:rPr>
                <w:delText>revio a la firma de c</w:delText>
              </w:r>
              <w:r w:rsidR="001318F6" w:rsidRPr="000209CF" w:rsidDel="00EC37A7">
                <w:rPr>
                  <w:rFonts w:eastAsia="Arial Unicode MS" w:cs="Calibri"/>
                  <w:sz w:val="18"/>
                  <w:szCs w:val="18"/>
                  <w:lang w:val="es-CL" w:eastAsia="en-US"/>
                </w:rPr>
                <w:delText>ontrato el beneficiario/a debe</w:delText>
              </w:r>
              <w:r w:rsidR="003268CA" w:rsidRPr="000209CF" w:rsidDel="00EC37A7">
                <w:rPr>
                  <w:rFonts w:eastAsia="Arial Unicode MS" w:cs="Calibri"/>
                  <w:sz w:val="18"/>
                  <w:szCs w:val="18"/>
                  <w:lang w:val="es-CL" w:eastAsia="en-US"/>
                </w:rPr>
                <w:delText xml:space="preserve"> contar con inicio de actividades ante el SII, en primera categoría.</w:delText>
              </w:r>
              <w:r w:rsidR="00D43C5D" w:rsidRPr="000209CF" w:rsidDel="00EC37A7">
                <w:rPr>
                  <w:rFonts w:eastAsia="Arial Unicode MS" w:cs="Calibri"/>
                  <w:sz w:val="18"/>
                  <w:szCs w:val="18"/>
                  <w:lang w:val="es-CL" w:eastAsia="en-US"/>
                </w:rPr>
                <w:delText xml:space="preserve"> Así mismo, quienes ya cuenten con esta, deberán realizar ampliación de giro cuando la naturaleza del proyecto postulado así lo amerite. </w:delText>
              </w:r>
              <w:r w:rsidR="003268CA" w:rsidRPr="000209CF" w:rsidDel="00EC37A7">
                <w:rPr>
                  <w:rFonts w:eastAsia="Arial Unicode MS" w:cs="Calibri"/>
                  <w:sz w:val="18"/>
                  <w:szCs w:val="18"/>
                  <w:lang w:val="es-CL" w:eastAsia="en-US"/>
                </w:rPr>
                <w:delText xml:space="preserve"> Este inicio de actividades</w:delText>
              </w:r>
              <w:r w:rsidR="00E303E9" w:rsidRPr="000209CF" w:rsidDel="00EC37A7">
                <w:rPr>
                  <w:rFonts w:eastAsia="Arial Unicode MS" w:cs="Calibri"/>
                  <w:sz w:val="18"/>
                  <w:szCs w:val="18"/>
                  <w:lang w:val="es-CL" w:eastAsia="en-US"/>
                </w:rPr>
                <w:delText>,</w:delText>
              </w:r>
              <w:r w:rsidR="003268CA" w:rsidRPr="000209CF" w:rsidDel="00EC37A7">
                <w:rPr>
                  <w:rFonts w:eastAsia="Arial Unicode MS" w:cs="Calibri"/>
                  <w:sz w:val="18"/>
                  <w:szCs w:val="18"/>
                  <w:lang w:val="es-CL" w:eastAsia="en-US"/>
                </w:rPr>
                <w:delText xml:space="preserve"> puede ser realizado con el rut del beneficiario o con una nueva persona </w:delText>
              </w:r>
              <w:r w:rsidR="007A0DB3" w:rsidRPr="000209CF" w:rsidDel="00EC37A7">
                <w:rPr>
                  <w:rFonts w:eastAsia="Arial Unicode MS" w:cs="Calibri"/>
                  <w:sz w:val="18"/>
                  <w:szCs w:val="18"/>
                  <w:lang w:val="es-CL" w:eastAsia="en-US"/>
                </w:rPr>
                <w:delText>jurídica</w:delText>
              </w:r>
              <w:r w:rsidR="00E303E9" w:rsidRPr="000209CF" w:rsidDel="00EC37A7">
                <w:rPr>
                  <w:rFonts w:eastAsia="Arial Unicode MS" w:cs="Calibri"/>
                  <w:sz w:val="18"/>
                  <w:szCs w:val="18"/>
                  <w:lang w:val="es-CL" w:eastAsia="en-US"/>
                </w:rPr>
                <w:delText>,</w:delText>
              </w:r>
              <w:r w:rsidR="007A0DB3" w:rsidRPr="000209CF" w:rsidDel="00EC37A7">
                <w:rPr>
                  <w:rFonts w:eastAsia="Arial Unicode MS" w:cs="Calibri"/>
                  <w:sz w:val="18"/>
                  <w:szCs w:val="18"/>
                  <w:lang w:val="es-CL" w:eastAsia="en-US"/>
                </w:rPr>
                <w:delText xml:space="preserve"> donde el beneficiario</w:delText>
              </w:r>
              <w:r w:rsidR="003268CA" w:rsidRPr="000209CF" w:rsidDel="00EC37A7">
                <w:rPr>
                  <w:rFonts w:eastAsia="Arial Unicode MS" w:cs="Calibri"/>
                  <w:sz w:val="18"/>
                  <w:szCs w:val="18"/>
                  <w:lang w:val="es-CL" w:eastAsia="en-US"/>
                </w:rPr>
                <w:delText xml:space="preserve"> </w:delText>
              </w:r>
              <w:r w:rsidR="007A0DB3" w:rsidRPr="000209CF" w:rsidDel="00EC37A7">
                <w:rPr>
                  <w:rFonts w:eastAsia="Arial Unicode MS" w:cs="Calibri"/>
                  <w:sz w:val="18"/>
                  <w:szCs w:val="18"/>
                  <w:lang w:val="es-CL" w:eastAsia="en-US"/>
                </w:rPr>
                <w:delText xml:space="preserve">debe ser el representante </w:delText>
              </w:r>
              <w:r w:rsidR="003268CA" w:rsidRPr="000209CF" w:rsidDel="00EC37A7">
                <w:rPr>
                  <w:rFonts w:eastAsia="Arial Unicode MS" w:cs="Calibri"/>
                  <w:sz w:val="18"/>
                  <w:szCs w:val="18"/>
                  <w:lang w:val="es-CL" w:eastAsia="en-US"/>
                </w:rPr>
                <w:delText xml:space="preserve">y contar con al menos el 51% del capital social. Finalmente, el inicio de actividades debe contar con al menos </w:delText>
              </w:r>
              <w:r w:rsidR="007A0DB3" w:rsidRPr="000209CF" w:rsidDel="00EC37A7">
                <w:rPr>
                  <w:rFonts w:eastAsia="Arial Unicode MS" w:cs="Calibri"/>
                  <w:sz w:val="18"/>
                  <w:szCs w:val="18"/>
                  <w:lang w:val="es-CL" w:eastAsia="en-US"/>
                </w:rPr>
                <w:delText>1</w:delText>
              </w:r>
              <w:r w:rsidR="003268CA" w:rsidRPr="000209CF" w:rsidDel="00EC37A7">
                <w:rPr>
                  <w:rFonts w:eastAsia="Arial Unicode MS" w:cs="Calibri"/>
                  <w:sz w:val="18"/>
                  <w:szCs w:val="18"/>
                  <w:lang w:val="es-CL" w:eastAsia="en-US"/>
                </w:rPr>
                <w:delText xml:space="preserve"> actividad económica coherente </w:delText>
              </w:r>
              <w:r w:rsidR="00AF092D" w:rsidRPr="000209CF" w:rsidDel="00EC37A7">
                <w:rPr>
                  <w:rFonts w:eastAsia="Arial Unicode MS" w:cs="Calibri"/>
                  <w:sz w:val="18"/>
                  <w:szCs w:val="18"/>
                  <w:lang w:val="es-CL" w:eastAsia="en-US"/>
                </w:rPr>
                <w:delText>con el rubro de la Idea de Negocio postulada y aprobada</w:delText>
              </w:r>
              <w:r w:rsidR="003268CA" w:rsidRPr="000209CF" w:rsidDel="00EC37A7">
                <w:rPr>
                  <w:rFonts w:eastAsia="Arial Unicode MS" w:cs="Calibri"/>
                  <w:sz w:val="18"/>
                  <w:szCs w:val="18"/>
                  <w:lang w:val="es-CL" w:eastAsia="en-US"/>
                </w:rPr>
                <w:delText>.</w:delText>
              </w:r>
            </w:del>
          </w:p>
        </w:tc>
        <w:tc>
          <w:tcPr>
            <w:tcW w:w="4118" w:type="dxa"/>
            <w:tcBorders>
              <w:top w:val="single" w:sz="4" w:space="0" w:color="auto"/>
              <w:left w:val="single" w:sz="4" w:space="0" w:color="auto"/>
              <w:bottom w:val="single" w:sz="4" w:space="0" w:color="auto"/>
              <w:right w:val="single" w:sz="4" w:space="0" w:color="auto"/>
            </w:tcBorders>
          </w:tcPr>
          <w:p w14:paraId="07476238" w14:textId="3ED3ABDF" w:rsidR="003268CA" w:rsidRPr="000209CF" w:rsidDel="00EC37A7" w:rsidRDefault="003268CA">
            <w:pPr>
              <w:pStyle w:val="Prrafodelista"/>
              <w:rPr>
                <w:del w:id="10071" w:author="Leonel Fernandez Castillo" w:date="2023-04-11T16:13:00Z"/>
                <w:rFonts w:eastAsia="Arial Unicode MS" w:cs="Calibri"/>
                <w:sz w:val="18"/>
                <w:szCs w:val="18"/>
              </w:rPr>
              <w:pPrChange w:id="10072" w:author="Fabian Moreno Torres" w:date="2023-06-14T15:16:00Z">
                <w:pPr>
                  <w:jc w:val="both"/>
                </w:pPr>
              </w:pPrChange>
            </w:pPr>
            <w:del w:id="10073" w:author="Leonel Fernandez Castillo" w:date="2023-04-11T16:13:00Z">
              <w:r w:rsidRPr="000209CF" w:rsidDel="00EC37A7">
                <w:rPr>
                  <w:rFonts w:eastAsia="Arial Unicode MS" w:cs="Calibri"/>
                  <w:sz w:val="18"/>
                  <w:szCs w:val="18"/>
                </w:rPr>
                <w:delText>Inscripción al rol único tributario y/o declaración jurada de inicio de actividades (F4415) o documento que corresponda. La coh</w:delText>
              </w:r>
              <w:r w:rsidR="00AF092D" w:rsidRPr="000209CF" w:rsidDel="00EC37A7">
                <w:rPr>
                  <w:rFonts w:eastAsia="Arial Unicode MS" w:cs="Calibri"/>
                  <w:sz w:val="18"/>
                  <w:szCs w:val="18"/>
                </w:rPr>
                <w:delText>erencia entre la Idea de Negocio</w:delText>
              </w:r>
              <w:r w:rsidRPr="000209CF" w:rsidDel="00EC37A7">
                <w:rPr>
                  <w:rFonts w:eastAsia="Arial Unicode MS" w:cs="Calibri"/>
                  <w:sz w:val="18"/>
                  <w:szCs w:val="18"/>
                </w:rPr>
                <w:delText xml:space="preserve"> con la/s actividad/es económica/s de la iniciación de actividades será evaluada por el Agente Operador de Sercotec caso a caso.</w:delText>
              </w:r>
            </w:del>
          </w:p>
        </w:tc>
      </w:tr>
      <w:tr w:rsidR="003268CA" w:rsidRPr="000209CF" w:rsidDel="00EC37A7" w14:paraId="6B6A975B" w14:textId="63186D3D" w:rsidTr="00691E38">
        <w:trPr>
          <w:jc w:val="center"/>
          <w:del w:id="10074"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tcPr>
          <w:p w14:paraId="1CAE0B11" w14:textId="5E37BA0E" w:rsidR="003268CA" w:rsidRPr="000209CF" w:rsidDel="00EC37A7" w:rsidRDefault="0036059A">
            <w:pPr>
              <w:pStyle w:val="Prrafodelista"/>
              <w:rPr>
                <w:del w:id="10075" w:author="Leonel Fernandez Castillo" w:date="2023-04-11T16:13:00Z"/>
                <w:rFonts w:eastAsia="Arial Unicode MS" w:cs="Calibri"/>
                <w:sz w:val="18"/>
                <w:szCs w:val="18"/>
                <w:lang w:val="es-CL" w:eastAsia="en-US"/>
              </w:rPr>
              <w:pPrChange w:id="10076" w:author="Fabian Moreno Torres" w:date="2023-06-14T15:16:00Z">
                <w:pPr>
                  <w:jc w:val="both"/>
                </w:pPr>
              </w:pPrChange>
            </w:pPr>
            <w:del w:id="10077" w:author="Leonel Fernandez Castillo" w:date="2023-04-11T16:13:00Z">
              <w:r w:rsidRPr="000209CF" w:rsidDel="00EC37A7">
                <w:rPr>
                  <w:rFonts w:eastAsia="Arial Unicode MS" w:cs="Calibri"/>
                  <w:sz w:val="18"/>
                  <w:szCs w:val="18"/>
                  <w:lang w:eastAsia="en-US"/>
                </w:rPr>
                <w:delText>k</w:delText>
              </w:r>
              <w:r w:rsidR="003268CA" w:rsidRPr="000209CF" w:rsidDel="00EC37A7">
                <w:rPr>
                  <w:rFonts w:eastAsia="Arial Unicode MS" w:cs="Calibri"/>
                  <w:sz w:val="18"/>
                  <w:szCs w:val="18"/>
                  <w:lang w:eastAsia="en-US"/>
                </w:rPr>
                <w:delText xml:space="preserve">. </w:delText>
              </w:r>
              <w:r w:rsidR="003268CA" w:rsidRPr="000209CF" w:rsidDel="00EC37A7">
                <w:rPr>
                  <w:rFonts w:eastAsia="Arial Unicode MS" w:cs="Calibri"/>
                  <w:sz w:val="18"/>
                  <w:szCs w:val="18"/>
                  <w:lang w:val="es-CL" w:eastAsia="en-US"/>
                </w:rPr>
                <w:delText xml:space="preserve">Los gastos ejecutados para inversiones y acciones de gestión empresarial no pueden ser remuneraciones del seleccionado/a, ni de los socios/a, ni de representantes legales, ni de sus respectivo cónyuges, </w:delText>
              </w:r>
              <w:r w:rsidR="003268CA" w:rsidRPr="000209CF" w:rsidDel="00EC37A7">
                <w:rPr>
                  <w:rFonts w:eastAsia="Arial Unicode MS" w:cs="Calibri"/>
                  <w:color w:val="000000" w:themeColor="text1"/>
                  <w:sz w:val="18"/>
                  <w:szCs w:val="18"/>
                  <w:lang w:val="es-CL" w:eastAsia="en-US"/>
                </w:rPr>
                <w:delText xml:space="preserve">conviviente civil, </w:delText>
              </w:r>
              <w:r w:rsidR="003268CA" w:rsidRPr="000209CF" w:rsidDel="00EC37A7">
                <w:rPr>
                  <w:rFonts w:eastAsia="Arial Unicode MS" w:cs="Calibri"/>
                  <w:sz w:val="18"/>
                  <w:szCs w:val="18"/>
                  <w:lang w:val="es-CL" w:eastAsia="en-US"/>
                </w:rPr>
                <w:delText xml:space="preserve">hijos y parientes </w:delText>
              </w:r>
              <w:r w:rsidR="008F7E30" w:rsidRPr="000209CF" w:rsidDel="00EC37A7">
                <w:rPr>
                  <w:rFonts w:eastAsia="Arial Unicode MS" w:cs="Calibri"/>
                  <w:sz w:val="18"/>
                  <w:szCs w:val="18"/>
                  <w:lang w:val="es-CL" w:eastAsia="en-US"/>
                </w:rPr>
                <w:delText>hasta el 3er grado de consanguinidad y 2do de afinidad inclusive</w:delText>
              </w:r>
              <w:r w:rsidR="003268CA" w:rsidRPr="000209CF" w:rsidDel="00EC37A7">
                <w:rPr>
                  <w:rFonts w:eastAsia="Arial Unicode MS" w:cs="Calibri"/>
                  <w:sz w:val="18"/>
                  <w:szCs w:val="18"/>
                  <w:lang w:val="es-CL" w:eastAsia="en-US"/>
                </w:rPr>
                <w:delText>).</w:delText>
              </w:r>
            </w:del>
          </w:p>
        </w:tc>
        <w:tc>
          <w:tcPr>
            <w:tcW w:w="4118" w:type="dxa"/>
            <w:tcBorders>
              <w:top w:val="single" w:sz="4" w:space="0" w:color="auto"/>
              <w:left w:val="single" w:sz="4" w:space="0" w:color="auto"/>
              <w:bottom w:val="single" w:sz="4" w:space="0" w:color="auto"/>
              <w:right w:val="single" w:sz="4" w:space="0" w:color="auto"/>
            </w:tcBorders>
          </w:tcPr>
          <w:p w14:paraId="5BEB42B2" w14:textId="0CB6FD19" w:rsidR="003268CA" w:rsidRPr="000209CF" w:rsidDel="00EC37A7" w:rsidRDefault="003268CA">
            <w:pPr>
              <w:pStyle w:val="Prrafodelista"/>
              <w:rPr>
                <w:del w:id="10078" w:author="Leonel Fernandez Castillo" w:date="2023-04-11T16:13:00Z"/>
                <w:rFonts w:eastAsia="Arial Unicode MS" w:cs="Calibri"/>
                <w:sz w:val="18"/>
                <w:szCs w:val="18"/>
              </w:rPr>
              <w:pPrChange w:id="10079" w:author="Fabian Moreno Torres" w:date="2023-06-14T15:16:00Z">
                <w:pPr>
                  <w:jc w:val="both"/>
                </w:pPr>
              </w:pPrChange>
            </w:pPr>
            <w:del w:id="10080" w:author="Leonel Fernandez Castillo" w:date="2023-04-11T16:13:00Z">
              <w:r w:rsidRPr="000209CF" w:rsidDel="00EC37A7">
                <w:rPr>
                  <w:rFonts w:eastAsia="Arial Unicode MS" w:cs="Calibri"/>
                  <w:sz w:val="18"/>
                  <w:szCs w:val="18"/>
                </w:rPr>
                <w:delText>Declaración de no consanguinidad en el reembolso o compra de los gastos según formato Anexo N° 4.</w:delText>
              </w:r>
            </w:del>
          </w:p>
        </w:tc>
      </w:tr>
      <w:tr w:rsidR="00840B28" w:rsidRPr="000209CF" w:rsidDel="00EC37A7" w14:paraId="0BBECA88" w14:textId="7BE99FF1" w:rsidTr="00691E38">
        <w:trPr>
          <w:jc w:val="center"/>
          <w:del w:id="10081"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tcPr>
          <w:p w14:paraId="6D1EEBC2" w14:textId="469D6A50" w:rsidR="00840B28" w:rsidRPr="000209CF" w:rsidDel="00EC37A7" w:rsidRDefault="0036059A">
            <w:pPr>
              <w:pStyle w:val="Prrafodelista"/>
              <w:rPr>
                <w:del w:id="10082" w:author="Leonel Fernandez Castillo" w:date="2023-04-11T16:13:00Z"/>
                <w:rFonts w:eastAsia="Arial Unicode MS" w:cs="Calibri"/>
                <w:sz w:val="18"/>
                <w:szCs w:val="18"/>
                <w:lang w:eastAsia="en-US"/>
              </w:rPr>
              <w:pPrChange w:id="10083" w:author="Fabian Moreno Torres" w:date="2023-06-14T15:16:00Z">
                <w:pPr>
                  <w:jc w:val="both"/>
                </w:pPr>
              </w:pPrChange>
            </w:pPr>
            <w:del w:id="10084" w:author="Leonel Fernandez Castillo" w:date="2023-04-11T16:13:00Z">
              <w:r w:rsidRPr="000209CF" w:rsidDel="00EC37A7">
                <w:rPr>
                  <w:rFonts w:eastAsia="Arial Unicode MS" w:cs="Calibri"/>
                  <w:sz w:val="18"/>
                  <w:szCs w:val="18"/>
                  <w:lang w:eastAsia="en-US"/>
                </w:rPr>
                <w:delText>l</w:delText>
              </w:r>
              <w:r w:rsidR="00840B28" w:rsidRPr="000209CF" w:rsidDel="00EC37A7">
                <w:rPr>
                  <w:rFonts w:eastAsia="Arial Unicode MS" w:cs="Calibri"/>
                  <w:sz w:val="18"/>
                  <w:szCs w:val="18"/>
                  <w:lang w:eastAsia="en-US"/>
                </w:rPr>
                <w:delText xml:space="preserve">. </w:delText>
              </w:r>
              <w:r w:rsidR="00840B28" w:rsidRPr="000209CF" w:rsidDel="00EC37A7">
                <w:rPr>
                  <w:rFonts w:eastAsia="Arial Unicode MS" w:cs="Calibri"/>
                  <w:sz w:val="18"/>
                  <w:szCs w:val="18"/>
                  <w:lang w:val="es-CL" w:eastAsia="en-US"/>
                </w:rPr>
                <w:delText>En caso de ser persona jurídica, ésta debe estar legalmente constituida y vigente, para lo cual debe adjuntar los documentos de constitución, los antecedentes donde conste la personería del representante legal y el certificado de vigencia.</w:delText>
              </w:r>
            </w:del>
          </w:p>
        </w:tc>
        <w:tc>
          <w:tcPr>
            <w:tcW w:w="4118" w:type="dxa"/>
            <w:tcBorders>
              <w:top w:val="single" w:sz="4" w:space="0" w:color="auto"/>
              <w:left w:val="single" w:sz="4" w:space="0" w:color="auto"/>
              <w:bottom w:val="single" w:sz="4" w:space="0" w:color="auto"/>
              <w:right w:val="single" w:sz="4" w:space="0" w:color="auto"/>
            </w:tcBorders>
          </w:tcPr>
          <w:p w14:paraId="56476371" w14:textId="2768D615" w:rsidR="00840B28" w:rsidRPr="000209CF" w:rsidDel="00EC37A7" w:rsidRDefault="00840B28">
            <w:pPr>
              <w:pStyle w:val="Prrafodelista"/>
              <w:rPr>
                <w:del w:id="10085" w:author="Leonel Fernandez Castillo" w:date="2023-04-11T16:13:00Z"/>
                <w:rFonts w:eastAsia="Arial Unicode MS" w:cs="Calibri"/>
                <w:sz w:val="18"/>
                <w:szCs w:val="18"/>
              </w:rPr>
              <w:pPrChange w:id="10086" w:author="Fabian Moreno Torres" w:date="2023-06-14T15:16:00Z">
                <w:pPr>
                  <w:jc w:val="both"/>
                </w:pPr>
              </w:pPrChange>
            </w:pPr>
            <w:del w:id="10087" w:author="Leonel Fernandez Castillo" w:date="2023-04-11T16:13:00Z">
              <w:r w:rsidRPr="000209CF" w:rsidDel="00EC37A7">
                <w:rPr>
                  <w:rFonts w:eastAsia="Arial Unicode MS" w:cs="Calibri"/>
                  <w:sz w:val="18"/>
                  <w:szCs w:val="18"/>
                </w:rPr>
                <w:delText>Escritura pública de constitución o estatutos; y de las últimas modificaciones necesarias para la acertada determinación de la razón social, objeto, administración y representación legal, si las hubiere.</w:delText>
              </w:r>
            </w:del>
          </w:p>
        </w:tc>
      </w:tr>
      <w:tr w:rsidR="002E7897" w:rsidRPr="000209CF" w:rsidDel="00EC37A7" w14:paraId="3CF5225C" w14:textId="14383F0F" w:rsidTr="00691E38">
        <w:trPr>
          <w:jc w:val="center"/>
          <w:del w:id="10088" w:author="Leonel Fernandez Castillo" w:date="2023-04-11T16:13:00Z"/>
        </w:trPr>
        <w:tc>
          <w:tcPr>
            <w:tcW w:w="4636" w:type="dxa"/>
            <w:tcBorders>
              <w:top w:val="single" w:sz="4" w:space="0" w:color="auto"/>
              <w:left w:val="single" w:sz="4" w:space="0" w:color="auto"/>
              <w:bottom w:val="single" w:sz="4" w:space="0" w:color="auto"/>
              <w:right w:val="single" w:sz="4" w:space="0" w:color="auto"/>
            </w:tcBorders>
          </w:tcPr>
          <w:p w14:paraId="55E8F5CF" w14:textId="4CA9E938" w:rsidR="002E7897" w:rsidRPr="000209CF" w:rsidDel="00EC37A7" w:rsidRDefault="002E7897">
            <w:pPr>
              <w:pStyle w:val="Prrafodelista"/>
              <w:rPr>
                <w:del w:id="10089" w:author="Leonel Fernandez Castillo" w:date="2023-04-11T16:13:00Z"/>
                <w:rFonts w:eastAsia="Arial Unicode MS" w:cs="Calibri"/>
                <w:sz w:val="18"/>
                <w:szCs w:val="18"/>
                <w:highlight w:val="yellow"/>
                <w:lang w:eastAsia="en-US"/>
              </w:rPr>
              <w:pPrChange w:id="10090" w:author="Fabian Moreno Torres" w:date="2023-06-14T15:16:00Z">
                <w:pPr>
                  <w:jc w:val="both"/>
                </w:pPr>
              </w:pPrChange>
            </w:pPr>
          </w:p>
        </w:tc>
        <w:tc>
          <w:tcPr>
            <w:tcW w:w="4118" w:type="dxa"/>
            <w:tcBorders>
              <w:top w:val="single" w:sz="4" w:space="0" w:color="auto"/>
              <w:left w:val="single" w:sz="4" w:space="0" w:color="auto"/>
              <w:bottom w:val="single" w:sz="4" w:space="0" w:color="auto"/>
              <w:right w:val="single" w:sz="4" w:space="0" w:color="auto"/>
            </w:tcBorders>
          </w:tcPr>
          <w:p w14:paraId="652AFB3C" w14:textId="2D64EF2C" w:rsidR="002E7897" w:rsidRPr="000209CF" w:rsidDel="00EC37A7" w:rsidRDefault="002E7897">
            <w:pPr>
              <w:pStyle w:val="Prrafodelista"/>
              <w:rPr>
                <w:del w:id="10091" w:author="Leonel Fernandez Castillo" w:date="2023-04-11T16:13:00Z"/>
                <w:rFonts w:eastAsia="Arial Unicode MS" w:cs="Calibri"/>
                <w:sz w:val="18"/>
                <w:szCs w:val="18"/>
                <w:highlight w:val="yellow"/>
              </w:rPr>
              <w:pPrChange w:id="10092" w:author="Fabian Moreno Torres" w:date="2023-06-14T15:16:00Z">
                <w:pPr>
                  <w:jc w:val="both"/>
                </w:pPr>
              </w:pPrChange>
            </w:pPr>
          </w:p>
        </w:tc>
      </w:tr>
    </w:tbl>
    <w:p w14:paraId="22DCB522" w14:textId="4CD7CE48" w:rsidR="002E7897" w:rsidRPr="000209CF" w:rsidDel="00EC37A7" w:rsidRDefault="002E7897">
      <w:pPr>
        <w:pStyle w:val="Prrafodelista"/>
        <w:rPr>
          <w:del w:id="10093" w:author="Leonel Fernandez Castillo" w:date="2023-04-11T16:13:00Z"/>
        </w:rPr>
        <w:pPrChange w:id="10094" w:author="Fabian Moreno Torres" w:date="2023-06-14T15:16:00Z">
          <w:pPr/>
        </w:pPrChange>
      </w:pPr>
      <w:bookmarkStart w:id="10095" w:name="_Toc342319843"/>
      <w:bookmarkStart w:id="10096" w:name="_Toc320871832"/>
      <w:bookmarkStart w:id="10097" w:name="_Toc348601375"/>
    </w:p>
    <w:p w14:paraId="75ACB944" w14:textId="0E1183F7" w:rsidR="002E7897" w:rsidRPr="000209CF" w:rsidDel="00EC37A7" w:rsidRDefault="002E7897">
      <w:pPr>
        <w:pStyle w:val="Prrafodelista"/>
        <w:rPr>
          <w:del w:id="10098" w:author="Leonel Fernandez Castillo" w:date="2023-04-11T16:13:00Z"/>
        </w:rPr>
        <w:pPrChange w:id="10099" w:author="Fabian Moreno Torres" w:date="2023-06-14T15:16:00Z">
          <w:pPr/>
        </w:pPrChange>
      </w:pPr>
    </w:p>
    <w:p w14:paraId="04B7DC09" w14:textId="13749C8D" w:rsidR="00885558" w:rsidRPr="000209CF" w:rsidDel="00EC37A7" w:rsidRDefault="00283B1B">
      <w:pPr>
        <w:pStyle w:val="Prrafodelista"/>
        <w:rPr>
          <w:del w:id="10100" w:author="Leonel Fernandez Castillo" w:date="2023-04-11T16:13:00Z"/>
        </w:rPr>
        <w:pPrChange w:id="10101" w:author="Fabian Moreno Torres" w:date="2023-06-14T15:16:00Z">
          <w:pPr/>
        </w:pPrChange>
      </w:pPr>
      <w:del w:id="10102" w:author="Leonel Fernandez Castillo" w:date="2023-04-11T16:13:00Z">
        <w:r w:rsidRPr="000209CF" w:rsidDel="00EC37A7">
          <w:continuationSeparator/>
        </w:r>
      </w:del>
    </w:p>
    <w:p w14:paraId="6E4D7B86" w14:textId="7BA6808C" w:rsidR="00021680" w:rsidRPr="000209CF" w:rsidDel="00EC37A7" w:rsidRDefault="00021680">
      <w:pPr>
        <w:pStyle w:val="Prrafodelista"/>
        <w:rPr>
          <w:del w:id="10103" w:author="Leonel Fernandez Castillo" w:date="2023-04-11T16:13:00Z"/>
        </w:rPr>
        <w:pPrChange w:id="10104" w:author="Fabian Moreno Torres" w:date="2023-06-14T15:16:00Z">
          <w:pPr/>
        </w:pPrChange>
      </w:pPr>
    </w:p>
    <w:p w14:paraId="673ADEF2" w14:textId="3D9E64F5" w:rsidR="008228C4" w:rsidRPr="000209CF" w:rsidDel="00EC37A7" w:rsidRDefault="008228C4">
      <w:pPr>
        <w:pStyle w:val="Prrafodelista"/>
        <w:rPr>
          <w:del w:id="10105" w:author="Leonel Fernandez Castillo" w:date="2023-04-11T16:13:00Z"/>
          <w:b/>
          <w:szCs w:val="22"/>
        </w:rPr>
        <w:pPrChange w:id="10106" w:author="Fabian Moreno Torres" w:date="2023-06-14T15:16:00Z">
          <w:pPr/>
        </w:pPrChange>
      </w:pPr>
    </w:p>
    <w:p w14:paraId="412AF476" w14:textId="45E9F6B1" w:rsidR="000209CF" w:rsidDel="00EC37A7" w:rsidRDefault="000209CF">
      <w:pPr>
        <w:pStyle w:val="Prrafodelista"/>
        <w:rPr>
          <w:del w:id="10107" w:author="Leonel Fernandez Castillo" w:date="2023-04-11T16:13:00Z"/>
          <w:b/>
          <w:bCs/>
          <w:iCs/>
          <w:szCs w:val="28"/>
        </w:rPr>
        <w:pPrChange w:id="10108" w:author="Fabian Moreno Torres" w:date="2023-06-14T15:16:00Z">
          <w:pPr/>
        </w:pPrChange>
      </w:pPr>
      <w:bookmarkStart w:id="10109" w:name="_Toc10106722"/>
      <w:bookmarkStart w:id="10110" w:name="_Toc10642947"/>
      <w:bookmarkStart w:id="10111" w:name="_Toc74587268"/>
      <w:del w:id="10112" w:author="Leonel Fernandez Castillo" w:date="2023-04-11T16:13:00Z">
        <w:r w:rsidDel="00EC37A7">
          <w:br w:type="page"/>
        </w:r>
      </w:del>
    </w:p>
    <w:p w14:paraId="4E92BFCF" w14:textId="78E2145E" w:rsidR="005F7F89" w:rsidRPr="000209CF" w:rsidDel="00EC37A7" w:rsidRDefault="005F7F89">
      <w:pPr>
        <w:pStyle w:val="Prrafodelista"/>
        <w:rPr>
          <w:del w:id="10113" w:author="Leonel Fernandez Castillo" w:date="2023-04-11T16:13:00Z"/>
        </w:rPr>
        <w:pPrChange w:id="10114" w:author="Fabian Moreno Torres" w:date="2023-06-14T15:16:00Z">
          <w:pPr>
            <w:pStyle w:val="Ttulo2"/>
            <w:numPr>
              <w:numId w:val="0"/>
            </w:numPr>
            <w:ind w:left="0" w:firstLine="0"/>
            <w:jc w:val="center"/>
          </w:pPr>
        </w:pPrChange>
      </w:pPr>
      <w:del w:id="10115" w:author="Leonel Fernandez Castillo" w:date="2023-04-11T16:13:00Z">
        <w:r w:rsidRPr="000209CF" w:rsidDel="00EC37A7">
          <w:delText>ANEXO N° 2</w:delText>
        </w:r>
        <w:bookmarkEnd w:id="10109"/>
        <w:bookmarkEnd w:id="10110"/>
        <w:bookmarkEnd w:id="10111"/>
      </w:del>
    </w:p>
    <w:p w14:paraId="6ED55930" w14:textId="36C5E884" w:rsidR="005F7F89" w:rsidRPr="000209CF" w:rsidDel="00EC37A7" w:rsidRDefault="005F7F89">
      <w:pPr>
        <w:pStyle w:val="Prrafodelista"/>
        <w:rPr>
          <w:del w:id="10116" w:author="Leonel Fernandez Castillo" w:date="2023-04-11T16:13:00Z"/>
          <w:rFonts w:cs="Arial"/>
          <w:b/>
          <w:lang w:val="es-ES_tradnl"/>
        </w:rPr>
        <w:pPrChange w:id="10117" w:author="Fabian Moreno Torres" w:date="2023-06-14T15:16:00Z">
          <w:pPr>
            <w:jc w:val="center"/>
          </w:pPr>
        </w:pPrChange>
      </w:pPr>
      <w:del w:id="10118" w:author="Leonel Fernandez Castillo" w:date="2023-04-11T16:13:00Z">
        <w:r w:rsidRPr="000209CF" w:rsidDel="00EC37A7">
          <w:rPr>
            <w:b/>
          </w:rPr>
          <w:delText>ITEMS FINANCIABLES</w:delText>
        </w:r>
      </w:del>
    </w:p>
    <w:p w14:paraId="03FF35C4" w14:textId="6175E06D" w:rsidR="00663405" w:rsidRPr="000209CF" w:rsidDel="00EC37A7" w:rsidRDefault="00663405">
      <w:pPr>
        <w:pStyle w:val="Prrafodelista"/>
        <w:rPr>
          <w:del w:id="10119" w:author="Leonel Fernandez Castillo" w:date="2023-04-11T16:13:00Z"/>
          <w:b/>
        </w:rPr>
        <w:pPrChange w:id="10120" w:author="Fabian Moreno Torres" w:date="2023-06-14T15:16:00Z">
          <w:pPr>
            <w:jc w:val="center"/>
          </w:pPr>
        </w:pPrChange>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8"/>
        <w:gridCol w:w="6651"/>
      </w:tblGrid>
      <w:tr w:rsidR="001B2ADB" w:rsidRPr="000209CF" w:rsidDel="00EC37A7" w14:paraId="675B2669" w14:textId="762F3B38" w:rsidTr="008400FF">
        <w:trPr>
          <w:cantSplit/>
          <w:trHeight w:val="576"/>
          <w:tblHeader/>
          <w:jc w:val="center"/>
          <w:del w:id="10121" w:author="Leonel Fernandez Castillo" w:date="2023-04-11T16:13:00Z"/>
        </w:trPr>
        <w:tc>
          <w:tcPr>
            <w:tcW w:w="8789" w:type="dxa"/>
            <w:gridSpan w:val="2"/>
            <w:shd w:val="clear" w:color="auto" w:fill="365F91" w:themeFill="accent1" w:themeFillShade="BF"/>
            <w:vAlign w:val="center"/>
          </w:tcPr>
          <w:p w14:paraId="28F2029E" w14:textId="761747ED" w:rsidR="001B2ADB" w:rsidRPr="000209CF" w:rsidDel="00EC37A7" w:rsidRDefault="001B2ADB">
            <w:pPr>
              <w:pStyle w:val="Prrafodelista"/>
              <w:rPr>
                <w:del w:id="10122" w:author="Leonel Fernandez Castillo" w:date="2023-04-11T16:13:00Z"/>
                <w:rFonts w:cs="Arial"/>
                <w:b/>
                <w:snapToGrid w:val="0"/>
                <w:color w:val="FFFFFF" w:themeColor="background1"/>
                <w:sz w:val="20"/>
                <w:lang w:val="es-CL"/>
              </w:rPr>
              <w:pPrChange w:id="10123" w:author="Fabian Moreno Torres" w:date="2023-06-14T15:16:00Z">
                <w:pPr>
                  <w:widowControl w:val="0"/>
                  <w:jc w:val="both"/>
                </w:pPr>
              </w:pPrChange>
            </w:pPr>
            <w:del w:id="10124" w:author="Leonel Fernandez Castillo" w:date="2023-04-11T16:13:00Z">
              <w:r w:rsidRPr="000209CF" w:rsidDel="00EC37A7">
                <w:rPr>
                  <w:rFonts w:cs="Arial"/>
                  <w:b/>
                  <w:snapToGrid w:val="0"/>
                  <w:color w:val="FFFFFF" w:themeColor="background1"/>
                  <w:sz w:val="20"/>
                  <w:lang w:val="es-CL"/>
                </w:rPr>
                <w:delText>CATEGORÍA: ACCIONES DE GESTIÓN EMPRESARIAL</w:delText>
              </w:r>
            </w:del>
          </w:p>
        </w:tc>
      </w:tr>
      <w:tr w:rsidR="001B2ADB" w:rsidRPr="000209CF" w:rsidDel="00EC37A7" w14:paraId="2A7C0134" w14:textId="23DB76DA" w:rsidTr="008400FF">
        <w:trPr>
          <w:cantSplit/>
          <w:trHeight w:val="332"/>
          <w:tblHeader/>
          <w:jc w:val="center"/>
          <w:del w:id="10125" w:author="Leonel Fernandez Castillo" w:date="2023-04-11T16:13:00Z"/>
        </w:trPr>
        <w:tc>
          <w:tcPr>
            <w:tcW w:w="1845" w:type="dxa"/>
            <w:tcBorders>
              <w:bottom w:val="single" w:sz="4" w:space="0" w:color="auto"/>
            </w:tcBorders>
            <w:shd w:val="clear" w:color="auto" w:fill="365F91" w:themeFill="accent1" w:themeFillShade="BF"/>
          </w:tcPr>
          <w:p w14:paraId="2EDD8122" w14:textId="4BB44701" w:rsidR="001B2ADB" w:rsidRPr="000209CF" w:rsidDel="00EC37A7" w:rsidRDefault="001B2ADB">
            <w:pPr>
              <w:pStyle w:val="Prrafodelista"/>
              <w:rPr>
                <w:del w:id="10126" w:author="Leonel Fernandez Castillo" w:date="2023-04-11T16:13:00Z"/>
                <w:rFonts w:cs="Arial"/>
                <w:b/>
                <w:color w:val="FFFFFF" w:themeColor="background1"/>
                <w:sz w:val="20"/>
                <w:lang w:val="es-CL"/>
              </w:rPr>
              <w:pPrChange w:id="10127" w:author="Fabian Moreno Torres" w:date="2023-06-14T15:16:00Z">
                <w:pPr>
                  <w:jc w:val="both"/>
                </w:pPr>
              </w:pPrChange>
            </w:pPr>
            <w:del w:id="10128" w:author="Leonel Fernandez Castillo" w:date="2023-04-11T16:13:00Z">
              <w:r w:rsidRPr="000209CF" w:rsidDel="00EC37A7">
                <w:rPr>
                  <w:rFonts w:cs="Arial"/>
                  <w:b/>
                  <w:color w:val="FFFFFF" w:themeColor="background1"/>
                  <w:sz w:val="20"/>
                  <w:lang w:val="es-CL"/>
                </w:rPr>
                <w:delText>ÍTEM</w:delText>
              </w:r>
            </w:del>
          </w:p>
        </w:tc>
        <w:tc>
          <w:tcPr>
            <w:tcW w:w="6944" w:type="dxa"/>
            <w:shd w:val="clear" w:color="auto" w:fill="365F91" w:themeFill="accent1" w:themeFillShade="BF"/>
          </w:tcPr>
          <w:p w14:paraId="02AFB9EA" w14:textId="606528CF" w:rsidR="001B2ADB" w:rsidRPr="000209CF" w:rsidDel="00EC37A7" w:rsidRDefault="001B2ADB">
            <w:pPr>
              <w:pStyle w:val="Prrafodelista"/>
              <w:rPr>
                <w:del w:id="10129" w:author="Leonel Fernandez Castillo" w:date="2023-04-11T16:13:00Z"/>
                <w:rFonts w:cs="Arial"/>
                <w:b/>
                <w:snapToGrid w:val="0"/>
                <w:color w:val="FFFFFF" w:themeColor="background1"/>
                <w:sz w:val="20"/>
                <w:lang w:val="es-CL"/>
              </w:rPr>
              <w:pPrChange w:id="10130" w:author="Fabian Moreno Torres" w:date="2023-06-14T15:16:00Z">
                <w:pPr>
                  <w:widowControl w:val="0"/>
                  <w:jc w:val="both"/>
                </w:pPr>
              </w:pPrChange>
            </w:pPr>
            <w:del w:id="10131" w:author="Leonel Fernandez Castillo" w:date="2023-04-11T16:13:00Z">
              <w:r w:rsidRPr="000209CF" w:rsidDel="00EC37A7">
                <w:rPr>
                  <w:rFonts w:cs="Arial"/>
                  <w:b/>
                  <w:snapToGrid w:val="0"/>
                  <w:color w:val="FFFFFF" w:themeColor="background1"/>
                  <w:sz w:val="20"/>
                  <w:lang w:val="es-CL"/>
                </w:rPr>
                <w:delText>SUBÍTEM / DESCRIPCIÓN</w:delText>
              </w:r>
            </w:del>
          </w:p>
        </w:tc>
      </w:tr>
      <w:tr w:rsidR="001B2ADB" w:rsidRPr="000209CF" w:rsidDel="00EC37A7" w14:paraId="57A75876" w14:textId="1AB537D8" w:rsidTr="008400FF">
        <w:trPr>
          <w:jc w:val="center"/>
          <w:del w:id="10132" w:author="Leonel Fernandez Castillo" w:date="2023-04-11T16:13:00Z"/>
        </w:trPr>
        <w:tc>
          <w:tcPr>
            <w:tcW w:w="1845" w:type="dxa"/>
            <w:shd w:val="clear" w:color="auto" w:fill="auto"/>
          </w:tcPr>
          <w:p w14:paraId="7246EE66" w14:textId="6EAA1CA7" w:rsidR="001B2ADB" w:rsidRPr="000209CF" w:rsidDel="00EC37A7" w:rsidRDefault="001B2ADB">
            <w:pPr>
              <w:pStyle w:val="Prrafodelista"/>
              <w:rPr>
                <w:del w:id="10133" w:author="Leonel Fernandez Castillo" w:date="2023-04-11T16:13:00Z"/>
                <w:rFonts w:cs="Arial"/>
                <w:b/>
                <w:bCs/>
                <w:snapToGrid w:val="0"/>
                <w:sz w:val="20"/>
                <w:lang w:val="es-CL"/>
              </w:rPr>
              <w:pPrChange w:id="10134" w:author="Fabian Moreno Torres" w:date="2023-06-14T15:16:00Z">
                <w:pPr>
                  <w:widowControl w:val="0"/>
                  <w:numPr>
                    <w:numId w:val="9"/>
                  </w:numPr>
                  <w:ind w:left="214" w:hanging="214"/>
                  <w:jc w:val="both"/>
                </w:pPr>
              </w:pPrChange>
            </w:pPr>
            <w:del w:id="10135" w:author="Leonel Fernandez Castillo" w:date="2023-04-11T16:13:00Z">
              <w:r w:rsidRPr="000209CF" w:rsidDel="00EC37A7">
                <w:rPr>
                  <w:rFonts w:cs="Arial"/>
                  <w:b/>
                  <w:bCs/>
                  <w:snapToGrid w:val="0"/>
                  <w:sz w:val="20"/>
                  <w:lang w:val="es-CL"/>
                </w:rPr>
                <w:delText>Asistencia técnica y</w:delText>
              </w:r>
            </w:del>
          </w:p>
          <w:p w14:paraId="2634ACFA" w14:textId="79B9F6CB" w:rsidR="001B2ADB" w:rsidRPr="000209CF" w:rsidDel="00EC37A7" w:rsidRDefault="001B2ADB">
            <w:pPr>
              <w:pStyle w:val="Prrafodelista"/>
              <w:rPr>
                <w:del w:id="10136" w:author="Leonel Fernandez Castillo" w:date="2023-04-11T16:13:00Z"/>
                <w:rFonts w:cs="Arial"/>
                <w:b/>
                <w:bCs/>
                <w:snapToGrid w:val="0"/>
                <w:sz w:val="20"/>
                <w:lang w:val="es-CL"/>
              </w:rPr>
              <w:pPrChange w:id="10137" w:author="Fabian Moreno Torres" w:date="2023-06-14T15:16:00Z">
                <w:pPr>
                  <w:widowControl w:val="0"/>
                  <w:ind w:left="214"/>
                  <w:jc w:val="both"/>
                </w:pPr>
              </w:pPrChange>
            </w:pPr>
            <w:del w:id="10138" w:author="Leonel Fernandez Castillo" w:date="2023-04-11T16:13:00Z">
              <w:r w:rsidRPr="000209CF" w:rsidDel="00EC37A7">
                <w:rPr>
                  <w:rFonts w:cs="Arial"/>
                  <w:b/>
                  <w:bCs/>
                  <w:snapToGrid w:val="0"/>
                  <w:sz w:val="20"/>
                  <w:lang w:val="es-CL"/>
                </w:rPr>
                <w:delText>asesoría en</w:delText>
              </w:r>
            </w:del>
          </w:p>
          <w:p w14:paraId="4DDCB847" w14:textId="508B02DA" w:rsidR="001B2ADB" w:rsidRPr="000209CF" w:rsidDel="00EC37A7" w:rsidRDefault="001B2ADB">
            <w:pPr>
              <w:pStyle w:val="Prrafodelista"/>
              <w:rPr>
                <w:del w:id="10139" w:author="Leonel Fernandez Castillo" w:date="2023-04-11T16:13:00Z"/>
                <w:rFonts w:cs="Arial"/>
                <w:b/>
                <w:bCs/>
                <w:snapToGrid w:val="0"/>
                <w:sz w:val="20"/>
                <w:lang w:val="es-CL"/>
              </w:rPr>
              <w:pPrChange w:id="10140" w:author="Fabian Moreno Torres" w:date="2023-06-14T15:16:00Z">
                <w:pPr>
                  <w:widowControl w:val="0"/>
                  <w:ind w:left="214"/>
                  <w:jc w:val="both"/>
                </w:pPr>
              </w:pPrChange>
            </w:pPr>
            <w:del w:id="10141" w:author="Leonel Fernandez Castillo" w:date="2023-04-11T16:13:00Z">
              <w:r w:rsidRPr="000209CF" w:rsidDel="00EC37A7">
                <w:rPr>
                  <w:rFonts w:cs="Arial"/>
                  <w:b/>
                  <w:bCs/>
                  <w:snapToGrid w:val="0"/>
                  <w:sz w:val="20"/>
                  <w:lang w:val="es-CL"/>
                </w:rPr>
                <w:delText>gestión</w:delText>
              </w:r>
            </w:del>
          </w:p>
        </w:tc>
        <w:tc>
          <w:tcPr>
            <w:tcW w:w="6944" w:type="dxa"/>
            <w:shd w:val="clear" w:color="auto" w:fill="auto"/>
          </w:tcPr>
          <w:p w14:paraId="2796643F" w14:textId="70FA05B6" w:rsidR="001B2ADB" w:rsidRPr="000209CF" w:rsidDel="00EC37A7" w:rsidRDefault="001B2ADB">
            <w:pPr>
              <w:pStyle w:val="Prrafodelista"/>
              <w:rPr>
                <w:del w:id="10142" w:author="Leonel Fernandez Castillo" w:date="2023-04-11T16:13:00Z"/>
                <w:rFonts w:cs="Arial"/>
                <w:bCs/>
                <w:sz w:val="20"/>
                <w:lang w:val="es-CL"/>
              </w:rPr>
              <w:pPrChange w:id="10143" w:author="Fabian Moreno Torres" w:date="2023-06-14T15:16:00Z">
                <w:pPr>
                  <w:jc w:val="both"/>
                </w:pPr>
              </w:pPrChange>
            </w:pPr>
            <w:del w:id="10144" w:author="Leonel Fernandez Castillo" w:date="2023-04-11T16:13:00Z">
              <w:r w:rsidRPr="000209CF" w:rsidDel="00EC37A7">
                <w:rPr>
                  <w:rFonts w:cs="Arial"/>
                  <w:b/>
                  <w:bCs/>
                  <w:sz w:val="20"/>
                  <w:lang w:val="es-CL"/>
                </w:rPr>
                <w:delText>Asistencia técnica y asesoría en gestión:</w:delText>
              </w:r>
              <w:r w:rsidRPr="000209CF" w:rsidDel="00EC37A7">
                <w:rPr>
                  <w:rFonts w:cs="Arial"/>
                  <w:bCs/>
                  <w:sz w:val="20"/>
                  <w:lang w:val="es-CL"/>
                </w:rPr>
                <w:delText xml:space="preserve"> Comprende el gasto para contratación de servicios de consultoría orientadas a entregar conocimientos, información y/o herramientas técnicas que tengan un impacto directo en la gestión de los beneficiarios/as, ya sea en el ámbito productivo, </w:delText>
              </w:r>
              <w:r w:rsidR="000728D2" w:rsidRPr="000209CF" w:rsidDel="00EC37A7">
                <w:rPr>
                  <w:rFonts w:cs="Arial"/>
                  <w:bCs/>
                  <w:sz w:val="20"/>
                  <w:lang w:val="es-CL"/>
                </w:rPr>
                <w:delText xml:space="preserve">energético, </w:delText>
              </w:r>
              <w:r w:rsidRPr="000209CF" w:rsidDel="00EC37A7">
                <w:rPr>
                  <w:rFonts w:cs="Arial"/>
                  <w:bCs/>
                  <w:sz w:val="20"/>
                  <w:lang w:val="es-CL"/>
                </w:rPr>
                <w:delTex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delText>
              </w:r>
              <w:r w:rsidR="000728D2" w:rsidRPr="000209CF" w:rsidDel="00EC37A7">
                <w:rPr>
                  <w:rFonts w:cs="Arial"/>
                  <w:bCs/>
                  <w:sz w:val="20"/>
                  <w:lang w:val="es-CL"/>
                </w:rPr>
                <w:delText>gestión energética</w:delText>
              </w:r>
              <w:r w:rsidR="000728D2" w:rsidRPr="000209CF" w:rsidDel="00EC37A7">
                <w:rPr>
                  <w:rStyle w:val="Refdenotaalpie"/>
                  <w:rFonts w:cs="Arial"/>
                  <w:bCs/>
                  <w:sz w:val="20"/>
                  <w:lang w:val="es-CL"/>
                </w:rPr>
                <w:footnoteReference w:id="37"/>
              </w:r>
              <w:r w:rsidR="000728D2" w:rsidRPr="000209CF" w:rsidDel="00EC37A7">
                <w:rPr>
                  <w:rFonts w:cs="Arial"/>
                  <w:bCs/>
                  <w:sz w:val="20"/>
                  <w:lang w:val="es-CL"/>
                </w:rPr>
                <w:delText xml:space="preserve">, </w:delText>
              </w:r>
              <w:r w:rsidRPr="000209CF" w:rsidDel="00EC37A7">
                <w:rPr>
                  <w:rFonts w:cs="Arial"/>
                  <w:bCs/>
                  <w:sz w:val="20"/>
                  <w:lang w:val="es-CL"/>
                </w:rPr>
                <w:delText xml:space="preserve">social, comercio justo, seguridad, denominación de origen, u otras similares), diseñador, informático, desarrollo de software, consultorías en desarrollo de nuevas tecnologías de información. </w:delText>
              </w:r>
              <w:r w:rsidR="000728D2" w:rsidRPr="000209CF" w:rsidDel="00EC37A7">
                <w:rPr>
                  <w:rFonts w:cs="Arial"/>
                  <w:bCs/>
                  <w:sz w:val="20"/>
                  <w:lang w:val="es-CL"/>
                </w:rPr>
                <w:delText>Auditorías y/o diagnósticos energéticos</w:delText>
              </w:r>
              <w:r w:rsidR="000728D2" w:rsidRPr="000209CF" w:rsidDel="00EC37A7">
                <w:rPr>
                  <w:rStyle w:val="Refdenotaalpie"/>
                  <w:rFonts w:cs="Arial"/>
                  <w:bCs/>
                  <w:sz w:val="20"/>
                  <w:lang w:val="es-CL"/>
                </w:rPr>
                <w:footnoteReference w:id="38"/>
              </w:r>
              <w:r w:rsidR="000728D2" w:rsidRPr="000209CF" w:rsidDel="00EC37A7">
                <w:rPr>
                  <w:rFonts w:cs="Arial"/>
                  <w:bCs/>
                  <w:sz w:val="20"/>
                  <w:lang w:val="es-CL"/>
                </w:rPr>
                <w:delText>, estudios de factibilidad para implementación de proyectos de energías renovables para autoconsumo.</w:delText>
              </w:r>
            </w:del>
          </w:p>
          <w:p w14:paraId="034F3043" w14:textId="42B9FF0B" w:rsidR="00366807" w:rsidRPr="000209CF" w:rsidDel="00EC37A7" w:rsidRDefault="00366807">
            <w:pPr>
              <w:pStyle w:val="Prrafodelista"/>
              <w:rPr>
                <w:del w:id="10149" w:author="Leonel Fernandez Castillo" w:date="2023-04-11T16:13:00Z"/>
                <w:rFonts w:cs="Arial"/>
                <w:bCs/>
                <w:color w:val="000000" w:themeColor="text1"/>
                <w:sz w:val="20"/>
              </w:rPr>
              <w:pPrChange w:id="10150" w:author="Fabian Moreno Torres" w:date="2023-06-14T15:16:00Z">
                <w:pPr>
                  <w:jc w:val="both"/>
                </w:pPr>
              </w:pPrChange>
            </w:pPr>
          </w:p>
          <w:p w14:paraId="75970BBF" w14:textId="6147A085" w:rsidR="001B2ADB" w:rsidRPr="000209CF" w:rsidDel="00EC37A7" w:rsidRDefault="001B2ADB">
            <w:pPr>
              <w:pStyle w:val="Prrafodelista"/>
              <w:rPr>
                <w:del w:id="10151" w:author="Leonel Fernandez Castillo" w:date="2023-04-11T16:13:00Z"/>
                <w:rFonts w:cs="Arial"/>
                <w:bCs/>
                <w:color w:val="000000" w:themeColor="text1"/>
                <w:sz w:val="20"/>
                <w:lang w:val="es-CL"/>
              </w:rPr>
              <w:pPrChange w:id="10152" w:author="Fabian Moreno Torres" w:date="2023-06-14T15:16:00Z">
                <w:pPr>
                  <w:jc w:val="both"/>
                </w:pPr>
              </w:pPrChange>
            </w:pPr>
            <w:del w:id="10153" w:author="Leonel Fernandez Castillo" w:date="2023-04-11T16:13:00Z">
              <w:r w:rsidRPr="000209CF" w:rsidDel="00EC37A7">
                <w:rPr>
                  <w:rFonts w:cs="Arial"/>
                  <w:bCs/>
                  <w:color w:val="000000" w:themeColor="text1"/>
                  <w:sz w:val="20"/>
                </w:rPr>
                <w:delTex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delText>
              </w:r>
              <w:r w:rsidRPr="000209CF" w:rsidDel="00EC37A7">
                <w:rPr>
                  <w:rFonts w:cs="Arial"/>
                  <w:bCs/>
                  <w:color w:val="000000" w:themeColor="text1"/>
                  <w:sz w:val="20"/>
                  <w:lang w:val="es-CL"/>
                </w:rPr>
                <w:delText>Elaboración de Plan de Marketing digital (objetivos, estrategias, tácticas, monitoreo y control), y plan de medios (soporte, formato) relacionados directamente al proyecto. El proveedor del servicio debe entregar un informe que detalle el plan y/o diagnóstico realizado.</w:delText>
              </w:r>
            </w:del>
          </w:p>
          <w:p w14:paraId="3EAA8F4E" w14:textId="13E5F8F1" w:rsidR="001B2ADB" w:rsidRPr="000209CF" w:rsidDel="00EC37A7" w:rsidRDefault="001B2ADB">
            <w:pPr>
              <w:pStyle w:val="Prrafodelista"/>
              <w:rPr>
                <w:del w:id="10154" w:author="Leonel Fernandez Castillo" w:date="2023-04-11T16:13:00Z"/>
                <w:rFonts w:cs="Arial"/>
                <w:bCs/>
                <w:sz w:val="20"/>
                <w:lang w:val="es-CL"/>
              </w:rPr>
              <w:pPrChange w:id="10155" w:author="Fabian Moreno Torres" w:date="2023-06-14T15:16:00Z">
                <w:pPr>
                  <w:jc w:val="both"/>
                </w:pPr>
              </w:pPrChange>
            </w:pPr>
          </w:p>
          <w:p w14:paraId="304872FC" w14:textId="052E41E2" w:rsidR="001B2ADB" w:rsidRPr="000209CF" w:rsidDel="00EC37A7" w:rsidRDefault="001B2ADB">
            <w:pPr>
              <w:pStyle w:val="Prrafodelista"/>
              <w:rPr>
                <w:del w:id="10156" w:author="Leonel Fernandez Castillo" w:date="2023-04-11T16:13:00Z"/>
                <w:rFonts w:cs="Arial"/>
                <w:bCs/>
                <w:sz w:val="20"/>
                <w:lang w:val="es-CL"/>
              </w:rPr>
              <w:pPrChange w:id="10157" w:author="Fabian Moreno Torres" w:date="2023-06-14T15:16:00Z">
                <w:pPr>
                  <w:jc w:val="both"/>
                </w:pPr>
              </w:pPrChange>
            </w:pPr>
            <w:del w:id="10158" w:author="Leonel Fernandez Castillo" w:date="2023-04-11T16:13:00Z">
              <w:r w:rsidRPr="000209CF" w:rsidDel="00EC37A7">
                <w:rPr>
                  <w:rFonts w:cs="Arial"/>
                  <w:bCs/>
                  <w:sz w:val="20"/>
                  <w:u w:val="single"/>
                  <w:lang w:val="es-CL"/>
                </w:rPr>
                <w:delText>Se excluyen de este ítem</w:delText>
              </w:r>
              <w:r w:rsidRPr="000209CF" w:rsidDel="00EC37A7">
                <w:rPr>
                  <w:rFonts w:cs="Arial"/>
                  <w:bCs/>
                  <w:sz w:val="20"/>
                  <w:lang w:val="es-CL"/>
                </w:rPr>
                <w:delText xml:space="preserve">: </w:delText>
              </w:r>
            </w:del>
          </w:p>
          <w:p w14:paraId="66700A9B" w14:textId="1C23A6F5" w:rsidR="001B2ADB" w:rsidRPr="000209CF" w:rsidDel="00EC37A7" w:rsidRDefault="001B2ADB">
            <w:pPr>
              <w:pStyle w:val="Prrafodelista"/>
              <w:rPr>
                <w:del w:id="10159" w:author="Leonel Fernandez Castillo" w:date="2023-04-11T16:13:00Z"/>
                <w:rFonts w:cs="Arial"/>
                <w:bCs/>
                <w:sz w:val="20"/>
                <w:lang w:val="es-CL"/>
              </w:rPr>
              <w:pPrChange w:id="10160" w:author="Fabian Moreno Torres" w:date="2023-06-14T15:16:00Z">
                <w:pPr>
                  <w:jc w:val="both"/>
                </w:pPr>
              </w:pPrChange>
            </w:pPr>
            <w:del w:id="10161" w:author="Leonel Fernandez Castillo" w:date="2023-04-11T16:13:00Z">
              <w:r w:rsidRPr="000209CF" w:rsidDel="00EC37A7">
                <w:rPr>
                  <w:rFonts w:cs="Arial"/>
                  <w:bCs/>
                  <w:sz w:val="20"/>
                  <w:lang w:val="es-CL"/>
                </w:rPr>
                <w:delText>- Los servicios de diseño, producción gráfica, audiovisual y publicitaria.</w:delText>
              </w:r>
            </w:del>
          </w:p>
          <w:p w14:paraId="7353CD13" w14:textId="151ADB34" w:rsidR="001B2ADB" w:rsidRPr="000209CF" w:rsidDel="00EC37A7" w:rsidRDefault="001B2ADB">
            <w:pPr>
              <w:pStyle w:val="Prrafodelista"/>
              <w:rPr>
                <w:del w:id="10162" w:author="Leonel Fernandez Castillo" w:date="2023-04-11T16:13:00Z"/>
                <w:rFonts w:cs="Arial"/>
                <w:bCs/>
                <w:sz w:val="20"/>
                <w:lang w:val="es-CL"/>
              </w:rPr>
              <w:pPrChange w:id="10163" w:author="Fabian Moreno Torres" w:date="2023-06-14T15:16:00Z">
                <w:pPr>
                  <w:jc w:val="both"/>
                </w:pPr>
              </w:pPrChange>
            </w:pPr>
            <w:del w:id="10164" w:author="Leonel Fernandez Castillo" w:date="2023-04-11T16:13:00Z">
              <w:r w:rsidRPr="000209CF" w:rsidDel="00EC37A7">
                <w:rPr>
                  <w:rFonts w:cs="Arial"/>
                  <w:bCs/>
                  <w:sz w:val="20"/>
                  <w:lang w:val="es-CL"/>
                </w:rPr>
                <w:delText>- Los gastos de movilización, pasajes, alimentación y alojamiento en que incurran los consultores durante la prestación del servicio.</w:delText>
              </w:r>
            </w:del>
          </w:p>
          <w:p w14:paraId="70EF39E6" w14:textId="2C52CDAD" w:rsidR="001B2ADB" w:rsidRPr="000209CF" w:rsidDel="00EC37A7" w:rsidRDefault="001B2ADB">
            <w:pPr>
              <w:pStyle w:val="Prrafodelista"/>
              <w:rPr>
                <w:del w:id="10165" w:author="Leonel Fernandez Castillo" w:date="2023-04-11T16:13:00Z"/>
                <w:rFonts w:cs="Arial"/>
                <w:bCs/>
                <w:snapToGrid w:val="0"/>
                <w:sz w:val="20"/>
                <w:lang w:val="es-CL"/>
              </w:rPr>
              <w:pPrChange w:id="10166" w:author="Fabian Moreno Torres" w:date="2023-06-14T15:16:00Z">
                <w:pPr>
                  <w:jc w:val="both"/>
                </w:pPr>
              </w:pPrChange>
            </w:pPr>
            <w:del w:id="10167" w:author="Leonel Fernandez Castillo" w:date="2023-04-11T16:13:00Z">
              <w:r w:rsidRPr="000209CF" w:rsidDel="00EC37A7">
                <w:rPr>
                  <w:rFonts w:cs="Arial"/>
                  <w:sz w:val="20"/>
                  <w:lang w:val="es-CL"/>
                </w:rPr>
                <w:delText>- Los gastos de este subítem presentados con boletas de</w:delText>
              </w:r>
              <w:r w:rsidRPr="000209CF" w:rsidDel="00EC37A7">
                <w:rPr>
                  <w:rFonts w:cs="Arial"/>
                  <w:bCs/>
                  <w:snapToGrid w:val="0"/>
                  <w:sz w:val="20"/>
                  <w:lang w:val="es-CL"/>
                </w:rPr>
                <w:delText xml:space="preserve">l beneficiario/a, socios, representantes legales, y sus respectivos cónyuges, </w:delText>
              </w:r>
              <w:r w:rsidRPr="000209CF" w:rsidDel="00EC37A7">
                <w:rPr>
                  <w:rFonts w:cs="Arial"/>
                  <w:bCs/>
                  <w:snapToGrid w:val="0"/>
                  <w:color w:val="000000" w:themeColor="text1"/>
                  <w:sz w:val="20"/>
                  <w:lang w:val="es-CL"/>
                </w:rPr>
                <w:delText>conviviente civil</w:delText>
              </w:r>
              <w:r w:rsidRPr="000209CF" w:rsidDel="00EC37A7">
                <w:rPr>
                  <w:rFonts w:cs="Arial"/>
                  <w:bCs/>
                  <w:snapToGrid w:val="0"/>
                  <w:sz w:val="20"/>
                  <w:lang w:val="es-CL"/>
                </w:rPr>
                <w:delText>, familiares por consanguineidad</w:delText>
              </w:r>
              <w:r w:rsidR="008F7E30" w:rsidRPr="000209CF" w:rsidDel="00EC37A7">
                <w:rPr>
                  <w:rFonts w:cs="Arial"/>
                  <w:bCs/>
                  <w:snapToGrid w:val="0"/>
                  <w:sz w:val="20"/>
                  <w:lang w:val="es-CL"/>
                </w:rPr>
                <w:delText xml:space="preserve"> hasta el tercer grado</w:delText>
              </w:r>
              <w:r w:rsidRPr="000209CF" w:rsidDel="00EC37A7">
                <w:rPr>
                  <w:rFonts w:cs="Arial"/>
                  <w:bCs/>
                  <w:snapToGrid w:val="0"/>
                  <w:sz w:val="20"/>
                  <w:lang w:val="es-CL"/>
                </w:rPr>
                <w:delText xml:space="preserve"> y afinidad hasta </w:delText>
              </w:r>
              <w:r w:rsidR="00B11FBB" w:rsidRPr="000209CF" w:rsidDel="00EC37A7">
                <w:rPr>
                  <w:rFonts w:cs="Arial"/>
                  <w:bCs/>
                  <w:snapToGrid w:val="0"/>
                  <w:sz w:val="20"/>
                  <w:lang w:val="es-CL"/>
                </w:rPr>
                <w:delText xml:space="preserve">el </w:delText>
              </w:r>
              <w:r w:rsidRPr="000209CF" w:rsidDel="00EC37A7">
                <w:rPr>
                  <w:rFonts w:cs="Arial"/>
                  <w:bCs/>
                  <w:snapToGrid w:val="0"/>
                  <w:sz w:val="20"/>
                  <w:lang w:val="es-CL"/>
                </w:rPr>
                <w:delText xml:space="preserve">segundo grado inclusive (hijos, padre, madre y hermanos). </w:delText>
              </w:r>
              <w:r w:rsidR="006F5004" w:rsidRPr="000209CF" w:rsidDel="00EC37A7">
                <w:rPr>
                  <w:rFonts w:cs="Arial"/>
                  <w:b/>
                  <w:bCs/>
                  <w:snapToGrid w:val="0"/>
                  <w:sz w:val="20"/>
                  <w:lang w:val="es-CL"/>
                </w:rPr>
                <w:delText>Ver Anexo N° 4</w:delText>
              </w:r>
              <w:r w:rsidRPr="000209CF" w:rsidDel="00EC37A7">
                <w:rPr>
                  <w:rFonts w:cs="Arial"/>
                  <w:b/>
                  <w:bCs/>
                  <w:snapToGrid w:val="0"/>
                  <w:sz w:val="20"/>
                  <w:lang w:val="es-CL"/>
                </w:rPr>
                <w:delText>: Declaración Jurada de No Consanguineidad.</w:delText>
              </w:r>
              <w:r w:rsidR="008F7E30" w:rsidRPr="000209CF" w:rsidDel="00EC37A7">
                <w:rPr>
                  <w:rFonts w:cs="Arial"/>
                  <w:b/>
                  <w:bCs/>
                  <w:snapToGrid w:val="0"/>
                  <w:sz w:val="20"/>
                  <w:lang w:val="es-CL"/>
                </w:rPr>
                <w:delText xml:space="preserve"> </w:delText>
              </w:r>
            </w:del>
          </w:p>
          <w:p w14:paraId="248D3141" w14:textId="7FA93DCF" w:rsidR="001B2ADB" w:rsidRPr="000209CF" w:rsidDel="00EC37A7" w:rsidRDefault="001B2ADB">
            <w:pPr>
              <w:pStyle w:val="Prrafodelista"/>
              <w:rPr>
                <w:del w:id="10168" w:author="Leonel Fernandez Castillo" w:date="2023-04-11T16:13:00Z"/>
                <w:rFonts w:cs="Arial"/>
                <w:bCs/>
                <w:sz w:val="20"/>
                <w:lang w:val="es-CL"/>
              </w:rPr>
              <w:pPrChange w:id="10169" w:author="Fabian Moreno Torres" w:date="2023-06-14T15:16:00Z">
                <w:pPr>
                  <w:jc w:val="both"/>
                </w:pPr>
              </w:pPrChange>
            </w:pPr>
          </w:p>
        </w:tc>
      </w:tr>
      <w:tr w:rsidR="001B2ADB" w:rsidRPr="000209CF" w:rsidDel="00EC37A7" w14:paraId="544C0045" w14:textId="281A6F59" w:rsidTr="008400FF">
        <w:trPr>
          <w:trHeight w:val="427"/>
          <w:jc w:val="center"/>
          <w:del w:id="10170" w:author="Leonel Fernandez Castillo" w:date="2023-04-11T16:13:00Z"/>
        </w:trPr>
        <w:tc>
          <w:tcPr>
            <w:tcW w:w="1845" w:type="dxa"/>
            <w:shd w:val="clear" w:color="auto" w:fill="auto"/>
          </w:tcPr>
          <w:p w14:paraId="49F99C81" w14:textId="79DC04D6" w:rsidR="001B2ADB" w:rsidRPr="000209CF" w:rsidDel="00EC37A7" w:rsidRDefault="001B2ADB">
            <w:pPr>
              <w:pStyle w:val="Prrafodelista"/>
              <w:rPr>
                <w:del w:id="10171" w:author="Leonel Fernandez Castillo" w:date="2023-04-11T16:13:00Z"/>
                <w:rFonts w:cs="Arial"/>
                <w:b/>
                <w:bCs/>
                <w:snapToGrid w:val="0"/>
                <w:sz w:val="20"/>
                <w:lang w:val="es-CL"/>
              </w:rPr>
              <w:pPrChange w:id="10172" w:author="Fabian Moreno Torres" w:date="2023-06-14T15:16:00Z">
                <w:pPr>
                  <w:widowControl w:val="0"/>
                  <w:numPr>
                    <w:numId w:val="9"/>
                  </w:numPr>
                  <w:ind w:left="214" w:hanging="214"/>
                  <w:jc w:val="both"/>
                </w:pPr>
              </w:pPrChange>
            </w:pPr>
            <w:del w:id="10173" w:author="Leonel Fernandez Castillo" w:date="2023-04-11T16:13:00Z">
              <w:r w:rsidRPr="000209CF" w:rsidDel="00EC37A7">
                <w:rPr>
                  <w:rFonts w:cs="Arial"/>
                  <w:b/>
                  <w:bCs/>
                  <w:snapToGrid w:val="0"/>
                  <w:sz w:val="20"/>
                  <w:lang w:val="es-CL"/>
                </w:rPr>
                <w:delText xml:space="preserve">Capacitación </w:delText>
              </w:r>
            </w:del>
          </w:p>
          <w:p w14:paraId="07F5E173" w14:textId="08B27F0E" w:rsidR="001B2ADB" w:rsidRPr="000209CF" w:rsidDel="00EC37A7" w:rsidRDefault="001B2ADB">
            <w:pPr>
              <w:pStyle w:val="Prrafodelista"/>
              <w:rPr>
                <w:del w:id="10174" w:author="Leonel Fernandez Castillo" w:date="2023-04-11T16:13:00Z"/>
                <w:rFonts w:cs="Arial"/>
                <w:bCs/>
                <w:snapToGrid w:val="0"/>
                <w:color w:val="3366FF"/>
                <w:sz w:val="20"/>
                <w:lang w:val="es-CL"/>
              </w:rPr>
              <w:pPrChange w:id="10175" w:author="Fabian Moreno Torres" w:date="2023-06-14T15:16:00Z">
                <w:pPr>
                  <w:widowControl w:val="0"/>
                  <w:jc w:val="both"/>
                </w:pPr>
              </w:pPrChange>
            </w:pPr>
          </w:p>
        </w:tc>
        <w:tc>
          <w:tcPr>
            <w:tcW w:w="6944" w:type="dxa"/>
            <w:shd w:val="clear" w:color="auto" w:fill="auto"/>
          </w:tcPr>
          <w:p w14:paraId="7ED6B16B" w14:textId="439F4CC6" w:rsidR="001B2ADB" w:rsidRPr="000209CF" w:rsidDel="00EC37A7" w:rsidRDefault="001B2ADB">
            <w:pPr>
              <w:pStyle w:val="Prrafodelista"/>
              <w:rPr>
                <w:del w:id="10176" w:author="Leonel Fernandez Castillo" w:date="2023-04-11T16:13:00Z"/>
                <w:rFonts w:cs="Arial"/>
                <w:sz w:val="20"/>
                <w:lang w:val="es-CL"/>
              </w:rPr>
              <w:pPrChange w:id="10177" w:author="Fabian Moreno Torres" w:date="2023-06-14T15:16:00Z">
                <w:pPr>
                  <w:jc w:val="both"/>
                </w:pPr>
              </w:pPrChange>
            </w:pPr>
            <w:del w:id="10178" w:author="Leonel Fernandez Castillo" w:date="2023-04-11T16:13:00Z">
              <w:r w:rsidRPr="000209CF" w:rsidDel="00EC37A7">
                <w:rPr>
                  <w:rFonts w:cs="Arial"/>
                  <w:b/>
                  <w:sz w:val="20"/>
                  <w:lang w:val="es-CL"/>
                </w:rPr>
                <w:delText>Capacitación:</w:delText>
              </w:r>
              <w:r w:rsidRPr="000209CF" w:rsidDel="00EC37A7">
                <w:rPr>
                  <w:rFonts w:cs="Arial"/>
                  <w:sz w:val="20"/>
                  <w:lang w:val="es-CL"/>
                </w:rPr>
                <w:delTex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delText>
              </w:r>
              <w:r w:rsidR="00FB042F" w:rsidRPr="000209CF" w:rsidDel="00EC37A7">
                <w:rPr>
                  <w:rFonts w:cs="Arial"/>
                  <w:sz w:val="20"/>
                  <w:lang w:val="es-CL"/>
                </w:rPr>
                <w:delText>,</w:delText>
              </w:r>
              <w:r w:rsidRPr="000209CF" w:rsidDel="00EC37A7">
                <w:rPr>
                  <w:rFonts w:cs="Arial"/>
                  <w:sz w:val="20"/>
                  <w:lang w:val="es-CL"/>
                </w:rPr>
                <w:delText xml:space="preserve"> por ejemplo, cursos, seminarios, charlas, talleres temáticos, encuentros empresariales u otras similares. </w:delText>
              </w:r>
              <w:r w:rsidRPr="000209CF" w:rsidDel="00EC37A7">
                <w:rPr>
                  <w:rFonts w:cs="Arial"/>
                  <w:color w:val="000000" w:themeColor="text1"/>
                  <w:sz w:val="20"/>
                  <w:lang w:val="es-CL"/>
                </w:rPr>
                <w:delText xml:space="preserve">Manejo, administración, monitoreo y control de canales de comunicación y/o comercialización digital, </w:delText>
              </w:r>
              <w:r w:rsidR="00C31418" w:rsidRPr="000209CF" w:rsidDel="00EC37A7">
                <w:rPr>
                  <w:rFonts w:cs="Arial"/>
                  <w:sz w:val="20"/>
                  <w:lang w:val="es-CL"/>
                </w:rPr>
                <w:delText xml:space="preserve">gestión de la energía, </w:delText>
              </w:r>
              <w:r w:rsidRPr="000209CF" w:rsidDel="00EC37A7">
                <w:rPr>
                  <w:rFonts w:cs="Arial"/>
                  <w:color w:val="000000" w:themeColor="text1"/>
                  <w:sz w:val="20"/>
                  <w:lang w:val="es-CL"/>
                </w:rPr>
                <w:delText xml:space="preserve">necesarios para el desarrollo del proyecto. </w:delText>
              </w:r>
              <w:r w:rsidRPr="000209CF" w:rsidDel="00EC37A7">
                <w:rPr>
                  <w:rFonts w:cs="Arial"/>
                  <w:sz w:val="20"/>
                  <w:lang w:val="es-CL"/>
                </w:rPr>
                <w:delText>Incluye el total del gasto que implica la organización e implementación de estas actividades.</w:delText>
              </w:r>
              <w:r w:rsidRPr="000209CF" w:rsidDel="00EC37A7">
                <w:delText xml:space="preserve"> </w:delText>
              </w:r>
              <w:r w:rsidRPr="000209CF" w:rsidDel="00EC37A7">
                <w:rPr>
                  <w:rFonts w:cs="Arial"/>
                  <w:sz w:val="20"/>
                  <w:lang w:val="es-CL"/>
                </w:rPr>
                <w:delText>El proveedor del servicio debe entregar un informe del mismo.</w:delText>
              </w:r>
            </w:del>
          </w:p>
          <w:p w14:paraId="0D61625D" w14:textId="5151175A" w:rsidR="001B2ADB" w:rsidRPr="000209CF" w:rsidDel="00EC37A7" w:rsidRDefault="001B2ADB">
            <w:pPr>
              <w:pStyle w:val="Prrafodelista"/>
              <w:rPr>
                <w:del w:id="10179" w:author="Leonel Fernandez Castillo" w:date="2023-04-11T16:13:00Z"/>
                <w:rFonts w:cs="Arial"/>
                <w:sz w:val="20"/>
                <w:lang w:val="es-CL"/>
              </w:rPr>
              <w:pPrChange w:id="10180" w:author="Fabian Moreno Torres" w:date="2023-06-14T15:16:00Z">
                <w:pPr>
                  <w:jc w:val="both"/>
                </w:pPr>
              </w:pPrChange>
            </w:pPr>
          </w:p>
          <w:p w14:paraId="6C075370" w14:textId="63A49063" w:rsidR="001B2ADB" w:rsidRPr="000209CF" w:rsidDel="00EC37A7" w:rsidRDefault="001B2ADB">
            <w:pPr>
              <w:pStyle w:val="Prrafodelista"/>
              <w:rPr>
                <w:del w:id="10181" w:author="Leonel Fernandez Castillo" w:date="2023-04-11T16:13:00Z"/>
                <w:rFonts w:cs="Arial"/>
                <w:color w:val="000000" w:themeColor="text1"/>
                <w:sz w:val="20"/>
                <w:lang w:val="es-CL"/>
              </w:rPr>
              <w:pPrChange w:id="10182" w:author="Fabian Moreno Torres" w:date="2023-06-14T15:16:00Z">
                <w:pPr>
                  <w:jc w:val="both"/>
                </w:pPr>
              </w:pPrChange>
            </w:pPr>
            <w:del w:id="10183" w:author="Leonel Fernandez Castillo" w:date="2023-04-11T16:13:00Z">
              <w:r w:rsidRPr="000209CF" w:rsidDel="00EC37A7">
                <w:rPr>
                  <w:rFonts w:cs="Arial"/>
                  <w:color w:val="000000" w:themeColor="text1"/>
                  <w:sz w:val="20"/>
                  <w:lang w:val="es-CL"/>
                </w:rPr>
                <w:delText xml:space="preserve">Se podrán considerar como gasto los servicios de </w:delText>
              </w:r>
              <w:r w:rsidRPr="000209CF" w:rsidDel="00EC37A7">
                <w:rPr>
                  <w:rFonts w:cs="Arial"/>
                  <w:i/>
                  <w:color w:val="000000" w:themeColor="text1"/>
                  <w:sz w:val="20"/>
                  <w:lang w:val="es-CL"/>
                </w:rPr>
                <w:delText>coffe break</w:delText>
              </w:r>
              <w:r w:rsidRPr="000209CF" w:rsidDel="00EC37A7">
                <w:rPr>
                  <w:rFonts w:cs="Arial"/>
                  <w:color w:val="000000" w:themeColor="text1"/>
                  <w:sz w:val="20"/>
                  <w:lang w:val="es-CL"/>
                </w:rPr>
                <w:delText xml:space="preserve"> para participantes de las actividades antes descritas, si así lo requiere el servicio de capacitación, lo cual debe estar considerado dentro de los gastos del organismo externo ejecutor.</w:delText>
              </w:r>
            </w:del>
          </w:p>
          <w:p w14:paraId="7018DEBB" w14:textId="3B440F04" w:rsidR="001B2ADB" w:rsidRPr="000209CF" w:rsidDel="00EC37A7" w:rsidRDefault="001B2ADB">
            <w:pPr>
              <w:pStyle w:val="Prrafodelista"/>
              <w:rPr>
                <w:del w:id="10184" w:author="Leonel Fernandez Castillo" w:date="2023-04-11T16:13:00Z"/>
                <w:rFonts w:cs="Arial"/>
                <w:color w:val="000000" w:themeColor="text1"/>
                <w:sz w:val="20"/>
                <w:lang w:val="es-CL"/>
              </w:rPr>
              <w:pPrChange w:id="10185" w:author="Fabian Moreno Torres" w:date="2023-06-14T15:16:00Z">
                <w:pPr>
                  <w:jc w:val="both"/>
                </w:pPr>
              </w:pPrChange>
            </w:pPr>
          </w:p>
          <w:p w14:paraId="05258D45" w14:textId="40A7CD0A" w:rsidR="001B2ADB" w:rsidRPr="000209CF" w:rsidDel="00EC37A7" w:rsidRDefault="001B2ADB">
            <w:pPr>
              <w:pStyle w:val="Prrafodelista"/>
              <w:rPr>
                <w:del w:id="10186" w:author="Leonel Fernandez Castillo" w:date="2023-04-11T16:13:00Z"/>
                <w:rFonts w:cs="Arial"/>
                <w:bCs/>
                <w:snapToGrid w:val="0"/>
                <w:sz w:val="20"/>
                <w:lang w:val="es-CL"/>
              </w:rPr>
              <w:pPrChange w:id="10187" w:author="Fabian Moreno Torres" w:date="2023-06-14T15:16:00Z">
                <w:pPr>
                  <w:jc w:val="both"/>
                </w:pPr>
              </w:pPrChange>
            </w:pPr>
            <w:del w:id="10188" w:author="Leonel Fernandez Castillo" w:date="2023-04-11T16:13:00Z">
              <w:r w:rsidRPr="000209CF" w:rsidDel="00EC37A7">
                <w:rPr>
                  <w:rFonts w:cs="Arial"/>
                  <w:bCs/>
                  <w:sz w:val="20"/>
                  <w:lang w:val="es-CL"/>
                </w:rPr>
                <w:delText>Se excluyen de este ítem l</w:delText>
              </w:r>
              <w:r w:rsidRPr="000209CF" w:rsidDel="00EC37A7">
                <w:rPr>
                  <w:rFonts w:cs="Arial"/>
                  <w:sz w:val="20"/>
                  <w:lang w:val="es-CL"/>
                </w:rPr>
                <w:delText>os gastos de este subítem presentados con boletas de</w:delText>
              </w:r>
              <w:r w:rsidRPr="000209CF" w:rsidDel="00EC37A7">
                <w:rPr>
                  <w:rFonts w:cs="Arial"/>
                  <w:bCs/>
                  <w:snapToGrid w:val="0"/>
                  <w:sz w:val="20"/>
                  <w:lang w:val="es-CL"/>
                </w:rPr>
                <w:delText>l beneficiario, socios, representantes legales, y su</w:delText>
              </w:r>
              <w:r w:rsidR="00B11FBB" w:rsidRPr="000209CF" w:rsidDel="00EC37A7">
                <w:rPr>
                  <w:rFonts w:cs="Arial"/>
                  <w:bCs/>
                  <w:snapToGrid w:val="0"/>
                  <w:sz w:val="20"/>
                  <w:lang w:val="es-CL"/>
                </w:rPr>
                <w:delText>s</w:delText>
              </w:r>
              <w:r w:rsidRPr="000209CF" w:rsidDel="00EC37A7">
                <w:rPr>
                  <w:rFonts w:cs="Arial"/>
                  <w:bCs/>
                  <w:snapToGrid w:val="0"/>
                  <w:sz w:val="20"/>
                  <w:lang w:val="es-CL"/>
                </w:rPr>
                <w:delText xml:space="preserve"> respectivo</w:delText>
              </w:r>
              <w:r w:rsidR="00B11FBB" w:rsidRPr="000209CF" w:rsidDel="00EC37A7">
                <w:rPr>
                  <w:rFonts w:cs="Arial"/>
                  <w:bCs/>
                  <w:snapToGrid w:val="0"/>
                  <w:sz w:val="20"/>
                  <w:lang w:val="es-CL"/>
                </w:rPr>
                <w:delText>s</w:delText>
              </w:r>
              <w:r w:rsidRPr="000209CF" w:rsidDel="00EC37A7">
                <w:rPr>
                  <w:rFonts w:cs="Arial"/>
                  <w:bCs/>
                  <w:snapToGrid w:val="0"/>
                  <w:sz w:val="20"/>
                  <w:lang w:val="es-CL"/>
                </w:rPr>
                <w:delText xml:space="preserve"> cónyuge</w:delText>
              </w:r>
              <w:r w:rsidR="00B11FBB" w:rsidRPr="000209CF" w:rsidDel="00EC37A7">
                <w:rPr>
                  <w:rFonts w:cs="Arial"/>
                  <w:bCs/>
                  <w:snapToGrid w:val="0"/>
                  <w:sz w:val="20"/>
                  <w:lang w:val="es-CL"/>
                </w:rPr>
                <w:delText>s</w:delText>
              </w:r>
              <w:r w:rsidRPr="000209CF" w:rsidDel="00EC37A7">
                <w:rPr>
                  <w:rFonts w:cs="Arial"/>
                  <w:bCs/>
                  <w:snapToGrid w:val="0"/>
                  <w:sz w:val="20"/>
                  <w:lang w:val="es-CL"/>
                </w:rPr>
                <w:delText xml:space="preserve">, </w:delText>
              </w:r>
              <w:r w:rsidRPr="000209CF" w:rsidDel="00EC37A7">
                <w:rPr>
                  <w:rFonts w:cs="Arial"/>
                  <w:bCs/>
                  <w:snapToGrid w:val="0"/>
                  <w:color w:val="000000" w:themeColor="text1"/>
                  <w:sz w:val="20"/>
                  <w:lang w:val="es-CL"/>
                </w:rPr>
                <w:delText>conviviente civil</w:delText>
              </w:r>
              <w:r w:rsidRPr="000209CF" w:rsidDel="00EC37A7">
                <w:rPr>
                  <w:rFonts w:cs="Arial"/>
                  <w:bCs/>
                  <w:snapToGrid w:val="0"/>
                  <w:sz w:val="20"/>
                  <w:lang w:val="es-CL"/>
                </w:rPr>
                <w:delText>, familiares por consanguineidad</w:delText>
              </w:r>
              <w:r w:rsidR="008F7E30" w:rsidRPr="000209CF" w:rsidDel="00EC37A7">
                <w:rPr>
                  <w:rFonts w:cs="Arial"/>
                  <w:bCs/>
                  <w:snapToGrid w:val="0"/>
                  <w:sz w:val="20"/>
                  <w:lang w:val="es-CL"/>
                </w:rPr>
                <w:delText xml:space="preserve"> hasta el tercer grado</w:delText>
              </w:r>
              <w:r w:rsidRPr="000209CF" w:rsidDel="00EC37A7">
                <w:rPr>
                  <w:rFonts w:cs="Arial"/>
                  <w:bCs/>
                  <w:snapToGrid w:val="0"/>
                  <w:sz w:val="20"/>
                  <w:lang w:val="es-CL"/>
                </w:rPr>
                <w:delText xml:space="preserve"> y afinidad</w:delText>
              </w:r>
              <w:r w:rsidR="00B11FBB" w:rsidRPr="000209CF" w:rsidDel="00EC37A7">
                <w:rPr>
                  <w:rFonts w:cs="Arial"/>
                  <w:bCs/>
                  <w:snapToGrid w:val="0"/>
                  <w:sz w:val="20"/>
                  <w:lang w:val="es-CL"/>
                </w:rPr>
                <w:delText>,</w:delText>
              </w:r>
              <w:r w:rsidRPr="000209CF" w:rsidDel="00EC37A7">
                <w:rPr>
                  <w:rFonts w:cs="Arial"/>
                  <w:bCs/>
                  <w:snapToGrid w:val="0"/>
                  <w:sz w:val="20"/>
                  <w:lang w:val="es-CL"/>
                </w:rPr>
                <w:delText xml:space="preserve"> hasta</w:delText>
              </w:r>
              <w:r w:rsidR="00B11FBB" w:rsidRPr="000209CF" w:rsidDel="00EC37A7">
                <w:rPr>
                  <w:rFonts w:cs="Arial"/>
                  <w:bCs/>
                  <w:snapToGrid w:val="0"/>
                  <w:sz w:val="20"/>
                  <w:lang w:val="es-CL"/>
                </w:rPr>
                <w:delText xml:space="preserve"> </w:delText>
              </w:r>
              <w:r w:rsidRPr="000209CF" w:rsidDel="00EC37A7">
                <w:rPr>
                  <w:rFonts w:cs="Arial"/>
                  <w:bCs/>
                  <w:snapToGrid w:val="0"/>
                  <w:sz w:val="20"/>
                  <w:lang w:val="es-CL"/>
                </w:rPr>
                <w:delText xml:space="preserve">segundo grado inclusive. </w:delText>
              </w:r>
              <w:r w:rsidRPr="000209CF" w:rsidDel="00EC37A7">
                <w:rPr>
                  <w:rFonts w:cs="Arial"/>
                  <w:b/>
                  <w:bCs/>
                  <w:snapToGrid w:val="0"/>
                  <w:sz w:val="20"/>
                  <w:lang w:val="es-CL"/>
                </w:rPr>
                <w:delText xml:space="preserve">Ver Anexo N° </w:delText>
              </w:r>
              <w:r w:rsidR="006F5004" w:rsidRPr="000209CF" w:rsidDel="00EC37A7">
                <w:rPr>
                  <w:rFonts w:cs="Arial"/>
                  <w:b/>
                  <w:bCs/>
                  <w:snapToGrid w:val="0"/>
                  <w:sz w:val="20"/>
                  <w:lang w:val="es-CL"/>
                </w:rPr>
                <w:delText>4</w:delText>
              </w:r>
              <w:r w:rsidRPr="000209CF" w:rsidDel="00EC37A7">
                <w:rPr>
                  <w:rFonts w:cs="Arial"/>
                  <w:b/>
                  <w:bCs/>
                  <w:snapToGrid w:val="0"/>
                  <w:sz w:val="20"/>
                  <w:lang w:val="es-CL"/>
                </w:rPr>
                <w:delText>: Declaración Jurada de No Consanguineidad</w:delText>
              </w:r>
              <w:r w:rsidRPr="000209CF" w:rsidDel="00EC37A7">
                <w:rPr>
                  <w:rFonts w:cs="Arial"/>
                  <w:bCs/>
                  <w:snapToGrid w:val="0"/>
                  <w:sz w:val="20"/>
                  <w:lang w:val="es-CL"/>
                </w:rPr>
                <w:delText>.</w:delText>
              </w:r>
            </w:del>
          </w:p>
          <w:p w14:paraId="0CA941BF" w14:textId="0071C836" w:rsidR="001B2ADB" w:rsidRPr="000209CF" w:rsidDel="00EC37A7" w:rsidRDefault="001B2ADB">
            <w:pPr>
              <w:pStyle w:val="Prrafodelista"/>
              <w:rPr>
                <w:del w:id="10189" w:author="Leonel Fernandez Castillo" w:date="2023-04-11T16:13:00Z"/>
                <w:rFonts w:cs="Arial"/>
                <w:bCs/>
                <w:sz w:val="20"/>
                <w:lang w:val="es-CL"/>
              </w:rPr>
              <w:pPrChange w:id="10190" w:author="Fabian Moreno Torres" w:date="2023-06-14T15:16:00Z">
                <w:pPr>
                  <w:jc w:val="both"/>
                </w:pPr>
              </w:pPrChange>
            </w:pPr>
          </w:p>
        </w:tc>
      </w:tr>
      <w:tr w:rsidR="001B2ADB" w:rsidRPr="000209CF" w:rsidDel="00EC37A7" w14:paraId="6FF7730B" w14:textId="540176FD" w:rsidTr="008400FF">
        <w:trPr>
          <w:trHeight w:val="393"/>
          <w:jc w:val="center"/>
          <w:del w:id="10191" w:author="Leonel Fernandez Castillo" w:date="2023-04-11T16:13:00Z"/>
        </w:trPr>
        <w:tc>
          <w:tcPr>
            <w:tcW w:w="1845" w:type="dxa"/>
            <w:shd w:val="clear" w:color="auto" w:fill="auto"/>
          </w:tcPr>
          <w:p w14:paraId="02B346A4" w14:textId="26B8FFB0" w:rsidR="001B2ADB" w:rsidRPr="000209CF" w:rsidDel="00EC37A7" w:rsidRDefault="001B2ADB">
            <w:pPr>
              <w:pStyle w:val="Prrafodelista"/>
              <w:rPr>
                <w:del w:id="10192" w:author="Leonel Fernandez Castillo" w:date="2023-04-11T16:13:00Z"/>
                <w:rFonts w:cs="Arial"/>
                <w:b/>
                <w:bCs/>
                <w:snapToGrid w:val="0"/>
                <w:sz w:val="20"/>
                <w:lang w:val="es-CL"/>
              </w:rPr>
              <w:pPrChange w:id="10193" w:author="Fabian Moreno Torres" w:date="2023-06-14T15:16:00Z">
                <w:pPr>
                  <w:widowControl w:val="0"/>
                  <w:numPr>
                    <w:numId w:val="9"/>
                  </w:numPr>
                  <w:ind w:left="356" w:hanging="356"/>
                  <w:jc w:val="both"/>
                </w:pPr>
              </w:pPrChange>
            </w:pPr>
            <w:del w:id="10194" w:author="Leonel Fernandez Castillo" w:date="2023-04-11T16:13:00Z">
              <w:r w:rsidRPr="000209CF" w:rsidDel="00EC37A7">
                <w:rPr>
                  <w:rFonts w:cs="Arial"/>
                  <w:b/>
                  <w:bCs/>
                  <w:snapToGrid w:val="0"/>
                  <w:sz w:val="20"/>
                  <w:lang w:val="es-CL"/>
                </w:rPr>
                <w:delText>Acciones de</w:delText>
              </w:r>
            </w:del>
          </w:p>
          <w:p w14:paraId="32A9A073" w14:textId="05095B10" w:rsidR="001B2ADB" w:rsidRPr="000209CF" w:rsidDel="00EC37A7" w:rsidRDefault="001B2ADB">
            <w:pPr>
              <w:pStyle w:val="Prrafodelista"/>
              <w:rPr>
                <w:del w:id="10195" w:author="Leonel Fernandez Castillo" w:date="2023-04-11T16:13:00Z"/>
                <w:rFonts w:cs="Arial"/>
                <w:b/>
                <w:bCs/>
                <w:snapToGrid w:val="0"/>
                <w:sz w:val="20"/>
                <w:lang w:val="es-CL"/>
              </w:rPr>
              <w:pPrChange w:id="10196" w:author="Fabian Moreno Torres" w:date="2023-06-14T15:16:00Z">
                <w:pPr>
                  <w:widowControl w:val="0"/>
                  <w:ind w:left="356"/>
                  <w:jc w:val="both"/>
                </w:pPr>
              </w:pPrChange>
            </w:pPr>
            <w:del w:id="10197" w:author="Leonel Fernandez Castillo" w:date="2023-04-11T16:13:00Z">
              <w:r w:rsidRPr="000209CF" w:rsidDel="00EC37A7">
                <w:rPr>
                  <w:rFonts w:cs="Arial"/>
                  <w:b/>
                  <w:bCs/>
                  <w:snapToGrid w:val="0"/>
                  <w:sz w:val="20"/>
                  <w:lang w:val="es-CL"/>
                </w:rPr>
                <w:delText>Marketing</w:delText>
              </w:r>
            </w:del>
          </w:p>
          <w:p w14:paraId="307D2F53" w14:textId="52F72806" w:rsidR="001B2ADB" w:rsidRPr="000209CF" w:rsidDel="00EC37A7" w:rsidRDefault="001B2ADB">
            <w:pPr>
              <w:pStyle w:val="Prrafodelista"/>
              <w:rPr>
                <w:del w:id="10198" w:author="Leonel Fernandez Castillo" w:date="2023-04-11T16:13:00Z"/>
                <w:rFonts w:cs="Arial"/>
                <w:b/>
                <w:bCs/>
                <w:snapToGrid w:val="0"/>
                <w:sz w:val="20"/>
                <w:lang w:val="es-CL"/>
              </w:rPr>
              <w:pPrChange w:id="10199" w:author="Fabian Moreno Torres" w:date="2023-06-14T15:16:00Z">
                <w:pPr>
                  <w:widowControl w:val="0"/>
                  <w:ind w:left="356"/>
                  <w:jc w:val="both"/>
                </w:pPr>
              </w:pPrChange>
            </w:pPr>
          </w:p>
          <w:p w14:paraId="4D8D61F0" w14:textId="6EC76101" w:rsidR="001B2ADB" w:rsidRPr="000209CF" w:rsidDel="00EC37A7" w:rsidRDefault="001B2ADB">
            <w:pPr>
              <w:pStyle w:val="Prrafodelista"/>
              <w:rPr>
                <w:del w:id="10200" w:author="Leonel Fernandez Castillo" w:date="2023-04-11T16:13:00Z"/>
                <w:rFonts w:cs="Arial"/>
                <w:b/>
                <w:bCs/>
                <w:snapToGrid w:val="0"/>
                <w:sz w:val="20"/>
                <w:lang w:val="es-CL"/>
              </w:rPr>
              <w:pPrChange w:id="10201" w:author="Fabian Moreno Torres" w:date="2023-06-14T15:16:00Z">
                <w:pPr>
                  <w:widowControl w:val="0"/>
                  <w:ind w:left="356"/>
                  <w:jc w:val="both"/>
                </w:pPr>
              </w:pPrChange>
            </w:pPr>
          </w:p>
          <w:p w14:paraId="43F30569" w14:textId="71E15E65" w:rsidR="001B2ADB" w:rsidRPr="000209CF" w:rsidDel="00EC37A7" w:rsidRDefault="001B2ADB">
            <w:pPr>
              <w:pStyle w:val="Prrafodelista"/>
              <w:rPr>
                <w:del w:id="10202" w:author="Leonel Fernandez Castillo" w:date="2023-04-11T16:13:00Z"/>
                <w:rFonts w:cs="Arial"/>
                <w:bCs/>
                <w:snapToGrid w:val="0"/>
                <w:color w:val="00B050"/>
                <w:sz w:val="20"/>
                <w:lang w:val="es-CL"/>
              </w:rPr>
              <w:pPrChange w:id="10203" w:author="Fabian Moreno Torres" w:date="2023-06-14T15:16:00Z">
                <w:pPr>
                  <w:widowControl w:val="0"/>
                  <w:ind w:left="356"/>
                  <w:jc w:val="both"/>
                </w:pPr>
              </w:pPrChange>
            </w:pPr>
          </w:p>
          <w:p w14:paraId="5D236316" w14:textId="6DEF2C6B" w:rsidR="001B2ADB" w:rsidRPr="000209CF" w:rsidDel="00EC37A7" w:rsidRDefault="001B2ADB">
            <w:pPr>
              <w:pStyle w:val="Prrafodelista"/>
              <w:rPr>
                <w:del w:id="10204" w:author="Leonel Fernandez Castillo" w:date="2023-04-11T16:13:00Z"/>
                <w:rFonts w:cs="Arial"/>
                <w:bCs/>
                <w:snapToGrid w:val="0"/>
                <w:color w:val="00B050"/>
                <w:sz w:val="20"/>
                <w:lang w:val="es-CL"/>
              </w:rPr>
              <w:pPrChange w:id="10205" w:author="Fabian Moreno Torres" w:date="2023-06-14T15:16:00Z">
                <w:pPr>
                  <w:widowControl w:val="0"/>
                  <w:ind w:left="356"/>
                  <w:jc w:val="both"/>
                </w:pPr>
              </w:pPrChange>
            </w:pPr>
          </w:p>
          <w:p w14:paraId="319D29F2" w14:textId="0B87FC16" w:rsidR="001B2ADB" w:rsidRPr="000209CF" w:rsidDel="00EC37A7" w:rsidRDefault="001B2ADB">
            <w:pPr>
              <w:pStyle w:val="Prrafodelista"/>
              <w:rPr>
                <w:del w:id="10206" w:author="Leonel Fernandez Castillo" w:date="2023-04-11T16:13:00Z"/>
                <w:rFonts w:cs="Arial"/>
                <w:bCs/>
                <w:snapToGrid w:val="0"/>
                <w:color w:val="00B050"/>
                <w:sz w:val="20"/>
                <w:lang w:val="es-CL"/>
              </w:rPr>
              <w:pPrChange w:id="10207" w:author="Fabian Moreno Torres" w:date="2023-06-14T15:16:00Z">
                <w:pPr>
                  <w:widowControl w:val="0"/>
                  <w:ind w:left="356"/>
                  <w:jc w:val="both"/>
                </w:pPr>
              </w:pPrChange>
            </w:pPr>
          </w:p>
          <w:p w14:paraId="755EF26A" w14:textId="7ADE8B2A" w:rsidR="001B2ADB" w:rsidRPr="000209CF" w:rsidDel="00EC37A7" w:rsidRDefault="001B2ADB">
            <w:pPr>
              <w:pStyle w:val="Prrafodelista"/>
              <w:rPr>
                <w:del w:id="10208" w:author="Leonel Fernandez Castillo" w:date="2023-04-11T16:13:00Z"/>
                <w:rFonts w:cs="Arial"/>
                <w:bCs/>
                <w:snapToGrid w:val="0"/>
                <w:color w:val="00B050"/>
                <w:sz w:val="20"/>
                <w:lang w:val="es-CL"/>
              </w:rPr>
              <w:pPrChange w:id="10209" w:author="Fabian Moreno Torres" w:date="2023-06-14T15:16:00Z">
                <w:pPr>
                  <w:widowControl w:val="0"/>
                  <w:ind w:left="356"/>
                  <w:jc w:val="both"/>
                </w:pPr>
              </w:pPrChange>
            </w:pPr>
          </w:p>
          <w:p w14:paraId="5686D3FA" w14:textId="468DCCC8" w:rsidR="001B2ADB" w:rsidRPr="000209CF" w:rsidDel="00EC37A7" w:rsidRDefault="001B2ADB">
            <w:pPr>
              <w:pStyle w:val="Prrafodelista"/>
              <w:rPr>
                <w:del w:id="10210" w:author="Leonel Fernandez Castillo" w:date="2023-04-11T16:13:00Z"/>
                <w:rFonts w:cs="Arial"/>
                <w:bCs/>
                <w:snapToGrid w:val="0"/>
                <w:color w:val="00B050"/>
                <w:sz w:val="20"/>
                <w:lang w:val="es-CL"/>
              </w:rPr>
              <w:pPrChange w:id="10211" w:author="Fabian Moreno Torres" w:date="2023-06-14T15:16:00Z">
                <w:pPr>
                  <w:widowControl w:val="0"/>
                  <w:ind w:left="356"/>
                  <w:jc w:val="both"/>
                </w:pPr>
              </w:pPrChange>
            </w:pPr>
          </w:p>
          <w:p w14:paraId="0D7F073F" w14:textId="48F5FEAE" w:rsidR="001B2ADB" w:rsidRPr="000209CF" w:rsidDel="00EC37A7" w:rsidRDefault="001B2ADB">
            <w:pPr>
              <w:pStyle w:val="Prrafodelista"/>
              <w:rPr>
                <w:del w:id="10212" w:author="Leonel Fernandez Castillo" w:date="2023-04-11T16:13:00Z"/>
                <w:rFonts w:cs="Arial"/>
                <w:bCs/>
                <w:snapToGrid w:val="0"/>
                <w:color w:val="00B050"/>
                <w:sz w:val="20"/>
                <w:lang w:val="es-CL"/>
              </w:rPr>
              <w:pPrChange w:id="10213" w:author="Fabian Moreno Torres" w:date="2023-06-14T15:16:00Z">
                <w:pPr>
                  <w:widowControl w:val="0"/>
                  <w:ind w:left="356"/>
                  <w:jc w:val="both"/>
                </w:pPr>
              </w:pPrChange>
            </w:pPr>
          </w:p>
          <w:p w14:paraId="5D45C52A" w14:textId="203833E0" w:rsidR="001B2ADB" w:rsidRPr="000209CF" w:rsidDel="00EC37A7" w:rsidRDefault="001B2ADB">
            <w:pPr>
              <w:pStyle w:val="Prrafodelista"/>
              <w:rPr>
                <w:del w:id="10214" w:author="Leonel Fernandez Castillo" w:date="2023-04-11T16:13:00Z"/>
                <w:rFonts w:cs="Arial"/>
                <w:bCs/>
                <w:snapToGrid w:val="0"/>
                <w:color w:val="00B050"/>
                <w:sz w:val="20"/>
                <w:lang w:val="es-CL"/>
              </w:rPr>
              <w:pPrChange w:id="10215" w:author="Fabian Moreno Torres" w:date="2023-06-14T15:16:00Z">
                <w:pPr>
                  <w:widowControl w:val="0"/>
                  <w:ind w:left="356"/>
                  <w:jc w:val="both"/>
                </w:pPr>
              </w:pPrChange>
            </w:pPr>
          </w:p>
          <w:p w14:paraId="58A9CED2" w14:textId="272AE9F9" w:rsidR="001B2ADB" w:rsidRPr="000209CF" w:rsidDel="00EC37A7" w:rsidRDefault="001B2ADB">
            <w:pPr>
              <w:pStyle w:val="Prrafodelista"/>
              <w:rPr>
                <w:del w:id="10216" w:author="Leonel Fernandez Castillo" w:date="2023-04-11T16:13:00Z"/>
                <w:rFonts w:cs="Arial"/>
                <w:bCs/>
                <w:snapToGrid w:val="0"/>
                <w:color w:val="00B050"/>
                <w:sz w:val="20"/>
                <w:lang w:val="es-CL"/>
              </w:rPr>
              <w:pPrChange w:id="10217" w:author="Fabian Moreno Torres" w:date="2023-06-14T15:16:00Z">
                <w:pPr>
                  <w:widowControl w:val="0"/>
                  <w:ind w:left="356"/>
                  <w:jc w:val="both"/>
                </w:pPr>
              </w:pPrChange>
            </w:pPr>
          </w:p>
          <w:p w14:paraId="05704415" w14:textId="345EC7E1" w:rsidR="001B2ADB" w:rsidRPr="000209CF" w:rsidDel="00EC37A7" w:rsidRDefault="001B2ADB">
            <w:pPr>
              <w:pStyle w:val="Prrafodelista"/>
              <w:rPr>
                <w:del w:id="10218" w:author="Leonel Fernandez Castillo" w:date="2023-04-11T16:13:00Z"/>
                <w:rFonts w:cs="Arial"/>
                <w:bCs/>
                <w:snapToGrid w:val="0"/>
                <w:color w:val="00B050"/>
                <w:sz w:val="20"/>
                <w:lang w:val="es-CL"/>
              </w:rPr>
              <w:pPrChange w:id="10219" w:author="Fabian Moreno Torres" w:date="2023-06-14T15:16:00Z">
                <w:pPr>
                  <w:widowControl w:val="0"/>
                  <w:ind w:left="356"/>
                  <w:jc w:val="both"/>
                </w:pPr>
              </w:pPrChange>
            </w:pPr>
          </w:p>
          <w:p w14:paraId="3EF07B6C" w14:textId="3326D516" w:rsidR="001B2ADB" w:rsidRPr="000209CF" w:rsidDel="00EC37A7" w:rsidRDefault="001B2ADB">
            <w:pPr>
              <w:pStyle w:val="Prrafodelista"/>
              <w:rPr>
                <w:del w:id="10220" w:author="Leonel Fernandez Castillo" w:date="2023-04-11T16:13:00Z"/>
                <w:rFonts w:cs="Arial"/>
                <w:bCs/>
                <w:snapToGrid w:val="0"/>
                <w:color w:val="00B050"/>
                <w:sz w:val="20"/>
                <w:lang w:val="es-CL"/>
              </w:rPr>
              <w:pPrChange w:id="10221" w:author="Fabian Moreno Torres" w:date="2023-06-14T15:16:00Z">
                <w:pPr>
                  <w:widowControl w:val="0"/>
                  <w:ind w:left="356"/>
                  <w:jc w:val="both"/>
                </w:pPr>
              </w:pPrChange>
            </w:pPr>
          </w:p>
          <w:p w14:paraId="2ABBB501" w14:textId="73C9785E" w:rsidR="001B2ADB" w:rsidRPr="000209CF" w:rsidDel="00EC37A7" w:rsidRDefault="001B2ADB">
            <w:pPr>
              <w:pStyle w:val="Prrafodelista"/>
              <w:rPr>
                <w:del w:id="10222" w:author="Leonel Fernandez Castillo" w:date="2023-04-11T16:13:00Z"/>
                <w:rFonts w:cs="Arial"/>
                <w:bCs/>
                <w:snapToGrid w:val="0"/>
                <w:color w:val="00B050"/>
                <w:sz w:val="20"/>
                <w:lang w:val="es-CL"/>
              </w:rPr>
              <w:pPrChange w:id="10223" w:author="Fabian Moreno Torres" w:date="2023-06-14T15:16:00Z">
                <w:pPr>
                  <w:widowControl w:val="0"/>
                  <w:ind w:left="356"/>
                  <w:jc w:val="both"/>
                </w:pPr>
              </w:pPrChange>
            </w:pPr>
          </w:p>
          <w:p w14:paraId="7E1BA7E0" w14:textId="131BA404" w:rsidR="001B2ADB" w:rsidRPr="000209CF" w:rsidDel="00EC37A7" w:rsidRDefault="001B2ADB">
            <w:pPr>
              <w:pStyle w:val="Prrafodelista"/>
              <w:rPr>
                <w:del w:id="10224" w:author="Leonel Fernandez Castillo" w:date="2023-04-11T16:13:00Z"/>
                <w:rFonts w:cs="Arial"/>
                <w:bCs/>
                <w:snapToGrid w:val="0"/>
                <w:color w:val="00B050"/>
                <w:sz w:val="20"/>
                <w:lang w:val="es-CL"/>
              </w:rPr>
              <w:pPrChange w:id="10225" w:author="Fabian Moreno Torres" w:date="2023-06-14T15:16:00Z">
                <w:pPr>
                  <w:widowControl w:val="0"/>
                  <w:ind w:left="356"/>
                  <w:jc w:val="both"/>
                </w:pPr>
              </w:pPrChange>
            </w:pPr>
          </w:p>
          <w:p w14:paraId="06042547" w14:textId="266FD64A" w:rsidR="001B2ADB" w:rsidRPr="000209CF" w:rsidDel="00EC37A7" w:rsidRDefault="001B2ADB">
            <w:pPr>
              <w:pStyle w:val="Prrafodelista"/>
              <w:rPr>
                <w:del w:id="10226" w:author="Leonel Fernandez Castillo" w:date="2023-04-11T16:13:00Z"/>
                <w:rFonts w:cs="Arial"/>
                <w:bCs/>
                <w:snapToGrid w:val="0"/>
                <w:color w:val="00B050"/>
                <w:sz w:val="20"/>
                <w:lang w:val="es-CL"/>
              </w:rPr>
              <w:pPrChange w:id="10227" w:author="Fabian Moreno Torres" w:date="2023-06-14T15:16:00Z">
                <w:pPr>
                  <w:widowControl w:val="0"/>
                  <w:ind w:left="356"/>
                  <w:jc w:val="both"/>
                </w:pPr>
              </w:pPrChange>
            </w:pPr>
          </w:p>
          <w:p w14:paraId="6D43ABC4" w14:textId="2B7CAE80" w:rsidR="001B2ADB" w:rsidRPr="000209CF" w:rsidDel="00EC37A7" w:rsidRDefault="001B2ADB">
            <w:pPr>
              <w:pStyle w:val="Prrafodelista"/>
              <w:rPr>
                <w:del w:id="10228" w:author="Leonel Fernandez Castillo" w:date="2023-04-11T16:13:00Z"/>
                <w:rFonts w:cs="Arial"/>
                <w:bCs/>
                <w:snapToGrid w:val="0"/>
                <w:color w:val="00B050"/>
                <w:sz w:val="20"/>
                <w:lang w:val="es-CL"/>
              </w:rPr>
              <w:pPrChange w:id="10229" w:author="Fabian Moreno Torres" w:date="2023-06-14T15:16:00Z">
                <w:pPr>
                  <w:widowControl w:val="0"/>
                  <w:jc w:val="both"/>
                </w:pPr>
              </w:pPrChange>
            </w:pPr>
          </w:p>
          <w:p w14:paraId="619E1B1B" w14:textId="693F2144" w:rsidR="00530717" w:rsidRPr="000209CF" w:rsidDel="00EC37A7" w:rsidRDefault="00530717">
            <w:pPr>
              <w:pStyle w:val="Prrafodelista"/>
              <w:rPr>
                <w:del w:id="10230" w:author="Leonel Fernandez Castillo" w:date="2023-04-11T16:13:00Z"/>
                <w:rFonts w:cs="Arial"/>
                <w:bCs/>
                <w:snapToGrid w:val="0"/>
                <w:sz w:val="20"/>
                <w:lang w:val="es-CL"/>
              </w:rPr>
              <w:pPrChange w:id="10231" w:author="Fabian Moreno Torres" w:date="2023-06-14T15:16:00Z">
                <w:pPr>
                  <w:widowControl w:val="0"/>
                  <w:ind w:left="356"/>
                  <w:jc w:val="both"/>
                </w:pPr>
              </w:pPrChange>
            </w:pPr>
          </w:p>
          <w:p w14:paraId="5821721E" w14:textId="3CB33C9B" w:rsidR="001B2ADB" w:rsidRPr="000209CF" w:rsidDel="00EC37A7" w:rsidRDefault="001B2ADB">
            <w:pPr>
              <w:pStyle w:val="Prrafodelista"/>
              <w:rPr>
                <w:del w:id="10232" w:author="Leonel Fernandez Castillo" w:date="2023-04-11T16:13:00Z"/>
                <w:rFonts w:cs="Arial"/>
                <w:bCs/>
                <w:snapToGrid w:val="0"/>
                <w:sz w:val="20"/>
                <w:lang w:val="es-CL"/>
              </w:rPr>
              <w:pPrChange w:id="10233" w:author="Fabian Moreno Torres" w:date="2023-06-14T15:16:00Z">
                <w:pPr>
                  <w:widowControl w:val="0"/>
                  <w:ind w:left="356"/>
                  <w:jc w:val="both"/>
                </w:pPr>
              </w:pPrChange>
            </w:pPr>
            <w:del w:id="10234" w:author="Leonel Fernandez Castillo" w:date="2023-04-11T16:13:00Z">
              <w:r w:rsidRPr="000209CF" w:rsidDel="00EC37A7">
                <w:rPr>
                  <w:rFonts w:cs="Arial"/>
                  <w:bCs/>
                  <w:snapToGrid w:val="0"/>
                  <w:sz w:val="20"/>
                  <w:lang w:val="es-CL"/>
                </w:rPr>
                <w:delText>El sub ítem de Promoción, tiene un presupuesto mínimo obligatorio de $200.000.- sobre el total de Subsidio Sercotec para Acciones de Gestión Empresarial.</w:delText>
              </w:r>
            </w:del>
          </w:p>
        </w:tc>
        <w:tc>
          <w:tcPr>
            <w:tcW w:w="6944" w:type="dxa"/>
            <w:shd w:val="clear" w:color="auto" w:fill="auto"/>
          </w:tcPr>
          <w:p w14:paraId="1623C2BE" w14:textId="016692D1" w:rsidR="001B2ADB" w:rsidRPr="000209CF" w:rsidDel="00EC37A7" w:rsidRDefault="001B2ADB">
            <w:pPr>
              <w:pStyle w:val="Prrafodelista"/>
              <w:rPr>
                <w:del w:id="10235" w:author="Leonel Fernandez Castillo" w:date="2023-04-11T16:13:00Z"/>
                <w:rFonts w:cs="Arial"/>
                <w:sz w:val="20"/>
                <w:lang w:val="es-CL"/>
              </w:rPr>
              <w:pPrChange w:id="10236" w:author="Fabian Moreno Torres" w:date="2023-06-14T15:16:00Z">
                <w:pPr>
                  <w:numPr>
                    <w:numId w:val="23"/>
                  </w:numPr>
                  <w:ind w:left="371" w:hanging="360"/>
                  <w:jc w:val="both"/>
                </w:pPr>
              </w:pPrChange>
            </w:pPr>
            <w:del w:id="10237" w:author="Leonel Fernandez Castillo" w:date="2023-04-11T16:13:00Z">
              <w:r w:rsidRPr="000209CF" w:rsidDel="00EC37A7">
                <w:rPr>
                  <w:rFonts w:cs="Arial"/>
                  <w:b/>
                  <w:sz w:val="20"/>
                  <w:lang w:val="es-CL"/>
                </w:rPr>
                <w:delText>Ferias, exposiciones, eventos:</w:delText>
              </w:r>
              <w:r w:rsidRPr="000209CF" w:rsidDel="00EC37A7">
                <w:rPr>
                  <w:rFonts w:cs="Arial"/>
                  <w:sz w:val="20"/>
                  <w:lang w:val="es-CL"/>
                </w:rPr>
                <w:delText xml:space="preserve"> comprende el gasto por concepto de participación, de organización y desarrollo de ferias, exposiciones o eventos con el propósito de presentar y/o comercializar productos o servicios.</w:delText>
              </w:r>
            </w:del>
          </w:p>
          <w:p w14:paraId="23866EA9" w14:textId="571B0D74" w:rsidR="00366807" w:rsidRPr="000209CF" w:rsidDel="00EC37A7" w:rsidRDefault="00366807">
            <w:pPr>
              <w:pStyle w:val="Prrafodelista"/>
              <w:rPr>
                <w:del w:id="10238" w:author="Leonel Fernandez Castillo" w:date="2023-04-11T16:13:00Z"/>
                <w:rFonts w:cs="Arial"/>
                <w:sz w:val="20"/>
                <w:lang w:val="es-CL"/>
              </w:rPr>
              <w:pPrChange w:id="10239" w:author="Fabian Moreno Torres" w:date="2023-06-14T15:16:00Z">
                <w:pPr>
                  <w:ind w:left="371"/>
                  <w:jc w:val="both"/>
                </w:pPr>
              </w:pPrChange>
            </w:pPr>
          </w:p>
          <w:p w14:paraId="74F29E54" w14:textId="69590B56" w:rsidR="001B2ADB" w:rsidRPr="000209CF" w:rsidDel="00EC37A7" w:rsidRDefault="001B2ADB">
            <w:pPr>
              <w:pStyle w:val="Prrafodelista"/>
              <w:rPr>
                <w:del w:id="10240" w:author="Leonel Fernandez Castillo" w:date="2023-04-11T16:13:00Z"/>
                <w:rFonts w:cs="Arial"/>
                <w:sz w:val="20"/>
                <w:lang w:val="es-CL"/>
              </w:rPr>
              <w:pPrChange w:id="10241" w:author="Fabian Moreno Torres" w:date="2023-06-14T15:16:00Z">
                <w:pPr>
                  <w:ind w:left="360"/>
                  <w:jc w:val="both"/>
                </w:pPr>
              </w:pPrChange>
            </w:pPr>
            <w:del w:id="10242" w:author="Leonel Fernandez Castillo" w:date="2023-04-11T16:13:00Z">
              <w:r w:rsidRPr="000209CF" w:rsidDel="00EC37A7">
                <w:rPr>
                  <w:rFonts w:cs="Arial"/>
                  <w:sz w:val="20"/>
                  <w:lang w:val="es-CL"/>
                </w:rPr>
                <w:delText xml:space="preserve">En el caso de organización de eventos, el ítem incluye pago a consultor(es) a cargo de organizar la jornada; asistencia a los/as participantes; pago directo a proveedores por traslado, alimentación, alojamiento de beneficiarios/as del proyecto; </w:delText>
              </w:r>
              <w:r w:rsidRPr="000209CF" w:rsidDel="00EC37A7">
                <w:rPr>
                  <w:rFonts w:cs="Arial"/>
                  <w:color w:val="000000"/>
                  <w:sz w:val="20"/>
                  <w:lang w:val="es-CL"/>
                </w:rPr>
                <w:delText xml:space="preserve">pago por flete o sobrecargo aéreo o terrestre, en caso de transporte de muestras u otros bienes que tienen directa relación con el giro del negocio, necesarios para participar de la actividad; </w:delText>
              </w:r>
              <w:r w:rsidRPr="000209CF" w:rsidDel="00EC37A7">
                <w:rPr>
                  <w:rFonts w:cs="Arial"/>
                  <w:sz w:val="20"/>
                  <w:lang w:val="es-CL"/>
                </w:rPr>
                <w:delText xml:space="preserve">pago directo por uso de módulos, </w:delText>
              </w:r>
              <w:r w:rsidRPr="000209CF" w:rsidDel="00EC37A7">
                <w:rPr>
                  <w:rFonts w:cs="Arial"/>
                  <w:i/>
                  <w:sz w:val="20"/>
                  <w:lang w:val="es-CL"/>
                </w:rPr>
                <w:delText>stand</w:delText>
              </w:r>
              <w:r w:rsidRPr="000209CF" w:rsidDel="00EC37A7">
                <w:rPr>
                  <w:rFonts w:cs="Arial"/>
                  <w:sz w:val="20"/>
                  <w:lang w:val="es-CL"/>
                </w:rPr>
                <w:delText xml:space="preserve"> (espacio físico) y folletos elaborados para la feria, muestras y otros.</w:delText>
              </w:r>
            </w:del>
          </w:p>
          <w:p w14:paraId="3870DE16" w14:textId="1814DD34" w:rsidR="00366807" w:rsidRPr="000209CF" w:rsidDel="00EC37A7" w:rsidRDefault="00366807">
            <w:pPr>
              <w:pStyle w:val="Prrafodelista"/>
              <w:rPr>
                <w:del w:id="10243" w:author="Leonel Fernandez Castillo" w:date="2023-04-11T16:13:00Z"/>
                <w:rFonts w:cs="Arial"/>
                <w:sz w:val="20"/>
                <w:lang w:val="es-CL"/>
              </w:rPr>
              <w:pPrChange w:id="10244" w:author="Fabian Moreno Torres" w:date="2023-06-14T15:16:00Z">
                <w:pPr>
                  <w:ind w:left="360"/>
                  <w:jc w:val="both"/>
                </w:pPr>
              </w:pPrChange>
            </w:pPr>
          </w:p>
          <w:p w14:paraId="7AE02867" w14:textId="14DBB817" w:rsidR="00366807" w:rsidRPr="000209CF" w:rsidDel="00EC37A7" w:rsidRDefault="001B2ADB">
            <w:pPr>
              <w:pStyle w:val="Prrafodelista"/>
              <w:rPr>
                <w:del w:id="10245" w:author="Leonel Fernandez Castillo" w:date="2023-04-11T16:13:00Z"/>
                <w:rFonts w:cs="Arial"/>
                <w:sz w:val="20"/>
                <w:lang w:val="es-CL"/>
              </w:rPr>
              <w:pPrChange w:id="10246" w:author="Fabian Moreno Torres" w:date="2023-06-14T15:16:00Z">
                <w:pPr>
                  <w:ind w:left="360"/>
                  <w:jc w:val="both"/>
                </w:pPr>
              </w:pPrChange>
            </w:pPr>
            <w:del w:id="10247" w:author="Leonel Fernandez Castillo" w:date="2023-04-11T16:13:00Z">
              <w:r w:rsidRPr="000209CF" w:rsidDel="00EC37A7">
                <w:rPr>
                  <w:rFonts w:cs="Arial"/>
                  <w:sz w:val="20"/>
                  <w:lang w:val="es-CL"/>
                </w:rPr>
                <w:delTex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delText>
              </w:r>
              <w:r w:rsidRPr="000209CF" w:rsidDel="00EC37A7">
                <w:rPr>
                  <w:rFonts w:cs="Arial"/>
                  <w:i/>
                  <w:sz w:val="20"/>
                  <w:lang w:val="es-CL"/>
                </w:rPr>
                <w:delText>stand</w:delText>
              </w:r>
              <w:r w:rsidRPr="000209CF" w:rsidDel="00EC37A7">
                <w:rPr>
                  <w:rFonts w:cs="Arial"/>
                  <w:sz w:val="20"/>
                  <w:lang w:val="es-CL"/>
                </w:rPr>
                <w:delText xml:space="preserve">, materiales de implementación de </w:delText>
              </w:r>
              <w:r w:rsidRPr="000209CF" w:rsidDel="00EC37A7">
                <w:rPr>
                  <w:rFonts w:cs="Arial"/>
                  <w:i/>
                  <w:sz w:val="20"/>
                  <w:lang w:val="es-CL"/>
                </w:rPr>
                <w:delText>stand</w:delText>
              </w:r>
              <w:r w:rsidRPr="000209CF" w:rsidDel="00EC37A7">
                <w:rPr>
                  <w:rFonts w:cs="Arial"/>
                  <w:sz w:val="20"/>
                  <w:lang w:val="es-CL"/>
                </w:rPr>
                <w:delText>, cuota de acceso al servicio, traslados, alimentación y alojamiento de los beneficiarios/as participantes del proyecto</w:delText>
              </w:r>
              <w:r w:rsidRPr="000209CF" w:rsidDel="00EC37A7">
                <w:rPr>
                  <w:rFonts w:cs="Arial"/>
                  <w:color w:val="000000"/>
                  <w:sz w:val="20"/>
                  <w:lang w:val="es-CL"/>
                </w:rPr>
                <w:delText>, pago por flete o sobrecargo aéreo o terrestre, en caso de transporte de muestras u otros bienes necesarios para la participación de la actividad</w:delText>
              </w:r>
              <w:r w:rsidRPr="000209CF" w:rsidDel="00EC37A7">
                <w:rPr>
                  <w:rFonts w:cs="Arial"/>
                  <w:sz w:val="20"/>
                  <w:lang w:val="es-CL"/>
                </w:rPr>
                <w:delText>.</w:delText>
              </w:r>
            </w:del>
          </w:p>
          <w:p w14:paraId="59359A56" w14:textId="4C320D6A" w:rsidR="00366807" w:rsidRPr="000209CF" w:rsidDel="00EC37A7" w:rsidRDefault="00366807">
            <w:pPr>
              <w:pStyle w:val="Prrafodelista"/>
              <w:rPr>
                <w:del w:id="10248" w:author="Leonel Fernandez Castillo" w:date="2023-04-11T16:13:00Z"/>
                <w:rFonts w:cs="Arial"/>
                <w:sz w:val="20"/>
                <w:lang w:val="es-CL"/>
              </w:rPr>
              <w:pPrChange w:id="10249" w:author="Fabian Moreno Torres" w:date="2023-06-14T15:16:00Z">
                <w:pPr>
                  <w:ind w:left="360"/>
                  <w:jc w:val="both"/>
                </w:pPr>
              </w:pPrChange>
            </w:pPr>
          </w:p>
          <w:p w14:paraId="2AA97085" w14:textId="799A9A03" w:rsidR="00366807" w:rsidRPr="000209CF" w:rsidDel="00EC37A7" w:rsidRDefault="00366807">
            <w:pPr>
              <w:pStyle w:val="Prrafodelista"/>
              <w:rPr>
                <w:del w:id="10250" w:author="Leonel Fernandez Castillo" w:date="2023-04-11T16:13:00Z"/>
                <w:rFonts w:cs="Arial"/>
                <w:sz w:val="20"/>
                <w:lang w:val="es-CL"/>
              </w:rPr>
              <w:pPrChange w:id="10251" w:author="Fabian Moreno Torres" w:date="2023-06-14T15:16:00Z">
                <w:pPr>
                  <w:ind w:left="360"/>
                  <w:jc w:val="both"/>
                </w:pPr>
              </w:pPrChange>
            </w:pPr>
            <w:del w:id="10252" w:author="Leonel Fernandez Castillo" w:date="2023-04-11T16:13:00Z">
              <w:r w:rsidRPr="000209CF" w:rsidDel="00EC37A7">
                <w:rPr>
                  <w:rFonts w:cs="Arial"/>
                  <w:bCs/>
                  <w:sz w:val="20"/>
                  <w:lang w:val="es-CL"/>
                </w:rPr>
                <w:delText>Se excluyen de este ítem l</w:delText>
              </w:r>
              <w:r w:rsidRPr="000209CF" w:rsidDel="00EC37A7">
                <w:rPr>
                  <w:rFonts w:cs="Arial"/>
                  <w:sz w:val="20"/>
                  <w:lang w:val="es-CL"/>
                </w:rPr>
                <w:delText>os gastos de este subítem presentados con boletas de</w:delText>
              </w:r>
              <w:r w:rsidRPr="000209CF" w:rsidDel="00EC37A7">
                <w:rPr>
                  <w:rFonts w:cs="Arial"/>
                  <w:bCs/>
                  <w:snapToGrid w:val="0"/>
                  <w:sz w:val="20"/>
                  <w:lang w:val="es-CL"/>
                </w:rPr>
                <w:delText xml:space="preserve">l beneficiario, socios, representantes legales, y sus respectivos cónyuges, </w:delText>
              </w:r>
              <w:r w:rsidRPr="000209CF" w:rsidDel="00EC37A7">
                <w:rPr>
                  <w:rFonts w:cs="Arial"/>
                  <w:bCs/>
                  <w:snapToGrid w:val="0"/>
                  <w:color w:val="000000" w:themeColor="text1"/>
                  <w:sz w:val="20"/>
                  <w:lang w:val="es-CL"/>
                </w:rPr>
                <w:delText>conviviente civil</w:delText>
              </w:r>
              <w:r w:rsidRPr="000209CF" w:rsidDel="00EC37A7">
                <w:rPr>
                  <w:rFonts w:cs="Arial"/>
                  <w:bCs/>
                  <w:snapToGrid w:val="0"/>
                  <w:sz w:val="20"/>
                  <w:lang w:val="es-CL"/>
                </w:rPr>
                <w:delText xml:space="preserve">, familiares por consanguineidad </w:delText>
              </w:r>
              <w:r w:rsidR="008F7E30" w:rsidRPr="000209CF" w:rsidDel="00EC37A7">
                <w:rPr>
                  <w:rFonts w:cs="Arial"/>
                  <w:bCs/>
                  <w:snapToGrid w:val="0"/>
                  <w:sz w:val="20"/>
                  <w:lang w:val="es-CL"/>
                </w:rPr>
                <w:delText xml:space="preserve">hasta el tercer grado </w:delText>
              </w:r>
              <w:r w:rsidRPr="000209CF" w:rsidDel="00EC37A7">
                <w:rPr>
                  <w:rFonts w:cs="Arial"/>
                  <w:bCs/>
                  <w:snapToGrid w:val="0"/>
                  <w:sz w:val="20"/>
                  <w:lang w:val="es-CL"/>
                </w:rPr>
                <w:delText xml:space="preserve">y afinidad, hasta segundo grado inclusive. </w:delText>
              </w:r>
              <w:r w:rsidRPr="000209CF" w:rsidDel="00EC37A7">
                <w:rPr>
                  <w:rFonts w:cs="Arial"/>
                  <w:b/>
                  <w:bCs/>
                  <w:snapToGrid w:val="0"/>
                  <w:sz w:val="20"/>
                  <w:lang w:val="es-CL"/>
                </w:rPr>
                <w:delText>Ver Anexo N° 4: Declaración Jurada de No Consanguineidad</w:delText>
              </w:r>
              <w:r w:rsidRPr="000209CF" w:rsidDel="00EC37A7">
                <w:rPr>
                  <w:rFonts w:cs="Arial"/>
                  <w:bCs/>
                  <w:snapToGrid w:val="0"/>
                  <w:sz w:val="20"/>
                  <w:lang w:val="es-CL"/>
                </w:rPr>
                <w:delText>.</w:delText>
              </w:r>
            </w:del>
          </w:p>
          <w:p w14:paraId="38A1DB4C" w14:textId="3B1363CB" w:rsidR="00366807" w:rsidRPr="000209CF" w:rsidDel="00EC37A7" w:rsidRDefault="00366807">
            <w:pPr>
              <w:pStyle w:val="Prrafodelista"/>
              <w:rPr>
                <w:del w:id="10253" w:author="Leonel Fernandez Castillo" w:date="2023-04-11T16:13:00Z"/>
                <w:rFonts w:cs="Arial"/>
                <w:sz w:val="20"/>
                <w:lang w:val="es-CL"/>
              </w:rPr>
              <w:pPrChange w:id="10254" w:author="Fabian Moreno Torres" w:date="2023-06-14T15:16:00Z">
                <w:pPr>
                  <w:jc w:val="both"/>
                </w:pPr>
              </w:pPrChange>
            </w:pPr>
          </w:p>
          <w:p w14:paraId="050335E0" w14:textId="77E0F8E4" w:rsidR="001B2ADB" w:rsidRPr="000209CF" w:rsidDel="00EC37A7" w:rsidRDefault="001B2ADB">
            <w:pPr>
              <w:pStyle w:val="Prrafodelista"/>
              <w:rPr>
                <w:del w:id="10255" w:author="Leonel Fernandez Castillo" w:date="2023-04-11T16:13:00Z"/>
                <w:rFonts w:cs="Arial"/>
                <w:sz w:val="20"/>
                <w:lang w:val="es-CL"/>
              </w:rPr>
              <w:pPrChange w:id="10256" w:author="Fabian Moreno Torres" w:date="2023-06-14T15:16:00Z">
                <w:pPr>
                  <w:numPr>
                    <w:numId w:val="23"/>
                  </w:numPr>
                  <w:ind w:left="371" w:hanging="360"/>
                  <w:jc w:val="both"/>
                </w:pPr>
              </w:pPrChange>
            </w:pPr>
            <w:del w:id="10257" w:author="Leonel Fernandez Castillo" w:date="2023-04-11T16:13:00Z">
              <w:r w:rsidRPr="000209CF" w:rsidDel="00EC37A7">
                <w:rPr>
                  <w:rFonts w:cs="Arial"/>
                  <w:b/>
                  <w:sz w:val="20"/>
                  <w:lang w:val="es-CL"/>
                </w:rPr>
                <w:delText>Promoción, publicidad y difusión:</w:delText>
              </w:r>
              <w:r w:rsidRPr="000209CF" w:rsidDel="00EC37A7">
                <w:rPr>
                  <w:rFonts w:cs="Arial"/>
                  <w:sz w:val="20"/>
                  <w:lang w:val="es-CL"/>
                </w:rPr>
                <w:delTex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delText>
              </w:r>
              <w:r w:rsidRPr="000209CF" w:rsidDel="00EC37A7">
                <w:rPr>
                  <w:rFonts w:cs="Arial"/>
                  <w:color w:val="000000"/>
                  <w:sz w:val="20"/>
                  <w:lang w:val="es-CL"/>
                </w:rPr>
                <w:delText xml:space="preserve">corporativa, </w:delText>
              </w:r>
              <w:r w:rsidRPr="000209CF" w:rsidDel="00EC37A7">
                <w:rPr>
                  <w:rFonts w:cs="Arial"/>
                  <w:i/>
                  <w:color w:val="000000"/>
                  <w:sz w:val="20"/>
                  <w:lang w:val="es-CL"/>
                </w:rPr>
                <w:delText>merchandising</w:delText>
              </w:r>
              <w:r w:rsidRPr="000209CF" w:rsidDel="00EC37A7">
                <w:rPr>
                  <w:color w:val="000000"/>
                  <w:sz w:val="20"/>
                  <w:lang w:val="es-CL"/>
                </w:rPr>
                <w:delText xml:space="preserve"> (elementos o actividades orientadas al propio establecimiento o al personal que harán que el producto o servicio resulte más atractivo para consumidores potenciales: ropa corporativa, promotores, lápices, llaveros, gorros, tazones, etc.);</w:delText>
              </w:r>
              <w:r w:rsidRPr="000209CF" w:rsidDel="00EC37A7">
                <w:rPr>
                  <w:rFonts w:cs="Arial"/>
                  <w:color w:val="000000"/>
                  <w:sz w:val="20"/>
                  <w:lang w:val="es-CL"/>
                </w:rPr>
                <w:delText xml:space="preserve"> envases, empaques y embalajes, acciones para canales de venta y comercialización.</w:delText>
              </w:r>
              <w:r w:rsidRPr="000209CF" w:rsidDel="00EC37A7">
                <w:rPr>
                  <w:rFonts w:cs="Arial"/>
                  <w:sz w:val="20"/>
                  <w:lang w:val="es-CL"/>
                </w:rPr>
                <w:delText xml:space="preserve"> </w:delText>
              </w:r>
            </w:del>
          </w:p>
          <w:p w14:paraId="673673DE" w14:textId="552A2484" w:rsidR="001B2ADB" w:rsidRPr="000209CF" w:rsidDel="00EC37A7" w:rsidRDefault="001B2ADB">
            <w:pPr>
              <w:pStyle w:val="Prrafodelista"/>
              <w:rPr>
                <w:del w:id="10258" w:author="Leonel Fernandez Castillo" w:date="2023-04-11T16:13:00Z"/>
                <w:color w:val="000000" w:themeColor="text1"/>
                <w:sz w:val="20"/>
                <w:szCs w:val="20"/>
              </w:rPr>
              <w:pPrChange w:id="10259" w:author="Fabian Moreno Torres" w:date="2023-06-14T15:16:00Z">
                <w:pPr>
                  <w:pStyle w:val="Prrafodelista"/>
                  <w:ind w:left="371"/>
                  <w:jc w:val="both"/>
                </w:pPr>
              </w:pPrChange>
            </w:pPr>
            <w:del w:id="10260" w:author="Leonel Fernandez Castillo" w:date="2023-04-11T16:13:00Z">
              <w:r w:rsidRPr="000209CF" w:rsidDel="00EC37A7">
                <w:rPr>
                  <w:color w:val="000000" w:themeColor="text1"/>
                  <w:sz w:val="20"/>
                  <w:szCs w:val="20"/>
                  <w:lang w:val="es-CL"/>
                </w:rPr>
                <w:delText>Se incluye también Marketing Digital, servicios destinados al desarrollo de estrategias publicitarias y/o de comercialización del proyecto, a través de medios digitales (</w:delText>
              </w:r>
              <w:r w:rsidRPr="000209CF" w:rsidDel="00EC37A7">
                <w:rPr>
                  <w:i/>
                  <w:iCs/>
                  <w:color w:val="000000" w:themeColor="text1"/>
                  <w:sz w:val="20"/>
                  <w:szCs w:val="20"/>
                  <w:lang w:val="es-CL"/>
                </w:rPr>
                <w:delText>interne</w:delText>
              </w:r>
              <w:r w:rsidRPr="000209CF" w:rsidDel="00EC37A7">
                <w:rPr>
                  <w:color w:val="000000" w:themeColor="text1"/>
                  <w:sz w:val="20"/>
                  <w:szCs w:val="20"/>
                  <w:lang w:val="es-CL"/>
                </w:rPr>
                <w:delText xml:space="preserve">t, telefonía móvil). Por ejemplo: desarrollo de páginas web, posicionamiento web en buscadores (SEO: </w:delText>
              </w:r>
              <w:r w:rsidRPr="000209CF" w:rsidDel="00EC37A7">
                <w:rPr>
                  <w:i/>
                  <w:iCs/>
                  <w:color w:val="000000" w:themeColor="text1"/>
                  <w:sz w:val="20"/>
                  <w:szCs w:val="20"/>
                  <w:lang w:val="es-CL"/>
                </w:rPr>
                <w:delText>Search engine optimization</w:delText>
              </w:r>
              <w:r w:rsidRPr="000209CF" w:rsidDel="00EC37A7">
                <w:rPr>
                  <w:color w:val="000000" w:themeColor="text1"/>
                  <w:sz w:val="20"/>
                  <w:szCs w:val="20"/>
                  <w:lang w:val="es-CL"/>
                </w:rPr>
                <w:delText xml:space="preserve">), gestión y publicación en redes sociales, </w:delText>
              </w:r>
              <w:r w:rsidRPr="000209CF" w:rsidDel="00EC37A7">
                <w:rPr>
                  <w:i/>
                  <w:iCs/>
                  <w:color w:val="000000" w:themeColor="text1"/>
                  <w:sz w:val="20"/>
                  <w:szCs w:val="20"/>
                  <w:lang w:val="es-CL"/>
                </w:rPr>
                <w:delText>mailing</w:delText>
              </w:r>
              <w:r w:rsidRPr="000209CF" w:rsidDel="00EC37A7">
                <w:rPr>
                  <w:color w:val="000000" w:themeColor="text1"/>
                  <w:sz w:val="20"/>
                  <w:szCs w:val="20"/>
                  <w:lang w:val="es-CL"/>
                </w:rPr>
                <w:delText>, comercio electrónico (</w:delText>
              </w:r>
              <w:r w:rsidRPr="000209CF" w:rsidDel="00EC37A7">
                <w:rPr>
                  <w:i/>
                  <w:iCs/>
                  <w:color w:val="000000" w:themeColor="text1"/>
                  <w:sz w:val="20"/>
                  <w:szCs w:val="20"/>
                  <w:lang w:val="es-CL"/>
                </w:rPr>
                <w:delText xml:space="preserve">e-commerce), </w:delText>
              </w:r>
              <w:r w:rsidRPr="000209CF" w:rsidDel="00EC37A7">
                <w:rPr>
                  <w:color w:val="000000" w:themeColor="text1"/>
                  <w:sz w:val="20"/>
                  <w:szCs w:val="20"/>
                  <w:lang w:val="es-CL"/>
                </w:rPr>
                <w:delText xml:space="preserve">publicidad </w:delText>
              </w:r>
              <w:r w:rsidRPr="000209CF" w:rsidDel="00EC37A7">
                <w:rPr>
                  <w:i/>
                  <w:iCs/>
                  <w:color w:val="000000" w:themeColor="text1"/>
                  <w:sz w:val="20"/>
                  <w:szCs w:val="20"/>
                  <w:lang w:val="es-CL"/>
                </w:rPr>
                <w:delText xml:space="preserve">display </w:delText>
              </w:r>
              <w:r w:rsidRPr="000209CF" w:rsidDel="00EC37A7">
                <w:rPr>
                  <w:color w:val="000000" w:themeColor="text1"/>
                  <w:sz w:val="20"/>
                  <w:szCs w:val="20"/>
                  <w:lang w:val="es-CL"/>
                </w:rPr>
                <w:delText>(</w:delText>
              </w:r>
              <w:r w:rsidRPr="000209CF" w:rsidDel="00EC37A7">
                <w:rPr>
                  <w:color w:val="000000" w:themeColor="text1"/>
                  <w:sz w:val="20"/>
                  <w:szCs w:val="20"/>
                </w:rPr>
                <w:delText xml:space="preserve">formato publicitario online tipo anuncio o </w:delText>
              </w:r>
              <w:r w:rsidRPr="000209CF" w:rsidDel="00EC37A7">
                <w:rPr>
                  <w:b/>
                  <w:bCs/>
                  <w:color w:val="000000" w:themeColor="text1"/>
                  <w:sz w:val="20"/>
                  <w:szCs w:val="20"/>
                </w:rPr>
                <w:delText>banner</w:delText>
              </w:r>
              <w:r w:rsidRPr="000209CF" w:rsidDel="00EC37A7">
                <w:rPr>
                  <w:color w:val="000000" w:themeColor="text1"/>
                  <w:sz w:val="20"/>
                  <w:szCs w:val="20"/>
                </w:rPr>
                <w:delText xml:space="preserve">), u otros similares. </w:delText>
              </w:r>
            </w:del>
          </w:p>
          <w:p w14:paraId="2F07ECE8" w14:textId="4CC7C381" w:rsidR="001B2ADB" w:rsidRPr="000209CF" w:rsidDel="00EC37A7" w:rsidRDefault="001B2ADB">
            <w:pPr>
              <w:pStyle w:val="Prrafodelista"/>
              <w:rPr>
                <w:del w:id="10261" w:author="Leonel Fernandez Castillo" w:date="2023-04-11T16:13:00Z"/>
                <w:rFonts w:cs="Arial"/>
                <w:color w:val="000000" w:themeColor="text1"/>
                <w:sz w:val="20"/>
                <w:lang w:val="es-CL"/>
              </w:rPr>
              <w:pPrChange w:id="10262" w:author="Fabian Moreno Torres" w:date="2023-06-14T15:16:00Z">
                <w:pPr>
                  <w:pStyle w:val="Prrafodelista"/>
                  <w:ind w:left="371"/>
                  <w:jc w:val="both"/>
                </w:pPr>
              </w:pPrChange>
            </w:pPr>
          </w:p>
          <w:p w14:paraId="431C6122" w14:textId="736FE89E" w:rsidR="00366807" w:rsidRPr="000209CF" w:rsidDel="00EC37A7" w:rsidRDefault="001B2ADB">
            <w:pPr>
              <w:pStyle w:val="Prrafodelista"/>
              <w:rPr>
                <w:del w:id="10263" w:author="Leonel Fernandez Castillo" w:date="2023-04-11T16:13:00Z"/>
                <w:rFonts w:cs="Arial"/>
                <w:sz w:val="20"/>
                <w:lang w:val="es-CL"/>
              </w:rPr>
              <w:pPrChange w:id="10264" w:author="Fabian Moreno Torres" w:date="2023-06-14T15:16:00Z">
                <w:pPr>
                  <w:ind w:left="371"/>
                  <w:jc w:val="both"/>
                </w:pPr>
              </w:pPrChange>
            </w:pPr>
            <w:del w:id="10265" w:author="Leonel Fernandez Castillo" w:date="2023-04-11T16:13:00Z">
              <w:r w:rsidRPr="000209CF" w:rsidDel="00EC37A7">
                <w:rPr>
                  <w:rFonts w:cs="Arial"/>
                  <w:sz w:val="20"/>
                  <w:lang w:val="es-CL"/>
                </w:rPr>
                <w:delText>Se incluye en este ítem la contratación de los servicios de diseño, producción gráfica, audiovisual y publicitaria.</w:delText>
              </w:r>
              <w:r w:rsidR="00366807" w:rsidRPr="000209CF" w:rsidDel="00EC37A7">
                <w:rPr>
                  <w:rFonts w:cs="Arial"/>
                  <w:sz w:val="20"/>
                  <w:lang w:val="es-CL"/>
                </w:rPr>
                <w:delText xml:space="preserve"> </w:delText>
              </w:r>
              <w:r w:rsidR="00366807" w:rsidRPr="000209CF" w:rsidDel="00EC37A7">
                <w:rPr>
                  <w:rFonts w:cs="Arial"/>
                  <w:bCs/>
                  <w:sz w:val="20"/>
                  <w:lang w:val="es-CL"/>
                </w:rPr>
                <w:delText>Se excluyen l</w:delText>
              </w:r>
              <w:r w:rsidR="00366807" w:rsidRPr="000209CF" w:rsidDel="00EC37A7">
                <w:rPr>
                  <w:rFonts w:cs="Arial"/>
                  <w:sz w:val="20"/>
                  <w:lang w:val="es-CL"/>
                </w:rPr>
                <w:delText>os gastos de este subítem presentados con boletas de</w:delText>
              </w:r>
              <w:r w:rsidR="00366807" w:rsidRPr="000209CF" w:rsidDel="00EC37A7">
                <w:rPr>
                  <w:rFonts w:cs="Arial"/>
                  <w:bCs/>
                  <w:snapToGrid w:val="0"/>
                  <w:sz w:val="20"/>
                  <w:lang w:val="es-CL"/>
                </w:rPr>
                <w:delText xml:space="preserve">l beneficiario, socios, representantes legales, y sus respectivos cónyuges, </w:delText>
              </w:r>
              <w:r w:rsidR="00366807" w:rsidRPr="000209CF" w:rsidDel="00EC37A7">
                <w:rPr>
                  <w:rFonts w:cs="Arial"/>
                  <w:bCs/>
                  <w:snapToGrid w:val="0"/>
                  <w:color w:val="000000" w:themeColor="text1"/>
                  <w:sz w:val="20"/>
                  <w:lang w:val="es-CL"/>
                </w:rPr>
                <w:delText>conviviente civil</w:delText>
              </w:r>
              <w:r w:rsidR="00366807" w:rsidRPr="000209CF" w:rsidDel="00EC37A7">
                <w:rPr>
                  <w:rFonts w:cs="Arial"/>
                  <w:bCs/>
                  <w:snapToGrid w:val="0"/>
                  <w:sz w:val="20"/>
                  <w:lang w:val="es-CL"/>
                </w:rPr>
                <w:delText xml:space="preserve">, familiares por consanguineidad </w:delText>
              </w:r>
              <w:r w:rsidR="008F7E30" w:rsidRPr="000209CF" w:rsidDel="00EC37A7">
                <w:rPr>
                  <w:rFonts w:cs="Arial"/>
                  <w:bCs/>
                  <w:snapToGrid w:val="0"/>
                  <w:sz w:val="20"/>
                  <w:lang w:val="es-CL"/>
                </w:rPr>
                <w:delText xml:space="preserve">hasta el tercer grado </w:delText>
              </w:r>
              <w:r w:rsidR="00366807" w:rsidRPr="000209CF" w:rsidDel="00EC37A7">
                <w:rPr>
                  <w:rFonts w:cs="Arial"/>
                  <w:bCs/>
                  <w:snapToGrid w:val="0"/>
                  <w:sz w:val="20"/>
                  <w:lang w:val="es-CL"/>
                </w:rPr>
                <w:delText xml:space="preserve">y afinidad, hasta segundo grado inclusive. </w:delText>
              </w:r>
              <w:r w:rsidR="00366807" w:rsidRPr="000209CF" w:rsidDel="00EC37A7">
                <w:rPr>
                  <w:rFonts w:cs="Arial"/>
                  <w:b/>
                  <w:bCs/>
                  <w:snapToGrid w:val="0"/>
                  <w:sz w:val="20"/>
                  <w:lang w:val="es-CL"/>
                </w:rPr>
                <w:delText>Ver Anexo N° 4: Declaración Jurada de No Consanguineidad</w:delText>
              </w:r>
              <w:r w:rsidR="00366807" w:rsidRPr="000209CF" w:rsidDel="00EC37A7">
                <w:rPr>
                  <w:rFonts w:cs="Arial"/>
                  <w:bCs/>
                  <w:snapToGrid w:val="0"/>
                  <w:sz w:val="20"/>
                  <w:lang w:val="es-CL"/>
                </w:rPr>
                <w:delText>.</w:delText>
              </w:r>
            </w:del>
          </w:p>
          <w:p w14:paraId="65F2F831" w14:textId="273BE8DD" w:rsidR="001B2ADB" w:rsidRPr="000209CF" w:rsidDel="00EC37A7" w:rsidRDefault="001B2ADB">
            <w:pPr>
              <w:pStyle w:val="Prrafodelista"/>
              <w:rPr>
                <w:del w:id="10266" w:author="Leonel Fernandez Castillo" w:date="2023-04-11T16:13:00Z"/>
                <w:rFonts w:cs="Arial"/>
                <w:sz w:val="20"/>
                <w:lang w:val="es-CL"/>
              </w:rPr>
              <w:pPrChange w:id="10267" w:author="Fabian Moreno Torres" w:date="2023-06-14T15:16:00Z">
                <w:pPr>
                  <w:ind w:left="371"/>
                  <w:jc w:val="both"/>
                </w:pPr>
              </w:pPrChange>
            </w:pPr>
          </w:p>
          <w:p w14:paraId="3528631E" w14:textId="0C2410C2" w:rsidR="001B2ADB" w:rsidRPr="000209CF" w:rsidDel="00EC37A7" w:rsidRDefault="001B2ADB">
            <w:pPr>
              <w:pStyle w:val="Prrafodelista"/>
              <w:rPr>
                <w:del w:id="10268" w:author="Leonel Fernandez Castillo" w:date="2023-04-11T16:13:00Z"/>
                <w:rFonts w:cs="Arial"/>
                <w:sz w:val="20"/>
                <w:lang w:val="es-CL"/>
              </w:rPr>
              <w:pPrChange w:id="10269" w:author="Fabian Moreno Torres" w:date="2023-06-14T15:16:00Z">
                <w:pPr>
                  <w:numPr>
                    <w:numId w:val="23"/>
                  </w:numPr>
                  <w:ind w:left="371" w:hanging="360"/>
                  <w:jc w:val="both"/>
                </w:pPr>
              </w:pPrChange>
            </w:pPr>
            <w:del w:id="10270" w:author="Leonel Fernandez Castillo" w:date="2023-04-11T16:13:00Z">
              <w:r w:rsidRPr="000209CF" w:rsidDel="00EC37A7">
                <w:rPr>
                  <w:rFonts w:cs="Arial"/>
                  <w:b/>
                  <w:sz w:val="20"/>
                  <w:lang w:val="es-CL"/>
                </w:rPr>
                <w:delText>Misiones comerciales y/o tecnológicas, visitas y pasantías:</w:delText>
              </w:r>
              <w:r w:rsidRPr="000209CF" w:rsidDel="00EC37A7">
                <w:rPr>
                  <w:rFonts w:cs="Arial"/>
                  <w:sz w:val="20"/>
                  <w:lang w:val="es-CL"/>
                </w:rPr>
                <w:delTex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delText>
              </w:r>
              <w:r w:rsidRPr="000209CF" w:rsidDel="00EC37A7">
                <w:rPr>
                  <w:rFonts w:cs="Arial"/>
                  <w:color w:val="000000"/>
                  <w:sz w:val="20"/>
                  <w:lang w:val="es-CL"/>
                </w:rPr>
                <w:delText xml:space="preserve"> flete o sobrecargo en caso de transporte de muestras u otros bienes que tienen directa relación con el giro del negocio, necesarios para la participación en la actividad.</w:delText>
              </w:r>
              <w:r w:rsidRPr="000209CF" w:rsidDel="00EC37A7">
                <w:delText xml:space="preserve"> </w:delText>
              </w:r>
              <w:r w:rsidRPr="000209CF" w:rsidDel="00EC37A7">
                <w:rPr>
                  <w:rFonts w:cs="Arial"/>
                  <w:color w:val="000000"/>
                  <w:sz w:val="20"/>
                  <w:lang w:val="es-CL"/>
                </w:rPr>
                <w:delText>En el caso que el beneficiario/a no utilice un consultor, deberá realizar un informe que detalle cada una de las actividades realizadas durante la misión comercial y/o tecnológica, visita y/o pasantía.</w:delText>
              </w:r>
            </w:del>
          </w:p>
          <w:p w14:paraId="696F3E47" w14:textId="5EA3A696" w:rsidR="001B2ADB" w:rsidRPr="000209CF" w:rsidDel="00EC37A7" w:rsidRDefault="001B2ADB">
            <w:pPr>
              <w:pStyle w:val="Prrafodelista"/>
              <w:rPr>
                <w:del w:id="10271" w:author="Leonel Fernandez Castillo" w:date="2023-04-11T16:13:00Z"/>
                <w:rFonts w:cs="Arial"/>
                <w:sz w:val="20"/>
                <w:lang w:val="es-CL"/>
              </w:rPr>
              <w:pPrChange w:id="10272" w:author="Fabian Moreno Torres" w:date="2023-06-14T15:16:00Z">
                <w:pPr>
                  <w:ind w:left="437"/>
                  <w:jc w:val="both"/>
                </w:pPr>
              </w:pPrChange>
            </w:pPr>
          </w:p>
          <w:p w14:paraId="6BB51576" w14:textId="79B7E7A8" w:rsidR="001B2ADB" w:rsidRPr="000209CF" w:rsidDel="00EC37A7" w:rsidRDefault="001B2ADB">
            <w:pPr>
              <w:pStyle w:val="Prrafodelista"/>
              <w:rPr>
                <w:del w:id="10273" w:author="Leonel Fernandez Castillo" w:date="2023-04-11T16:13:00Z"/>
                <w:rFonts w:cs="Arial"/>
                <w:bCs/>
                <w:snapToGrid w:val="0"/>
                <w:sz w:val="20"/>
                <w:lang w:val="es-CL"/>
              </w:rPr>
              <w:pPrChange w:id="10274" w:author="Fabian Moreno Torres" w:date="2023-06-14T15:16:00Z">
                <w:pPr>
                  <w:ind w:left="437"/>
                  <w:jc w:val="both"/>
                </w:pPr>
              </w:pPrChange>
            </w:pPr>
            <w:del w:id="10275" w:author="Leonel Fernandez Castillo" w:date="2023-04-11T16:13:00Z">
              <w:r w:rsidRPr="000209CF" w:rsidDel="00EC37A7">
                <w:rPr>
                  <w:rFonts w:cs="Arial"/>
                  <w:sz w:val="20"/>
                  <w:lang w:val="es-CL"/>
                </w:rPr>
                <w:delText>Se excluyen los gastos por flete señalado en este subítem, presentados con boletas de</w:delText>
              </w:r>
              <w:r w:rsidRPr="000209CF" w:rsidDel="00EC37A7">
                <w:rPr>
                  <w:rFonts w:cs="Arial"/>
                  <w:bCs/>
                  <w:snapToGrid w:val="0"/>
                  <w:sz w:val="20"/>
                  <w:lang w:val="es-CL"/>
                </w:rPr>
                <w:delText xml:space="preserve">l beneficiario/a, socios, representantes legales, y sus respectivos cónyuges, </w:delText>
              </w:r>
              <w:r w:rsidRPr="000209CF" w:rsidDel="00EC37A7">
                <w:rPr>
                  <w:rFonts w:cs="Arial"/>
                  <w:bCs/>
                  <w:snapToGrid w:val="0"/>
                  <w:color w:val="000000" w:themeColor="text1"/>
                  <w:sz w:val="20"/>
                  <w:lang w:val="es-CL"/>
                </w:rPr>
                <w:delText>conviviente civil,</w:delText>
              </w:r>
              <w:r w:rsidRPr="000209CF" w:rsidDel="00EC37A7">
                <w:rPr>
                  <w:rFonts w:cs="Arial"/>
                  <w:bCs/>
                  <w:snapToGrid w:val="0"/>
                  <w:sz w:val="20"/>
                  <w:lang w:val="es-CL"/>
                </w:rPr>
                <w:delText xml:space="preserve"> familiares por consanguineidad y afinidad hasta el segundo grado inclusive. </w:delText>
              </w:r>
              <w:r w:rsidR="007722F5" w:rsidRPr="000209CF" w:rsidDel="00EC37A7">
                <w:rPr>
                  <w:rFonts w:cs="Arial"/>
                  <w:bCs/>
                  <w:snapToGrid w:val="0"/>
                  <w:sz w:val="20"/>
                  <w:lang w:val="es-CL"/>
                </w:rPr>
                <w:delText>Asimismo,</w:delText>
              </w:r>
              <w:r w:rsidRPr="000209CF" w:rsidDel="00EC37A7">
                <w:rPr>
                  <w:rFonts w:cs="Arial"/>
                  <w:bCs/>
                  <w:snapToGrid w:val="0"/>
                  <w:sz w:val="20"/>
                  <w:lang w:val="es-CL"/>
                </w:rPr>
                <w:delText xml:space="preserve"> s</w:delText>
              </w:r>
              <w:r w:rsidRPr="000209CF" w:rsidDel="00EC37A7">
                <w:rPr>
                  <w:rFonts w:cs="Arial"/>
                  <w:bCs/>
                  <w:sz w:val="20"/>
                  <w:lang w:val="es-CL"/>
                </w:rPr>
                <w:delText xml:space="preserve">e excluyen los </w:delText>
              </w:r>
              <w:r w:rsidRPr="000209CF" w:rsidDel="00EC37A7">
                <w:rPr>
                  <w:rFonts w:cs="Arial"/>
                  <w:sz w:val="20"/>
                  <w:lang w:val="es-CL"/>
                </w:rPr>
                <w:delText>gastos presentados con boletas de</w:delText>
              </w:r>
              <w:r w:rsidRPr="000209CF" w:rsidDel="00EC37A7">
                <w:rPr>
                  <w:rFonts w:cs="Arial"/>
                  <w:bCs/>
                  <w:snapToGrid w:val="0"/>
                  <w:sz w:val="20"/>
                  <w:lang w:val="es-CL"/>
                </w:rPr>
                <w:delText xml:space="preserve">l beneficiario, socios, representantes, y sus respectivos cónyuges, </w:delText>
              </w:r>
              <w:r w:rsidRPr="000209CF" w:rsidDel="00EC37A7">
                <w:rPr>
                  <w:rFonts w:cs="Arial"/>
                  <w:bCs/>
                  <w:snapToGrid w:val="0"/>
                  <w:color w:val="000000" w:themeColor="text1"/>
                  <w:sz w:val="20"/>
                  <w:lang w:val="es-CL"/>
                </w:rPr>
                <w:delText>conviviente civil</w:delText>
              </w:r>
              <w:r w:rsidRPr="000209CF" w:rsidDel="00EC37A7">
                <w:rPr>
                  <w:rFonts w:cs="Arial"/>
                  <w:bCs/>
                  <w:snapToGrid w:val="0"/>
                  <w:sz w:val="20"/>
                  <w:lang w:val="es-CL"/>
                </w:rPr>
                <w:delText xml:space="preserve">, familiares por consanguineidad </w:delText>
              </w:r>
              <w:r w:rsidR="008F7E30" w:rsidRPr="000209CF" w:rsidDel="00EC37A7">
                <w:rPr>
                  <w:rFonts w:cs="Arial"/>
                  <w:bCs/>
                  <w:snapToGrid w:val="0"/>
                  <w:sz w:val="20"/>
                  <w:lang w:val="es-CL"/>
                </w:rPr>
                <w:delText xml:space="preserve">hasta el tercer grado </w:delText>
              </w:r>
              <w:r w:rsidRPr="000209CF" w:rsidDel="00EC37A7">
                <w:rPr>
                  <w:rFonts w:cs="Arial"/>
                  <w:bCs/>
                  <w:snapToGrid w:val="0"/>
                  <w:sz w:val="20"/>
                  <w:lang w:val="es-CL"/>
                </w:rPr>
                <w:delText xml:space="preserve">y afinidad hasta el segundo grado inclusive. </w:delText>
              </w:r>
              <w:r w:rsidRPr="000209CF" w:rsidDel="00EC37A7">
                <w:rPr>
                  <w:rFonts w:cs="Arial"/>
                  <w:b/>
                  <w:bCs/>
                  <w:snapToGrid w:val="0"/>
                  <w:sz w:val="20"/>
                  <w:lang w:val="es-CL"/>
                </w:rPr>
                <w:delText xml:space="preserve">Ver Anexo N° </w:delText>
              </w:r>
              <w:r w:rsidR="006F5004" w:rsidRPr="000209CF" w:rsidDel="00EC37A7">
                <w:rPr>
                  <w:rFonts w:cs="Arial"/>
                  <w:b/>
                  <w:bCs/>
                  <w:snapToGrid w:val="0"/>
                  <w:sz w:val="20"/>
                  <w:lang w:val="es-CL"/>
                </w:rPr>
                <w:delText>4</w:delText>
              </w:r>
              <w:r w:rsidRPr="000209CF" w:rsidDel="00EC37A7">
                <w:rPr>
                  <w:rFonts w:cs="Arial"/>
                  <w:b/>
                  <w:bCs/>
                  <w:snapToGrid w:val="0"/>
                  <w:sz w:val="20"/>
                  <w:lang w:val="es-CL"/>
                </w:rPr>
                <w:delText>: Declaración Jurada No Consanguineidad</w:delText>
              </w:r>
              <w:r w:rsidRPr="000209CF" w:rsidDel="00EC37A7">
                <w:rPr>
                  <w:rFonts w:cs="Arial"/>
                  <w:bCs/>
                  <w:snapToGrid w:val="0"/>
                  <w:sz w:val="20"/>
                  <w:lang w:val="es-CL"/>
                </w:rPr>
                <w:delText>.</w:delText>
              </w:r>
            </w:del>
          </w:p>
          <w:p w14:paraId="1D0550BF" w14:textId="1F3F21D4" w:rsidR="00B11FBB" w:rsidRPr="000209CF" w:rsidDel="00EC37A7" w:rsidRDefault="00B11FBB">
            <w:pPr>
              <w:pStyle w:val="Prrafodelista"/>
              <w:rPr>
                <w:del w:id="10276" w:author="Leonel Fernandez Castillo" w:date="2023-04-11T16:13:00Z"/>
                <w:rFonts w:cs="Arial"/>
                <w:sz w:val="20"/>
                <w:lang w:val="es-CL"/>
              </w:rPr>
              <w:pPrChange w:id="10277" w:author="Fabian Moreno Torres" w:date="2023-06-14T15:16:00Z">
                <w:pPr>
                  <w:jc w:val="both"/>
                </w:pPr>
              </w:pPrChange>
            </w:pPr>
          </w:p>
        </w:tc>
      </w:tr>
      <w:tr w:rsidR="001B2ADB" w:rsidRPr="000209CF" w:rsidDel="00EC37A7" w14:paraId="0875929C" w14:textId="51359FD4" w:rsidTr="008400FF">
        <w:trPr>
          <w:trHeight w:val="991"/>
          <w:jc w:val="center"/>
          <w:del w:id="10278" w:author="Leonel Fernandez Castillo" w:date="2023-04-11T16:13:00Z"/>
        </w:trPr>
        <w:tc>
          <w:tcPr>
            <w:tcW w:w="1845" w:type="dxa"/>
            <w:shd w:val="clear" w:color="auto" w:fill="auto"/>
          </w:tcPr>
          <w:p w14:paraId="03056E07" w14:textId="1B3A189F" w:rsidR="001B2ADB" w:rsidRPr="000209CF" w:rsidDel="00EC37A7" w:rsidRDefault="001B2ADB">
            <w:pPr>
              <w:pStyle w:val="Prrafodelista"/>
              <w:rPr>
                <w:del w:id="10279" w:author="Leonel Fernandez Castillo" w:date="2023-04-11T16:13:00Z"/>
                <w:rFonts w:cs="Arial"/>
                <w:b/>
                <w:bCs/>
                <w:snapToGrid w:val="0"/>
                <w:sz w:val="20"/>
                <w:lang w:val="es-CL"/>
              </w:rPr>
              <w:pPrChange w:id="10280" w:author="Fabian Moreno Torres" w:date="2023-06-14T15:16:00Z">
                <w:pPr>
                  <w:widowControl w:val="0"/>
                  <w:numPr>
                    <w:numId w:val="9"/>
                  </w:numPr>
                  <w:ind w:left="356" w:hanging="356"/>
                  <w:jc w:val="both"/>
                </w:pPr>
              </w:pPrChange>
            </w:pPr>
            <w:del w:id="10281" w:author="Leonel Fernandez Castillo" w:date="2023-04-11T16:13:00Z">
              <w:r w:rsidRPr="000209CF" w:rsidDel="00EC37A7">
                <w:rPr>
                  <w:rFonts w:cs="Arial"/>
                  <w:b/>
                  <w:bCs/>
                  <w:snapToGrid w:val="0"/>
                  <w:sz w:val="20"/>
                  <w:lang w:val="es-CL"/>
                </w:rPr>
                <w:delText>Gastos de</w:delText>
              </w:r>
            </w:del>
          </w:p>
          <w:p w14:paraId="025AADEE" w14:textId="0F1BBFF3" w:rsidR="001B2ADB" w:rsidRPr="000209CF" w:rsidDel="00EC37A7" w:rsidRDefault="001B2ADB">
            <w:pPr>
              <w:pStyle w:val="Prrafodelista"/>
              <w:rPr>
                <w:del w:id="10282" w:author="Leonel Fernandez Castillo" w:date="2023-04-11T16:13:00Z"/>
                <w:rFonts w:cs="Arial"/>
                <w:b/>
                <w:bCs/>
                <w:snapToGrid w:val="0"/>
                <w:sz w:val="20"/>
                <w:lang w:val="es-CL"/>
              </w:rPr>
              <w:pPrChange w:id="10283" w:author="Fabian Moreno Torres" w:date="2023-06-14T15:16:00Z">
                <w:pPr>
                  <w:widowControl w:val="0"/>
                  <w:ind w:left="356"/>
                  <w:jc w:val="both"/>
                </w:pPr>
              </w:pPrChange>
            </w:pPr>
            <w:del w:id="10284" w:author="Leonel Fernandez Castillo" w:date="2023-04-11T16:13:00Z">
              <w:r w:rsidRPr="000209CF" w:rsidDel="00EC37A7">
                <w:rPr>
                  <w:rFonts w:cs="Arial"/>
                  <w:b/>
                  <w:bCs/>
                  <w:snapToGrid w:val="0"/>
                  <w:sz w:val="20"/>
                  <w:lang w:val="es-CL"/>
                </w:rPr>
                <w:delText>formalización (constitución de empresas)</w:delText>
              </w:r>
            </w:del>
          </w:p>
        </w:tc>
        <w:tc>
          <w:tcPr>
            <w:tcW w:w="6944" w:type="dxa"/>
            <w:shd w:val="clear" w:color="auto" w:fill="auto"/>
          </w:tcPr>
          <w:p w14:paraId="57D9BBED" w14:textId="0027ECA1" w:rsidR="001B2ADB" w:rsidRPr="000209CF" w:rsidDel="00EC37A7" w:rsidRDefault="001B2ADB">
            <w:pPr>
              <w:pStyle w:val="Prrafodelista"/>
              <w:rPr>
                <w:del w:id="10285" w:author="Leonel Fernandez Castillo" w:date="2023-04-11T16:13:00Z"/>
                <w:sz w:val="20"/>
                <w:lang w:val="es-CL"/>
              </w:rPr>
              <w:pPrChange w:id="10286" w:author="Fabian Moreno Torres" w:date="2023-06-14T15:16:00Z">
                <w:pPr>
                  <w:jc w:val="both"/>
                </w:pPr>
              </w:pPrChange>
            </w:pPr>
            <w:del w:id="10287" w:author="Leonel Fernandez Castillo" w:date="2023-04-11T16:13:00Z">
              <w:r w:rsidRPr="000209CF" w:rsidDel="00EC37A7">
                <w:rPr>
                  <w:b/>
                  <w:sz w:val="20"/>
                  <w:lang w:val="es-CL"/>
                </w:rPr>
                <w:delText>Gastos de constitución de empresas:</w:delText>
              </w:r>
              <w:r w:rsidRPr="000209CF" w:rsidDel="00EC37A7">
                <w:rPr>
                  <w:sz w:val="20"/>
                  <w:lang w:val="es-CL"/>
                </w:rPr>
                <w:delTex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delText>
              </w:r>
            </w:del>
          </w:p>
          <w:p w14:paraId="78C57CA6" w14:textId="16AD7CC9" w:rsidR="00366807" w:rsidRPr="000209CF" w:rsidDel="00EC37A7" w:rsidRDefault="00366807">
            <w:pPr>
              <w:pStyle w:val="Prrafodelista"/>
              <w:rPr>
                <w:del w:id="10288" w:author="Leonel Fernandez Castillo" w:date="2023-04-11T16:13:00Z"/>
                <w:sz w:val="20"/>
                <w:lang w:val="es-CL"/>
              </w:rPr>
              <w:pPrChange w:id="10289" w:author="Fabian Moreno Torres" w:date="2023-06-14T15:16:00Z">
                <w:pPr>
                  <w:jc w:val="both"/>
                </w:pPr>
              </w:pPrChange>
            </w:pPr>
          </w:p>
          <w:p w14:paraId="6BCF3D75" w14:textId="5C840EB8" w:rsidR="00366807" w:rsidRPr="000209CF" w:rsidDel="00EC37A7" w:rsidRDefault="00366807">
            <w:pPr>
              <w:pStyle w:val="Prrafodelista"/>
              <w:rPr>
                <w:del w:id="10290" w:author="Leonel Fernandez Castillo" w:date="2023-04-11T16:13:00Z"/>
                <w:rFonts w:cs="Arial"/>
                <w:bCs/>
                <w:snapToGrid w:val="0"/>
                <w:sz w:val="20"/>
                <w:lang w:val="es-CL"/>
              </w:rPr>
              <w:pPrChange w:id="10291" w:author="Fabian Moreno Torres" w:date="2023-06-14T15:16:00Z">
                <w:pPr>
                  <w:jc w:val="both"/>
                </w:pPr>
              </w:pPrChange>
            </w:pPr>
            <w:del w:id="10292" w:author="Leonel Fernandez Castillo" w:date="2023-04-11T16:13:00Z">
              <w:r w:rsidRPr="000209CF" w:rsidDel="00EC37A7">
                <w:rPr>
                  <w:rFonts w:cs="Arial"/>
                  <w:bCs/>
                  <w:sz w:val="20"/>
                  <w:lang w:val="es-CL"/>
                </w:rPr>
                <w:delText>Se excluyen de este ítem l</w:delText>
              </w:r>
              <w:r w:rsidRPr="000209CF" w:rsidDel="00EC37A7">
                <w:rPr>
                  <w:rFonts w:cs="Arial"/>
                  <w:sz w:val="20"/>
                  <w:lang w:val="es-CL"/>
                </w:rPr>
                <w:delText>os gastos de este subítem presentados con boletas de</w:delText>
              </w:r>
              <w:r w:rsidRPr="000209CF" w:rsidDel="00EC37A7">
                <w:rPr>
                  <w:rFonts w:cs="Arial"/>
                  <w:bCs/>
                  <w:snapToGrid w:val="0"/>
                  <w:sz w:val="20"/>
                  <w:lang w:val="es-CL"/>
                </w:rPr>
                <w:delText xml:space="preserve">l beneficiario, socios, representantes legales, y sus respectivos cónyuges, </w:delText>
              </w:r>
              <w:r w:rsidRPr="000209CF" w:rsidDel="00EC37A7">
                <w:rPr>
                  <w:rFonts w:cs="Arial"/>
                  <w:bCs/>
                  <w:snapToGrid w:val="0"/>
                  <w:color w:val="000000" w:themeColor="text1"/>
                  <w:sz w:val="20"/>
                  <w:lang w:val="es-CL"/>
                </w:rPr>
                <w:delText>conviviente civil</w:delText>
              </w:r>
              <w:r w:rsidRPr="000209CF" w:rsidDel="00EC37A7">
                <w:rPr>
                  <w:rFonts w:cs="Arial"/>
                  <w:bCs/>
                  <w:snapToGrid w:val="0"/>
                  <w:sz w:val="20"/>
                  <w:lang w:val="es-CL"/>
                </w:rPr>
                <w:delText xml:space="preserve">, familiares por consanguineidad </w:delText>
              </w:r>
              <w:r w:rsidR="008F7E30" w:rsidRPr="000209CF" w:rsidDel="00EC37A7">
                <w:rPr>
                  <w:rFonts w:cs="Arial"/>
                  <w:bCs/>
                  <w:snapToGrid w:val="0"/>
                  <w:sz w:val="20"/>
                  <w:lang w:val="es-CL"/>
                </w:rPr>
                <w:delText xml:space="preserve">hasta el tercer grado </w:delText>
              </w:r>
              <w:r w:rsidRPr="000209CF" w:rsidDel="00EC37A7">
                <w:rPr>
                  <w:rFonts w:cs="Arial"/>
                  <w:bCs/>
                  <w:snapToGrid w:val="0"/>
                  <w:sz w:val="20"/>
                  <w:lang w:val="es-CL"/>
                </w:rPr>
                <w:delText xml:space="preserve">y afinidad, hasta segundo grado inclusive. </w:delText>
              </w:r>
              <w:r w:rsidRPr="000209CF" w:rsidDel="00EC37A7">
                <w:rPr>
                  <w:rFonts w:cs="Arial"/>
                  <w:b/>
                  <w:bCs/>
                  <w:snapToGrid w:val="0"/>
                  <w:sz w:val="20"/>
                  <w:lang w:val="es-CL"/>
                </w:rPr>
                <w:delText>Ver Anexo N° 4: Declaración Jurada de No Consanguineidad</w:delText>
              </w:r>
              <w:r w:rsidRPr="000209CF" w:rsidDel="00EC37A7">
                <w:rPr>
                  <w:rFonts w:cs="Arial"/>
                  <w:bCs/>
                  <w:snapToGrid w:val="0"/>
                  <w:sz w:val="20"/>
                  <w:lang w:val="es-CL"/>
                </w:rPr>
                <w:delText>.</w:delText>
              </w:r>
            </w:del>
          </w:p>
        </w:tc>
      </w:tr>
    </w:tbl>
    <w:p w14:paraId="23A6F83F" w14:textId="114172F1" w:rsidR="005F7F89" w:rsidRPr="000209CF" w:rsidDel="00EC37A7" w:rsidRDefault="005F7F89">
      <w:pPr>
        <w:pStyle w:val="Prrafodelista"/>
        <w:rPr>
          <w:del w:id="10293" w:author="Leonel Fernandez Castillo" w:date="2023-04-11T16:13:00Z"/>
          <w:b/>
        </w:rPr>
        <w:pPrChange w:id="10294" w:author="Fabian Moreno Torres" w:date="2023-06-14T15:16:00Z">
          <w:pPr>
            <w:jc w:val="center"/>
          </w:pPr>
        </w:pPrChange>
      </w:pPr>
    </w:p>
    <w:p w14:paraId="780FBFCA" w14:textId="16E342BF" w:rsidR="005F7F89" w:rsidRPr="000209CF" w:rsidDel="00EC37A7" w:rsidRDefault="005F7F89">
      <w:pPr>
        <w:pStyle w:val="Prrafodelista"/>
        <w:rPr>
          <w:del w:id="10295" w:author="Leonel Fernandez Castillo" w:date="2023-04-11T16:13:00Z"/>
          <w:b/>
        </w:rPr>
        <w:pPrChange w:id="10296" w:author="Fabian Moreno Torres" w:date="2023-06-14T15:16:00Z">
          <w:pPr>
            <w:jc w:val="center"/>
          </w:pPr>
        </w:pPrChange>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0"/>
        <w:gridCol w:w="6529"/>
      </w:tblGrid>
      <w:tr w:rsidR="000538C6" w:rsidRPr="000209CF" w:rsidDel="00EC37A7" w14:paraId="0C130DA0" w14:textId="1D341FA0" w:rsidTr="008400FF">
        <w:trPr>
          <w:cantSplit/>
          <w:trHeight w:val="576"/>
          <w:tblHeader/>
          <w:del w:id="10297" w:author="Leonel Fernandez Castillo" w:date="2023-04-11T16:13:00Z"/>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0679DCAA" w14:textId="1C5FAB1C" w:rsidR="000538C6" w:rsidRPr="000209CF" w:rsidDel="00EC37A7" w:rsidRDefault="000538C6">
            <w:pPr>
              <w:pStyle w:val="Prrafodelista"/>
              <w:rPr>
                <w:del w:id="10298" w:author="Leonel Fernandez Castillo" w:date="2023-04-11T16:13:00Z"/>
                <w:rFonts w:cs="Arial"/>
                <w:b/>
                <w:snapToGrid w:val="0"/>
                <w:color w:val="FFFFFF" w:themeColor="background1"/>
                <w:sz w:val="20"/>
                <w:lang w:val="es-CL"/>
              </w:rPr>
              <w:pPrChange w:id="10299" w:author="Fabian Moreno Torres" w:date="2023-06-14T15:16:00Z">
                <w:pPr>
                  <w:widowControl w:val="0"/>
                  <w:jc w:val="both"/>
                </w:pPr>
              </w:pPrChange>
            </w:pPr>
            <w:del w:id="10300" w:author="Leonel Fernandez Castillo" w:date="2023-04-11T16:13:00Z">
              <w:r w:rsidRPr="000209CF" w:rsidDel="00EC37A7">
                <w:rPr>
                  <w:rFonts w:cs="Arial"/>
                  <w:b/>
                  <w:snapToGrid w:val="0"/>
                  <w:color w:val="FFFFFF" w:themeColor="background1"/>
                  <w:sz w:val="20"/>
                  <w:lang w:val="es-CL"/>
                </w:rPr>
                <w:delText>CATEGORÍA: INVERSIONES</w:delText>
              </w:r>
            </w:del>
          </w:p>
        </w:tc>
      </w:tr>
      <w:tr w:rsidR="000538C6" w:rsidRPr="000209CF" w:rsidDel="00EC37A7" w14:paraId="1B830A59" w14:textId="26D98AC4" w:rsidTr="008400FF">
        <w:trPr>
          <w:trHeight w:val="392"/>
          <w:del w:id="10301" w:author="Leonel Fernandez Castillo" w:date="2023-04-11T16:13:00Z"/>
        </w:trPr>
        <w:tc>
          <w:tcPr>
            <w:tcW w:w="1701" w:type="dxa"/>
            <w:shd w:val="clear" w:color="auto" w:fill="365F91" w:themeFill="accent1" w:themeFillShade="BF"/>
          </w:tcPr>
          <w:p w14:paraId="51FE5883" w14:textId="73F9A9D8" w:rsidR="000538C6" w:rsidRPr="000209CF" w:rsidDel="00EC37A7" w:rsidRDefault="000538C6">
            <w:pPr>
              <w:pStyle w:val="Prrafodelista"/>
              <w:rPr>
                <w:del w:id="10302" w:author="Leonel Fernandez Castillo" w:date="2023-04-11T16:13:00Z"/>
                <w:rFonts w:cs="Arial"/>
                <w:b/>
                <w:color w:val="FFFFFF" w:themeColor="background1"/>
                <w:sz w:val="20"/>
                <w:lang w:val="es-CL"/>
              </w:rPr>
              <w:pPrChange w:id="10303" w:author="Fabian Moreno Torres" w:date="2023-06-14T15:16:00Z">
                <w:pPr>
                  <w:jc w:val="both"/>
                </w:pPr>
              </w:pPrChange>
            </w:pPr>
            <w:del w:id="10304" w:author="Leonel Fernandez Castillo" w:date="2023-04-11T16:13:00Z">
              <w:r w:rsidRPr="000209CF" w:rsidDel="00EC37A7">
                <w:rPr>
                  <w:rFonts w:cs="Arial"/>
                  <w:b/>
                  <w:color w:val="FFFFFF" w:themeColor="background1"/>
                  <w:sz w:val="20"/>
                  <w:lang w:val="es-CL"/>
                </w:rPr>
                <w:delText>ITEM</w:delText>
              </w:r>
            </w:del>
          </w:p>
        </w:tc>
        <w:tc>
          <w:tcPr>
            <w:tcW w:w="7088" w:type="dxa"/>
            <w:shd w:val="clear" w:color="auto" w:fill="365F91" w:themeFill="accent1" w:themeFillShade="BF"/>
          </w:tcPr>
          <w:p w14:paraId="25968BEF" w14:textId="2F9CA102" w:rsidR="000538C6" w:rsidRPr="000209CF" w:rsidDel="00EC37A7" w:rsidRDefault="000538C6">
            <w:pPr>
              <w:pStyle w:val="Prrafodelista"/>
              <w:rPr>
                <w:del w:id="10305" w:author="Leonel Fernandez Castillo" w:date="2023-04-11T16:13:00Z"/>
                <w:rFonts w:cs="Arial"/>
                <w:b/>
                <w:snapToGrid w:val="0"/>
                <w:color w:val="FFFFFF" w:themeColor="background1"/>
                <w:sz w:val="20"/>
                <w:lang w:val="es-CL"/>
              </w:rPr>
              <w:pPrChange w:id="10306" w:author="Fabian Moreno Torres" w:date="2023-06-14T15:16:00Z">
                <w:pPr>
                  <w:widowControl w:val="0"/>
                  <w:jc w:val="both"/>
                </w:pPr>
              </w:pPrChange>
            </w:pPr>
            <w:del w:id="10307" w:author="Leonel Fernandez Castillo" w:date="2023-04-11T16:13:00Z">
              <w:r w:rsidRPr="000209CF" w:rsidDel="00EC37A7">
                <w:rPr>
                  <w:rFonts w:cs="Arial"/>
                  <w:b/>
                  <w:snapToGrid w:val="0"/>
                  <w:color w:val="FFFFFF" w:themeColor="background1"/>
                  <w:sz w:val="20"/>
                  <w:lang w:val="es-CL"/>
                </w:rPr>
                <w:delText>SUBÍTEM / DESCRIPCIÓN</w:delText>
              </w:r>
            </w:del>
          </w:p>
        </w:tc>
      </w:tr>
      <w:tr w:rsidR="000538C6" w:rsidRPr="000209CF" w:rsidDel="00EC37A7" w14:paraId="1954FF1A" w14:textId="18D5515A" w:rsidTr="008400FF">
        <w:trPr>
          <w:del w:id="10308" w:author="Leonel Fernandez Castillo" w:date="2023-04-11T16:13:00Z"/>
        </w:trPr>
        <w:tc>
          <w:tcPr>
            <w:tcW w:w="1701" w:type="dxa"/>
          </w:tcPr>
          <w:p w14:paraId="0D30A67E" w14:textId="4D9C1CE9" w:rsidR="000538C6" w:rsidRPr="000209CF" w:rsidDel="00EC37A7" w:rsidRDefault="000538C6">
            <w:pPr>
              <w:pStyle w:val="Prrafodelista"/>
              <w:rPr>
                <w:del w:id="10309" w:author="Leonel Fernandez Castillo" w:date="2023-04-11T16:13:00Z"/>
                <w:rFonts w:cs="Arial"/>
                <w:b/>
                <w:bCs/>
                <w:snapToGrid w:val="0"/>
                <w:sz w:val="20"/>
                <w:lang w:val="es-CL"/>
              </w:rPr>
              <w:pPrChange w:id="10310" w:author="Fabian Moreno Torres" w:date="2023-06-14T15:16:00Z">
                <w:pPr>
                  <w:widowControl w:val="0"/>
                  <w:numPr>
                    <w:numId w:val="6"/>
                  </w:numPr>
                  <w:ind w:left="214" w:hanging="214"/>
                  <w:jc w:val="both"/>
                </w:pPr>
              </w:pPrChange>
            </w:pPr>
            <w:del w:id="10311" w:author="Leonel Fernandez Castillo" w:date="2023-04-11T16:13:00Z">
              <w:r w:rsidRPr="000209CF" w:rsidDel="00EC37A7">
                <w:rPr>
                  <w:rFonts w:cs="Arial"/>
                  <w:b/>
                  <w:bCs/>
                  <w:snapToGrid w:val="0"/>
                  <w:sz w:val="20"/>
                  <w:lang w:val="es-CL"/>
                </w:rPr>
                <w:delText>Activos</w:delText>
              </w:r>
            </w:del>
          </w:p>
        </w:tc>
        <w:tc>
          <w:tcPr>
            <w:tcW w:w="7088" w:type="dxa"/>
          </w:tcPr>
          <w:p w14:paraId="0E9D4FAB" w14:textId="7F56BFCF" w:rsidR="00E62A3C" w:rsidRPr="000209CF" w:rsidDel="00EC37A7" w:rsidRDefault="000538C6">
            <w:pPr>
              <w:pStyle w:val="Prrafodelista"/>
              <w:rPr>
                <w:del w:id="10312" w:author="Leonel Fernandez Castillo" w:date="2023-04-11T16:13:00Z"/>
                <w:rFonts w:cs="Arial"/>
                <w:bCs/>
                <w:snapToGrid w:val="0"/>
                <w:sz w:val="20"/>
                <w:lang w:val="es-CL"/>
              </w:rPr>
              <w:pPrChange w:id="10313" w:author="Fabian Moreno Torres" w:date="2023-06-14T15:16:00Z">
                <w:pPr>
                  <w:widowControl w:val="0"/>
                  <w:numPr>
                    <w:numId w:val="24"/>
                  </w:numPr>
                  <w:ind w:left="360" w:hanging="360"/>
                  <w:jc w:val="both"/>
                </w:pPr>
              </w:pPrChange>
            </w:pPr>
            <w:del w:id="10314" w:author="Leonel Fernandez Castillo" w:date="2023-04-11T16:13:00Z">
              <w:r w:rsidRPr="000209CF" w:rsidDel="00EC37A7">
                <w:rPr>
                  <w:rFonts w:cs="Arial"/>
                  <w:b/>
                  <w:bCs/>
                  <w:snapToGrid w:val="0"/>
                  <w:sz w:val="20"/>
                  <w:lang w:val="es-CL"/>
                </w:rPr>
                <w:delText>Activos fijos:</w:delText>
              </w:r>
              <w:r w:rsidRPr="000209CF" w:rsidDel="00EC37A7">
                <w:rPr>
                  <w:rFonts w:cs="Arial"/>
                  <w:bCs/>
                  <w:snapToGrid w:val="0"/>
                  <w:sz w:val="20"/>
                  <w:lang w:val="es-CL"/>
                </w:rPr>
                <w:delTex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delText>
              </w:r>
              <w:r w:rsidRPr="000209CF" w:rsidDel="00EC37A7">
                <w:rPr>
                  <w:rFonts w:cs="Arial"/>
                  <w:bCs/>
                  <w:i/>
                  <w:snapToGrid w:val="0"/>
                  <w:sz w:val="20"/>
                  <w:lang w:val="es-CL"/>
                </w:rPr>
                <w:delText>stands</w:delText>
              </w:r>
              <w:r w:rsidRPr="000209CF" w:rsidDel="00EC37A7">
                <w:rPr>
                  <w:rFonts w:cs="Arial"/>
                  <w:bCs/>
                  <w:snapToGrid w:val="0"/>
                  <w:sz w:val="20"/>
                  <w:lang w:val="es-CL"/>
                </w:rPr>
                <w:delText xml:space="preserve"> y otros similares. </w:delText>
              </w:r>
              <w:r w:rsidRPr="000209CF" w:rsidDel="00EC37A7">
                <w:rPr>
                  <w:rFonts w:cs="Arial"/>
                  <w:bCs/>
                  <w:snapToGrid w:val="0"/>
                  <w:color w:val="000000" w:themeColor="text1"/>
                  <w:sz w:val="20"/>
                  <w:lang w:val="es-CL"/>
                </w:rPr>
                <w:delText>Incluye la adquisición de casas prefabricadas, invernaderos, contenedores (</w:delText>
              </w:r>
              <w:r w:rsidRPr="000209CF" w:rsidDel="00EC37A7">
                <w:rPr>
                  <w:rFonts w:cs="Arial"/>
                  <w:bCs/>
                  <w:i/>
                  <w:snapToGrid w:val="0"/>
                  <w:color w:val="000000" w:themeColor="text1"/>
                  <w:sz w:val="20"/>
                  <w:lang w:val="es-CL"/>
                </w:rPr>
                <w:delText>containers</w:delText>
              </w:r>
              <w:r w:rsidRPr="000209CF" w:rsidDel="00EC37A7">
                <w:rPr>
                  <w:rFonts w:cs="Arial"/>
                  <w:bCs/>
                  <w:snapToGrid w:val="0"/>
                  <w:color w:val="000000" w:themeColor="text1"/>
                  <w:sz w:val="20"/>
                  <w:lang w:val="es-CL"/>
                </w:rPr>
                <w:delText>) y similares</w:delText>
              </w:r>
              <w:r w:rsidRPr="000209CF" w:rsidDel="00EC37A7">
                <w:rPr>
                  <w:rFonts w:cs="Arial"/>
                  <w:bCs/>
                  <w:snapToGrid w:val="0"/>
                  <w:sz w:val="20"/>
                  <w:lang w:val="es-CL"/>
                </w:rPr>
                <w:delText xml:space="preserve">. </w:delText>
              </w:r>
            </w:del>
          </w:p>
          <w:p w14:paraId="52634531" w14:textId="3E096C4C" w:rsidR="00E62A3C" w:rsidRPr="000209CF" w:rsidDel="00EC37A7" w:rsidRDefault="00E62A3C">
            <w:pPr>
              <w:pStyle w:val="Prrafodelista"/>
              <w:rPr>
                <w:del w:id="10315" w:author="Leonel Fernandez Castillo" w:date="2023-04-11T16:13:00Z"/>
                <w:rFonts w:cs="Arial"/>
                <w:b/>
                <w:bCs/>
                <w:snapToGrid w:val="0"/>
                <w:sz w:val="20"/>
                <w:lang w:val="es-CL"/>
              </w:rPr>
              <w:pPrChange w:id="10316" w:author="Fabian Moreno Torres" w:date="2023-06-14T15:16:00Z">
                <w:pPr>
                  <w:widowControl w:val="0"/>
                  <w:ind w:left="360"/>
                  <w:jc w:val="both"/>
                </w:pPr>
              </w:pPrChange>
            </w:pPr>
          </w:p>
          <w:p w14:paraId="3AAB092D" w14:textId="63512CC4" w:rsidR="00E62A3C" w:rsidRPr="000209CF" w:rsidDel="00EC37A7" w:rsidRDefault="00E62A3C">
            <w:pPr>
              <w:pStyle w:val="Prrafodelista"/>
              <w:rPr>
                <w:del w:id="10317" w:author="Leonel Fernandez Castillo" w:date="2023-04-11T16:13:00Z"/>
                <w:rFonts w:cs="Arial"/>
                <w:bCs/>
                <w:snapToGrid w:val="0"/>
                <w:sz w:val="20"/>
                <w:lang w:val="es-CL"/>
              </w:rPr>
              <w:pPrChange w:id="10318" w:author="Fabian Moreno Torres" w:date="2023-06-14T15:16:00Z">
                <w:pPr>
                  <w:widowControl w:val="0"/>
                  <w:ind w:left="360"/>
                  <w:jc w:val="both"/>
                </w:pPr>
              </w:pPrChange>
            </w:pPr>
            <w:del w:id="10319" w:author="Leonel Fernandez Castillo" w:date="2023-04-11T16:13:00Z">
              <w:r w:rsidRPr="000209CF" w:rsidDel="00EC37A7">
                <w:rPr>
                  <w:rFonts w:cs="Arial"/>
                  <w:bCs/>
                  <w:snapToGrid w:val="0"/>
                  <w:sz w:val="20"/>
                  <w:lang w:val="es-CL"/>
                </w:rPr>
                <w:delText>Incluye la compra de bienes que contemplen, si existiese, estándares eficiencia energéti</w:delText>
              </w:r>
              <w:r w:rsidR="009221FD" w:rsidRPr="000209CF" w:rsidDel="00EC37A7">
                <w:rPr>
                  <w:rFonts w:cs="Arial"/>
                  <w:bCs/>
                  <w:snapToGrid w:val="0"/>
                  <w:sz w:val="20"/>
                  <w:lang w:val="es-CL"/>
                </w:rPr>
                <w:delText xml:space="preserve">ca o elementos que contribuyan </w:delText>
              </w:r>
              <w:r w:rsidRPr="000209CF" w:rsidDel="00EC37A7">
                <w:rPr>
                  <w:rFonts w:cs="Arial"/>
                  <w:bCs/>
                  <w:snapToGrid w:val="0"/>
                  <w:sz w:val="20"/>
                  <w:lang w:val="es-CL"/>
                </w:rPr>
                <w:delText>a mejorar la eficiencia energética de la empresa, como por ejemplo:</w:delText>
              </w:r>
              <w:r w:rsidR="009221FD" w:rsidRPr="000209CF" w:rsidDel="00EC37A7">
                <w:rPr>
                  <w:rFonts w:cs="Arial"/>
                  <w:bCs/>
                  <w:snapToGrid w:val="0"/>
                  <w:sz w:val="20"/>
                  <w:lang w:val="es-CL"/>
                </w:rPr>
                <w:delText xml:space="preserve"> el recambio de luminarias, recambio de motores</w:delText>
              </w:r>
              <w:r w:rsidRPr="000209CF" w:rsidDel="00EC37A7">
                <w:rPr>
                  <w:rFonts w:cs="Arial"/>
                  <w:bCs/>
                  <w:snapToGrid w:val="0"/>
                  <w:sz w:val="20"/>
                  <w:lang w:val="es-CL"/>
                </w:rPr>
                <w:delText xml:space="preserve"> </w:delText>
              </w:r>
              <w:r w:rsidR="009221FD" w:rsidRPr="000209CF" w:rsidDel="00EC37A7">
                <w:rPr>
                  <w:rFonts w:cs="Arial"/>
                  <w:bCs/>
                  <w:snapToGrid w:val="0"/>
                  <w:sz w:val="20"/>
                  <w:lang w:val="es-CL"/>
                </w:rPr>
                <w:delText>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delText>
              </w:r>
            </w:del>
          </w:p>
          <w:p w14:paraId="712F9A2B" w14:textId="3C2F4CF2" w:rsidR="00E62A3C" w:rsidRPr="000209CF" w:rsidDel="00EC37A7" w:rsidRDefault="00E62A3C">
            <w:pPr>
              <w:pStyle w:val="Prrafodelista"/>
              <w:rPr>
                <w:del w:id="10320" w:author="Leonel Fernandez Castillo" w:date="2023-04-11T16:13:00Z"/>
                <w:rFonts w:cs="Arial"/>
                <w:b/>
                <w:bCs/>
                <w:snapToGrid w:val="0"/>
                <w:sz w:val="20"/>
                <w:lang w:val="es-CL"/>
              </w:rPr>
              <w:pPrChange w:id="10321" w:author="Fabian Moreno Torres" w:date="2023-06-14T15:16:00Z">
                <w:pPr>
                  <w:widowControl w:val="0"/>
                  <w:jc w:val="both"/>
                </w:pPr>
              </w:pPrChange>
            </w:pPr>
          </w:p>
          <w:p w14:paraId="1E6FDF0E" w14:textId="4FEB8358" w:rsidR="000538C6" w:rsidRPr="000209CF" w:rsidDel="00EC37A7" w:rsidRDefault="000538C6">
            <w:pPr>
              <w:pStyle w:val="Prrafodelista"/>
              <w:rPr>
                <w:del w:id="10322" w:author="Leonel Fernandez Castillo" w:date="2023-04-11T16:13:00Z"/>
                <w:rFonts w:cs="Arial"/>
                <w:bCs/>
                <w:snapToGrid w:val="0"/>
                <w:sz w:val="20"/>
                <w:lang w:val="es-CL"/>
              </w:rPr>
              <w:pPrChange w:id="10323" w:author="Fabian Moreno Torres" w:date="2023-06-14T15:16:00Z">
                <w:pPr>
                  <w:widowControl w:val="0"/>
                  <w:ind w:left="360"/>
                  <w:jc w:val="both"/>
                </w:pPr>
              </w:pPrChange>
            </w:pPr>
            <w:del w:id="10324" w:author="Leonel Fernandez Castillo" w:date="2023-04-11T16:13:00Z">
              <w:r w:rsidRPr="000209CF" w:rsidDel="00EC37A7">
                <w:rPr>
                  <w:rFonts w:cs="Arial"/>
                  <w:bCs/>
                  <w:snapToGrid w:val="0"/>
                  <w:sz w:val="20"/>
                  <w:lang w:val="es-CL"/>
                </w:rPr>
                <w:delText>Se incluyen, además, animales para fines reproductivo</w:delText>
              </w:r>
              <w:r w:rsidR="00B11FBB" w:rsidRPr="000209CF" w:rsidDel="00EC37A7">
                <w:rPr>
                  <w:rFonts w:cs="Arial"/>
                  <w:bCs/>
                  <w:snapToGrid w:val="0"/>
                  <w:sz w:val="20"/>
                  <w:lang w:val="es-CL"/>
                </w:rPr>
                <w:delText xml:space="preserve">s o de trabajo permanente en </w:delText>
              </w:r>
              <w:r w:rsidRPr="000209CF" w:rsidDel="00EC37A7">
                <w:rPr>
                  <w:rFonts w:cs="Arial"/>
                  <w:bCs/>
                  <w:snapToGrid w:val="0"/>
                  <w:sz w:val="20"/>
                  <w:lang w:val="es-CL"/>
                </w:rPr>
                <w:delText>proceso productivo o de servicio. Para otros activos biológicos, se determinará su pertinencia de acuerdo a la naturaleza del proyecto en las distintas instancias de evaluación establecidas en los instrumentos. Se excluyen bienes raíces.</w:delText>
              </w:r>
            </w:del>
          </w:p>
          <w:p w14:paraId="44CCE72A" w14:textId="191A9798" w:rsidR="000538C6" w:rsidRPr="000209CF" w:rsidDel="00EC37A7" w:rsidRDefault="000538C6">
            <w:pPr>
              <w:pStyle w:val="Prrafodelista"/>
              <w:rPr>
                <w:del w:id="10325" w:author="Leonel Fernandez Castillo" w:date="2023-04-11T16:13:00Z"/>
                <w:rFonts w:cs="Arial"/>
                <w:bCs/>
                <w:snapToGrid w:val="0"/>
                <w:sz w:val="20"/>
                <w:lang w:val="es-CL"/>
              </w:rPr>
              <w:pPrChange w:id="10326" w:author="Fabian Moreno Torres" w:date="2023-06-14T15:16:00Z">
                <w:pPr>
                  <w:widowControl w:val="0"/>
                  <w:ind w:left="360"/>
                  <w:jc w:val="both"/>
                </w:pPr>
              </w:pPrChange>
            </w:pPr>
          </w:p>
          <w:p w14:paraId="03CD1040" w14:textId="1EA79977" w:rsidR="000538C6" w:rsidRPr="000209CF" w:rsidDel="00EC37A7" w:rsidRDefault="000538C6">
            <w:pPr>
              <w:pStyle w:val="Prrafodelista"/>
              <w:rPr>
                <w:del w:id="10327" w:author="Leonel Fernandez Castillo" w:date="2023-04-11T16:13:00Z"/>
                <w:rFonts w:cs="Arial"/>
                <w:bCs/>
                <w:snapToGrid w:val="0"/>
                <w:sz w:val="20"/>
                <w:lang w:val="es-CL"/>
              </w:rPr>
              <w:pPrChange w:id="10328" w:author="Fabian Moreno Torres" w:date="2023-06-14T15:16:00Z">
                <w:pPr>
                  <w:widowControl w:val="0"/>
                  <w:ind w:left="360"/>
                  <w:jc w:val="both"/>
                </w:pPr>
              </w:pPrChange>
            </w:pPr>
            <w:del w:id="10329" w:author="Leonel Fernandez Castillo" w:date="2023-04-11T16:13:00Z">
              <w:r w:rsidRPr="000209CF" w:rsidDel="00EC37A7">
                <w:rPr>
                  <w:rFonts w:cs="Arial"/>
                  <w:bCs/>
                  <w:snapToGrid w:val="0"/>
                  <w:sz w:val="20"/>
                  <w:lang w:val="es-CL"/>
                </w:rPr>
                <w:delText>Dentro de este ítem se incluyen los gastos asociados a la instalación y puesta en marcha de activos, tales como: fletes, servicios de instalación, capacitación respecto al uso del bien, preparación de las instalaciones donde se ubicarán y otros de similar índole.</w:delText>
              </w:r>
              <w:r w:rsidRPr="000209CF" w:rsidDel="00EC37A7">
                <w:delText xml:space="preserve"> </w:delText>
              </w:r>
              <w:r w:rsidRPr="000209CF" w:rsidDel="00EC37A7">
                <w:rPr>
                  <w:rFonts w:cs="Arial"/>
                  <w:bCs/>
                  <w:snapToGrid w:val="0"/>
                  <w:sz w:val="20"/>
                  <w:lang w:val="es-CL"/>
                </w:rPr>
                <w:delText>En el caso que se requiera una capacitación para el uso del activo, esta deberá ser cargada en el ítem Capacitación de la categoría Acciones de Gestión Empresarial.</w:delText>
              </w:r>
            </w:del>
          </w:p>
          <w:p w14:paraId="735068B9" w14:textId="1EB729D9" w:rsidR="00E303E9" w:rsidRPr="000209CF" w:rsidDel="00EC37A7" w:rsidRDefault="00E303E9">
            <w:pPr>
              <w:pStyle w:val="Prrafodelista"/>
              <w:rPr>
                <w:del w:id="10330" w:author="Leonel Fernandez Castillo" w:date="2023-04-11T16:13:00Z"/>
                <w:rFonts w:cs="Arial"/>
                <w:bCs/>
                <w:snapToGrid w:val="0"/>
                <w:sz w:val="20"/>
                <w:lang w:val="es-CL"/>
              </w:rPr>
              <w:pPrChange w:id="10331" w:author="Fabian Moreno Torres" w:date="2023-06-14T15:16:00Z">
                <w:pPr>
                  <w:widowControl w:val="0"/>
                  <w:ind w:left="360"/>
                  <w:jc w:val="both"/>
                </w:pPr>
              </w:pPrChange>
            </w:pPr>
          </w:p>
          <w:p w14:paraId="12EC794A" w14:textId="2BB6224F" w:rsidR="000538C6" w:rsidRPr="000209CF" w:rsidDel="00EC37A7" w:rsidRDefault="000538C6">
            <w:pPr>
              <w:pStyle w:val="Prrafodelista"/>
              <w:rPr>
                <w:del w:id="10332" w:author="Leonel Fernandez Castillo" w:date="2023-04-11T16:13:00Z"/>
                <w:rFonts w:cs="Arial"/>
                <w:bCs/>
                <w:snapToGrid w:val="0"/>
                <w:sz w:val="20"/>
                <w:lang w:val="es-CL"/>
              </w:rPr>
              <w:pPrChange w:id="10333" w:author="Fabian Moreno Torres" w:date="2023-06-14T15:16:00Z">
                <w:pPr>
                  <w:widowControl w:val="0"/>
                  <w:ind w:left="360"/>
                  <w:jc w:val="both"/>
                </w:pPr>
              </w:pPrChange>
            </w:pPr>
            <w:del w:id="10334" w:author="Leonel Fernandez Castillo" w:date="2023-04-11T16:13:00Z">
              <w:r w:rsidRPr="000209CF" w:rsidDel="00EC37A7">
                <w:rPr>
                  <w:rFonts w:cs="Arial"/>
                  <w:bCs/>
                  <w:snapToGrid w:val="0"/>
                  <w:sz w:val="20"/>
                  <w:lang w:val="es-CL"/>
                </w:rPr>
                <w:delText xml:space="preserve">Cabe destacar que los bienes que no son estrictamente necesarios para el funcionamiento del proyecto </w:delText>
              </w:r>
              <w:r w:rsidRPr="000209CF" w:rsidDel="00EC37A7">
                <w:rPr>
                  <w:rFonts w:cs="Arial"/>
                  <w:b/>
                  <w:bCs/>
                  <w:snapToGrid w:val="0"/>
                  <w:sz w:val="20"/>
                  <w:lang w:val="es-CL"/>
                </w:rPr>
                <w:delText>NO PUEDEN</w:delText>
              </w:r>
              <w:r w:rsidRPr="000209CF" w:rsidDel="00EC37A7">
                <w:rPr>
                  <w:rFonts w:cs="Arial"/>
                  <w:bCs/>
                  <w:snapToGrid w:val="0"/>
                  <w:sz w:val="20"/>
                  <w:lang w:val="es-CL"/>
                </w:rPr>
                <w:delText xml:space="preserve"> ser cargados en este ítem, tales como: gastos generales de administración, consumos básicos, materiales de escritorio, materiales de oficina y, en general, los materiales fungibles; es decir, aquellos que se consumen con el uso.</w:delText>
              </w:r>
            </w:del>
          </w:p>
          <w:p w14:paraId="14F5B492" w14:textId="054EE826" w:rsidR="000538C6" w:rsidRPr="000209CF" w:rsidDel="00EC37A7" w:rsidRDefault="000538C6">
            <w:pPr>
              <w:pStyle w:val="Prrafodelista"/>
              <w:rPr>
                <w:del w:id="10335" w:author="Leonel Fernandez Castillo" w:date="2023-04-11T16:13:00Z"/>
                <w:rFonts w:cs="Arial"/>
                <w:bCs/>
                <w:snapToGrid w:val="0"/>
                <w:sz w:val="20"/>
                <w:lang w:val="es-CL"/>
              </w:rPr>
              <w:pPrChange w:id="10336" w:author="Fabian Moreno Torres" w:date="2023-06-14T15:16:00Z">
                <w:pPr>
                  <w:widowControl w:val="0"/>
                  <w:ind w:left="360"/>
                  <w:jc w:val="both"/>
                </w:pPr>
              </w:pPrChange>
            </w:pPr>
          </w:p>
          <w:p w14:paraId="311D10B8" w14:textId="37B818B5" w:rsidR="000538C6" w:rsidRPr="000209CF" w:rsidDel="00EC37A7" w:rsidRDefault="000538C6">
            <w:pPr>
              <w:pStyle w:val="Prrafodelista"/>
              <w:rPr>
                <w:del w:id="10337" w:author="Leonel Fernandez Castillo" w:date="2023-04-11T16:13:00Z"/>
                <w:rFonts w:cs="Arial"/>
                <w:bCs/>
                <w:snapToGrid w:val="0"/>
                <w:sz w:val="20"/>
                <w:lang w:val="es-CL"/>
              </w:rPr>
              <w:pPrChange w:id="10338" w:author="Fabian Moreno Torres" w:date="2023-06-14T15:16:00Z">
                <w:pPr>
                  <w:widowControl w:val="0"/>
                  <w:ind w:left="360"/>
                  <w:jc w:val="both"/>
                </w:pPr>
              </w:pPrChange>
            </w:pPr>
            <w:del w:id="10339" w:author="Leonel Fernandez Castillo" w:date="2023-04-11T16:13:00Z">
              <w:r w:rsidRPr="000209CF" w:rsidDel="00EC37A7">
                <w:rPr>
                  <w:rFonts w:cs="Arial"/>
                  <w:bCs/>
                  <w:snapToGrid w:val="0"/>
                  <w:sz w:val="20"/>
                  <w:lang w:val="es-CL"/>
                </w:rPr>
                <w:delText xml:space="preserve">Se aceptará el pago de la cuota inicial o pie de leasing financieros suscritos con bancos o instituciones financieras para el financiamiento de máquinas y/o equipos. </w:delText>
              </w:r>
              <w:r w:rsidRPr="000209CF" w:rsidDel="00EC37A7">
                <w:rPr>
                  <w:rFonts w:cs="Arial"/>
                  <w:bCs/>
                  <w:snapToGrid w:val="0"/>
                  <w:sz w:val="20"/>
                  <w:u w:val="single"/>
                  <w:lang w:val="es-CL"/>
                </w:rPr>
                <w:delText>Este financiamiento solo se podrá imputar como aporte empresarial</w:delText>
              </w:r>
              <w:r w:rsidRPr="000209CF" w:rsidDel="00EC37A7">
                <w:rPr>
                  <w:rFonts w:cs="Arial"/>
                  <w:bCs/>
                  <w:snapToGrid w:val="0"/>
                  <w:sz w:val="20"/>
                  <w:lang w:val="es-CL"/>
                </w:rPr>
                <w:delText>.</w:delText>
              </w:r>
            </w:del>
          </w:p>
          <w:p w14:paraId="431727DA" w14:textId="2C98A8D4" w:rsidR="000538C6" w:rsidRPr="000209CF" w:rsidDel="00EC37A7" w:rsidRDefault="000538C6">
            <w:pPr>
              <w:pStyle w:val="Prrafodelista"/>
              <w:rPr>
                <w:del w:id="10340" w:author="Leonel Fernandez Castillo" w:date="2023-04-11T16:13:00Z"/>
                <w:rFonts w:cs="Arial"/>
                <w:bCs/>
                <w:snapToGrid w:val="0"/>
                <w:sz w:val="20"/>
                <w:lang w:val="es-CL"/>
              </w:rPr>
              <w:pPrChange w:id="10341" w:author="Fabian Moreno Torres" w:date="2023-06-14T15:16:00Z">
                <w:pPr>
                  <w:widowControl w:val="0"/>
                  <w:ind w:left="360"/>
                  <w:jc w:val="both"/>
                </w:pPr>
              </w:pPrChange>
            </w:pPr>
          </w:p>
          <w:p w14:paraId="6A60BB32" w14:textId="53A772CD" w:rsidR="000538C6" w:rsidRPr="000209CF" w:rsidDel="00EC37A7" w:rsidRDefault="000538C6">
            <w:pPr>
              <w:pStyle w:val="Prrafodelista"/>
              <w:rPr>
                <w:del w:id="10342" w:author="Leonel Fernandez Castillo" w:date="2023-04-11T16:13:00Z"/>
                <w:b/>
                <w:sz w:val="20"/>
                <w:lang w:val="es-CL"/>
              </w:rPr>
              <w:pPrChange w:id="10343" w:author="Fabian Moreno Torres" w:date="2023-06-14T15:16:00Z">
                <w:pPr>
                  <w:widowControl w:val="0"/>
                  <w:numPr>
                    <w:numId w:val="24"/>
                  </w:numPr>
                  <w:ind w:left="360" w:hanging="360"/>
                  <w:jc w:val="both"/>
                </w:pPr>
              </w:pPrChange>
            </w:pPr>
            <w:del w:id="10344" w:author="Leonel Fernandez Castillo" w:date="2023-04-11T16:13:00Z">
              <w:r w:rsidRPr="000209CF" w:rsidDel="00EC37A7">
                <w:rPr>
                  <w:b/>
                  <w:sz w:val="20"/>
                  <w:lang w:val="es-CL"/>
                </w:rPr>
                <w:delText>Activos intangibles:</w:delText>
              </w:r>
              <w:r w:rsidRPr="000209CF" w:rsidDel="00EC37A7">
                <w:rPr>
                  <w:rFonts w:cs="Arial"/>
                  <w:bCs/>
                  <w:snapToGrid w:val="0"/>
                  <w:sz w:val="20"/>
                  <w:lang w:val="es-CL"/>
                </w:rPr>
                <w:delText xml:space="preserve"> corresponde a la adquisición de bienes intangibles, como software, registro de marca, </w:delText>
              </w:r>
              <w:r w:rsidR="001C4AC5" w:rsidRPr="000209CF" w:rsidDel="00EC37A7">
                <w:rPr>
                  <w:rFonts w:cs="Arial"/>
                  <w:bCs/>
                  <w:snapToGrid w:val="0"/>
                  <w:sz w:val="20"/>
                  <w:lang w:val="es-CL"/>
                </w:rPr>
                <w:delText>manejo de inventario, catálogos digitales</w:delText>
              </w:r>
              <w:r w:rsidR="00B11FBB" w:rsidRPr="000209CF" w:rsidDel="00EC37A7">
                <w:rPr>
                  <w:rFonts w:cs="Arial"/>
                  <w:bCs/>
                  <w:snapToGrid w:val="0"/>
                  <w:sz w:val="20"/>
                  <w:lang w:val="es-CL"/>
                </w:rPr>
                <w:delText>,</w:delText>
              </w:r>
              <w:r w:rsidR="001C4AC5" w:rsidRPr="000209CF" w:rsidDel="00EC37A7">
                <w:rPr>
                  <w:rFonts w:cs="Arial"/>
                  <w:bCs/>
                  <w:snapToGrid w:val="0"/>
                  <w:sz w:val="20"/>
                  <w:lang w:val="es-CL"/>
                </w:rPr>
                <w:delText xml:space="preserve"> </w:delText>
              </w:r>
              <w:r w:rsidRPr="000209CF" w:rsidDel="00EC37A7">
                <w:rPr>
                  <w:rFonts w:cs="Arial"/>
                  <w:bCs/>
                  <w:snapToGrid w:val="0"/>
                  <w:sz w:val="20"/>
                  <w:lang w:val="es-CL"/>
                </w:rPr>
                <w:delText>entre otros que sean estrictamente necesarios para el funcionamiento del proyecto.</w:delText>
              </w:r>
            </w:del>
          </w:p>
          <w:p w14:paraId="1BFA67AD" w14:textId="59EC0ED1" w:rsidR="000538C6" w:rsidRPr="000209CF" w:rsidDel="00EC37A7" w:rsidRDefault="000538C6">
            <w:pPr>
              <w:pStyle w:val="Prrafodelista"/>
              <w:rPr>
                <w:del w:id="10345" w:author="Leonel Fernandez Castillo" w:date="2023-04-11T16:13:00Z"/>
                <w:b/>
                <w:sz w:val="20"/>
                <w:lang w:val="es-CL"/>
              </w:rPr>
              <w:pPrChange w:id="10346" w:author="Fabian Moreno Torres" w:date="2023-06-14T15:16:00Z">
                <w:pPr>
                  <w:widowControl w:val="0"/>
                  <w:jc w:val="both"/>
                </w:pPr>
              </w:pPrChange>
            </w:pPr>
          </w:p>
          <w:p w14:paraId="626D61FD" w14:textId="087F5B11" w:rsidR="000538C6" w:rsidRPr="000209CF" w:rsidDel="00EC37A7" w:rsidRDefault="000538C6">
            <w:pPr>
              <w:pStyle w:val="Prrafodelista"/>
              <w:rPr>
                <w:del w:id="10347" w:author="Leonel Fernandez Castillo" w:date="2023-04-11T16:13:00Z"/>
                <w:sz w:val="20"/>
                <w:lang w:val="es-CL"/>
              </w:rPr>
              <w:pPrChange w:id="10348" w:author="Fabian Moreno Torres" w:date="2023-06-14T15:16:00Z">
                <w:pPr>
                  <w:widowControl w:val="0"/>
                  <w:jc w:val="both"/>
                </w:pPr>
              </w:pPrChange>
            </w:pPr>
            <w:del w:id="10349" w:author="Leonel Fernandez Castillo" w:date="2023-04-11T16:13:00Z">
              <w:r w:rsidRPr="000209CF" w:rsidDel="00EC37A7">
                <w:rPr>
                  <w:sz w:val="20"/>
                  <w:lang w:val="es-CL"/>
                </w:rPr>
                <w:delText xml:space="preserve">Se excluye la adquisición de bienes propios de uno de los socios, representantes o de sus respectivos cónyuges, </w:delText>
              </w:r>
              <w:r w:rsidRPr="000209CF" w:rsidDel="00EC37A7">
                <w:rPr>
                  <w:color w:val="000000" w:themeColor="text1"/>
                  <w:sz w:val="20"/>
                  <w:lang w:val="es-CL"/>
                </w:rPr>
                <w:delText>conviviente civil</w:delText>
              </w:r>
              <w:r w:rsidRPr="000209CF" w:rsidDel="00EC37A7">
                <w:rPr>
                  <w:sz w:val="20"/>
                  <w:lang w:val="es-CL"/>
                </w:rPr>
                <w:delText xml:space="preserve">, familiares por consanguineidad </w:delText>
              </w:r>
              <w:r w:rsidR="008F7E30" w:rsidRPr="000209CF" w:rsidDel="00EC37A7">
                <w:rPr>
                  <w:rFonts w:cs="Arial"/>
                  <w:bCs/>
                  <w:snapToGrid w:val="0"/>
                  <w:sz w:val="20"/>
                  <w:lang w:val="es-CL"/>
                </w:rPr>
                <w:delText xml:space="preserve">hasta el tercer grado </w:delText>
              </w:r>
              <w:r w:rsidRPr="000209CF" w:rsidDel="00EC37A7">
                <w:rPr>
                  <w:sz w:val="20"/>
                  <w:lang w:val="es-CL"/>
                </w:rPr>
                <w:delText>y afinidad hasta el segundo grado inclusive (hijos, padre, madre y hermanos).</w:delText>
              </w:r>
              <w:r w:rsidR="00623E42" w:rsidRPr="000209CF" w:rsidDel="00EC37A7">
                <w:rPr>
                  <w:sz w:val="20"/>
                  <w:lang w:val="es-CL"/>
                </w:rPr>
                <w:delText xml:space="preserve"> </w:delText>
              </w:r>
              <w:r w:rsidR="00623E42" w:rsidRPr="000209CF" w:rsidDel="00EC37A7">
                <w:rPr>
                  <w:b/>
                  <w:bCs/>
                  <w:sz w:val="20"/>
                  <w:lang w:val="es-CL"/>
                </w:rPr>
                <w:delText>Ver Anexo N° 4: Declaración Jurada de No Consanguineidad</w:delText>
              </w:r>
              <w:r w:rsidR="00623E42" w:rsidRPr="000209CF" w:rsidDel="00EC37A7">
                <w:rPr>
                  <w:bCs/>
                  <w:sz w:val="20"/>
                  <w:lang w:val="es-CL"/>
                </w:rPr>
                <w:delText>.</w:delText>
              </w:r>
            </w:del>
          </w:p>
        </w:tc>
      </w:tr>
      <w:tr w:rsidR="000538C6" w:rsidRPr="000209CF" w:rsidDel="00EC37A7" w14:paraId="5B08F26E" w14:textId="4A9845E5" w:rsidTr="008400FF">
        <w:trPr>
          <w:del w:id="10350" w:author="Leonel Fernandez Castillo" w:date="2023-04-11T16:13:00Z"/>
        </w:trPr>
        <w:tc>
          <w:tcPr>
            <w:tcW w:w="1701" w:type="dxa"/>
            <w:tcBorders>
              <w:bottom w:val="single" w:sz="4" w:space="0" w:color="auto"/>
            </w:tcBorders>
          </w:tcPr>
          <w:p w14:paraId="6CCB5A44" w14:textId="43E07D0F" w:rsidR="000538C6" w:rsidRPr="000209CF" w:rsidDel="00EC37A7" w:rsidRDefault="000538C6">
            <w:pPr>
              <w:pStyle w:val="Prrafodelista"/>
              <w:rPr>
                <w:del w:id="10351" w:author="Leonel Fernandez Castillo" w:date="2023-04-11T16:13:00Z"/>
                <w:rFonts w:cs="Arial"/>
                <w:b/>
                <w:bCs/>
                <w:snapToGrid w:val="0"/>
                <w:sz w:val="20"/>
                <w:lang w:val="es-CL"/>
              </w:rPr>
              <w:pPrChange w:id="10352" w:author="Fabian Moreno Torres" w:date="2023-06-14T15:16:00Z">
                <w:pPr>
                  <w:widowControl w:val="0"/>
                  <w:jc w:val="both"/>
                </w:pPr>
              </w:pPrChange>
            </w:pPr>
            <w:del w:id="10353" w:author="Leonel Fernandez Castillo" w:date="2023-04-11T16:13:00Z">
              <w:r w:rsidRPr="000209CF" w:rsidDel="00EC37A7">
                <w:rPr>
                  <w:rFonts w:cs="Arial"/>
                  <w:b/>
                  <w:bCs/>
                  <w:snapToGrid w:val="0"/>
                  <w:sz w:val="20"/>
                  <w:lang w:val="es-CL"/>
                </w:rPr>
                <w:delText>II. Habilitación de infraestructura</w:delText>
              </w:r>
            </w:del>
          </w:p>
        </w:tc>
        <w:tc>
          <w:tcPr>
            <w:tcW w:w="7088" w:type="dxa"/>
            <w:tcBorders>
              <w:bottom w:val="single" w:sz="4" w:space="0" w:color="auto"/>
            </w:tcBorders>
          </w:tcPr>
          <w:p w14:paraId="5052CA07" w14:textId="2FDEE71A" w:rsidR="000538C6" w:rsidRPr="000209CF" w:rsidDel="00EC37A7" w:rsidRDefault="000538C6">
            <w:pPr>
              <w:pStyle w:val="Prrafodelista"/>
              <w:rPr>
                <w:del w:id="10354" w:author="Leonel Fernandez Castillo" w:date="2023-04-11T16:13:00Z"/>
                <w:rFonts w:cs="Arial"/>
                <w:bCs/>
                <w:snapToGrid w:val="0"/>
                <w:sz w:val="20"/>
                <w:u w:val="single"/>
                <w:lang w:val="es-CL"/>
              </w:rPr>
              <w:pPrChange w:id="10355" w:author="Fabian Moreno Torres" w:date="2023-06-14T15:16:00Z">
                <w:pPr>
                  <w:jc w:val="both"/>
                </w:pPr>
              </w:pPrChange>
            </w:pPr>
            <w:del w:id="10356" w:author="Leonel Fernandez Castillo" w:date="2023-04-11T16:13:00Z">
              <w:r w:rsidRPr="000209CF" w:rsidDel="00EC37A7">
                <w:rPr>
                  <w:rFonts w:cs="Arial"/>
                  <w:b/>
                  <w:bCs/>
                  <w:snapToGrid w:val="0"/>
                  <w:sz w:val="20"/>
                  <w:lang w:val="es-CL"/>
                </w:rPr>
                <w:delText>Habilitación de Infraestructura</w:delText>
              </w:r>
              <w:r w:rsidRPr="000209CF" w:rsidDel="00EC37A7">
                <w:rPr>
                  <w:rFonts w:cs="Arial"/>
                  <w:bCs/>
                  <w:snapToGrid w:val="0"/>
                  <w:sz w:val="20"/>
                  <w:lang w:val="es-CL"/>
                </w:rPr>
                <w:delText xml:space="preserve">: Comprende el gasto necesario </w:delText>
              </w:r>
              <w:r w:rsidRPr="000209CF" w:rsidDel="00EC37A7">
                <w:rPr>
                  <w:rFonts w:cs="Arial"/>
                  <w:bCs/>
                  <w:snapToGrid w:val="0"/>
                  <w:sz w:val="20"/>
                  <w:u w:val="single"/>
                  <w:lang w:val="es-CL"/>
                </w:rPr>
                <w:delText xml:space="preserve">para dejar apto un </w:delText>
              </w:r>
              <w:r w:rsidRPr="000209CF" w:rsidDel="00EC37A7">
                <w:rPr>
                  <w:rFonts w:cs="Arial"/>
                  <w:bCs/>
                  <w:snapToGrid w:val="0"/>
                  <w:color w:val="000000" w:themeColor="text1"/>
                  <w:sz w:val="20"/>
                  <w:u w:val="single"/>
                  <w:lang w:val="es-CL"/>
                </w:rPr>
                <w:delText>espacio físico o estructura previamente existente al proyecto</w:delText>
              </w:r>
              <w:r w:rsidRPr="000209CF" w:rsidDel="00EC37A7">
                <w:rPr>
                  <w:rFonts w:cs="Arial"/>
                  <w:bCs/>
                  <w:snapToGrid w:val="0"/>
                  <w:color w:val="000000" w:themeColor="text1"/>
                  <w:sz w:val="20"/>
                  <w:lang w:val="es-CL"/>
                </w:rPr>
                <w:delText xml:space="preserve"> </w:delText>
              </w:r>
              <w:r w:rsidRPr="000209CF" w:rsidDel="00EC37A7">
                <w:rPr>
                  <w:rFonts w:cs="Arial"/>
                  <w:bCs/>
                  <w:snapToGrid w:val="0"/>
                  <w:sz w:val="20"/>
                  <w:lang w:val="es-CL"/>
                </w:rPr>
                <w:delText>(taller, oficina, vehículo, casa prefabricada, contenedores u otro), para el funcionamiento del mismo, como por ejemplo: r</w:delText>
              </w:r>
              <w:r w:rsidR="00B11FBB" w:rsidRPr="000209CF" w:rsidDel="00EC37A7">
                <w:rPr>
                  <w:rFonts w:cs="Arial"/>
                  <w:bCs/>
                  <w:snapToGrid w:val="0"/>
                  <w:sz w:val="20"/>
                  <w:lang w:val="es-CL"/>
                </w:rPr>
                <w:delText>eparación pisos, techumbres,</w:delText>
              </w:r>
              <w:r w:rsidRPr="000209CF" w:rsidDel="00EC37A7">
                <w:rPr>
                  <w:rFonts w:cs="Arial"/>
                  <w:bCs/>
                  <w:snapToGrid w:val="0"/>
                  <w:sz w:val="20"/>
                  <w:lang w:val="es-CL"/>
                </w:rPr>
                <w:delText xml:space="preserve"> paredes, </w:delText>
              </w:r>
              <w:r w:rsidRPr="000209CF" w:rsidDel="00EC37A7">
                <w:rPr>
                  <w:rFonts w:cs="Arial"/>
                  <w:bCs/>
                  <w:i/>
                  <w:snapToGrid w:val="0"/>
                  <w:sz w:val="20"/>
                  <w:lang w:val="es-CL"/>
                </w:rPr>
                <w:delText>radier</w:delText>
              </w:r>
              <w:r w:rsidRPr="000209CF" w:rsidDel="00EC37A7">
                <w:rPr>
                  <w:rFonts w:cs="Arial"/>
                  <w:bCs/>
                  <w:snapToGrid w:val="0"/>
                  <w:sz w:val="20"/>
                  <w:lang w:val="es-CL"/>
                </w:rPr>
                <w:delText>, tabiques; ampliaciones/obras menores</w:delText>
              </w:r>
              <w:r w:rsidRPr="000209CF" w:rsidDel="00EC37A7">
                <w:rPr>
                  <w:rStyle w:val="Refdenotaalpie"/>
                  <w:rFonts w:cs="Arial"/>
                  <w:bCs/>
                  <w:snapToGrid w:val="0"/>
                  <w:sz w:val="20"/>
                  <w:lang w:val="es-CL"/>
                </w:rPr>
                <w:footnoteReference w:id="39"/>
              </w:r>
              <w:r w:rsidRPr="000209CF" w:rsidDel="00EC37A7">
                <w:rPr>
                  <w:rFonts w:cs="Arial"/>
                  <w:bCs/>
                  <w:snapToGrid w:val="0"/>
                  <w:sz w:val="20"/>
                  <w:lang w:val="es-CL"/>
                </w:rPr>
                <w:delText xml:space="preserve">; pintura del local; instalación </w:delText>
              </w:r>
              <w:r w:rsidR="00CD4114" w:rsidRPr="000209CF" w:rsidDel="00EC37A7">
                <w:rPr>
                  <w:rFonts w:cs="Arial"/>
                  <w:bCs/>
                  <w:snapToGrid w:val="0"/>
                  <w:sz w:val="20"/>
                  <w:lang w:val="es-CL"/>
                </w:rPr>
                <w:delText xml:space="preserve">o regularización </w:delText>
              </w:r>
              <w:r w:rsidRPr="000209CF" w:rsidDel="00EC37A7">
                <w:rPr>
                  <w:rFonts w:cs="Arial"/>
                  <w:bCs/>
                  <w:snapToGrid w:val="0"/>
                  <w:sz w:val="20"/>
                  <w:lang w:val="es-CL"/>
                </w:rPr>
                <w:delText xml:space="preserve">de servicios sanitarios, electricidad, agua y gas de propiedad que se tenga para funcionamiento del proyecto; sistema de refrigeración para transporte de alimentos fríos en vehículo de trabajo, </w:delText>
              </w:r>
              <w:r w:rsidR="00CD4114" w:rsidRPr="000209CF" w:rsidDel="00EC37A7">
                <w:rPr>
                  <w:rFonts w:cs="Arial"/>
                  <w:bCs/>
                  <w:snapToGrid w:val="0"/>
                  <w:sz w:val="20"/>
                  <w:lang w:val="es-CL"/>
                </w:rPr>
                <w:delText xml:space="preserve">aislación de cañerías y/o techumbres, </w:delText>
              </w:r>
              <w:r w:rsidRPr="000209CF" w:rsidDel="00EC37A7">
                <w:rPr>
                  <w:rFonts w:cs="Arial"/>
                  <w:bCs/>
                  <w:snapToGrid w:val="0"/>
                  <w:sz w:val="20"/>
                  <w:lang w:val="es-CL"/>
                </w:rPr>
                <w:delText xml:space="preserve">y otros similares. </w:delText>
              </w:r>
              <w:r w:rsidRPr="000209CF" w:rsidDel="00EC37A7">
                <w:rPr>
                  <w:rFonts w:cs="Arial"/>
                  <w:bCs/>
                  <w:snapToGrid w:val="0"/>
                  <w:color w:val="000000" w:themeColor="text1"/>
                  <w:sz w:val="20"/>
                  <w:lang w:val="es-CL"/>
                </w:rPr>
                <w:delTex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delText>
              </w:r>
            </w:del>
          </w:p>
          <w:p w14:paraId="131D5AF8" w14:textId="1554AAA9" w:rsidR="000538C6" w:rsidRPr="000209CF" w:rsidDel="00EC37A7" w:rsidRDefault="000538C6">
            <w:pPr>
              <w:pStyle w:val="Prrafodelista"/>
              <w:rPr>
                <w:del w:id="10359" w:author="Leonel Fernandez Castillo" w:date="2023-04-11T16:13:00Z"/>
                <w:rFonts w:cs="Arial"/>
                <w:bCs/>
                <w:snapToGrid w:val="0"/>
                <w:sz w:val="20"/>
                <w:lang w:val="es-CL"/>
              </w:rPr>
              <w:pPrChange w:id="10360" w:author="Fabian Moreno Torres" w:date="2023-06-14T15:16:00Z">
                <w:pPr>
                  <w:jc w:val="both"/>
                </w:pPr>
              </w:pPrChange>
            </w:pPr>
          </w:p>
          <w:p w14:paraId="68378933" w14:textId="147ED2C1" w:rsidR="000538C6" w:rsidRPr="000209CF" w:rsidDel="00EC37A7" w:rsidRDefault="000538C6">
            <w:pPr>
              <w:pStyle w:val="Prrafodelista"/>
              <w:rPr>
                <w:del w:id="10361" w:author="Leonel Fernandez Castillo" w:date="2023-04-11T16:13:00Z"/>
                <w:rFonts w:cs="Arial"/>
                <w:bCs/>
                <w:snapToGrid w:val="0"/>
                <w:color w:val="000000" w:themeColor="text1"/>
                <w:sz w:val="20"/>
                <w:lang w:val="es-CL"/>
              </w:rPr>
              <w:pPrChange w:id="10362" w:author="Fabian Moreno Torres" w:date="2023-06-14T15:16:00Z">
                <w:pPr>
                  <w:jc w:val="both"/>
                </w:pPr>
              </w:pPrChange>
            </w:pPr>
            <w:del w:id="10363" w:author="Leonel Fernandez Castillo" w:date="2023-04-11T16:13:00Z">
              <w:r w:rsidRPr="000209CF" w:rsidDel="00EC37A7">
                <w:rPr>
                  <w:rFonts w:cs="Arial"/>
                  <w:bCs/>
                  <w:snapToGrid w:val="0"/>
                  <w:color w:val="000000" w:themeColor="text1"/>
                  <w:sz w:val="20"/>
                  <w:lang w:val="es-CL"/>
                </w:rPr>
                <w:delText xml:space="preserve">Dentro de este sub ítem se incluye el gasto asociado a la habilitación del espacio físico, previamente existente al proyecto, que facilite la obtención de Resolución Sanitaria, </w:delText>
              </w:r>
              <w:r w:rsidR="00B11FBB" w:rsidRPr="000209CF" w:rsidDel="00EC37A7">
                <w:rPr>
                  <w:rFonts w:cs="Arial"/>
                  <w:bCs/>
                  <w:snapToGrid w:val="0"/>
                  <w:color w:val="000000" w:themeColor="text1"/>
                  <w:sz w:val="20"/>
                  <w:lang w:val="es-CL"/>
                </w:rPr>
                <w:delText xml:space="preserve">tales </w:delText>
              </w:r>
              <w:r w:rsidRPr="000209CF" w:rsidDel="00EC37A7">
                <w:rPr>
                  <w:rFonts w:cs="Arial"/>
                  <w:bCs/>
                  <w:snapToGrid w:val="0"/>
                  <w:color w:val="000000" w:themeColor="text1"/>
                  <w:sz w:val="20"/>
                  <w:lang w:val="es-CL"/>
                </w:rPr>
                <w:delText>como</w:delText>
              </w:r>
              <w:r w:rsidR="00B11FBB" w:rsidRPr="000209CF" w:rsidDel="00EC37A7">
                <w:rPr>
                  <w:rFonts w:cs="Arial"/>
                  <w:bCs/>
                  <w:snapToGrid w:val="0"/>
                  <w:color w:val="000000" w:themeColor="text1"/>
                  <w:sz w:val="20"/>
                  <w:lang w:val="es-CL"/>
                </w:rPr>
                <w:delText>,</w:delText>
              </w:r>
              <w:r w:rsidRPr="000209CF" w:rsidDel="00EC37A7">
                <w:rPr>
                  <w:rFonts w:cs="Arial"/>
                  <w:bCs/>
                  <w:snapToGrid w:val="0"/>
                  <w:color w:val="000000" w:themeColor="text1"/>
                  <w:sz w:val="20"/>
                  <w:lang w:val="es-CL"/>
                </w:rPr>
                <w:delText xml:space="preserve"> por ejemplo: malla mosquitera, cubrimiento de línea de gas, doble puerta, y otros similares.</w:delText>
              </w:r>
            </w:del>
          </w:p>
          <w:p w14:paraId="359750B4" w14:textId="6067EF6F" w:rsidR="000538C6" w:rsidRPr="000209CF" w:rsidDel="00EC37A7" w:rsidRDefault="000538C6">
            <w:pPr>
              <w:pStyle w:val="Prrafodelista"/>
              <w:rPr>
                <w:del w:id="10364" w:author="Leonel Fernandez Castillo" w:date="2023-04-11T16:13:00Z"/>
                <w:rFonts w:cs="Arial"/>
                <w:bCs/>
                <w:snapToGrid w:val="0"/>
                <w:color w:val="000000" w:themeColor="text1"/>
                <w:sz w:val="20"/>
                <w:lang w:val="es-CL"/>
              </w:rPr>
              <w:pPrChange w:id="10365" w:author="Fabian Moreno Torres" w:date="2023-06-14T15:16:00Z">
                <w:pPr>
                  <w:jc w:val="both"/>
                </w:pPr>
              </w:pPrChange>
            </w:pPr>
          </w:p>
          <w:p w14:paraId="08FFE7CE" w14:textId="3389140A" w:rsidR="000538C6" w:rsidRPr="000209CF" w:rsidDel="00EC37A7" w:rsidRDefault="000538C6">
            <w:pPr>
              <w:pStyle w:val="Prrafodelista"/>
              <w:rPr>
                <w:del w:id="10366" w:author="Leonel Fernandez Castillo" w:date="2023-04-11T16:13:00Z"/>
                <w:rFonts w:cs="Arial"/>
                <w:bCs/>
                <w:snapToGrid w:val="0"/>
                <w:sz w:val="20"/>
                <w:lang w:val="es-CL"/>
              </w:rPr>
              <w:pPrChange w:id="10367" w:author="Fabian Moreno Torres" w:date="2023-06-14T15:16:00Z">
                <w:pPr>
                  <w:jc w:val="both"/>
                </w:pPr>
              </w:pPrChange>
            </w:pPr>
            <w:del w:id="10368" w:author="Leonel Fernandez Castillo" w:date="2023-04-11T16:13:00Z">
              <w:r w:rsidRPr="000209CF" w:rsidDel="00EC37A7">
                <w:rPr>
                  <w:rFonts w:cs="Arial"/>
                  <w:bCs/>
                  <w:snapToGrid w:val="0"/>
                  <w:sz w:val="20"/>
                  <w:lang w:val="es-CL"/>
                </w:rPr>
                <w:delText xml:space="preserve">Solo se podrá financiar este ítem si el bien inmueble o vehículo es de propiedad del/la beneficiario/a o se encuentre en calidad de comodatario o usufructuario. Si el reglamento y/o manual del instrumento lo permiten, en el caso de arrendatarios </w:delText>
              </w:r>
              <w:r w:rsidRPr="000209CF" w:rsidDel="00EC37A7">
                <w:rPr>
                  <w:color w:val="000000"/>
                  <w:sz w:val="20"/>
                  <w:lang w:val="es-CL"/>
                </w:rPr>
                <w:delText>y en general cualquier otro antecedente en que el titular del derecho de dominio autorice o ceda el uso al beneficiario,</w:delText>
              </w:r>
              <w:r w:rsidRPr="000209CF" w:rsidDel="00EC37A7">
                <w:rPr>
                  <w:rFonts w:cs="Arial"/>
                  <w:bCs/>
                  <w:snapToGrid w:val="0"/>
                  <w:sz w:val="20"/>
                  <w:lang w:val="es-CL"/>
                </w:rPr>
                <w:delText xml:space="preserve"> podrá considerarse la habilitación de infraestructura en bienes inmuebles, considerando las restricciones que contemplen los reglamentos y/o manuales de los instrumentos.</w:delText>
              </w:r>
            </w:del>
          </w:p>
          <w:p w14:paraId="5C6C7837" w14:textId="2CD29FCC" w:rsidR="000538C6" w:rsidRPr="000209CF" w:rsidDel="00EC37A7" w:rsidRDefault="000538C6">
            <w:pPr>
              <w:pStyle w:val="Prrafodelista"/>
              <w:rPr>
                <w:del w:id="10369" w:author="Leonel Fernandez Castillo" w:date="2023-04-11T16:13:00Z"/>
                <w:rFonts w:cs="Arial"/>
                <w:bCs/>
                <w:snapToGrid w:val="0"/>
                <w:sz w:val="20"/>
                <w:lang w:val="es-CL"/>
              </w:rPr>
              <w:pPrChange w:id="10370" w:author="Fabian Moreno Torres" w:date="2023-06-14T15:16:00Z">
                <w:pPr>
                  <w:ind w:left="295"/>
                  <w:jc w:val="both"/>
                </w:pPr>
              </w:pPrChange>
            </w:pPr>
          </w:p>
          <w:p w14:paraId="484CC087" w14:textId="4FB6FDD9" w:rsidR="000538C6" w:rsidRPr="000209CF" w:rsidDel="00EC37A7" w:rsidRDefault="000538C6">
            <w:pPr>
              <w:pStyle w:val="Prrafodelista"/>
              <w:rPr>
                <w:del w:id="10371" w:author="Leonel Fernandez Castillo" w:date="2023-04-11T16:13:00Z"/>
                <w:rFonts w:cs="Arial"/>
                <w:bCs/>
                <w:snapToGrid w:val="0"/>
                <w:sz w:val="20"/>
                <w:lang w:val="es-CL"/>
              </w:rPr>
              <w:pPrChange w:id="10372" w:author="Fabian Moreno Torres" w:date="2023-06-14T15:16:00Z">
                <w:pPr>
                  <w:jc w:val="both"/>
                </w:pPr>
              </w:pPrChange>
            </w:pPr>
            <w:del w:id="10373" w:author="Leonel Fernandez Castillo" w:date="2023-04-11T16:13:00Z">
              <w:r w:rsidRPr="000209CF" w:rsidDel="00EC37A7">
                <w:rPr>
                  <w:rFonts w:cs="Arial"/>
                  <w:bCs/>
                  <w:snapToGrid w:val="0"/>
                  <w:sz w:val="20"/>
                  <w:lang w:val="es-CL"/>
                </w:rPr>
                <w:delText xml:space="preserve">En los casos en que el inmueble sea de propiedad de la sociedad conyugal y/o </w:delText>
              </w:r>
              <w:r w:rsidRPr="000209CF" w:rsidDel="00EC37A7">
                <w:rPr>
                  <w:rFonts w:cs="Arial"/>
                  <w:bCs/>
                  <w:snapToGrid w:val="0"/>
                  <w:color w:val="000000" w:themeColor="text1"/>
                  <w:sz w:val="20"/>
                  <w:lang w:val="es-CL"/>
                </w:rPr>
                <w:delText xml:space="preserve">unión civil, el cónyuge y/o conviviente civil no beneficiario deberá hacer una declaración jurada notarial autorizando el uso del inmueble social, además se debe adjuntar el certificado de matrimonio o de unión civil </w:delText>
              </w:r>
              <w:r w:rsidRPr="000209CF" w:rsidDel="00EC37A7">
                <w:rPr>
                  <w:rFonts w:cs="Arial"/>
                  <w:bCs/>
                  <w:snapToGrid w:val="0"/>
                  <w:sz w:val="20"/>
                  <w:lang w:val="es-CL"/>
                </w:rPr>
                <w:delText>del beneficiario/a. En los casos en que el inmueble sea patrimonio reservado de la mujer casada bajo régimen de sociedad conyugal, será considerado de su exclusiva propiedad.</w:delText>
              </w:r>
            </w:del>
          </w:p>
          <w:p w14:paraId="4382E01F" w14:textId="3A355FF3" w:rsidR="000538C6" w:rsidRPr="000209CF" w:rsidDel="00EC37A7" w:rsidRDefault="000538C6">
            <w:pPr>
              <w:pStyle w:val="Prrafodelista"/>
              <w:rPr>
                <w:del w:id="10374" w:author="Leonel Fernandez Castillo" w:date="2023-04-11T16:13:00Z"/>
                <w:rFonts w:cs="Arial"/>
                <w:bCs/>
                <w:snapToGrid w:val="0"/>
                <w:sz w:val="20"/>
                <w:lang w:val="es-CL"/>
              </w:rPr>
              <w:pPrChange w:id="10375" w:author="Fabian Moreno Torres" w:date="2023-06-14T15:16:00Z">
                <w:pPr>
                  <w:jc w:val="both"/>
                </w:pPr>
              </w:pPrChange>
            </w:pPr>
          </w:p>
          <w:p w14:paraId="0EDCE061" w14:textId="1264CE19" w:rsidR="000538C6" w:rsidRPr="000209CF" w:rsidDel="00EC37A7" w:rsidRDefault="000538C6">
            <w:pPr>
              <w:pStyle w:val="Prrafodelista"/>
              <w:rPr>
                <w:del w:id="10376" w:author="Leonel Fernandez Castillo" w:date="2023-04-11T16:13:00Z"/>
                <w:rFonts w:cs="Arial"/>
                <w:b/>
                <w:bCs/>
                <w:snapToGrid w:val="0"/>
                <w:sz w:val="20"/>
                <w:lang w:val="es-CL"/>
              </w:rPr>
              <w:pPrChange w:id="10377" w:author="Fabian Moreno Torres" w:date="2023-06-14T15:16:00Z">
                <w:pPr>
                  <w:jc w:val="both"/>
                </w:pPr>
              </w:pPrChange>
            </w:pPr>
            <w:del w:id="10378" w:author="Leonel Fernandez Castillo" w:date="2023-04-11T16:13:00Z">
              <w:r w:rsidRPr="000209CF" w:rsidDel="00EC37A7">
                <w:rPr>
                  <w:rFonts w:cs="Arial"/>
                  <w:bCs/>
                  <w:snapToGrid w:val="0"/>
                  <w:sz w:val="20"/>
                  <w:lang w:val="es-CL"/>
                </w:rPr>
                <w:delTex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delText>
              </w:r>
              <w:r w:rsidRPr="000209CF" w:rsidDel="00EC37A7">
                <w:rPr>
                  <w:rFonts w:cs="Arial"/>
                  <w:bCs/>
                  <w:snapToGrid w:val="0"/>
                  <w:color w:val="000000" w:themeColor="text1"/>
                  <w:sz w:val="20"/>
                  <w:lang w:val="es-CL"/>
                </w:rPr>
                <w:delText xml:space="preserve">conviviente civil, </w:delText>
              </w:r>
              <w:r w:rsidRPr="000209CF" w:rsidDel="00EC37A7">
                <w:rPr>
                  <w:rFonts w:cs="Arial"/>
                  <w:bCs/>
                  <w:snapToGrid w:val="0"/>
                  <w:sz w:val="20"/>
                  <w:lang w:val="es-CL"/>
                </w:rPr>
                <w:delText xml:space="preserve">familiares por consanguineidad y afinidad hasta segundo grado inclusive. </w:delText>
              </w:r>
              <w:r w:rsidR="006F5004" w:rsidRPr="000209CF" w:rsidDel="00EC37A7">
                <w:rPr>
                  <w:rFonts w:cs="Arial"/>
                  <w:b/>
                  <w:bCs/>
                  <w:snapToGrid w:val="0"/>
                  <w:sz w:val="20"/>
                  <w:lang w:val="es-CL"/>
                </w:rPr>
                <w:delText>Ver Anexo N° 4</w:delText>
              </w:r>
              <w:r w:rsidRPr="000209CF" w:rsidDel="00EC37A7">
                <w:rPr>
                  <w:rFonts w:cs="Arial"/>
                  <w:b/>
                  <w:bCs/>
                  <w:snapToGrid w:val="0"/>
                  <w:sz w:val="20"/>
                  <w:lang w:val="es-CL"/>
                </w:rPr>
                <w:delText>: Declaración Jurada de No Consanguineidad.</w:delText>
              </w:r>
            </w:del>
          </w:p>
          <w:p w14:paraId="74014BA6" w14:textId="40433DC5" w:rsidR="00366807" w:rsidRPr="000209CF" w:rsidDel="00EC37A7" w:rsidRDefault="00366807">
            <w:pPr>
              <w:pStyle w:val="Prrafodelista"/>
              <w:rPr>
                <w:del w:id="10379" w:author="Leonel Fernandez Castillo" w:date="2023-04-11T16:13:00Z"/>
                <w:rFonts w:cs="Arial"/>
                <w:b/>
                <w:bCs/>
                <w:snapToGrid w:val="0"/>
                <w:sz w:val="20"/>
                <w:lang w:val="es-CL"/>
              </w:rPr>
              <w:pPrChange w:id="10380" w:author="Fabian Moreno Torres" w:date="2023-06-14T15:16:00Z">
                <w:pPr>
                  <w:jc w:val="both"/>
                </w:pPr>
              </w:pPrChange>
            </w:pPr>
          </w:p>
          <w:p w14:paraId="05670BDD" w14:textId="22316688" w:rsidR="00366807" w:rsidRPr="000209CF" w:rsidDel="00EC37A7" w:rsidRDefault="00366807">
            <w:pPr>
              <w:pStyle w:val="Prrafodelista"/>
              <w:rPr>
                <w:del w:id="10381" w:author="Leonel Fernandez Castillo" w:date="2023-04-11T16:13:00Z"/>
                <w:rFonts w:cs="Arial"/>
                <w:bCs/>
                <w:snapToGrid w:val="0"/>
                <w:sz w:val="20"/>
                <w:lang w:val="es-CL"/>
              </w:rPr>
              <w:pPrChange w:id="10382" w:author="Fabian Moreno Torres" w:date="2023-06-14T15:16:00Z">
                <w:pPr>
                  <w:jc w:val="both"/>
                </w:pPr>
              </w:pPrChange>
            </w:pPr>
            <w:del w:id="10383" w:author="Leonel Fernandez Castillo" w:date="2023-04-11T16:13:00Z">
              <w:r w:rsidRPr="000209CF" w:rsidDel="00EC37A7">
                <w:rPr>
                  <w:rFonts w:cs="Arial"/>
                  <w:bCs/>
                  <w:sz w:val="20"/>
                  <w:lang w:val="es-CL"/>
                </w:rPr>
                <w:delText>Se excluyen de este ítem l</w:delText>
              </w:r>
              <w:r w:rsidRPr="000209CF" w:rsidDel="00EC37A7">
                <w:rPr>
                  <w:rFonts w:cs="Arial"/>
                  <w:sz w:val="20"/>
                  <w:lang w:val="es-CL"/>
                </w:rPr>
                <w:delText>os gastos de este subítem presentados con boletas de</w:delText>
              </w:r>
              <w:r w:rsidRPr="000209CF" w:rsidDel="00EC37A7">
                <w:rPr>
                  <w:rFonts w:cs="Arial"/>
                  <w:bCs/>
                  <w:snapToGrid w:val="0"/>
                  <w:sz w:val="20"/>
                  <w:lang w:val="es-CL"/>
                </w:rPr>
                <w:delText xml:space="preserve">l beneficiario, socios, representantes legales, y sus respectivos cónyuges, </w:delText>
              </w:r>
              <w:r w:rsidRPr="000209CF" w:rsidDel="00EC37A7">
                <w:rPr>
                  <w:rFonts w:cs="Arial"/>
                  <w:bCs/>
                  <w:snapToGrid w:val="0"/>
                  <w:color w:val="000000" w:themeColor="text1"/>
                  <w:sz w:val="20"/>
                  <w:lang w:val="es-CL"/>
                </w:rPr>
                <w:delText>conviviente civil</w:delText>
              </w:r>
              <w:r w:rsidRPr="000209CF" w:rsidDel="00EC37A7">
                <w:rPr>
                  <w:rFonts w:cs="Arial"/>
                  <w:bCs/>
                  <w:snapToGrid w:val="0"/>
                  <w:sz w:val="20"/>
                  <w:lang w:val="es-CL"/>
                </w:rPr>
                <w:delText xml:space="preserve">, familiares por consanguineidad </w:delText>
              </w:r>
              <w:r w:rsidR="008F7E30" w:rsidRPr="000209CF" w:rsidDel="00EC37A7">
                <w:rPr>
                  <w:rFonts w:cs="Arial"/>
                  <w:bCs/>
                  <w:snapToGrid w:val="0"/>
                  <w:sz w:val="20"/>
                  <w:lang w:val="es-CL"/>
                </w:rPr>
                <w:delText xml:space="preserve">hasta el tercer grado </w:delText>
              </w:r>
              <w:r w:rsidRPr="000209CF" w:rsidDel="00EC37A7">
                <w:rPr>
                  <w:rFonts w:cs="Arial"/>
                  <w:bCs/>
                  <w:snapToGrid w:val="0"/>
                  <w:sz w:val="20"/>
                  <w:lang w:val="es-CL"/>
                </w:rPr>
                <w:delText xml:space="preserve">y afinidad, hasta segundo grado inclusive. </w:delText>
              </w:r>
              <w:r w:rsidRPr="000209CF" w:rsidDel="00EC37A7">
                <w:rPr>
                  <w:rFonts w:cs="Arial"/>
                  <w:b/>
                  <w:bCs/>
                  <w:snapToGrid w:val="0"/>
                  <w:sz w:val="20"/>
                  <w:lang w:val="es-CL"/>
                </w:rPr>
                <w:delText>Ver Anexo N° 4: Declaración Jurada de No Consanguineidad</w:delText>
              </w:r>
              <w:r w:rsidRPr="000209CF" w:rsidDel="00EC37A7">
                <w:rPr>
                  <w:rFonts w:cs="Arial"/>
                  <w:bCs/>
                  <w:snapToGrid w:val="0"/>
                  <w:sz w:val="20"/>
                  <w:lang w:val="es-CL"/>
                </w:rPr>
                <w:delText>.</w:delText>
              </w:r>
            </w:del>
          </w:p>
          <w:p w14:paraId="4A9897EB" w14:textId="5C372521" w:rsidR="000538C6" w:rsidRPr="000209CF" w:rsidDel="00EC37A7" w:rsidRDefault="000538C6">
            <w:pPr>
              <w:pStyle w:val="Prrafodelista"/>
              <w:rPr>
                <w:del w:id="10384" w:author="Leonel Fernandez Castillo" w:date="2023-04-11T16:13:00Z"/>
                <w:rFonts w:cs="Arial"/>
                <w:bCs/>
                <w:snapToGrid w:val="0"/>
                <w:sz w:val="20"/>
                <w:u w:val="single"/>
                <w:lang w:val="es-CL"/>
              </w:rPr>
              <w:pPrChange w:id="10385" w:author="Fabian Moreno Torres" w:date="2023-06-14T15:16:00Z">
                <w:pPr>
                  <w:jc w:val="both"/>
                </w:pPr>
              </w:pPrChange>
            </w:pPr>
          </w:p>
        </w:tc>
      </w:tr>
      <w:tr w:rsidR="000538C6" w:rsidRPr="000209CF" w:rsidDel="00EC37A7" w14:paraId="673A48C0" w14:textId="0F12D74E" w:rsidTr="008400FF">
        <w:trPr>
          <w:del w:id="10386" w:author="Leonel Fernandez Castillo" w:date="2023-04-11T16:13:00Z"/>
        </w:trPr>
        <w:tc>
          <w:tcPr>
            <w:tcW w:w="1701" w:type="dxa"/>
            <w:tcBorders>
              <w:top w:val="single" w:sz="4" w:space="0" w:color="auto"/>
              <w:left w:val="single" w:sz="4" w:space="0" w:color="auto"/>
              <w:bottom w:val="single" w:sz="4" w:space="0" w:color="auto"/>
              <w:right w:val="single" w:sz="4" w:space="0" w:color="auto"/>
            </w:tcBorders>
          </w:tcPr>
          <w:p w14:paraId="01493A8F" w14:textId="71B8E018" w:rsidR="000538C6" w:rsidRPr="000209CF" w:rsidDel="00EC37A7" w:rsidRDefault="000538C6">
            <w:pPr>
              <w:pStyle w:val="Prrafodelista"/>
              <w:rPr>
                <w:del w:id="10387" w:author="Leonel Fernandez Castillo" w:date="2023-04-11T16:13:00Z"/>
                <w:rFonts w:cs="Arial"/>
                <w:b/>
                <w:bCs/>
                <w:snapToGrid w:val="0"/>
                <w:sz w:val="20"/>
                <w:lang w:val="es-CL"/>
              </w:rPr>
              <w:pPrChange w:id="10388" w:author="Fabian Moreno Torres" w:date="2023-06-14T15:16:00Z">
                <w:pPr>
                  <w:numPr>
                    <w:numId w:val="7"/>
                  </w:numPr>
                  <w:ind w:left="356" w:hanging="356"/>
                </w:pPr>
              </w:pPrChange>
            </w:pPr>
            <w:del w:id="10389" w:author="Leonel Fernandez Castillo" w:date="2023-04-11T16:13:00Z">
              <w:r w:rsidRPr="000209CF" w:rsidDel="00EC37A7">
                <w:rPr>
                  <w:rFonts w:cs="Arial"/>
                  <w:b/>
                  <w:bCs/>
                  <w:snapToGrid w:val="0"/>
                  <w:sz w:val="20"/>
                  <w:lang w:val="es-CL"/>
                </w:rPr>
                <w:delText>Capital de trabajo</w:delText>
              </w:r>
            </w:del>
          </w:p>
          <w:p w14:paraId="71583632" w14:textId="5C79F446" w:rsidR="000538C6" w:rsidRPr="000209CF" w:rsidDel="00EC37A7" w:rsidRDefault="000538C6">
            <w:pPr>
              <w:pStyle w:val="Prrafodelista"/>
              <w:rPr>
                <w:del w:id="10390" w:author="Leonel Fernandez Castillo" w:date="2023-04-11T16:13:00Z"/>
                <w:rFonts w:cs="Arial"/>
                <w:b/>
                <w:bCs/>
                <w:snapToGrid w:val="0"/>
                <w:sz w:val="20"/>
                <w:lang w:val="es-CL"/>
              </w:rPr>
              <w:pPrChange w:id="10391" w:author="Fabian Moreno Torres" w:date="2023-06-14T15:16:00Z">
                <w:pPr>
                  <w:ind w:left="356"/>
                </w:pPr>
              </w:pPrChange>
            </w:pPr>
          </w:p>
          <w:p w14:paraId="6024097C" w14:textId="4EE7A2B2" w:rsidR="000538C6" w:rsidRPr="000209CF" w:rsidDel="00EC37A7" w:rsidRDefault="000538C6">
            <w:pPr>
              <w:pStyle w:val="Prrafodelista"/>
              <w:rPr>
                <w:del w:id="10392" w:author="Leonel Fernandez Castillo" w:date="2023-04-11T16:13:00Z"/>
                <w:rFonts w:cs="Arial"/>
                <w:bCs/>
                <w:snapToGrid w:val="0"/>
                <w:color w:val="000000" w:themeColor="text1"/>
                <w:sz w:val="20"/>
                <w:lang w:val="es-CL"/>
              </w:rPr>
              <w:pPrChange w:id="10393" w:author="Fabian Moreno Torres" w:date="2023-06-14T15:16:00Z">
                <w:pPr>
                  <w:ind w:left="356"/>
                </w:pPr>
              </w:pPrChange>
            </w:pPr>
            <w:del w:id="10394" w:author="Leonel Fernandez Castillo" w:date="2023-04-11T16:13:00Z">
              <w:r w:rsidRPr="000209CF" w:rsidDel="00EC37A7">
                <w:rPr>
                  <w:rFonts w:cs="Arial"/>
                  <w:bCs/>
                  <w:snapToGrid w:val="0"/>
                  <w:color w:val="000000" w:themeColor="text1"/>
                  <w:sz w:val="20"/>
                  <w:lang w:val="es-CL"/>
                </w:rPr>
                <w:delText>Este ítem tiene una restricción del 0% sobre el total de inversiones</w:delText>
              </w:r>
            </w:del>
          </w:p>
          <w:p w14:paraId="618CC006" w14:textId="230B4BB0" w:rsidR="000538C6" w:rsidRPr="000209CF" w:rsidDel="00EC37A7" w:rsidRDefault="000538C6">
            <w:pPr>
              <w:pStyle w:val="Prrafodelista"/>
              <w:rPr>
                <w:del w:id="10395" w:author="Leonel Fernandez Castillo" w:date="2023-04-11T16:13:00Z"/>
                <w:rFonts w:cs="Arial"/>
                <w:b/>
                <w:bCs/>
                <w:snapToGrid w:val="0"/>
                <w:sz w:val="20"/>
                <w:lang w:val="es-CL"/>
              </w:rPr>
              <w:pPrChange w:id="10396" w:author="Fabian Moreno Torres" w:date="2023-06-14T15:16:00Z">
                <w:pPr>
                  <w:ind w:left="356"/>
                </w:pPr>
              </w:pPrChange>
            </w:pPr>
            <w:del w:id="10397" w:author="Leonel Fernandez Castillo" w:date="2023-04-11T16:13:00Z">
              <w:r w:rsidRPr="000209CF" w:rsidDel="00EC37A7">
                <w:rPr>
                  <w:rFonts w:cs="Arial"/>
                  <w:bCs/>
                  <w:snapToGrid w:val="0"/>
                  <w:color w:val="000000" w:themeColor="text1"/>
                  <w:sz w:val="20"/>
                  <w:lang w:val="es-CL"/>
                </w:rPr>
                <w:delText>(Subsidio Sercotec más Aporte Empresarial)</w:delText>
              </w:r>
              <w:r w:rsidRPr="000209CF" w:rsidDel="00EC37A7">
                <w:rPr>
                  <w:rFonts w:cs="Arial"/>
                  <w:b/>
                  <w:bCs/>
                  <w:snapToGrid w:val="0"/>
                  <w:color w:val="000000" w:themeColor="text1"/>
                  <w:sz w:val="20"/>
                  <w:lang w:val="es-CL"/>
                </w:rPr>
                <w:delText xml:space="preserve"> </w:delText>
              </w:r>
            </w:del>
          </w:p>
        </w:tc>
        <w:tc>
          <w:tcPr>
            <w:tcW w:w="7088" w:type="dxa"/>
            <w:tcBorders>
              <w:top w:val="single" w:sz="4" w:space="0" w:color="auto"/>
              <w:left w:val="single" w:sz="4" w:space="0" w:color="auto"/>
              <w:bottom w:val="single" w:sz="4" w:space="0" w:color="auto"/>
              <w:right w:val="single" w:sz="4" w:space="0" w:color="auto"/>
            </w:tcBorders>
          </w:tcPr>
          <w:p w14:paraId="6FAF882F" w14:textId="10A8B8CC" w:rsidR="000538C6" w:rsidRPr="000209CF" w:rsidDel="00EC37A7" w:rsidRDefault="000538C6">
            <w:pPr>
              <w:pStyle w:val="Prrafodelista"/>
              <w:rPr>
                <w:del w:id="10398" w:author="Leonel Fernandez Castillo" w:date="2023-04-11T16:13:00Z"/>
                <w:rFonts w:eastAsia="Arial Unicode MS" w:cs="Arial"/>
                <w:b/>
                <w:bCs/>
                <w:snapToGrid w:val="0"/>
                <w:szCs w:val="22"/>
                <w:lang w:val="es-CL"/>
              </w:rPr>
              <w:pPrChange w:id="10399" w:author="Fabian Moreno Torres" w:date="2023-06-14T15:16:00Z">
                <w:pPr>
                  <w:pStyle w:val="Prrafodelista"/>
                  <w:widowControl w:val="0"/>
                  <w:numPr>
                    <w:numId w:val="25"/>
                  </w:numPr>
                  <w:ind w:left="360" w:hanging="360"/>
                  <w:jc w:val="both"/>
                </w:pPr>
              </w:pPrChange>
            </w:pPr>
            <w:del w:id="10400" w:author="Leonel Fernandez Castillo" w:date="2023-04-11T16:13:00Z">
              <w:r w:rsidRPr="000209CF" w:rsidDel="00EC37A7">
                <w:rPr>
                  <w:rFonts w:cs="Arial"/>
                  <w:b/>
                  <w:bCs/>
                  <w:snapToGrid w:val="0"/>
                  <w:sz w:val="20"/>
                  <w:lang w:val="es-CL"/>
                </w:rPr>
                <w:delText>Nuevas contrataciones:</w:delText>
              </w:r>
              <w:r w:rsidRPr="000209CF" w:rsidDel="00EC37A7">
                <w:rPr>
                  <w:rFonts w:cs="Arial"/>
                  <w:bCs/>
                  <w:snapToGrid w:val="0"/>
                  <w:sz w:val="20"/>
                  <w:lang w:val="es-CL"/>
                </w:rPr>
                <w:delTex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delText>
              </w:r>
            </w:del>
          </w:p>
          <w:p w14:paraId="3C086364" w14:textId="33C636FD" w:rsidR="000538C6" w:rsidRPr="000209CF" w:rsidDel="00EC37A7" w:rsidRDefault="000538C6">
            <w:pPr>
              <w:pStyle w:val="Prrafodelista"/>
              <w:rPr>
                <w:del w:id="10401" w:author="Leonel Fernandez Castillo" w:date="2023-04-11T16:13:00Z"/>
                <w:rFonts w:cs="Arial"/>
                <w:bCs/>
                <w:snapToGrid w:val="0"/>
                <w:sz w:val="20"/>
                <w:lang w:val="es-CL"/>
              </w:rPr>
              <w:pPrChange w:id="10402" w:author="Fabian Moreno Torres" w:date="2023-06-14T15:16:00Z">
                <w:pPr>
                  <w:pStyle w:val="Prrafodelista"/>
                  <w:widowControl w:val="0"/>
                  <w:ind w:left="356"/>
                  <w:jc w:val="both"/>
                </w:pPr>
              </w:pPrChange>
            </w:pPr>
          </w:p>
          <w:p w14:paraId="28D9D7F5" w14:textId="61AD63AE" w:rsidR="000538C6" w:rsidRPr="000209CF" w:rsidDel="00EC37A7" w:rsidRDefault="000538C6">
            <w:pPr>
              <w:pStyle w:val="Prrafodelista"/>
              <w:rPr>
                <w:del w:id="10403" w:author="Leonel Fernandez Castillo" w:date="2023-04-11T16:13:00Z"/>
                <w:rFonts w:eastAsia="Arial Unicode MS" w:cs="Arial"/>
                <w:b/>
                <w:bCs/>
                <w:snapToGrid w:val="0"/>
                <w:szCs w:val="22"/>
                <w:lang w:val="es-CL"/>
              </w:rPr>
              <w:pPrChange w:id="10404" w:author="Fabian Moreno Torres" w:date="2023-06-14T15:16:00Z">
                <w:pPr>
                  <w:pStyle w:val="Prrafodelista"/>
                  <w:widowControl w:val="0"/>
                  <w:ind w:left="356"/>
                  <w:jc w:val="both"/>
                </w:pPr>
              </w:pPrChange>
            </w:pPr>
            <w:del w:id="10405" w:author="Leonel Fernandez Castillo" w:date="2023-04-11T16:13:00Z">
              <w:r w:rsidRPr="000209CF" w:rsidDel="00EC37A7">
                <w:rPr>
                  <w:rFonts w:cs="Arial"/>
                  <w:bCs/>
                  <w:snapToGrid w:val="0"/>
                  <w:sz w:val="20"/>
                  <w:lang w:val="es-CL"/>
                </w:rPr>
                <w:delText xml:space="preserve">Se excluyen: al beneficiario/a, socios, representantes legales, y sus respectivos cónyuges, </w:delText>
              </w:r>
              <w:r w:rsidRPr="000209CF" w:rsidDel="00EC37A7">
                <w:rPr>
                  <w:rFonts w:cs="Arial"/>
                  <w:bCs/>
                  <w:snapToGrid w:val="0"/>
                  <w:color w:val="000000" w:themeColor="text1"/>
                  <w:sz w:val="20"/>
                  <w:lang w:val="es-CL"/>
                </w:rPr>
                <w:delText xml:space="preserve">conviviente civil, </w:delText>
              </w:r>
              <w:r w:rsidRPr="000209CF" w:rsidDel="00EC37A7">
                <w:rPr>
                  <w:rFonts w:cs="Arial"/>
                  <w:bCs/>
                  <w:snapToGrid w:val="0"/>
                  <w:sz w:val="20"/>
                  <w:lang w:val="es-CL"/>
                </w:rPr>
                <w:delText xml:space="preserve">familiares por consanguineidad </w:delText>
              </w:r>
              <w:r w:rsidR="008F7E30" w:rsidRPr="000209CF" w:rsidDel="00EC37A7">
                <w:rPr>
                  <w:rFonts w:cs="Arial"/>
                  <w:bCs/>
                  <w:snapToGrid w:val="0"/>
                  <w:sz w:val="20"/>
                  <w:lang w:val="es-CL"/>
                </w:rPr>
                <w:delText xml:space="preserve">hasta el tercer grado </w:delText>
              </w:r>
              <w:r w:rsidRPr="000209CF" w:rsidDel="00EC37A7">
                <w:rPr>
                  <w:rFonts w:cs="Arial"/>
                  <w:bCs/>
                  <w:snapToGrid w:val="0"/>
                  <w:sz w:val="20"/>
                  <w:lang w:val="es-CL"/>
                </w:rPr>
                <w:delText xml:space="preserve">y afinidad hasta segundo grado inclusive (hijos, padre, madre y hermanos). Se excluye todo el personal administrativo, tales como secretarias, contadores, </w:delText>
              </w:r>
              <w:r w:rsidRPr="000209CF" w:rsidDel="00EC37A7">
                <w:rPr>
                  <w:rFonts w:cs="Arial"/>
                  <w:bCs/>
                  <w:i/>
                  <w:snapToGrid w:val="0"/>
                  <w:sz w:val="20"/>
                  <w:lang w:val="es-CL"/>
                </w:rPr>
                <w:delText>junior</w:delText>
              </w:r>
              <w:r w:rsidRPr="000209CF" w:rsidDel="00EC37A7">
                <w:rPr>
                  <w:rFonts w:cs="Arial"/>
                  <w:bCs/>
                  <w:snapToGrid w:val="0"/>
                  <w:sz w:val="20"/>
                  <w:lang w:val="es-CL"/>
                </w:rPr>
                <w:delText xml:space="preserve"> u otros. </w:delText>
              </w:r>
              <w:r w:rsidR="006F5004" w:rsidRPr="000209CF" w:rsidDel="00EC37A7">
                <w:rPr>
                  <w:rFonts w:cs="Arial"/>
                  <w:b/>
                  <w:bCs/>
                  <w:snapToGrid w:val="0"/>
                  <w:sz w:val="20"/>
                  <w:lang w:val="es-CL"/>
                </w:rPr>
                <w:delText>Ver Anexo N° 4</w:delText>
              </w:r>
              <w:r w:rsidRPr="000209CF" w:rsidDel="00EC37A7">
                <w:rPr>
                  <w:rFonts w:cs="Arial"/>
                  <w:b/>
                  <w:bCs/>
                  <w:snapToGrid w:val="0"/>
                  <w:sz w:val="20"/>
                  <w:lang w:val="es-CL"/>
                </w:rPr>
                <w:delText>: Declaración Jurada de No Consanguineidad.</w:delText>
              </w:r>
            </w:del>
          </w:p>
          <w:p w14:paraId="483EA9AB" w14:textId="53D5F788" w:rsidR="000538C6" w:rsidRPr="000209CF" w:rsidDel="00EC37A7" w:rsidRDefault="000538C6">
            <w:pPr>
              <w:pStyle w:val="Prrafodelista"/>
              <w:rPr>
                <w:del w:id="10406" w:author="Leonel Fernandez Castillo" w:date="2023-04-11T16:13:00Z"/>
                <w:rFonts w:cs="Arial"/>
                <w:bCs/>
                <w:snapToGrid w:val="0"/>
                <w:sz w:val="20"/>
                <w:lang w:val="es-CL"/>
              </w:rPr>
              <w:pPrChange w:id="10407" w:author="Fabian Moreno Torres" w:date="2023-06-14T15:16:00Z">
                <w:pPr>
                  <w:widowControl w:val="0"/>
                  <w:ind w:left="356"/>
                  <w:jc w:val="both"/>
                </w:pPr>
              </w:pPrChange>
            </w:pPr>
          </w:p>
          <w:p w14:paraId="26FFF2E5" w14:textId="1C2F7441" w:rsidR="000538C6" w:rsidRPr="000209CF" w:rsidDel="00EC37A7" w:rsidRDefault="000538C6">
            <w:pPr>
              <w:pStyle w:val="Prrafodelista"/>
              <w:rPr>
                <w:del w:id="10408" w:author="Leonel Fernandez Castillo" w:date="2023-04-11T16:13:00Z"/>
                <w:rFonts w:cs="Arial"/>
                <w:bCs/>
                <w:snapToGrid w:val="0"/>
                <w:sz w:val="20"/>
                <w:lang w:val="es-CL"/>
              </w:rPr>
              <w:pPrChange w:id="10409" w:author="Fabian Moreno Torres" w:date="2023-06-14T15:16:00Z">
                <w:pPr>
                  <w:pStyle w:val="Prrafodelista"/>
                  <w:widowControl w:val="0"/>
                  <w:numPr>
                    <w:numId w:val="25"/>
                  </w:numPr>
                  <w:ind w:left="356" w:hanging="360"/>
                  <w:jc w:val="both"/>
                </w:pPr>
              </w:pPrChange>
            </w:pPr>
            <w:del w:id="10410" w:author="Leonel Fernandez Castillo" w:date="2023-04-11T16:13:00Z">
              <w:r w:rsidRPr="000209CF" w:rsidDel="00EC37A7">
                <w:rPr>
                  <w:rFonts w:cs="Arial"/>
                  <w:b/>
                  <w:bCs/>
                  <w:snapToGrid w:val="0"/>
                  <w:sz w:val="20"/>
                  <w:lang w:val="es-CL"/>
                </w:rPr>
                <w:delText>Nuevos arriendos</w:delText>
              </w:r>
              <w:r w:rsidRPr="000209CF" w:rsidDel="00EC37A7">
                <w:rPr>
                  <w:rFonts w:cs="Arial"/>
                  <w:bCs/>
                  <w:snapToGrid w:val="0"/>
                  <w:sz w:val="20"/>
                  <w:lang w:val="es-CL"/>
                </w:rPr>
                <w:delText>: Comprende los gastos en arrendamiento de bienes raíces (industriales, comerciales o agrícolas), maquinarias y/o vehículos necesarios para el desarrollo del proyecto, contratados con posterioridad a la firma de contrato con el agente operador Sercotec.</w:delText>
              </w:r>
            </w:del>
          </w:p>
          <w:p w14:paraId="4415F2A3" w14:textId="638B94CA" w:rsidR="000538C6" w:rsidRPr="000209CF" w:rsidDel="00EC37A7" w:rsidRDefault="000538C6">
            <w:pPr>
              <w:pStyle w:val="Prrafodelista"/>
              <w:rPr>
                <w:del w:id="10411" w:author="Leonel Fernandez Castillo" w:date="2023-04-11T16:13:00Z"/>
                <w:rFonts w:cs="Arial"/>
                <w:bCs/>
                <w:snapToGrid w:val="0"/>
                <w:sz w:val="20"/>
                <w:lang w:val="es-CL"/>
              </w:rPr>
              <w:pPrChange w:id="10412" w:author="Fabian Moreno Torres" w:date="2023-06-14T15:16:00Z">
                <w:pPr>
                  <w:widowControl w:val="0"/>
                  <w:ind w:left="356"/>
                  <w:jc w:val="both"/>
                </w:pPr>
              </w:pPrChange>
            </w:pPr>
          </w:p>
          <w:p w14:paraId="190A40F1" w14:textId="4E3FF6DC" w:rsidR="000538C6" w:rsidRPr="000209CF" w:rsidDel="00EC37A7" w:rsidRDefault="000538C6">
            <w:pPr>
              <w:pStyle w:val="Prrafodelista"/>
              <w:rPr>
                <w:del w:id="10413" w:author="Leonel Fernandez Castillo" w:date="2023-04-11T16:13:00Z"/>
                <w:rFonts w:cs="Arial"/>
                <w:bCs/>
                <w:snapToGrid w:val="0"/>
                <w:sz w:val="20"/>
                <w:lang w:val="es-CL"/>
              </w:rPr>
              <w:pPrChange w:id="10414" w:author="Fabian Moreno Torres" w:date="2023-06-14T15:16:00Z">
                <w:pPr>
                  <w:widowControl w:val="0"/>
                  <w:ind w:left="356"/>
                  <w:jc w:val="both"/>
                </w:pPr>
              </w:pPrChange>
            </w:pPr>
            <w:del w:id="10415" w:author="Leonel Fernandez Castillo" w:date="2023-04-11T16:13:00Z">
              <w:r w:rsidRPr="000209CF" w:rsidDel="00EC37A7">
                <w:rPr>
                  <w:rFonts w:cs="Arial"/>
                  <w:bCs/>
                  <w:snapToGrid w:val="0"/>
                  <w:sz w:val="20"/>
                  <w:lang w:val="es-CL"/>
                </w:rPr>
                <w:delText xml:space="preserve">Se excluye el arriendo de bienes propios, de uno de los socios, representantes o de sus respectivos cónyuges, </w:delText>
              </w:r>
              <w:r w:rsidRPr="000209CF" w:rsidDel="00EC37A7">
                <w:rPr>
                  <w:rFonts w:cs="Arial"/>
                  <w:bCs/>
                  <w:snapToGrid w:val="0"/>
                  <w:color w:val="000000" w:themeColor="text1"/>
                  <w:sz w:val="20"/>
                  <w:lang w:val="es-CL"/>
                </w:rPr>
                <w:delText>conviviente civil</w:delText>
              </w:r>
              <w:r w:rsidRPr="000209CF" w:rsidDel="00EC37A7">
                <w:rPr>
                  <w:rFonts w:cs="Arial"/>
                  <w:bCs/>
                  <w:snapToGrid w:val="0"/>
                  <w:sz w:val="20"/>
                  <w:lang w:val="es-CL"/>
                </w:rPr>
                <w:delText xml:space="preserve">, familiares por consanguineidad </w:delText>
              </w:r>
              <w:r w:rsidR="008F7E30" w:rsidRPr="000209CF" w:rsidDel="00EC37A7">
                <w:rPr>
                  <w:rFonts w:cs="Arial"/>
                  <w:bCs/>
                  <w:snapToGrid w:val="0"/>
                  <w:sz w:val="20"/>
                  <w:lang w:val="es-CL"/>
                </w:rPr>
                <w:delText xml:space="preserve">hasta el tercer grado </w:delText>
              </w:r>
              <w:r w:rsidRPr="000209CF" w:rsidDel="00EC37A7">
                <w:rPr>
                  <w:rFonts w:cs="Arial"/>
                  <w:bCs/>
                  <w:snapToGrid w:val="0"/>
                  <w:sz w:val="20"/>
                  <w:lang w:val="es-CL"/>
                </w:rPr>
                <w:delText xml:space="preserve">y afinidad hasta segundo grado inclusive (hijos, padre, madre y hermanos). </w:delText>
              </w:r>
              <w:r w:rsidR="006F5004" w:rsidRPr="000209CF" w:rsidDel="00EC37A7">
                <w:rPr>
                  <w:rFonts w:cs="Arial"/>
                  <w:b/>
                  <w:bCs/>
                  <w:snapToGrid w:val="0"/>
                  <w:sz w:val="20"/>
                  <w:lang w:val="es-CL"/>
                </w:rPr>
                <w:delText>Ver Anexo N° 4</w:delText>
              </w:r>
              <w:r w:rsidRPr="000209CF" w:rsidDel="00EC37A7">
                <w:rPr>
                  <w:rFonts w:cs="Arial"/>
                  <w:b/>
                  <w:bCs/>
                  <w:snapToGrid w:val="0"/>
                  <w:sz w:val="20"/>
                  <w:lang w:val="es-CL"/>
                </w:rPr>
                <w:delText>: Declaración Jurada de No Consanguineidad.</w:delText>
              </w:r>
            </w:del>
          </w:p>
          <w:p w14:paraId="396A1C57" w14:textId="06EE43C5" w:rsidR="000538C6" w:rsidRPr="000209CF" w:rsidDel="00EC37A7" w:rsidRDefault="000538C6">
            <w:pPr>
              <w:pStyle w:val="Prrafodelista"/>
              <w:rPr>
                <w:del w:id="10416" w:author="Leonel Fernandez Castillo" w:date="2023-04-11T16:13:00Z"/>
                <w:rFonts w:cs="Arial"/>
                <w:bCs/>
                <w:snapToGrid w:val="0"/>
                <w:sz w:val="20"/>
                <w:lang w:val="es-CL"/>
              </w:rPr>
              <w:pPrChange w:id="10417" w:author="Fabian Moreno Torres" w:date="2023-06-14T15:16:00Z">
                <w:pPr>
                  <w:widowControl w:val="0"/>
                  <w:ind w:left="356"/>
                  <w:jc w:val="both"/>
                </w:pPr>
              </w:pPrChange>
            </w:pPr>
          </w:p>
          <w:p w14:paraId="36CE17B0" w14:textId="53C9DC05" w:rsidR="000538C6" w:rsidRPr="000209CF" w:rsidDel="00EC37A7" w:rsidRDefault="000538C6">
            <w:pPr>
              <w:pStyle w:val="Prrafodelista"/>
              <w:rPr>
                <w:del w:id="10418" w:author="Leonel Fernandez Castillo" w:date="2023-04-11T16:13:00Z"/>
                <w:rFonts w:eastAsia="Arial Unicode MS" w:cs="Arial"/>
                <w:bCs/>
                <w:snapToGrid w:val="0"/>
                <w:sz w:val="20"/>
              </w:rPr>
              <w:pPrChange w:id="10419" w:author="Fabian Moreno Torres" w:date="2023-06-14T15:16:00Z">
                <w:pPr>
                  <w:widowControl w:val="0"/>
                  <w:numPr>
                    <w:numId w:val="25"/>
                  </w:numPr>
                  <w:ind w:left="356" w:hanging="360"/>
                  <w:jc w:val="both"/>
                </w:pPr>
              </w:pPrChange>
            </w:pPr>
            <w:del w:id="10420" w:author="Leonel Fernandez Castillo" w:date="2023-04-11T16:13:00Z">
              <w:r w:rsidRPr="000209CF" w:rsidDel="00EC37A7">
                <w:rPr>
                  <w:rFonts w:eastAsia="Arial Unicode MS" w:cs="Arial"/>
                  <w:b/>
                  <w:bCs/>
                  <w:snapToGrid w:val="0"/>
                  <w:sz w:val="20"/>
                  <w:lang w:val="es-CL"/>
                </w:rPr>
                <w:delText>Materias primas y materiales:</w:delText>
              </w:r>
              <w:r w:rsidRPr="000209CF" w:rsidDel="00EC37A7">
                <w:rPr>
                  <w:rFonts w:eastAsia="Arial Unicode MS" w:cs="Arial"/>
                  <w:bCs/>
                  <w:snapToGrid w:val="0"/>
                  <w:sz w:val="20"/>
                  <w:lang w:val="es-CL"/>
                </w:rPr>
                <w:delText xml:space="preserve"> </w:delText>
              </w:r>
              <w:r w:rsidRPr="000209CF" w:rsidDel="00EC37A7">
                <w:rPr>
                  <w:rFonts w:eastAsia="Arial Unicode MS" w:cs="Arial"/>
                  <w:bCs/>
                  <w:snapToGrid w:val="0"/>
                  <w:sz w:val="20"/>
                </w:rPr>
                <w:delTex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delText>
              </w:r>
              <w:r w:rsidRPr="000209CF" w:rsidDel="00EC37A7">
                <w:rPr>
                  <w:rFonts w:cs="Arial"/>
                  <w:bCs/>
                  <w:snapToGrid w:val="0"/>
                  <w:sz w:val="20"/>
                  <w:lang w:val="es-CL"/>
                </w:rPr>
                <w:delText>Para otros insumos, se determinará su pertinencia de acuerdo a la naturaleza del proyecto en las distintas instancias de evaluación establecidas en los instrumentos.</w:delText>
              </w:r>
            </w:del>
          </w:p>
          <w:p w14:paraId="1B6F8BDD" w14:textId="020A806A" w:rsidR="000538C6" w:rsidRPr="000209CF" w:rsidDel="00EC37A7" w:rsidRDefault="000538C6">
            <w:pPr>
              <w:pStyle w:val="Prrafodelista"/>
              <w:rPr>
                <w:del w:id="10421" w:author="Leonel Fernandez Castillo" w:date="2023-04-11T16:13:00Z"/>
                <w:rFonts w:eastAsia="Arial Unicode MS" w:cs="Arial"/>
                <w:bCs/>
                <w:snapToGrid w:val="0"/>
                <w:sz w:val="20"/>
              </w:rPr>
              <w:pPrChange w:id="10422" w:author="Fabian Moreno Torres" w:date="2023-06-14T15:16:00Z">
                <w:pPr>
                  <w:widowControl w:val="0"/>
                  <w:jc w:val="both"/>
                </w:pPr>
              </w:pPrChange>
            </w:pPr>
          </w:p>
          <w:p w14:paraId="78A91415" w14:textId="6A5A89EB" w:rsidR="00366807" w:rsidRPr="000209CF" w:rsidDel="00EC37A7" w:rsidRDefault="000538C6">
            <w:pPr>
              <w:pStyle w:val="Prrafodelista"/>
              <w:rPr>
                <w:del w:id="10423" w:author="Leonel Fernandez Castillo" w:date="2023-04-11T16:13:00Z"/>
                <w:rFonts w:eastAsia="Arial Unicode MS" w:cs="Arial"/>
                <w:b/>
                <w:bCs/>
                <w:snapToGrid w:val="0"/>
                <w:sz w:val="20"/>
              </w:rPr>
              <w:pPrChange w:id="10424" w:author="Fabian Moreno Torres" w:date="2023-06-14T15:16:00Z">
                <w:pPr>
                  <w:widowControl w:val="0"/>
                  <w:ind w:left="356"/>
                  <w:jc w:val="both"/>
                </w:pPr>
              </w:pPrChange>
            </w:pPr>
            <w:del w:id="10425" w:author="Leonel Fernandez Castillo" w:date="2023-04-11T16:13:00Z">
              <w:r w:rsidRPr="000209CF" w:rsidDel="00EC37A7">
                <w:rPr>
                  <w:rFonts w:cs="Arial"/>
                  <w:bCs/>
                  <w:snapToGrid w:val="0"/>
                  <w:sz w:val="20"/>
                  <w:lang w:val="es-CL"/>
                </w:rPr>
                <w:delTex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delText>
              </w:r>
              <w:r w:rsidRPr="000209CF" w:rsidDel="00EC37A7">
                <w:rPr>
                  <w:rFonts w:cs="Arial"/>
                  <w:bCs/>
                  <w:snapToGrid w:val="0"/>
                  <w:color w:val="000000" w:themeColor="text1"/>
                  <w:sz w:val="20"/>
                  <w:lang w:val="es-CL"/>
                </w:rPr>
                <w:delText>conviviente civil,</w:delText>
              </w:r>
              <w:r w:rsidRPr="000209CF" w:rsidDel="00EC37A7">
                <w:rPr>
                  <w:rFonts w:cs="Arial"/>
                  <w:bCs/>
                  <w:snapToGrid w:val="0"/>
                  <w:sz w:val="20"/>
                  <w:lang w:val="es-CL"/>
                </w:rPr>
                <w:delText xml:space="preserve"> familiares por consanguineidad </w:delText>
              </w:r>
              <w:r w:rsidR="008F7E30" w:rsidRPr="000209CF" w:rsidDel="00EC37A7">
                <w:rPr>
                  <w:rFonts w:cs="Arial"/>
                  <w:bCs/>
                  <w:snapToGrid w:val="0"/>
                  <w:sz w:val="20"/>
                  <w:lang w:val="es-CL"/>
                </w:rPr>
                <w:delText xml:space="preserve">hasta el tercer grado </w:delText>
              </w:r>
              <w:r w:rsidRPr="000209CF" w:rsidDel="00EC37A7">
                <w:rPr>
                  <w:rFonts w:cs="Arial"/>
                  <w:bCs/>
                  <w:snapToGrid w:val="0"/>
                  <w:sz w:val="20"/>
                  <w:lang w:val="es-CL"/>
                </w:rPr>
                <w:delText xml:space="preserve">y afinidad hasta segundo grado inclusive (hijos, padre, madre y hermanos). </w:delText>
              </w:r>
              <w:r w:rsidR="00366807" w:rsidRPr="000209CF" w:rsidDel="00EC37A7">
                <w:rPr>
                  <w:rFonts w:cs="Arial"/>
                  <w:bCs/>
                  <w:sz w:val="20"/>
                  <w:lang w:val="es-CL"/>
                </w:rPr>
                <w:delText>Se excluye</w:delText>
              </w:r>
              <w:r w:rsidR="00B52105" w:rsidRPr="000209CF" w:rsidDel="00EC37A7">
                <w:rPr>
                  <w:rFonts w:cs="Arial"/>
                  <w:bCs/>
                  <w:sz w:val="20"/>
                  <w:lang w:val="es-CL"/>
                </w:rPr>
                <w:delText xml:space="preserve"> la compra de bines propios</w:delText>
              </w:r>
              <w:r w:rsidR="00366807" w:rsidRPr="000209CF" w:rsidDel="00EC37A7">
                <w:rPr>
                  <w:rFonts w:cs="Arial"/>
                  <w:bCs/>
                  <w:snapToGrid w:val="0"/>
                  <w:sz w:val="20"/>
                  <w:lang w:val="es-CL"/>
                </w:rPr>
                <w:delText xml:space="preserve">, </w:delText>
              </w:r>
              <w:r w:rsidR="00B52105" w:rsidRPr="000209CF" w:rsidDel="00EC37A7">
                <w:rPr>
                  <w:rFonts w:cs="Arial"/>
                  <w:bCs/>
                  <w:snapToGrid w:val="0"/>
                  <w:sz w:val="20"/>
                  <w:lang w:val="es-CL"/>
                </w:rPr>
                <w:delText xml:space="preserve">de uno de los </w:delText>
              </w:r>
              <w:r w:rsidR="00366807" w:rsidRPr="000209CF" w:rsidDel="00EC37A7">
                <w:rPr>
                  <w:rFonts w:cs="Arial"/>
                  <w:bCs/>
                  <w:snapToGrid w:val="0"/>
                  <w:sz w:val="20"/>
                  <w:lang w:val="es-CL"/>
                </w:rPr>
                <w:delText>socios, representantes</w:delText>
              </w:r>
              <w:r w:rsidR="00B52105" w:rsidRPr="000209CF" w:rsidDel="00EC37A7">
                <w:rPr>
                  <w:rFonts w:cs="Arial"/>
                  <w:bCs/>
                  <w:snapToGrid w:val="0"/>
                  <w:sz w:val="20"/>
                  <w:lang w:val="es-CL"/>
                </w:rPr>
                <w:delText xml:space="preserve"> legales</w:delText>
              </w:r>
              <w:r w:rsidR="00366807" w:rsidRPr="000209CF" w:rsidDel="00EC37A7">
                <w:rPr>
                  <w:rFonts w:cs="Arial"/>
                  <w:bCs/>
                  <w:snapToGrid w:val="0"/>
                  <w:sz w:val="20"/>
                  <w:lang w:val="es-CL"/>
                </w:rPr>
                <w:delText>,</w:delText>
              </w:r>
              <w:r w:rsidR="00B52105" w:rsidRPr="000209CF" w:rsidDel="00EC37A7">
                <w:rPr>
                  <w:rFonts w:cs="Arial"/>
                  <w:bCs/>
                  <w:snapToGrid w:val="0"/>
                  <w:sz w:val="20"/>
                  <w:lang w:val="es-CL"/>
                </w:rPr>
                <w:delText xml:space="preserve"> y su respectivo</w:delText>
              </w:r>
              <w:r w:rsidR="00366807" w:rsidRPr="000209CF" w:rsidDel="00EC37A7">
                <w:rPr>
                  <w:rFonts w:cs="Arial"/>
                  <w:bCs/>
                  <w:snapToGrid w:val="0"/>
                  <w:sz w:val="20"/>
                  <w:lang w:val="es-CL"/>
                </w:rPr>
                <w:delText xml:space="preserve"> cónyuge, </w:delText>
              </w:r>
              <w:r w:rsidR="00366807" w:rsidRPr="000209CF" w:rsidDel="00EC37A7">
                <w:rPr>
                  <w:rFonts w:cs="Arial"/>
                  <w:bCs/>
                  <w:snapToGrid w:val="0"/>
                  <w:color w:val="000000" w:themeColor="text1"/>
                  <w:sz w:val="20"/>
                  <w:lang w:val="es-CL"/>
                </w:rPr>
                <w:delText>conviviente civil</w:delText>
              </w:r>
              <w:r w:rsidR="00366807" w:rsidRPr="000209CF" w:rsidDel="00EC37A7">
                <w:rPr>
                  <w:rFonts w:cs="Arial"/>
                  <w:bCs/>
                  <w:snapToGrid w:val="0"/>
                  <w:sz w:val="20"/>
                  <w:lang w:val="es-CL"/>
                </w:rPr>
                <w:delText xml:space="preserve">, familiares por consanguineidad y afinidad, hasta el segundo grado inclusive. </w:delText>
              </w:r>
              <w:r w:rsidR="00366807" w:rsidRPr="000209CF" w:rsidDel="00EC37A7">
                <w:rPr>
                  <w:rFonts w:cs="Arial"/>
                  <w:b/>
                  <w:bCs/>
                  <w:snapToGrid w:val="0"/>
                  <w:sz w:val="20"/>
                  <w:lang w:val="es-CL"/>
                </w:rPr>
                <w:delText>Ver Anexo N° 4: Declaración Jurada de No Consanguineidad</w:delText>
              </w:r>
              <w:r w:rsidR="00366807" w:rsidRPr="000209CF" w:rsidDel="00EC37A7">
                <w:rPr>
                  <w:rFonts w:cs="Arial"/>
                  <w:bCs/>
                  <w:snapToGrid w:val="0"/>
                  <w:sz w:val="20"/>
                  <w:lang w:val="es-CL"/>
                </w:rPr>
                <w:delText>.</w:delText>
              </w:r>
            </w:del>
          </w:p>
          <w:p w14:paraId="54BC90CE" w14:textId="2E69ED70" w:rsidR="00366807" w:rsidRPr="000209CF" w:rsidDel="00EC37A7" w:rsidRDefault="00366807">
            <w:pPr>
              <w:pStyle w:val="Prrafodelista"/>
              <w:rPr>
                <w:del w:id="10426" w:author="Leonel Fernandez Castillo" w:date="2023-04-11T16:13:00Z"/>
                <w:rFonts w:eastAsia="Arial Unicode MS" w:cs="Arial"/>
                <w:b/>
                <w:bCs/>
                <w:snapToGrid w:val="0"/>
                <w:szCs w:val="22"/>
                <w:lang w:val="es-CL"/>
              </w:rPr>
              <w:pPrChange w:id="10427" w:author="Fabian Moreno Torres" w:date="2023-06-14T15:16:00Z">
                <w:pPr>
                  <w:widowControl w:val="0"/>
                  <w:ind w:left="356"/>
                  <w:jc w:val="both"/>
                </w:pPr>
              </w:pPrChange>
            </w:pPr>
          </w:p>
          <w:p w14:paraId="7722535B" w14:textId="092FF200" w:rsidR="000538C6" w:rsidRPr="000209CF" w:rsidDel="00EC37A7" w:rsidRDefault="000538C6">
            <w:pPr>
              <w:pStyle w:val="Prrafodelista"/>
              <w:rPr>
                <w:del w:id="10428" w:author="Leonel Fernandez Castillo" w:date="2023-04-11T16:13:00Z"/>
                <w:rFonts w:eastAsia="Arial Unicode MS" w:cs="Arial"/>
                <w:bCs/>
                <w:snapToGrid w:val="0"/>
                <w:szCs w:val="22"/>
                <w:lang w:val="es-CL"/>
              </w:rPr>
              <w:pPrChange w:id="10429" w:author="Fabian Moreno Torres" w:date="2023-06-14T15:16:00Z">
                <w:pPr>
                  <w:widowControl w:val="0"/>
                  <w:numPr>
                    <w:numId w:val="25"/>
                  </w:numPr>
                  <w:ind w:left="356" w:hanging="360"/>
                  <w:jc w:val="both"/>
                </w:pPr>
              </w:pPrChange>
            </w:pPr>
            <w:del w:id="10430" w:author="Leonel Fernandez Castillo" w:date="2023-04-11T16:13:00Z">
              <w:r w:rsidRPr="000209CF" w:rsidDel="00EC37A7">
                <w:rPr>
                  <w:rFonts w:cs="Arial"/>
                  <w:b/>
                  <w:bCs/>
                  <w:snapToGrid w:val="0"/>
                  <w:sz w:val="20"/>
                  <w:lang w:val="es-CL"/>
                </w:rPr>
                <w:delText>Mercadería:</w:delText>
              </w:r>
              <w:r w:rsidRPr="000209CF" w:rsidDel="00EC37A7">
                <w:rPr>
                  <w:rFonts w:cs="Arial"/>
                  <w:bCs/>
                  <w:snapToGrid w:val="0"/>
                  <w:sz w:val="20"/>
                  <w:lang w:val="es-CL"/>
                </w:rPr>
                <w:delText xml:space="preserve"> Comprende el gasto en aquellos bienes elaborados que serán objeto de venta directa o comercialización; por ej</w:delText>
              </w:r>
              <w:r w:rsidR="00366807" w:rsidRPr="000209CF" w:rsidDel="00EC37A7">
                <w:rPr>
                  <w:rFonts w:cs="Arial"/>
                  <w:bCs/>
                  <w:snapToGrid w:val="0"/>
                  <w:sz w:val="20"/>
                  <w:lang w:val="es-CL"/>
                </w:rPr>
                <w:delText>.</w:delText>
              </w:r>
              <w:r w:rsidRPr="000209CF" w:rsidDel="00EC37A7">
                <w:rPr>
                  <w:rFonts w:cs="Arial"/>
                  <w:bCs/>
                  <w:snapToGrid w:val="0"/>
                  <w:sz w:val="20"/>
                  <w:lang w:val="es-CL"/>
                </w:rPr>
                <w:delText xml:space="preserve"> se compran y se venden pantalones.</w:delText>
              </w:r>
            </w:del>
          </w:p>
          <w:p w14:paraId="7AE4B940" w14:textId="0F639A68" w:rsidR="000538C6" w:rsidRPr="000209CF" w:rsidDel="00EC37A7" w:rsidRDefault="000538C6">
            <w:pPr>
              <w:pStyle w:val="Prrafodelista"/>
              <w:rPr>
                <w:del w:id="10431" w:author="Leonel Fernandez Castillo" w:date="2023-04-11T16:13:00Z"/>
                <w:rFonts w:eastAsia="Arial Unicode MS" w:cs="Arial"/>
                <w:bCs/>
                <w:snapToGrid w:val="0"/>
                <w:szCs w:val="22"/>
                <w:lang w:val="es-CL"/>
              </w:rPr>
              <w:pPrChange w:id="10432" w:author="Fabian Moreno Torres" w:date="2023-06-14T15:16:00Z">
                <w:pPr>
                  <w:widowControl w:val="0"/>
                  <w:ind w:left="356"/>
                  <w:jc w:val="both"/>
                </w:pPr>
              </w:pPrChange>
            </w:pPr>
          </w:p>
          <w:p w14:paraId="6407A07E" w14:textId="02ADA8A0" w:rsidR="000538C6" w:rsidRPr="000209CF" w:rsidDel="00EC37A7" w:rsidRDefault="000538C6">
            <w:pPr>
              <w:pStyle w:val="Prrafodelista"/>
              <w:rPr>
                <w:del w:id="10433" w:author="Leonel Fernandez Castillo" w:date="2023-04-11T16:13:00Z"/>
                <w:rFonts w:cs="Arial"/>
                <w:bCs/>
                <w:snapToGrid w:val="0"/>
                <w:sz w:val="20"/>
                <w:lang w:val="es-CL"/>
              </w:rPr>
              <w:pPrChange w:id="10434" w:author="Fabian Moreno Torres" w:date="2023-06-14T15:16:00Z">
                <w:pPr>
                  <w:widowControl w:val="0"/>
                  <w:ind w:left="356"/>
                  <w:jc w:val="both"/>
                </w:pPr>
              </w:pPrChange>
            </w:pPr>
            <w:del w:id="10435" w:author="Leonel Fernandez Castillo" w:date="2023-04-11T16:13:00Z">
              <w:r w:rsidRPr="000209CF" w:rsidDel="00EC37A7">
                <w:rPr>
                  <w:rFonts w:cs="Arial"/>
                  <w:bCs/>
                  <w:snapToGrid w:val="0"/>
                  <w:sz w:val="20"/>
                  <w:lang w:val="es-CL"/>
                </w:rPr>
                <w:delTex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delText>
              </w:r>
              <w:r w:rsidRPr="000209CF" w:rsidDel="00EC37A7">
                <w:rPr>
                  <w:rFonts w:cs="Arial"/>
                  <w:bCs/>
                  <w:snapToGrid w:val="0"/>
                  <w:color w:val="000000" w:themeColor="text1"/>
                  <w:sz w:val="20"/>
                  <w:lang w:val="es-CL"/>
                </w:rPr>
                <w:delText>conviviente civil,</w:delText>
              </w:r>
              <w:r w:rsidRPr="000209CF" w:rsidDel="00EC37A7">
                <w:rPr>
                  <w:rFonts w:cs="Arial"/>
                  <w:bCs/>
                  <w:snapToGrid w:val="0"/>
                  <w:sz w:val="20"/>
                  <w:lang w:val="es-CL"/>
                </w:rPr>
                <w:delText xml:space="preserve"> familiares por consanguineidad </w:delText>
              </w:r>
              <w:r w:rsidR="008F7E30" w:rsidRPr="000209CF" w:rsidDel="00EC37A7">
                <w:rPr>
                  <w:rFonts w:cs="Arial"/>
                  <w:bCs/>
                  <w:snapToGrid w:val="0"/>
                  <w:sz w:val="20"/>
                  <w:lang w:val="es-CL"/>
                </w:rPr>
                <w:delText xml:space="preserve">hasta el tercer grado </w:delText>
              </w:r>
              <w:r w:rsidRPr="000209CF" w:rsidDel="00EC37A7">
                <w:rPr>
                  <w:rFonts w:cs="Arial"/>
                  <w:bCs/>
                  <w:snapToGrid w:val="0"/>
                  <w:sz w:val="20"/>
                  <w:lang w:val="es-CL"/>
                </w:rPr>
                <w:delText xml:space="preserve">y afinidad hasta segundo grado inclusive (hijos, padre, madre y hermanos). </w:delText>
              </w:r>
              <w:r w:rsidR="00366807" w:rsidRPr="000209CF" w:rsidDel="00EC37A7">
                <w:rPr>
                  <w:rFonts w:cs="Arial"/>
                  <w:bCs/>
                  <w:sz w:val="20"/>
                  <w:lang w:val="es-CL"/>
                </w:rPr>
                <w:delText xml:space="preserve">Se excluyen </w:delText>
              </w:r>
              <w:r w:rsidR="00B52105" w:rsidRPr="000209CF" w:rsidDel="00EC37A7">
                <w:rPr>
                  <w:rFonts w:cs="Arial"/>
                  <w:bCs/>
                  <w:sz w:val="20"/>
                  <w:lang w:val="es-CL"/>
                </w:rPr>
                <w:delText>la compra de bienes propios</w:delText>
              </w:r>
              <w:r w:rsidR="00366807" w:rsidRPr="000209CF" w:rsidDel="00EC37A7">
                <w:rPr>
                  <w:rFonts w:cs="Arial"/>
                  <w:bCs/>
                  <w:snapToGrid w:val="0"/>
                  <w:sz w:val="20"/>
                  <w:lang w:val="es-CL"/>
                </w:rPr>
                <w:delText xml:space="preserve">, </w:delText>
              </w:r>
              <w:r w:rsidR="00B52105" w:rsidRPr="000209CF" w:rsidDel="00EC37A7">
                <w:rPr>
                  <w:rFonts w:cs="Arial"/>
                  <w:bCs/>
                  <w:snapToGrid w:val="0"/>
                  <w:sz w:val="20"/>
                  <w:lang w:val="es-CL"/>
                </w:rPr>
                <w:delText xml:space="preserve">de uno de los </w:delText>
              </w:r>
              <w:r w:rsidR="00366807" w:rsidRPr="000209CF" w:rsidDel="00EC37A7">
                <w:rPr>
                  <w:rFonts w:cs="Arial"/>
                  <w:bCs/>
                  <w:snapToGrid w:val="0"/>
                  <w:sz w:val="20"/>
                  <w:lang w:val="es-CL"/>
                </w:rPr>
                <w:delText>socios, representantes,</w:delText>
              </w:r>
              <w:r w:rsidR="00B52105" w:rsidRPr="000209CF" w:rsidDel="00EC37A7">
                <w:rPr>
                  <w:rFonts w:cs="Arial"/>
                  <w:bCs/>
                  <w:snapToGrid w:val="0"/>
                  <w:sz w:val="20"/>
                  <w:lang w:val="es-CL"/>
                </w:rPr>
                <w:delText xml:space="preserve"> y su respectivo cónyuge</w:delText>
              </w:r>
              <w:r w:rsidR="00366807" w:rsidRPr="000209CF" w:rsidDel="00EC37A7">
                <w:rPr>
                  <w:rFonts w:cs="Arial"/>
                  <w:bCs/>
                  <w:snapToGrid w:val="0"/>
                  <w:sz w:val="20"/>
                  <w:lang w:val="es-CL"/>
                </w:rPr>
                <w:delText xml:space="preserve">, </w:delText>
              </w:r>
              <w:r w:rsidR="00366807" w:rsidRPr="000209CF" w:rsidDel="00EC37A7">
                <w:rPr>
                  <w:rFonts w:cs="Arial"/>
                  <w:bCs/>
                  <w:snapToGrid w:val="0"/>
                  <w:color w:val="000000" w:themeColor="text1"/>
                  <w:sz w:val="20"/>
                  <w:lang w:val="es-CL"/>
                </w:rPr>
                <w:delText>conviviente civil</w:delText>
              </w:r>
              <w:r w:rsidR="00366807" w:rsidRPr="000209CF" w:rsidDel="00EC37A7">
                <w:rPr>
                  <w:rFonts w:cs="Arial"/>
                  <w:bCs/>
                  <w:snapToGrid w:val="0"/>
                  <w:sz w:val="20"/>
                  <w:lang w:val="es-CL"/>
                </w:rPr>
                <w:delText xml:space="preserve">, familiares por consanguineidad y afinidad, hasta segundo grado inclusive. </w:delText>
              </w:r>
              <w:r w:rsidR="00366807" w:rsidRPr="000209CF" w:rsidDel="00EC37A7">
                <w:rPr>
                  <w:rFonts w:cs="Arial"/>
                  <w:b/>
                  <w:bCs/>
                  <w:snapToGrid w:val="0"/>
                  <w:sz w:val="20"/>
                  <w:lang w:val="es-CL"/>
                </w:rPr>
                <w:delText>Ver Anexo N° 4: Declaración Jurada de No Consanguineidad</w:delText>
              </w:r>
              <w:r w:rsidR="00366807" w:rsidRPr="000209CF" w:rsidDel="00EC37A7">
                <w:rPr>
                  <w:rFonts w:cs="Arial"/>
                  <w:bCs/>
                  <w:snapToGrid w:val="0"/>
                  <w:sz w:val="20"/>
                  <w:lang w:val="es-CL"/>
                </w:rPr>
                <w:delText>.</w:delText>
              </w:r>
            </w:del>
          </w:p>
          <w:p w14:paraId="2B57ED60" w14:textId="5B2AABEF" w:rsidR="00366807" w:rsidRPr="000209CF" w:rsidDel="00EC37A7" w:rsidRDefault="00366807">
            <w:pPr>
              <w:pStyle w:val="Prrafodelista"/>
              <w:rPr>
                <w:del w:id="10436" w:author="Leonel Fernandez Castillo" w:date="2023-04-11T16:13:00Z"/>
                <w:rFonts w:cs="Arial"/>
                <w:bCs/>
                <w:snapToGrid w:val="0"/>
                <w:sz w:val="20"/>
                <w:lang w:val="es-CL"/>
              </w:rPr>
              <w:pPrChange w:id="10437" w:author="Fabian Moreno Torres" w:date="2023-06-14T15:16:00Z">
                <w:pPr>
                  <w:widowControl w:val="0"/>
                  <w:ind w:left="356"/>
                  <w:jc w:val="both"/>
                </w:pPr>
              </w:pPrChange>
            </w:pPr>
          </w:p>
        </w:tc>
      </w:tr>
    </w:tbl>
    <w:p w14:paraId="378ED8F1" w14:textId="60DA8FE5" w:rsidR="00C268EF" w:rsidRPr="000209CF" w:rsidDel="00EC37A7" w:rsidRDefault="00C268EF">
      <w:pPr>
        <w:pStyle w:val="Prrafodelista"/>
        <w:rPr>
          <w:del w:id="10438" w:author="Leonel Fernandez Castillo" w:date="2023-04-11T16:13:00Z"/>
        </w:rPr>
        <w:pPrChange w:id="10439" w:author="Fabian Moreno Torres" w:date="2023-06-14T15:16:00Z">
          <w:pPr>
            <w:pStyle w:val="Ttulo2"/>
            <w:numPr>
              <w:numId w:val="0"/>
            </w:numPr>
            <w:ind w:left="0" w:firstLine="0"/>
            <w:jc w:val="center"/>
          </w:pPr>
        </w:pPrChange>
      </w:pPr>
      <w:bookmarkStart w:id="10440" w:name="_Toc10106723"/>
    </w:p>
    <w:p w14:paraId="16E9F004" w14:textId="3BCF25C0" w:rsidR="00E574B0" w:rsidRPr="000209CF" w:rsidDel="00EC37A7" w:rsidRDefault="00E574B0">
      <w:pPr>
        <w:pStyle w:val="Prrafodelista"/>
        <w:rPr>
          <w:del w:id="10441" w:author="Leonel Fernandez Castillo" w:date="2023-04-11T16:13:00Z"/>
        </w:rPr>
        <w:pPrChange w:id="10442" w:author="Fabian Moreno Torres" w:date="2023-06-14T15:16:00Z">
          <w:pPr/>
        </w:pPrChange>
      </w:pPr>
    </w:p>
    <w:p w14:paraId="2BEB4AFB" w14:textId="14E7FD43" w:rsidR="00E574B0" w:rsidRPr="000209CF" w:rsidDel="00EC37A7" w:rsidRDefault="00E574B0">
      <w:pPr>
        <w:pStyle w:val="Prrafodelista"/>
        <w:rPr>
          <w:del w:id="10443" w:author="Leonel Fernandez Castillo" w:date="2023-04-11T16:13:00Z"/>
        </w:rPr>
        <w:pPrChange w:id="10444" w:author="Fabian Moreno Torres" w:date="2023-06-14T15:16:00Z">
          <w:pPr/>
        </w:pPrChange>
      </w:pPr>
    </w:p>
    <w:p w14:paraId="692B6223" w14:textId="22EBA3E5" w:rsidR="00E574B0" w:rsidRPr="000209CF" w:rsidDel="00EC37A7" w:rsidRDefault="00E574B0">
      <w:pPr>
        <w:pStyle w:val="Prrafodelista"/>
        <w:rPr>
          <w:del w:id="10445" w:author="Leonel Fernandez Castillo" w:date="2023-04-11T16:13:00Z"/>
        </w:rPr>
        <w:pPrChange w:id="10446" w:author="Fabian Moreno Torres" w:date="2023-06-14T15:16:00Z">
          <w:pPr/>
        </w:pPrChange>
      </w:pPr>
    </w:p>
    <w:p w14:paraId="62CBEF9B" w14:textId="7937B23C" w:rsidR="000209CF" w:rsidDel="00EC37A7" w:rsidRDefault="000209CF">
      <w:pPr>
        <w:pStyle w:val="Prrafodelista"/>
        <w:rPr>
          <w:del w:id="10447" w:author="Leonel Fernandez Castillo" w:date="2023-04-11T16:13:00Z"/>
          <w:b/>
          <w:bCs/>
          <w:iCs/>
          <w:szCs w:val="28"/>
        </w:rPr>
        <w:pPrChange w:id="10448" w:author="Fabian Moreno Torres" w:date="2023-06-14T15:16:00Z">
          <w:pPr/>
        </w:pPrChange>
      </w:pPr>
      <w:bookmarkStart w:id="10449" w:name="_Toc10642948"/>
      <w:bookmarkStart w:id="10450" w:name="_Toc74587269"/>
      <w:del w:id="10451" w:author="Leonel Fernandez Castillo" w:date="2023-04-11T16:13:00Z">
        <w:r w:rsidDel="00EC37A7">
          <w:br w:type="page"/>
        </w:r>
      </w:del>
    </w:p>
    <w:p w14:paraId="6E743906" w14:textId="71124685" w:rsidR="008228C4" w:rsidRPr="000209CF" w:rsidDel="00EC37A7" w:rsidRDefault="008228C4">
      <w:pPr>
        <w:pStyle w:val="Prrafodelista"/>
        <w:rPr>
          <w:del w:id="10452" w:author="Leonel Fernandez Castillo" w:date="2023-04-11T16:13:00Z"/>
        </w:rPr>
        <w:pPrChange w:id="10453" w:author="Fabian Moreno Torres" w:date="2023-06-14T15:16:00Z">
          <w:pPr>
            <w:pStyle w:val="Ttulo2"/>
            <w:numPr>
              <w:numId w:val="0"/>
            </w:numPr>
            <w:ind w:left="0" w:firstLine="0"/>
            <w:jc w:val="center"/>
          </w:pPr>
        </w:pPrChange>
      </w:pPr>
      <w:del w:id="10454" w:author="Leonel Fernandez Castillo" w:date="2023-04-11T16:13:00Z">
        <w:r w:rsidRPr="000209CF" w:rsidDel="00EC37A7">
          <w:delText xml:space="preserve">ANEXO </w:delText>
        </w:r>
        <w:r w:rsidR="008A1A60" w:rsidRPr="000209CF" w:rsidDel="00EC37A7">
          <w:delText xml:space="preserve">N° </w:delText>
        </w:r>
        <w:bookmarkStart w:id="10455" w:name="_Toc342319844"/>
        <w:bookmarkStart w:id="10456" w:name="_Toc320871833"/>
        <w:bookmarkEnd w:id="10095"/>
        <w:bookmarkEnd w:id="10096"/>
        <w:r w:rsidR="00783677" w:rsidRPr="000209CF" w:rsidDel="00EC37A7">
          <w:delText>3</w:delText>
        </w:r>
        <w:bookmarkEnd w:id="10440"/>
        <w:bookmarkEnd w:id="10449"/>
        <w:bookmarkEnd w:id="10450"/>
      </w:del>
    </w:p>
    <w:p w14:paraId="7BBC959C" w14:textId="120B84E3" w:rsidR="008228C4" w:rsidRPr="000209CF" w:rsidDel="00EC37A7" w:rsidRDefault="008228C4">
      <w:pPr>
        <w:pStyle w:val="Prrafodelista"/>
        <w:rPr>
          <w:del w:id="10457" w:author="Leonel Fernandez Castillo" w:date="2023-04-11T16:13:00Z"/>
          <w:b/>
        </w:rPr>
        <w:pPrChange w:id="10458" w:author="Fabian Moreno Torres" w:date="2023-06-14T15:16:00Z">
          <w:pPr>
            <w:jc w:val="center"/>
          </w:pPr>
        </w:pPrChange>
      </w:pPr>
      <w:del w:id="10459" w:author="Leonel Fernandez Castillo" w:date="2023-04-11T16:13:00Z">
        <w:r w:rsidRPr="000209CF" w:rsidDel="00EC37A7">
          <w:rPr>
            <w:b/>
          </w:rPr>
          <w:delText>DECLARACIÓN JURADA SIMPLE PROBIDAD</w:delText>
        </w:r>
        <w:bookmarkEnd w:id="10097"/>
        <w:bookmarkEnd w:id="10455"/>
        <w:bookmarkEnd w:id="10456"/>
      </w:del>
    </w:p>
    <w:p w14:paraId="48F7F637" w14:textId="5EF5BBC0" w:rsidR="00366807" w:rsidRPr="000209CF" w:rsidDel="00EC37A7" w:rsidRDefault="00366807">
      <w:pPr>
        <w:pStyle w:val="Prrafodelista"/>
        <w:rPr>
          <w:del w:id="10460" w:author="Leonel Fernandez Castillo" w:date="2023-04-11T16:13:00Z"/>
          <w:rFonts w:cs="Arial"/>
          <w:b/>
          <w:lang w:val="es-ES_tradnl"/>
        </w:rPr>
        <w:pPrChange w:id="10461" w:author="Fabian Moreno Torres" w:date="2023-06-14T15:16:00Z">
          <w:pPr>
            <w:jc w:val="center"/>
          </w:pPr>
        </w:pPrChange>
      </w:pPr>
    </w:p>
    <w:p w14:paraId="159187DA" w14:textId="143092F0" w:rsidR="00366807" w:rsidRPr="000209CF" w:rsidDel="00EC37A7" w:rsidRDefault="00366807">
      <w:pPr>
        <w:pStyle w:val="Prrafodelista"/>
        <w:rPr>
          <w:del w:id="10462" w:author="Leonel Fernandez Castillo" w:date="2023-04-11T16:13:00Z"/>
          <w:rFonts w:cs="Arial"/>
          <w:b/>
          <w:lang w:val="es-ES_tradnl"/>
        </w:rPr>
        <w:pPrChange w:id="10463" w:author="Fabian Moreno Torres" w:date="2023-06-14T15:16:00Z">
          <w:pPr>
            <w:jc w:val="center"/>
          </w:pPr>
        </w:pPrChange>
      </w:pPr>
    </w:p>
    <w:p w14:paraId="0CC47A63" w14:textId="2681C107" w:rsidR="008228C4" w:rsidRPr="000209CF" w:rsidDel="00EC37A7" w:rsidRDefault="008228C4">
      <w:pPr>
        <w:pStyle w:val="Prrafodelista"/>
        <w:rPr>
          <w:del w:id="10464" w:author="Leonel Fernandez Castillo" w:date="2023-04-11T16:13:00Z"/>
          <w:rFonts w:cs="Arial"/>
          <w:lang w:val="es-ES_tradnl"/>
        </w:rPr>
        <w:pPrChange w:id="10465" w:author="Fabian Moreno Torres" w:date="2023-06-14T15:16:00Z">
          <w:pPr>
            <w:ind w:left="720"/>
            <w:jc w:val="both"/>
          </w:pPr>
        </w:pPrChange>
      </w:pPr>
    </w:p>
    <w:p w14:paraId="6897CD0D" w14:textId="63922DF3" w:rsidR="008228C4" w:rsidRPr="000209CF" w:rsidDel="00EC37A7" w:rsidRDefault="008228C4">
      <w:pPr>
        <w:pStyle w:val="Prrafodelista"/>
        <w:rPr>
          <w:del w:id="10466" w:author="Leonel Fernandez Castillo" w:date="2023-04-11T16:13:00Z"/>
          <w:rFonts w:cs="Arial"/>
          <w:lang w:val="es-ES_tradnl"/>
        </w:rPr>
        <w:pPrChange w:id="10467" w:author="Fabian Moreno Torres" w:date="2023-06-14T15:16:00Z">
          <w:pPr>
            <w:ind w:left="720"/>
            <w:jc w:val="right"/>
          </w:pPr>
        </w:pPrChange>
      </w:pPr>
      <w:del w:id="10468" w:author="Leonel Fernandez Castillo" w:date="2023-04-11T16:13:00Z">
        <w:r w:rsidRPr="000209CF" w:rsidDel="00EC37A7">
          <w:rPr>
            <w:rFonts w:cs="Arial"/>
          </w:rPr>
          <w:delText xml:space="preserve">….. de …………….….. </w:delText>
        </w:r>
        <w:r w:rsidRPr="007F5F5B" w:rsidDel="00EC37A7">
          <w:rPr>
            <w:rFonts w:cs="Arial"/>
          </w:rPr>
          <w:delText>de 20</w:delText>
        </w:r>
        <w:r w:rsidR="00102495" w:rsidRPr="007F5F5B" w:rsidDel="00EC37A7">
          <w:rPr>
            <w:rFonts w:cs="Arial"/>
          </w:rPr>
          <w:delText>21</w:delText>
        </w:r>
        <w:r w:rsidRPr="000209CF" w:rsidDel="00EC37A7">
          <w:rPr>
            <w:rFonts w:cs="Arial"/>
          </w:rPr>
          <w:delText>.</w:delText>
        </w:r>
      </w:del>
    </w:p>
    <w:p w14:paraId="22A2688E" w14:textId="79F9A654" w:rsidR="008228C4" w:rsidRPr="000209CF" w:rsidDel="00EC37A7" w:rsidRDefault="008228C4">
      <w:pPr>
        <w:pStyle w:val="Prrafodelista"/>
        <w:rPr>
          <w:del w:id="10469" w:author="Leonel Fernandez Castillo" w:date="2023-04-11T16:13:00Z"/>
          <w:rFonts w:cs="Arial"/>
          <w:lang w:val="es-ES_tradnl"/>
        </w:rPr>
        <w:pPrChange w:id="10470" w:author="Fabian Moreno Torres" w:date="2023-06-14T15:16:00Z">
          <w:pPr>
            <w:ind w:left="720"/>
            <w:jc w:val="both"/>
          </w:pPr>
        </w:pPrChange>
      </w:pPr>
    </w:p>
    <w:p w14:paraId="65036D67" w14:textId="3531554D" w:rsidR="00F04149" w:rsidRPr="000209CF" w:rsidDel="00EC37A7" w:rsidRDefault="00F04149">
      <w:pPr>
        <w:pStyle w:val="Prrafodelista"/>
        <w:rPr>
          <w:del w:id="10471" w:author="Leonel Fernandez Castillo" w:date="2023-04-11T16:13:00Z"/>
        </w:rPr>
        <w:pPrChange w:id="10472" w:author="Fabian Moreno Torres" w:date="2023-06-14T15:16:00Z">
          <w:pPr>
            <w:spacing w:after="200" w:line="276" w:lineRule="auto"/>
            <w:contextualSpacing/>
            <w:jc w:val="both"/>
          </w:pPr>
        </w:pPrChange>
      </w:pPr>
      <w:del w:id="10473" w:author="Leonel Fernandez Castillo" w:date="2023-04-11T16:13:00Z">
        <w:r w:rsidRPr="000209CF" w:rsidDel="00EC37A7">
          <w:rPr>
            <w:rFonts w:eastAsia="Calibri" w:cs="Arial"/>
            <w:szCs w:val="22"/>
            <w:lang w:val="es-CL" w:eastAsia="en-US"/>
          </w:rPr>
          <w:delText xml:space="preserve">En ___________, a _______ de____________________________ de </w:delText>
        </w:r>
        <w:r w:rsidR="00441089" w:rsidRPr="007F5F5B" w:rsidDel="00EC37A7">
          <w:rPr>
            <w:rFonts w:eastAsia="Calibri" w:cs="Arial"/>
            <w:szCs w:val="22"/>
            <w:lang w:val="es-CL" w:eastAsia="en-US"/>
          </w:rPr>
          <w:delText>20</w:delText>
        </w:r>
        <w:r w:rsidR="00102495" w:rsidRPr="007F5F5B" w:rsidDel="00EC37A7">
          <w:rPr>
            <w:rFonts w:eastAsia="Calibri" w:cs="Arial"/>
            <w:szCs w:val="22"/>
            <w:lang w:val="es-CL" w:eastAsia="en-US"/>
          </w:rPr>
          <w:delText>21</w:delText>
        </w:r>
        <w:r w:rsidRPr="007F5F5B" w:rsidDel="00EC37A7">
          <w:rPr>
            <w:rFonts w:eastAsia="Calibri" w:cs="Arial"/>
            <w:szCs w:val="22"/>
            <w:lang w:val="es-CL" w:eastAsia="en-US"/>
          </w:rPr>
          <w:delText>,</w:delText>
        </w:r>
        <w:r w:rsidRPr="000209CF" w:rsidDel="00EC37A7">
          <w:rPr>
            <w:rFonts w:eastAsia="Calibri" w:cs="Arial"/>
            <w:szCs w:val="22"/>
            <w:lang w:val="es-CL" w:eastAsia="en-US"/>
          </w:rPr>
          <w:delText xml:space="preserve"> don/doña_________________, cédula de identidad N°____________, domiciliado/a en ________________, </w:delText>
        </w:r>
        <w:r w:rsidRPr="000209CF" w:rsidDel="00EC37A7">
          <w:rPr>
            <w:rFonts w:eastAsiaTheme="minorHAnsi" w:cs="Arial"/>
            <w:szCs w:val="22"/>
            <w:lang w:val="es-ES_tradnl" w:eastAsia="en-US"/>
          </w:rPr>
          <w:delText>declara bajo juramento, para efectos de la convocatoria</w:delText>
        </w:r>
        <w:r w:rsidRPr="000209CF" w:rsidDel="00EC37A7">
          <w:rPr>
            <w:rFonts w:eastAsiaTheme="minorHAnsi" w:cs="Arial"/>
            <w:szCs w:val="22"/>
            <w:lang w:val="es-CL" w:eastAsia="en-US"/>
          </w:rPr>
          <w:delText xml:space="preserve"> </w:delText>
        </w:r>
        <w:r w:rsidRPr="000209CF" w:rsidDel="00EC37A7">
          <w:rPr>
            <w:rFonts w:cs="Arial"/>
            <w:b/>
          </w:rPr>
          <w:delText>“</w:delText>
        </w:r>
        <w:r w:rsidR="00A80385" w:rsidRPr="000209CF" w:rsidDel="00EC37A7">
          <w:rPr>
            <w:rFonts w:cs="Arial"/>
            <w:b/>
          </w:rPr>
          <w:delText>Jóvenes Emprendedores</w:delText>
        </w:r>
        <w:r w:rsidR="00F84B5D" w:rsidRPr="000209CF" w:rsidDel="00EC37A7">
          <w:rPr>
            <w:b/>
          </w:rPr>
          <w:delText>, Región del Maule</w:delText>
        </w:r>
        <w:r w:rsidRPr="000209CF" w:rsidDel="00EC37A7">
          <w:rPr>
            <w:rFonts w:cs="Arial"/>
            <w:b/>
          </w:rPr>
          <w:delText>”</w:delText>
        </w:r>
        <w:r w:rsidRPr="000209CF" w:rsidDel="00EC37A7">
          <w:rPr>
            <w:rFonts w:cs="Arial"/>
          </w:rPr>
          <w:delText>,</w:delText>
        </w:r>
        <w:r w:rsidRPr="000209CF" w:rsidDel="00EC37A7">
          <w:rPr>
            <w:rFonts w:cs="Arial"/>
            <w:lang w:val="es-ES_tradnl"/>
          </w:rPr>
          <w:delText xml:space="preserve"> que:</w:delText>
        </w:r>
      </w:del>
    </w:p>
    <w:p w14:paraId="357BA5E1" w14:textId="40A231DB" w:rsidR="008228C4" w:rsidRPr="000209CF" w:rsidDel="00EC37A7" w:rsidRDefault="008228C4">
      <w:pPr>
        <w:pStyle w:val="Prrafodelista"/>
        <w:rPr>
          <w:del w:id="10474" w:author="Leonel Fernandez Castillo" w:date="2023-04-11T16:13:00Z"/>
          <w:rFonts w:eastAsia="Arial Unicode MS" w:cs="Arial"/>
          <w:b/>
        </w:rPr>
        <w:pPrChange w:id="10475" w:author="Fabian Moreno Torres" w:date="2023-06-14T15:16:00Z">
          <w:pPr/>
        </w:pPrChange>
      </w:pPr>
    </w:p>
    <w:p w14:paraId="299BE152" w14:textId="41CBFC59" w:rsidR="006824D7" w:rsidRPr="000209CF" w:rsidDel="00EC37A7" w:rsidRDefault="002707A0">
      <w:pPr>
        <w:pStyle w:val="Prrafodelista"/>
        <w:rPr>
          <w:del w:id="10476" w:author="Leonel Fernandez Castillo" w:date="2023-04-11T16:13:00Z"/>
          <w:rFonts w:eastAsia="Arial Unicode MS" w:cs="Arial"/>
        </w:rPr>
        <w:pPrChange w:id="10477" w:author="Fabian Moreno Torres" w:date="2023-06-14T15:16:00Z">
          <w:pPr>
            <w:jc w:val="both"/>
          </w:pPr>
        </w:pPrChange>
      </w:pPr>
      <w:del w:id="10478" w:author="Leonel Fernandez Castillo" w:date="2023-04-11T16:13:00Z">
        <w:r w:rsidRPr="000209CF" w:rsidDel="00EC37A7">
          <w:rPr>
            <w:rFonts w:eastAsia="Arial Unicode MS" w:cs="Arial"/>
            <w:color w:val="000000" w:themeColor="text1"/>
          </w:rPr>
          <w:delText xml:space="preserve">No tiene contrato vigente, incluso a honorarios, con el </w:delText>
        </w:r>
        <w:r w:rsidR="008F7E30" w:rsidRPr="000209CF" w:rsidDel="00EC37A7">
          <w:rPr>
            <w:rFonts w:eastAsia="Arial Unicode MS" w:cs="Arial"/>
            <w:color w:val="000000" w:themeColor="text1"/>
          </w:rPr>
          <w:delText xml:space="preserve">Gobierno Regional del Maule, el </w:delText>
        </w:r>
        <w:r w:rsidRPr="000209CF" w:rsidDel="00EC37A7">
          <w:rPr>
            <w:rFonts w:eastAsia="Arial Unicode MS" w:cs="Arial"/>
            <w:color w:val="000000" w:themeColor="text1"/>
          </w:rPr>
          <w:delText>Servicio</w:delText>
        </w:r>
        <w:r w:rsidR="006824D7" w:rsidRPr="000209CF" w:rsidDel="00EC37A7">
          <w:rPr>
            <w:rFonts w:eastAsia="Arial Unicode MS" w:cs="Arial"/>
            <w:color w:val="000000" w:themeColor="text1"/>
          </w:rPr>
          <w:delText xml:space="preserve"> </w:delText>
        </w:r>
        <w:r w:rsidRPr="000209CF" w:rsidDel="00EC37A7">
          <w:rPr>
            <w:rFonts w:eastAsia="Arial Unicode MS" w:cs="Arial"/>
            <w:color w:val="000000" w:themeColor="text1"/>
          </w:rPr>
          <w:delText>de Cooperación Técnica, Sercotec,</w:delText>
        </w:r>
        <w:r w:rsidR="006824D7" w:rsidRPr="000209CF" w:rsidDel="00EC37A7">
          <w:rPr>
            <w:rFonts w:eastAsia="Arial Unicode MS" w:cs="Arial"/>
            <w:color w:val="000000" w:themeColor="text1"/>
          </w:rPr>
          <w:delText xml:space="preserve"> con el Age</w:delText>
        </w:r>
        <w:r w:rsidRPr="000209CF" w:rsidDel="00EC37A7">
          <w:rPr>
            <w:rFonts w:eastAsia="Arial Unicode MS" w:cs="Arial"/>
            <w:color w:val="000000" w:themeColor="text1"/>
          </w:rPr>
          <w:delText>n</w:delText>
        </w:r>
        <w:r w:rsidR="006824D7" w:rsidRPr="000209CF" w:rsidDel="00EC37A7">
          <w:rPr>
            <w:rFonts w:eastAsia="Arial Unicode MS" w:cs="Arial"/>
            <w:color w:val="000000" w:themeColor="text1"/>
          </w:rPr>
          <w:delText>t</w:delText>
        </w:r>
        <w:r w:rsidRPr="000209CF" w:rsidDel="00EC37A7">
          <w:rPr>
            <w:rFonts w:eastAsia="Arial Unicode MS" w:cs="Arial"/>
            <w:color w:val="000000" w:themeColor="text1"/>
          </w:rPr>
          <w:delText xml:space="preserve">e </w:delText>
        </w:r>
        <w:r w:rsidR="006824D7" w:rsidRPr="000209CF" w:rsidDel="00EC37A7">
          <w:rPr>
            <w:rFonts w:eastAsia="Arial Unicode MS" w:cs="Arial"/>
            <w:color w:val="000000" w:themeColor="text1"/>
          </w:rPr>
          <w:delText>Operador a cargo de la conv</w:delText>
        </w:r>
        <w:r w:rsidRPr="000209CF" w:rsidDel="00EC37A7">
          <w:rPr>
            <w:rFonts w:eastAsia="Arial Unicode MS" w:cs="Arial"/>
            <w:color w:val="000000" w:themeColor="text1"/>
          </w:rPr>
          <w:delText>ocatoria</w:delText>
        </w:r>
        <w:r w:rsidR="006824D7" w:rsidRPr="000209CF" w:rsidDel="00EC37A7">
          <w:rPr>
            <w:rFonts w:eastAsia="Arial Unicode MS" w:cs="Arial"/>
            <w:color w:val="000000" w:themeColor="text1"/>
          </w:rPr>
          <w:delText>, o con quienes participen en la asignación de recursos correspondientes a la convocatoria, y n</w:delText>
        </w:r>
        <w:r w:rsidR="008228C4" w:rsidRPr="000209CF" w:rsidDel="00EC37A7">
          <w:rPr>
            <w:rFonts w:eastAsia="Arial Unicode MS" w:cs="Arial"/>
            <w:color w:val="000000" w:themeColor="text1"/>
          </w:rPr>
          <w:delText xml:space="preserve">o </w:delText>
        </w:r>
        <w:r w:rsidR="00F04149" w:rsidRPr="000209CF" w:rsidDel="00EC37A7">
          <w:rPr>
            <w:rFonts w:eastAsia="Arial Unicode MS" w:cs="Arial"/>
            <w:color w:val="000000" w:themeColor="text1"/>
          </w:rPr>
          <w:delText xml:space="preserve">es cónyuge </w:delText>
        </w:r>
        <w:r w:rsidR="006824D7" w:rsidRPr="000209CF" w:rsidDel="00EC37A7">
          <w:rPr>
            <w:rFonts w:eastAsia="Arial Unicode MS" w:cs="Arial"/>
            <w:color w:val="000000" w:themeColor="text1"/>
          </w:rPr>
          <w:delText>o</w:delText>
        </w:r>
        <w:r w:rsidR="001815A0" w:rsidRPr="000209CF" w:rsidDel="00EC37A7">
          <w:rPr>
            <w:rFonts w:eastAsia="Arial Unicode MS" w:cs="Arial"/>
            <w:color w:val="000000" w:themeColor="text1"/>
          </w:rPr>
          <w:delText xml:space="preserve"> conviviente civil</w:delText>
        </w:r>
        <w:r w:rsidR="00B05E69" w:rsidRPr="000209CF" w:rsidDel="00EC37A7">
          <w:rPr>
            <w:rFonts w:eastAsia="Arial Unicode MS" w:cs="Arial"/>
            <w:color w:val="000000" w:themeColor="text1"/>
          </w:rPr>
          <w:delText xml:space="preserve"> </w:delText>
        </w:r>
        <w:r w:rsidR="00F04149" w:rsidRPr="000209CF" w:rsidDel="00EC37A7">
          <w:rPr>
            <w:rFonts w:eastAsia="Arial Unicode MS" w:cs="Arial"/>
            <w:color w:val="000000" w:themeColor="text1"/>
          </w:rPr>
          <w:delText xml:space="preserve">ni </w:delText>
        </w:r>
        <w:r w:rsidR="008228C4" w:rsidRPr="000209CF" w:rsidDel="00EC37A7">
          <w:rPr>
            <w:rFonts w:eastAsia="Arial Unicode MS" w:cs="Arial"/>
          </w:rPr>
          <w:delText xml:space="preserve">tiene parentesco </w:delText>
        </w:r>
        <w:r w:rsidR="006824D7" w:rsidRPr="000209CF" w:rsidDel="00EC37A7">
          <w:rPr>
            <w:rFonts w:eastAsia="Arial Unicode MS" w:cs="Arial"/>
          </w:rPr>
          <w:delText>hasta el tercer grado de</w:delText>
        </w:r>
        <w:r w:rsidR="00B05E69" w:rsidRPr="000209CF" w:rsidDel="00EC37A7">
          <w:rPr>
            <w:rFonts w:eastAsia="Arial Unicode MS" w:cs="Arial"/>
          </w:rPr>
          <w:delText xml:space="preserve"> </w:delText>
        </w:r>
        <w:r w:rsidR="006824D7" w:rsidRPr="000209CF" w:rsidDel="00EC37A7">
          <w:rPr>
            <w:rFonts w:eastAsia="Arial Unicode MS" w:cs="Arial"/>
          </w:rPr>
          <w:delText>consanguineidad y segundo de</w:delText>
        </w:r>
        <w:r w:rsidR="001815A0" w:rsidRPr="000209CF" w:rsidDel="00EC37A7">
          <w:rPr>
            <w:rFonts w:eastAsia="Arial Unicode MS" w:cs="Arial"/>
          </w:rPr>
          <w:delText xml:space="preserve"> afinidad inclusive con el </w:delText>
        </w:r>
        <w:r w:rsidR="008228C4" w:rsidRPr="000209CF" w:rsidDel="00EC37A7">
          <w:rPr>
            <w:rFonts w:eastAsia="Arial Unicode MS" w:cs="Arial"/>
          </w:rPr>
          <w:delText xml:space="preserve">personal directivo </w:delText>
        </w:r>
        <w:r w:rsidR="00642AEA" w:rsidRPr="000209CF" w:rsidDel="00EC37A7">
          <w:rPr>
            <w:rFonts w:eastAsia="Arial Unicode MS" w:cs="Arial"/>
          </w:rPr>
          <w:delText xml:space="preserve">del Gobierno Regional del Maule, </w:delText>
        </w:r>
        <w:r w:rsidR="008228C4" w:rsidRPr="000209CF" w:rsidDel="00EC37A7">
          <w:rPr>
            <w:rFonts w:eastAsia="Arial Unicode MS" w:cs="Arial"/>
          </w:rPr>
          <w:delText>de S</w:delText>
        </w:r>
        <w:r w:rsidR="00F04149" w:rsidRPr="000209CF" w:rsidDel="00EC37A7">
          <w:rPr>
            <w:rFonts w:eastAsia="Arial Unicode MS" w:cs="Arial"/>
          </w:rPr>
          <w:delText>ercotec</w:delText>
        </w:r>
        <w:r w:rsidR="008228C4" w:rsidRPr="000209CF" w:rsidDel="00EC37A7">
          <w:rPr>
            <w:rFonts w:eastAsia="Arial Unicode MS" w:cs="Arial"/>
          </w:rPr>
          <w:delText xml:space="preserve">, </w:delText>
        </w:r>
        <w:r w:rsidR="006824D7" w:rsidRPr="000209CF" w:rsidDel="00EC37A7">
          <w:rPr>
            <w:rFonts w:eastAsia="Arial Unicode MS" w:cs="Arial"/>
          </w:rPr>
          <w:delText xml:space="preserve">con </w:delText>
        </w:r>
        <w:r w:rsidR="001815A0" w:rsidRPr="000209CF" w:rsidDel="00EC37A7">
          <w:rPr>
            <w:rFonts w:eastAsia="Arial Unicode MS" w:cs="Arial"/>
          </w:rPr>
          <w:delText xml:space="preserve">el </w:delText>
        </w:r>
        <w:r w:rsidR="009348CE" w:rsidRPr="000209CF" w:rsidDel="00EC37A7">
          <w:rPr>
            <w:rFonts w:eastAsia="Arial Unicode MS" w:cs="Arial"/>
          </w:rPr>
          <w:delText>personal del Agente O</w:delText>
        </w:r>
        <w:r w:rsidR="008228C4" w:rsidRPr="000209CF" w:rsidDel="00EC37A7">
          <w:rPr>
            <w:rFonts w:eastAsia="Arial Unicode MS" w:cs="Arial"/>
          </w:rPr>
          <w:delText xml:space="preserve">perador </w:delText>
        </w:r>
        <w:r w:rsidR="006824D7" w:rsidRPr="000209CF" w:rsidDel="00EC37A7">
          <w:rPr>
            <w:rFonts w:eastAsia="Arial Unicode MS" w:cs="Arial"/>
          </w:rPr>
          <w:delText xml:space="preserve">de </w:delText>
        </w:r>
        <w:r w:rsidR="008228C4" w:rsidRPr="000209CF" w:rsidDel="00EC37A7">
          <w:rPr>
            <w:rFonts w:eastAsia="Arial Unicode MS" w:cs="Arial"/>
          </w:rPr>
          <w:delText xml:space="preserve">Sercotec </w:delText>
        </w:r>
        <w:r w:rsidR="006824D7" w:rsidRPr="000209CF" w:rsidDel="00EC37A7">
          <w:rPr>
            <w:rFonts w:eastAsia="Arial Unicode MS" w:cs="Arial"/>
          </w:rPr>
          <w:delText>a cargo de la</w:delText>
        </w:r>
        <w:r w:rsidR="008228C4" w:rsidRPr="000209CF" w:rsidDel="00EC37A7">
          <w:rPr>
            <w:rFonts w:eastAsia="Arial Unicode MS" w:cs="Arial"/>
          </w:rPr>
          <w:delText xml:space="preserve"> convocatoria </w:delText>
        </w:r>
        <w:r w:rsidR="006824D7" w:rsidRPr="000209CF" w:rsidDel="00EC37A7">
          <w:rPr>
            <w:rFonts w:eastAsia="Arial Unicode MS" w:cs="Arial"/>
          </w:rPr>
          <w:delText>o</w:delText>
        </w:r>
        <w:r w:rsidR="006824D7" w:rsidRPr="000209CF" w:rsidDel="00EC37A7">
          <w:rPr>
            <w:rFonts w:eastAsia="Arial Unicode MS" w:cs="Arial"/>
            <w:color w:val="000000" w:themeColor="text1"/>
          </w:rPr>
          <w:delText xml:space="preserve"> quienes participen en la asignación de recursos correspondientes a la convocatoria, incluido el personal de la</w:delText>
        </w:r>
        <w:r w:rsidR="006824D7" w:rsidRPr="000209CF" w:rsidDel="00EC37A7">
          <w:rPr>
            <w:rFonts w:eastAsia="Arial Unicode MS" w:cs="Arial"/>
          </w:rPr>
          <w:delText xml:space="preserve"> </w:delText>
        </w:r>
        <w:r w:rsidR="00F04149" w:rsidRPr="000209CF" w:rsidDel="00EC37A7">
          <w:rPr>
            <w:rFonts w:eastAsia="Arial Unicode MS" w:cs="Arial"/>
          </w:rPr>
          <w:delText xml:space="preserve">Dirección Regional </w:delText>
        </w:r>
        <w:r w:rsidR="008228C4" w:rsidRPr="000209CF" w:rsidDel="00EC37A7">
          <w:rPr>
            <w:rFonts w:eastAsia="Arial Unicode MS" w:cs="Arial"/>
          </w:rPr>
          <w:delText>que interviene</w:delText>
        </w:r>
        <w:r w:rsidR="006824D7" w:rsidRPr="000209CF" w:rsidDel="00EC37A7">
          <w:rPr>
            <w:rFonts w:eastAsia="Arial Unicode MS" w:cs="Arial"/>
          </w:rPr>
          <w:delText xml:space="preserve"> en la presente convocatoria.</w:delText>
        </w:r>
      </w:del>
    </w:p>
    <w:p w14:paraId="1A581F7B" w14:textId="499CB940" w:rsidR="00F04149" w:rsidRPr="000209CF" w:rsidDel="00EC37A7" w:rsidRDefault="00F04149">
      <w:pPr>
        <w:pStyle w:val="Prrafodelista"/>
        <w:rPr>
          <w:del w:id="10479" w:author="Leonel Fernandez Castillo" w:date="2023-04-11T16:13:00Z"/>
          <w:rFonts w:eastAsia="Arial Unicode MS" w:cs="Arial"/>
        </w:rPr>
        <w:pPrChange w:id="10480" w:author="Fabian Moreno Torres" w:date="2023-06-14T15:16:00Z">
          <w:pPr>
            <w:jc w:val="both"/>
          </w:pPr>
        </w:pPrChange>
      </w:pPr>
    </w:p>
    <w:p w14:paraId="41BC61B7" w14:textId="1C7B9AB4" w:rsidR="00F04149" w:rsidRPr="000209CF" w:rsidDel="00EC37A7" w:rsidRDefault="00F04149">
      <w:pPr>
        <w:pStyle w:val="Prrafodelista"/>
        <w:rPr>
          <w:del w:id="10481" w:author="Leonel Fernandez Castillo" w:date="2023-04-11T16:13:00Z"/>
          <w:rFonts w:eastAsia="Arial Unicode MS" w:cs="Arial"/>
        </w:rPr>
        <w:pPrChange w:id="10482" w:author="Fabian Moreno Torres" w:date="2023-06-14T15:16:00Z">
          <w:pPr>
            <w:jc w:val="both"/>
          </w:pPr>
        </w:pPrChange>
      </w:pPr>
    </w:p>
    <w:p w14:paraId="1D9F3F8F" w14:textId="4CEAA5AF" w:rsidR="00F04149" w:rsidRPr="000209CF" w:rsidDel="00EC37A7" w:rsidRDefault="00F04149">
      <w:pPr>
        <w:pStyle w:val="Prrafodelista"/>
        <w:rPr>
          <w:del w:id="10483" w:author="Leonel Fernandez Castillo" w:date="2023-04-11T16:13:00Z"/>
          <w:rFonts w:eastAsia="Arial Unicode MS" w:cs="Arial"/>
        </w:rPr>
        <w:pPrChange w:id="10484" w:author="Fabian Moreno Torres" w:date="2023-06-14T15:16:00Z">
          <w:pPr>
            <w:jc w:val="both"/>
          </w:pPr>
        </w:pPrChange>
      </w:pPr>
    </w:p>
    <w:p w14:paraId="01560507" w14:textId="60E3108D" w:rsidR="00F04149" w:rsidRPr="000209CF" w:rsidDel="00EC37A7" w:rsidRDefault="00F04149">
      <w:pPr>
        <w:pStyle w:val="Prrafodelista"/>
        <w:rPr>
          <w:del w:id="10485" w:author="Leonel Fernandez Castillo" w:date="2023-04-11T16:13:00Z"/>
          <w:rFonts w:eastAsia="Arial Unicode MS" w:cs="Arial"/>
        </w:rPr>
        <w:pPrChange w:id="10486" w:author="Fabian Moreno Torres" w:date="2023-06-14T15:16:00Z">
          <w:pPr>
            <w:jc w:val="both"/>
          </w:pPr>
        </w:pPrChange>
      </w:pPr>
    </w:p>
    <w:p w14:paraId="5C0B9A3C" w14:textId="01FED33C" w:rsidR="00F04149" w:rsidRPr="000209CF" w:rsidDel="00EC37A7" w:rsidRDefault="00F04149">
      <w:pPr>
        <w:pStyle w:val="Prrafodelista"/>
        <w:rPr>
          <w:del w:id="10487" w:author="Leonel Fernandez Castillo" w:date="2023-04-11T16:13:00Z"/>
          <w:rFonts w:eastAsia="Arial Unicode MS" w:cs="Arial"/>
        </w:rPr>
        <w:pPrChange w:id="10488" w:author="Fabian Moreno Torres" w:date="2023-06-14T15:16:00Z">
          <w:pPr>
            <w:jc w:val="both"/>
          </w:pPr>
        </w:pPrChange>
      </w:pPr>
    </w:p>
    <w:p w14:paraId="4428CE95" w14:textId="27FA4864" w:rsidR="00F04149" w:rsidRPr="000209CF" w:rsidDel="00EC37A7" w:rsidRDefault="00F04149">
      <w:pPr>
        <w:pStyle w:val="Prrafodelista"/>
        <w:rPr>
          <w:del w:id="10489" w:author="Leonel Fernandez Castillo" w:date="2023-04-11T16:13:00Z"/>
          <w:rFonts w:eastAsia="Arial Unicode MS" w:cs="Arial"/>
        </w:rPr>
        <w:pPrChange w:id="10490" w:author="Fabian Moreno Torres" w:date="2023-06-14T15:16:00Z">
          <w:pPr>
            <w:jc w:val="both"/>
          </w:pPr>
        </w:pPrChange>
      </w:pPr>
    </w:p>
    <w:p w14:paraId="6C8A06D0" w14:textId="47B7E285" w:rsidR="00F04149" w:rsidRPr="000209CF" w:rsidDel="00EC37A7" w:rsidRDefault="00F04149">
      <w:pPr>
        <w:pStyle w:val="Prrafodelista"/>
        <w:rPr>
          <w:del w:id="10491" w:author="Leonel Fernandez Castillo" w:date="2023-04-11T16:13:00Z"/>
          <w:rFonts w:eastAsia="Arial Unicode MS" w:cs="Arial"/>
        </w:rPr>
        <w:pPrChange w:id="10492" w:author="Fabian Moreno Torres" w:date="2023-06-14T15:16:00Z">
          <w:pPr>
            <w:jc w:val="both"/>
          </w:pPr>
        </w:pPrChange>
      </w:pPr>
    </w:p>
    <w:tbl>
      <w:tblPr>
        <w:tblW w:w="0" w:type="auto"/>
        <w:tblInd w:w="1604" w:type="dxa"/>
        <w:tblLook w:val="01E0" w:firstRow="1" w:lastRow="1" w:firstColumn="1" w:lastColumn="1" w:noHBand="0" w:noVBand="0"/>
      </w:tblPr>
      <w:tblGrid>
        <w:gridCol w:w="4214"/>
        <w:gridCol w:w="3020"/>
      </w:tblGrid>
      <w:tr w:rsidR="00F04149" w:rsidRPr="000209CF" w:rsidDel="00EC37A7" w14:paraId="3BA79715" w14:textId="7067D554" w:rsidTr="00F04149">
        <w:trPr>
          <w:trHeight w:val="922"/>
          <w:del w:id="10493" w:author="Leonel Fernandez Castillo" w:date="2023-04-11T16:13:00Z"/>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F04149" w:rsidRPr="000209CF" w:rsidDel="00EC37A7" w14:paraId="20709008" w14:textId="7E5EBBC3" w:rsidTr="00F04149">
              <w:trPr>
                <w:jc w:val="center"/>
                <w:del w:id="10494" w:author="Leonel Fernandez Castillo" w:date="2023-04-11T16:13:00Z"/>
              </w:trPr>
              <w:tc>
                <w:tcPr>
                  <w:tcW w:w="540" w:type="dxa"/>
                  <w:shd w:val="clear" w:color="auto" w:fill="auto"/>
                </w:tcPr>
                <w:p w14:paraId="7BC0F9AC" w14:textId="7479F004" w:rsidR="00F04149" w:rsidRPr="000209CF" w:rsidDel="00EC37A7" w:rsidRDefault="00F04149">
                  <w:pPr>
                    <w:pStyle w:val="Prrafodelista"/>
                    <w:rPr>
                      <w:del w:id="10495" w:author="Leonel Fernandez Castillo" w:date="2023-04-11T16:13:00Z"/>
                      <w:rFonts w:eastAsia="Calibri" w:cs="Arial"/>
                      <w:szCs w:val="22"/>
                      <w:lang w:val="es-CL" w:eastAsia="en-US"/>
                    </w:rPr>
                    <w:pPrChange w:id="10496" w:author="Fabian Moreno Torres" w:date="2023-06-14T15:16:00Z">
                      <w:pPr>
                        <w:spacing w:after="200" w:line="276" w:lineRule="auto"/>
                      </w:pPr>
                    </w:pPrChange>
                  </w:pPr>
                </w:p>
              </w:tc>
              <w:tc>
                <w:tcPr>
                  <w:tcW w:w="626" w:type="dxa"/>
                  <w:shd w:val="clear" w:color="auto" w:fill="auto"/>
                </w:tcPr>
                <w:p w14:paraId="35373FBC" w14:textId="04F9B248" w:rsidR="00F04149" w:rsidRPr="000209CF" w:rsidDel="00EC37A7" w:rsidRDefault="00F04149">
                  <w:pPr>
                    <w:pStyle w:val="Prrafodelista"/>
                    <w:rPr>
                      <w:del w:id="10497" w:author="Leonel Fernandez Castillo" w:date="2023-04-11T16:13:00Z"/>
                      <w:rFonts w:eastAsia="Calibri" w:cs="Arial"/>
                      <w:szCs w:val="22"/>
                      <w:lang w:val="es-CL" w:eastAsia="en-US"/>
                    </w:rPr>
                    <w:pPrChange w:id="10498" w:author="Fabian Moreno Torres" w:date="2023-06-14T15:16:00Z">
                      <w:pPr>
                        <w:spacing w:after="200" w:line="276" w:lineRule="auto"/>
                      </w:pPr>
                    </w:pPrChange>
                  </w:pPr>
                </w:p>
              </w:tc>
              <w:tc>
                <w:tcPr>
                  <w:tcW w:w="2832" w:type="dxa"/>
                  <w:tcBorders>
                    <w:top w:val="single" w:sz="4" w:space="0" w:color="auto"/>
                  </w:tcBorders>
                  <w:shd w:val="clear" w:color="auto" w:fill="auto"/>
                </w:tcPr>
                <w:p w14:paraId="2394D9B4" w14:textId="7A392C20" w:rsidR="00F04149" w:rsidRPr="000209CF" w:rsidDel="00EC37A7" w:rsidRDefault="00F04149">
                  <w:pPr>
                    <w:pStyle w:val="Prrafodelista"/>
                    <w:rPr>
                      <w:del w:id="10499" w:author="Leonel Fernandez Castillo" w:date="2023-04-11T16:13:00Z"/>
                      <w:rFonts w:eastAsia="Calibri" w:cs="Arial"/>
                      <w:szCs w:val="22"/>
                      <w:lang w:val="es-CL" w:eastAsia="en-US"/>
                    </w:rPr>
                    <w:pPrChange w:id="10500" w:author="Fabian Moreno Torres" w:date="2023-06-14T15:16:00Z">
                      <w:pPr>
                        <w:spacing w:after="200" w:line="276" w:lineRule="auto"/>
                      </w:pPr>
                    </w:pPrChange>
                  </w:pPr>
                </w:p>
              </w:tc>
            </w:tr>
            <w:tr w:rsidR="00F04149" w:rsidRPr="000209CF" w:rsidDel="00EC37A7" w14:paraId="1B46B3DA" w14:textId="5F150064" w:rsidTr="00F04149">
              <w:trPr>
                <w:jc w:val="center"/>
                <w:del w:id="10501" w:author="Leonel Fernandez Castillo" w:date="2023-04-11T16:13:00Z"/>
              </w:trPr>
              <w:tc>
                <w:tcPr>
                  <w:tcW w:w="540" w:type="dxa"/>
                  <w:shd w:val="clear" w:color="auto" w:fill="auto"/>
                </w:tcPr>
                <w:p w14:paraId="19523AE1" w14:textId="135616A9" w:rsidR="00F04149" w:rsidRPr="000209CF" w:rsidDel="00EC37A7" w:rsidRDefault="00F04149">
                  <w:pPr>
                    <w:pStyle w:val="Prrafodelista"/>
                    <w:rPr>
                      <w:del w:id="10502" w:author="Leonel Fernandez Castillo" w:date="2023-04-11T16:13:00Z"/>
                      <w:rFonts w:eastAsia="Calibri" w:cs="Arial"/>
                      <w:szCs w:val="22"/>
                      <w:lang w:val="es-CL" w:eastAsia="en-US"/>
                    </w:rPr>
                    <w:pPrChange w:id="10503" w:author="Fabian Moreno Torres" w:date="2023-06-14T15:16:00Z">
                      <w:pPr>
                        <w:spacing w:after="200" w:line="276" w:lineRule="auto"/>
                      </w:pPr>
                    </w:pPrChange>
                  </w:pPr>
                </w:p>
              </w:tc>
              <w:tc>
                <w:tcPr>
                  <w:tcW w:w="626" w:type="dxa"/>
                  <w:shd w:val="clear" w:color="auto" w:fill="auto"/>
                </w:tcPr>
                <w:p w14:paraId="02A99785" w14:textId="68B01DBF" w:rsidR="00F04149" w:rsidRPr="000209CF" w:rsidDel="00EC37A7" w:rsidRDefault="00F04149">
                  <w:pPr>
                    <w:pStyle w:val="Prrafodelista"/>
                    <w:rPr>
                      <w:del w:id="10504" w:author="Leonel Fernandez Castillo" w:date="2023-04-11T16:13:00Z"/>
                      <w:rFonts w:eastAsia="Calibri" w:cs="Arial"/>
                      <w:szCs w:val="22"/>
                      <w:lang w:val="es-CL" w:eastAsia="en-US"/>
                    </w:rPr>
                    <w:pPrChange w:id="10505" w:author="Fabian Moreno Torres" w:date="2023-06-14T15:16:00Z">
                      <w:pPr>
                        <w:spacing w:after="200" w:line="276" w:lineRule="auto"/>
                      </w:pPr>
                    </w:pPrChange>
                  </w:pPr>
                </w:p>
              </w:tc>
              <w:tc>
                <w:tcPr>
                  <w:tcW w:w="2832" w:type="dxa"/>
                  <w:shd w:val="clear" w:color="auto" w:fill="auto"/>
                </w:tcPr>
                <w:p w14:paraId="3F266B42" w14:textId="7C5356A9" w:rsidR="00F04149" w:rsidRPr="000209CF" w:rsidDel="00EC37A7" w:rsidRDefault="00F04149">
                  <w:pPr>
                    <w:pStyle w:val="Prrafodelista"/>
                    <w:rPr>
                      <w:del w:id="10506" w:author="Leonel Fernandez Castillo" w:date="2023-04-11T16:13:00Z"/>
                      <w:rFonts w:eastAsia="Calibri" w:cs="Arial"/>
                      <w:szCs w:val="22"/>
                      <w:lang w:val="es-CL" w:eastAsia="en-US"/>
                    </w:rPr>
                    <w:pPrChange w:id="10507" w:author="Fabian Moreno Torres" w:date="2023-06-14T15:16:00Z">
                      <w:pPr>
                        <w:spacing w:after="200" w:line="276" w:lineRule="auto"/>
                        <w:jc w:val="center"/>
                      </w:pPr>
                    </w:pPrChange>
                  </w:pPr>
                  <w:del w:id="10508" w:author="Leonel Fernandez Castillo" w:date="2023-04-11T16:13:00Z">
                    <w:r w:rsidRPr="000209CF" w:rsidDel="00EC37A7">
                      <w:rPr>
                        <w:rFonts w:eastAsia="Calibri" w:cs="Arial"/>
                        <w:szCs w:val="22"/>
                        <w:lang w:val="es-CL" w:eastAsia="en-US"/>
                      </w:rPr>
                      <w:delText>Nombre</w:delText>
                    </w:r>
                  </w:del>
                </w:p>
                <w:p w14:paraId="3FEDA7AF" w14:textId="75F55043" w:rsidR="00F04149" w:rsidRPr="000209CF" w:rsidDel="00EC37A7" w:rsidRDefault="00F04149">
                  <w:pPr>
                    <w:pStyle w:val="Prrafodelista"/>
                    <w:rPr>
                      <w:del w:id="10509" w:author="Leonel Fernandez Castillo" w:date="2023-04-11T16:13:00Z"/>
                      <w:rFonts w:eastAsia="Calibri" w:cs="Arial"/>
                      <w:szCs w:val="22"/>
                      <w:lang w:val="es-CL" w:eastAsia="en-US"/>
                    </w:rPr>
                    <w:pPrChange w:id="10510" w:author="Fabian Moreno Torres" w:date="2023-06-14T15:16:00Z">
                      <w:pPr>
                        <w:spacing w:after="200" w:line="276" w:lineRule="auto"/>
                        <w:jc w:val="center"/>
                      </w:pPr>
                    </w:pPrChange>
                  </w:pPr>
                  <w:del w:id="10511" w:author="Leonel Fernandez Castillo" w:date="2023-04-11T16:13:00Z">
                    <w:r w:rsidRPr="000209CF" w:rsidDel="00EC37A7">
                      <w:rPr>
                        <w:rFonts w:eastAsia="Calibri" w:cs="Arial"/>
                        <w:szCs w:val="22"/>
                        <w:lang w:val="es-CL" w:eastAsia="en-US"/>
                      </w:rPr>
                      <w:delText>Cédula de Identidad</w:delText>
                    </w:r>
                  </w:del>
                </w:p>
              </w:tc>
            </w:tr>
          </w:tbl>
          <w:p w14:paraId="026E6C6B" w14:textId="43BCE574" w:rsidR="00F04149" w:rsidRPr="000209CF" w:rsidDel="00EC37A7" w:rsidRDefault="00F04149">
            <w:pPr>
              <w:pStyle w:val="Prrafodelista"/>
              <w:rPr>
                <w:del w:id="10512" w:author="Leonel Fernandez Castillo" w:date="2023-04-11T16:13:00Z"/>
                <w:rFonts w:eastAsia="Arial Unicode MS" w:cstheme="minorBidi"/>
                <w:szCs w:val="22"/>
                <w:lang w:val="es-CL" w:eastAsia="en-US"/>
              </w:rPr>
              <w:pPrChange w:id="10513" w:author="Fabian Moreno Torres" w:date="2023-06-14T15:16:00Z">
                <w:pPr>
                  <w:spacing w:after="200" w:line="276" w:lineRule="auto"/>
                  <w:jc w:val="both"/>
                </w:pPr>
              </w:pPrChange>
            </w:pPr>
          </w:p>
        </w:tc>
        <w:tc>
          <w:tcPr>
            <w:tcW w:w="5615" w:type="dxa"/>
            <w:shd w:val="clear" w:color="auto" w:fill="auto"/>
          </w:tcPr>
          <w:p w14:paraId="6141FD84" w14:textId="40BB66E9" w:rsidR="00F04149" w:rsidRPr="000209CF" w:rsidDel="00EC37A7" w:rsidRDefault="00F04149">
            <w:pPr>
              <w:pStyle w:val="Prrafodelista"/>
              <w:rPr>
                <w:del w:id="10514" w:author="Leonel Fernandez Castillo" w:date="2023-04-11T16:13:00Z"/>
                <w:rFonts w:eastAsia="Arial Unicode MS" w:cstheme="minorBidi"/>
                <w:szCs w:val="22"/>
                <w:lang w:val="es-CL" w:eastAsia="en-US"/>
              </w:rPr>
              <w:pPrChange w:id="10515" w:author="Fabian Moreno Torres" w:date="2023-06-14T15:16:00Z">
                <w:pPr>
                  <w:spacing w:after="200" w:line="276" w:lineRule="auto"/>
                  <w:jc w:val="both"/>
                </w:pPr>
              </w:pPrChange>
            </w:pPr>
          </w:p>
        </w:tc>
      </w:tr>
    </w:tbl>
    <w:p w14:paraId="06344DDB" w14:textId="5A6FEBCE" w:rsidR="00F04149" w:rsidRPr="000209CF" w:rsidDel="00EC37A7" w:rsidRDefault="00F04149">
      <w:pPr>
        <w:pStyle w:val="Prrafodelista"/>
        <w:rPr>
          <w:del w:id="10516" w:author="Leonel Fernandez Castillo" w:date="2023-04-11T16:13:00Z"/>
          <w:rFonts w:eastAsia="Arial Unicode MS" w:cs="Arial"/>
        </w:rPr>
        <w:pPrChange w:id="10517" w:author="Fabian Moreno Torres" w:date="2023-06-14T15:16:00Z">
          <w:pPr>
            <w:jc w:val="both"/>
          </w:pPr>
        </w:pPrChange>
      </w:pPr>
    </w:p>
    <w:p w14:paraId="72FD8484" w14:textId="12B61415" w:rsidR="00F04149" w:rsidRPr="000209CF" w:rsidDel="00EC37A7" w:rsidRDefault="00F04149">
      <w:pPr>
        <w:pStyle w:val="Prrafodelista"/>
        <w:rPr>
          <w:del w:id="10518" w:author="Leonel Fernandez Castillo" w:date="2023-04-11T16:13:00Z"/>
          <w:rFonts w:eastAsia="Arial Unicode MS" w:cs="Arial"/>
        </w:rPr>
        <w:pPrChange w:id="10519" w:author="Fabian Moreno Torres" w:date="2023-06-14T15:16:00Z">
          <w:pPr>
            <w:jc w:val="both"/>
          </w:pPr>
        </w:pPrChange>
      </w:pPr>
    </w:p>
    <w:p w14:paraId="4234EA95" w14:textId="6E2D1FBA" w:rsidR="008228C4" w:rsidRPr="000209CF" w:rsidDel="00EC37A7" w:rsidRDefault="008228C4">
      <w:pPr>
        <w:pStyle w:val="Prrafodelista"/>
        <w:rPr>
          <w:del w:id="10520" w:author="Leonel Fernandez Castillo" w:date="2023-04-11T16:13:00Z"/>
          <w:rFonts w:eastAsia="Arial Unicode MS" w:cs="Arial"/>
          <w:color w:val="0000FF"/>
        </w:rPr>
        <w:pPrChange w:id="10521" w:author="Fabian Moreno Torres" w:date="2023-06-14T15:16:00Z">
          <w:pPr/>
        </w:pPrChange>
      </w:pPr>
    </w:p>
    <w:p w14:paraId="64676150" w14:textId="542701F4" w:rsidR="00F04149" w:rsidRPr="000209CF" w:rsidDel="00EC37A7" w:rsidRDefault="00F04149">
      <w:pPr>
        <w:pStyle w:val="Prrafodelista"/>
        <w:rPr>
          <w:del w:id="10522" w:author="Leonel Fernandez Castillo" w:date="2023-04-11T16:13:00Z"/>
          <w:rFonts w:eastAsia="Arial Unicode MS" w:cs="Arial"/>
          <w:color w:val="0000FF"/>
        </w:rPr>
        <w:pPrChange w:id="10523" w:author="Fabian Moreno Torres" w:date="2023-06-14T15:16:00Z">
          <w:pPr/>
        </w:pPrChange>
      </w:pPr>
    </w:p>
    <w:p w14:paraId="65CE3E10" w14:textId="7782D051" w:rsidR="00DB28F1" w:rsidRPr="000209CF" w:rsidDel="00EC37A7" w:rsidRDefault="00DB28F1">
      <w:pPr>
        <w:pStyle w:val="Prrafodelista"/>
        <w:rPr>
          <w:del w:id="10524" w:author="Leonel Fernandez Castillo" w:date="2023-04-11T16:13:00Z"/>
          <w:rFonts w:eastAsia="Arial Unicode MS" w:cs="Arial"/>
          <w:color w:val="0000FF"/>
        </w:rPr>
        <w:pPrChange w:id="10525" w:author="Fabian Moreno Torres" w:date="2023-06-14T15:16:00Z">
          <w:pPr/>
        </w:pPrChange>
      </w:pPr>
    </w:p>
    <w:p w14:paraId="1C512BC8" w14:textId="707EBC18" w:rsidR="00DB28F1" w:rsidRPr="000209CF" w:rsidDel="00EC37A7" w:rsidRDefault="00DB28F1">
      <w:pPr>
        <w:pStyle w:val="Prrafodelista"/>
        <w:rPr>
          <w:del w:id="10526" w:author="Leonel Fernandez Castillo" w:date="2023-04-11T16:13:00Z"/>
          <w:rFonts w:eastAsia="Arial Unicode MS" w:cs="Arial"/>
          <w:color w:val="0000FF"/>
        </w:rPr>
        <w:pPrChange w:id="10527" w:author="Fabian Moreno Torres" w:date="2023-06-14T15:16:00Z">
          <w:pPr/>
        </w:pPrChange>
      </w:pPr>
    </w:p>
    <w:p w14:paraId="38D4FCE6" w14:textId="4902CA8C" w:rsidR="00DB28F1" w:rsidRPr="000209CF" w:rsidDel="00EC37A7" w:rsidRDefault="00DB28F1">
      <w:pPr>
        <w:pStyle w:val="Prrafodelista"/>
        <w:rPr>
          <w:del w:id="10528" w:author="Leonel Fernandez Castillo" w:date="2023-04-11T16:13:00Z"/>
          <w:rFonts w:eastAsia="Arial Unicode MS" w:cs="Arial"/>
          <w:color w:val="0000FF"/>
        </w:rPr>
        <w:pPrChange w:id="10529" w:author="Fabian Moreno Torres" w:date="2023-06-14T15:16:00Z">
          <w:pPr/>
        </w:pPrChange>
      </w:pPr>
    </w:p>
    <w:p w14:paraId="2A66C2FC" w14:textId="0B213102" w:rsidR="00DB28F1" w:rsidRPr="000209CF" w:rsidDel="00EC37A7" w:rsidRDefault="00DB28F1">
      <w:pPr>
        <w:pStyle w:val="Prrafodelista"/>
        <w:rPr>
          <w:del w:id="10530" w:author="Leonel Fernandez Castillo" w:date="2023-04-11T16:13:00Z"/>
          <w:rFonts w:eastAsia="Arial Unicode MS" w:cs="Arial"/>
          <w:color w:val="0000FF"/>
        </w:rPr>
        <w:pPrChange w:id="10531" w:author="Fabian Moreno Torres" w:date="2023-06-14T15:16:00Z">
          <w:pPr/>
        </w:pPrChange>
      </w:pPr>
    </w:p>
    <w:p w14:paraId="5DC5D140" w14:textId="1361CC88" w:rsidR="00DB28F1" w:rsidRPr="000209CF" w:rsidDel="00EC37A7" w:rsidRDefault="00DB28F1">
      <w:pPr>
        <w:pStyle w:val="Prrafodelista"/>
        <w:rPr>
          <w:del w:id="10532" w:author="Leonel Fernandez Castillo" w:date="2023-04-11T16:13:00Z"/>
          <w:rFonts w:eastAsia="Arial Unicode MS" w:cs="Arial"/>
          <w:color w:val="0000FF"/>
        </w:rPr>
        <w:pPrChange w:id="10533" w:author="Fabian Moreno Torres" w:date="2023-06-14T15:16:00Z">
          <w:pPr/>
        </w:pPrChange>
      </w:pPr>
    </w:p>
    <w:p w14:paraId="5407B454" w14:textId="29F036BA" w:rsidR="0090790A" w:rsidRPr="000209CF" w:rsidDel="00EC37A7" w:rsidRDefault="0090790A">
      <w:pPr>
        <w:pStyle w:val="Prrafodelista"/>
        <w:rPr>
          <w:del w:id="10534" w:author="Leonel Fernandez Castillo" w:date="2023-04-11T16:13:00Z"/>
          <w:rFonts w:eastAsia="Arial Unicode MS" w:cs="Arial"/>
          <w:color w:val="0000FF"/>
        </w:rPr>
        <w:pPrChange w:id="10535" w:author="Fabian Moreno Torres" w:date="2023-06-14T15:16:00Z">
          <w:pPr/>
        </w:pPrChange>
      </w:pPr>
    </w:p>
    <w:p w14:paraId="23F9BB5E" w14:textId="7F7055AF" w:rsidR="00E574B0" w:rsidRPr="000209CF" w:rsidDel="00EC37A7" w:rsidRDefault="00E574B0">
      <w:pPr>
        <w:pStyle w:val="Prrafodelista"/>
        <w:rPr>
          <w:del w:id="10536" w:author="Leonel Fernandez Castillo" w:date="2023-04-11T16:13:00Z"/>
          <w:rFonts w:eastAsia="Arial Unicode MS" w:cs="Arial"/>
          <w:color w:val="0000FF"/>
        </w:rPr>
        <w:pPrChange w:id="10537" w:author="Fabian Moreno Torres" w:date="2023-06-14T15:16:00Z">
          <w:pPr/>
        </w:pPrChange>
      </w:pPr>
    </w:p>
    <w:p w14:paraId="135C86D5" w14:textId="13940BCB" w:rsidR="00E574B0" w:rsidRPr="000209CF" w:rsidDel="00EC37A7" w:rsidRDefault="00E574B0">
      <w:pPr>
        <w:pStyle w:val="Prrafodelista"/>
        <w:rPr>
          <w:del w:id="10538" w:author="Leonel Fernandez Castillo" w:date="2023-04-11T16:13:00Z"/>
          <w:rFonts w:eastAsia="Arial Unicode MS" w:cs="Arial"/>
          <w:color w:val="0000FF"/>
        </w:rPr>
        <w:pPrChange w:id="10539" w:author="Fabian Moreno Torres" w:date="2023-06-14T15:16:00Z">
          <w:pPr/>
        </w:pPrChange>
      </w:pPr>
    </w:p>
    <w:p w14:paraId="5481CDD5" w14:textId="435BA3DC" w:rsidR="000209CF" w:rsidDel="00EC37A7" w:rsidRDefault="000209CF">
      <w:pPr>
        <w:pStyle w:val="Prrafodelista"/>
        <w:rPr>
          <w:del w:id="10540" w:author="Leonel Fernandez Castillo" w:date="2023-04-11T16:13:00Z"/>
          <w:b/>
        </w:rPr>
        <w:pPrChange w:id="10541" w:author="Fabian Moreno Torres" w:date="2023-06-14T15:16:00Z">
          <w:pPr/>
        </w:pPrChange>
      </w:pPr>
      <w:bookmarkStart w:id="10542" w:name="_Toc10106724"/>
      <w:bookmarkStart w:id="10543" w:name="_Toc10642949"/>
      <w:bookmarkStart w:id="10544" w:name="_Toc74587270"/>
      <w:bookmarkStart w:id="10545" w:name="_Toc348601376"/>
      <w:del w:id="10546" w:author="Leonel Fernandez Castillo" w:date="2023-04-11T16:13:00Z">
        <w:r w:rsidDel="00EC37A7">
          <w:rPr>
            <w:b/>
          </w:rPr>
          <w:br w:type="page"/>
        </w:r>
      </w:del>
    </w:p>
    <w:p w14:paraId="7D04737B" w14:textId="089E79C6" w:rsidR="008228C4" w:rsidRPr="000209CF" w:rsidDel="00EC37A7" w:rsidRDefault="008228C4">
      <w:pPr>
        <w:pStyle w:val="Prrafodelista"/>
        <w:rPr>
          <w:del w:id="10547" w:author="Leonel Fernandez Castillo" w:date="2023-04-11T16:13:00Z"/>
          <w:b/>
        </w:rPr>
        <w:pPrChange w:id="10548" w:author="Fabian Moreno Torres" w:date="2023-06-14T15:16:00Z">
          <w:pPr>
            <w:jc w:val="center"/>
            <w:outlineLvl w:val="1"/>
          </w:pPr>
        </w:pPrChange>
      </w:pPr>
      <w:del w:id="10549" w:author="Leonel Fernandez Castillo" w:date="2023-04-11T16:13:00Z">
        <w:r w:rsidRPr="000209CF" w:rsidDel="00EC37A7">
          <w:rPr>
            <w:b/>
          </w:rPr>
          <w:delText xml:space="preserve">ANEXO </w:delText>
        </w:r>
        <w:r w:rsidR="008A1A60" w:rsidRPr="000209CF" w:rsidDel="00EC37A7">
          <w:rPr>
            <w:b/>
          </w:rPr>
          <w:delText xml:space="preserve">N° </w:delText>
        </w:r>
        <w:r w:rsidR="00783677" w:rsidRPr="000209CF" w:rsidDel="00EC37A7">
          <w:rPr>
            <w:b/>
          </w:rPr>
          <w:delText>4</w:delText>
        </w:r>
        <w:bookmarkEnd w:id="10542"/>
        <w:bookmarkEnd w:id="10543"/>
        <w:bookmarkEnd w:id="10544"/>
      </w:del>
    </w:p>
    <w:p w14:paraId="6AEDAE54" w14:textId="42B25036" w:rsidR="003D51E5" w:rsidRPr="000209CF" w:rsidDel="00EC37A7" w:rsidRDefault="003D51E5">
      <w:pPr>
        <w:pStyle w:val="Prrafodelista"/>
        <w:rPr>
          <w:del w:id="10550" w:author="Leonel Fernandez Castillo" w:date="2023-04-11T16:13:00Z"/>
          <w:b/>
        </w:rPr>
        <w:pPrChange w:id="10551" w:author="Fabian Moreno Torres" w:date="2023-06-14T15:16:00Z">
          <w:pPr>
            <w:jc w:val="center"/>
            <w:outlineLvl w:val="1"/>
          </w:pPr>
        </w:pPrChange>
      </w:pPr>
    </w:p>
    <w:p w14:paraId="2ECF40AD" w14:textId="557229C0" w:rsidR="008228C4" w:rsidRPr="000209CF" w:rsidDel="00EC37A7" w:rsidRDefault="008228C4">
      <w:pPr>
        <w:pStyle w:val="Prrafodelista"/>
        <w:rPr>
          <w:del w:id="10552" w:author="Leonel Fernandez Castillo" w:date="2023-04-11T16:13:00Z"/>
          <w:rFonts w:eastAsia="Calibri"/>
          <w:b/>
        </w:rPr>
        <w:pPrChange w:id="10553" w:author="Fabian Moreno Torres" w:date="2023-06-14T15:16:00Z">
          <w:pPr>
            <w:jc w:val="center"/>
          </w:pPr>
        </w:pPrChange>
      </w:pPr>
      <w:bookmarkStart w:id="10554" w:name="_Toc346882995"/>
      <w:bookmarkEnd w:id="10545"/>
      <w:del w:id="10555" w:author="Leonel Fernandez Castillo" w:date="2023-04-11T16:13:00Z">
        <w:r w:rsidRPr="000209CF" w:rsidDel="00EC37A7">
          <w:rPr>
            <w:rFonts w:eastAsia="Calibri"/>
            <w:b/>
          </w:rPr>
          <w:delText>DECLARACIÓN JURADA SIMPLE</w:delText>
        </w:r>
        <w:bookmarkEnd w:id="10554"/>
      </w:del>
    </w:p>
    <w:p w14:paraId="5FF10496" w14:textId="2066BCA1" w:rsidR="008228C4" w:rsidRPr="000209CF" w:rsidDel="00EC37A7" w:rsidRDefault="008228C4">
      <w:pPr>
        <w:pStyle w:val="Prrafodelista"/>
        <w:rPr>
          <w:del w:id="10556" w:author="Leonel Fernandez Castillo" w:date="2023-04-11T16:13:00Z"/>
          <w:rFonts w:eastAsia="Calibri" w:cs="Arial"/>
          <w:b/>
          <w:bCs/>
        </w:rPr>
        <w:pPrChange w:id="10557" w:author="Fabian Moreno Torres" w:date="2023-06-14T15:16:00Z">
          <w:pPr>
            <w:jc w:val="center"/>
          </w:pPr>
        </w:pPrChange>
      </w:pPr>
      <w:del w:id="10558" w:author="Leonel Fernandez Castillo" w:date="2023-04-11T16:13:00Z">
        <w:r w:rsidRPr="000209CF" w:rsidDel="00EC37A7">
          <w:rPr>
            <w:rFonts w:eastAsia="Calibri" w:cs="Arial"/>
            <w:b/>
            <w:bCs/>
          </w:rPr>
          <w:delText>DE NO CONSANGUINEDAD EN LA RENDICIÓN DE LOS GASTOS</w:delText>
        </w:r>
      </w:del>
    </w:p>
    <w:p w14:paraId="63621957" w14:textId="205F2702" w:rsidR="003D51E5" w:rsidRPr="000209CF" w:rsidDel="00EC37A7" w:rsidRDefault="003D51E5">
      <w:pPr>
        <w:pStyle w:val="Prrafodelista"/>
        <w:rPr>
          <w:del w:id="10559" w:author="Leonel Fernandez Castillo" w:date="2023-04-11T16:13:00Z"/>
          <w:rFonts w:eastAsia="Calibri" w:cs="Arial"/>
          <w:b/>
          <w:bCs/>
        </w:rPr>
        <w:pPrChange w:id="10560" w:author="Fabian Moreno Torres" w:date="2023-06-14T15:16:00Z">
          <w:pPr>
            <w:jc w:val="center"/>
          </w:pPr>
        </w:pPrChange>
      </w:pPr>
    </w:p>
    <w:p w14:paraId="3C49E33B" w14:textId="7D684C3E" w:rsidR="008228C4" w:rsidRPr="000209CF" w:rsidDel="00EC37A7" w:rsidRDefault="008228C4">
      <w:pPr>
        <w:pStyle w:val="Prrafodelista"/>
        <w:rPr>
          <w:del w:id="10561" w:author="Leonel Fernandez Castillo" w:date="2023-04-11T16:13:00Z"/>
          <w:rFonts w:eastAsia="Calibri" w:cs="Arial"/>
          <w:b/>
          <w:bCs/>
        </w:rPr>
        <w:pPrChange w:id="10562" w:author="Fabian Moreno Torres" w:date="2023-06-14T15:16:00Z">
          <w:pPr>
            <w:jc w:val="center"/>
          </w:pPr>
        </w:pPrChange>
      </w:pPr>
    </w:p>
    <w:p w14:paraId="799F281F" w14:textId="0AD2ECBB" w:rsidR="008228C4" w:rsidRPr="000209CF" w:rsidDel="00EC37A7" w:rsidRDefault="008228C4">
      <w:pPr>
        <w:pStyle w:val="Prrafodelista"/>
        <w:rPr>
          <w:del w:id="10563" w:author="Leonel Fernandez Castillo" w:date="2023-04-11T16:13:00Z"/>
          <w:rFonts w:cs="Arial"/>
          <w:bCs/>
          <w:snapToGrid w:val="0"/>
        </w:rPr>
        <w:pPrChange w:id="10564" w:author="Fabian Moreno Torres" w:date="2023-06-14T15:16:00Z">
          <w:pPr>
            <w:jc w:val="both"/>
          </w:pPr>
        </w:pPrChange>
      </w:pPr>
      <w:del w:id="10565" w:author="Leonel Fernandez Castillo" w:date="2023-04-11T16:13:00Z">
        <w:r w:rsidRPr="000209CF" w:rsidDel="00EC37A7">
          <w:rPr>
            <w:rFonts w:eastAsia="Calibri" w:cs="Arial"/>
          </w:rPr>
          <w:delText>En___________, a _______de__________________</w:delText>
        </w:r>
        <w:r w:rsidR="00F04149" w:rsidRPr="000209CF" w:rsidDel="00EC37A7">
          <w:rPr>
            <w:rFonts w:eastAsia="Calibri" w:cs="Arial"/>
          </w:rPr>
          <w:delText>_______</w:delText>
        </w:r>
        <w:r w:rsidRPr="000209CF" w:rsidDel="00EC37A7">
          <w:rPr>
            <w:rFonts w:eastAsia="Calibri" w:cs="Arial"/>
          </w:rPr>
          <w:delText xml:space="preserve"> </w:delText>
        </w:r>
        <w:r w:rsidRPr="007F5F5B" w:rsidDel="00EC37A7">
          <w:rPr>
            <w:rFonts w:eastAsia="Calibri" w:cs="Arial"/>
          </w:rPr>
          <w:delText xml:space="preserve">de </w:delText>
        </w:r>
        <w:r w:rsidRPr="007F5F5B" w:rsidDel="00EC37A7">
          <w:rPr>
            <w:rFonts w:eastAsia="Calibri" w:cs="Arial"/>
            <w:color w:val="000000" w:themeColor="text1"/>
          </w:rPr>
          <w:delText>20</w:delText>
        </w:r>
        <w:r w:rsidR="00102495" w:rsidRPr="007F5F5B" w:rsidDel="00EC37A7">
          <w:rPr>
            <w:rFonts w:eastAsia="Calibri" w:cs="Arial"/>
            <w:color w:val="000000" w:themeColor="text1"/>
          </w:rPr>
          <w:delText>21</w:delText>
        </w:r>
        <w:r w:rsidR="00963C32" w:rsidRPr="007F5F5B" w:rsidDel="00EC37A7">
          <w:rPr>
            <w:rFonts w:eastAsia="Calibri" w:cs="Arial"/>
          </w:rPr>
          <w:delText xml:space="preserve">, </w:delText>
        </w:r>
        <w:r w:rsidR="00A52461" w:rsidRPr="007F5F5B" w:rsidDel="00EC37A7">
          <w:rPr>
            <w:rFonts w:eastAsia="Calibri" w:cs="Arial"/>
          </w:rPr>
          <w:delText>don</w:delText>
        </w:r>
        <w:r w:rsidR="00963C32" w:rsidRPr="000209CF" w:rsidDel="00EC37A7">
          <w:rPr>
            <w:rFonts w:eastAsia="Calibri" w:cs="Arial"/>
          </w:rPr>
          <w:delText xml:space="preserve">/ña </w:delText>
        </w:r>
        <w:r w:rsidRPr="000209CF" w:rsidDel="00EC37A7">
          <w:rPr>
            <w:rFonts w:eastAsia="Calibri" w:cs="Arial"/>
          </w:rPr>
          <w:delText xml:space="preserve">_____________________, cédula </w:delText>
        </w:r>
        <w:r w:rsidR="00F04149" w:rsidRPr="000209CF" w:rsidDel="00EC37A7">
          <w:rPr>
            <w:rFonts w:eastAsia="Calibri" w:cs="Arial"/>
          </w:rPr>
          <w:delText>de identidad N</w:delText>
        </w:r>
        <w:r w:rsidR="001408AA" w:rsidRPr="000209CF" w:rsidDel="00EC37A7">
          <w:rPr>
            <w:rFonts w:eastAsia="Calibri" w:cs="Arial"/>
          </w:rPr>
          <w:delText>º______________</w:delText>
        </w:r>
        <w:r w:rsidRPr="000209CF" w:rsidDel="00EC37A7">
          <w:rPr>
            <w:rFonts w:eastAsia="Calibri" w:cs="Arial"/>
          </w:rPr>
          <w:delText xml:space="preserve">, participante del proyecto ____________________ declara </w:delText>
        </w:r>
        <w:r w:rsidRPr="000209CF" w:rsidDel="00EC37A7">
          <w:rPr>
            <w:rFonts w:cs="Arial"/>
            <w:bCs/>
            <w:snapToGrid w:val="0"/>
          </w:rPr>
          <w:delText>que:</w:delText>
        </w:r>
      </w:del>
    </w:p>
    <w:p w14:paraId="69D3175C" w14:textId="58D07C3A" w:rsidR="00F9784B" w:rsidRPr="000209CF" w:rsidDel="00EC37A7" w:rsidRDefault="00F9784B">
      <w:pPr>
        <w:pStyle w:val="Prrafodelista"/>
        <w:rPr>
          <w:del w:id="10566" w:author="Leonel Fernandez Castillo" w:date="2023-04-11T16:13:00Z"/>
          <w:rFonts w:eastAsiaTheme="minorHAnsi" w:cs="Arial"/>
          <w:bCs/>
          <w:snapToGrid w:val="0"/>
        </w:rPr>
        <w:pPrChange w:id="10567" w:author="Fabian Moreno Torres" w:date="2023-06-14T15:16:00Z">
          <w:pPr>
            <w:jc w:val="both"/>
          </w:pPr>
        </w:pPrChange>
      </w:pPr>
    </w:p>
    <w:p w14:paraId="595D11F4" w14:textId="7656B31D" w:rsidR="003D51E5" w:rsidRPr="000209CF" w:rsidDel="00EC37A7" w:rsidRDefault="008228C4">
      <w:pPr>
        <w:pStyle w:val="Prrafodelista"/>
        <w:rPr>
          <w:del w:id="10568" w:author="Leonel Fernandez Castillo" w:date="2023-04-11T16:13:00Z"/>
          <w:snapToGrid w:val="0"/>
        </w:rPr>
        <w:pPrChange w:id="10569" w:author="Fabian Moreno Torres" w:date="2023-06-14T15:16:00Z">
          <w:pPr>
            <w:numPr>
              <w:numId w:val="12"/>
            </w:numPr>
            <w:spacing w:after="200" w:line="276" w:lineRule="auto"/>
            <w:ind w:left="720" w:hanging="360"/>
            <w:jc w:val="both"/>
          </w:pPr>
        </w:pPrChange>
      </w:pPr>
      <w:del w:id="10570" w:author="Leonel Fernandez Castillo" w:date="2023-04-11T16:13:00Z">
        <w:r w:rsidRPr="000209CF" w:rsidDel="00EC37A7">
          <w:rPr>
            <w:snapToGrid w:val="0"/>
          </w:rPr>
          <w:delText xml:space="preserve">El gasto rendido en el ítem de </w:delText>
        </w:r>
        <w:r w:rsidRPr="000209CF" w:rsidDel="00EC37A7">
          <w:rPr>
            <w:u w:val="single"/>
          </w:rPr>
          <w:delText>Asistencia técnica y asesoría en gestión</w:delText>
        </w:r>
        <w:r w:rsidRPr="000209CF" w:rsidDel="00EC37A7">
          <w:rPr>
            <w:b/>
            <w:bCs/>
            <w:u w:val="single"/>
          </w:rPr>
          <w:delText xml:space="preserve"> NO </w:delText>
        </w:r>
        <w:r w:rsidRPr="000209CF" w:rsidDel="00EC37A7">
          <w:rPr>
            <w:u w:val="single"/>
          </w:rPr>
          <w:delText xml:space="preserve">corresponde </w:delText>
        </w:r>
        <w:r w:rsidRPr="000209CF" w:rsidDel="00EC37A7">
          <w:delText>a mis propias boletas de honorarios</w:delText>
        </w:r>
        <w:r w:rsidRPr="000209CF" w:rsidDel="00EC37A7">
          <w:rPr>
            <w:snapToGrid w:val="0"/>
          </w:rPr>
          <w:delText>, de so</w:delText>
        </w:r>
        <w:r w:rsidR="00F04149" w:rsidRPr="000209CF" w:rsidDel="00EC37A7">
          <w:rPr>
            <w:snapToGrid w:val="0"/>
          </w:rPr>
          <w:delText xml:space="preserve">cios, de representantes legales </w:delText>
        </w:r>
        <w:r w:rsidRPr="000209CF" w:rsidDel="00EC37A7">
          <w:rPr>
            <w:snapToGrid w:val="0"/>
          </w:rPr>
          <w:delText xml:space="preserve">ni tampoco de </w:delText>
        </w:r>
        <w:r w:rsidR="00F04149" w:rsidRPr="000209CF" w:rsidDel="00EC37A7">
          <w:rPr>
            <w:snapToGrid w:val="0"/>
          </w:rPr>
          <w:delText>los</w:delText>
        </w:r>
        <w:r w:rsidRPr="000209CF" w:rsidDel="00EC37A7">
          <w:rPr>
            <w:snapToGrid w:val="0"/>
          </w:rPr>
          <w:delText xml:space="preserve"> respectivos cónyuges</w:delText>
        </w:r>
        <w:r w:rsidR="002C64A3" w:rsidRPr="000209CF" w:rsidDel="00EC37A7">
          <w:rPr>
            <w:snapToGrid w:val="0"/>
          </w:rPr>
          <w:delText xml:space="preserve">, </w:delText>
        </w:r>
        <w:r w:rsidR="002C64A3" w:rsidRPr="000209CF" w:rsidDel="00EC37A7">
          <w:rPr>
            <w:snapToGrid w:val="0"/>
            <w:color w:val="000000" w:themeColor="text1"/>
          </w:rPr>
          <w:delText>conviviente civil</w:delText>
        </w:r>
        <w:r w:rsidRPr="000209CF" w:rsidDel="00EC37A7">
          <w:rPr>
            <w:snapToGrid w:val="0"/>
            <w:color w:val="000000" w:themeColor="text1"/>
          </w:rPr>
          <w:delText xml:space="preserve"> y </w:delText>
        </w:r>
        <w:r w:rsidRPr="000209CF" w:rsidDel="00EC37A7">
          <w:rPr>
            <w:snapToGrid w:val="0"/>
          </w:rPr>
          <w:delText>parientes por consanguineidad</w:delText>
        </w:r>
        <w:r w:rsidR="004161F3" w:rsidRPr="000209CF" w:rsidDel="00EC37A7">
          <w:rPr>
            <w:snapToGrid w:val="0"/>
          </w:rPr>
          <w:delText xml:space="preserve"> </w:delText>
        </w:r>
        <w:r w:rsidR="004161F3" w:rsidRPr="007F5F5B" w:rsidDel="00EC37A7">
          <w:rPr>
            <w:snapToGrid w:val="0"/>
          </w:rPr>
          <w:delText>hasta el tercer grado</w:delText>
        </w:r>
        <w:r w:rsidRPr="000209CF" w:rsidDel="00EC37A7">
          <w:rPr>
            <w:snapToGrid w:val="0"/>
          </w:rPr>
          <w:delText xml:space="preserve"> </w:delText>
        </w:r>
        <w:r w:rsidR="004161F3" w:rsidRPr="000209CF" w:rsidDel="00EC37A7">
          <w:rPr>
            <w:snapToGrid w:val="0"/>
          </w:rPr>
          <w:delText xml:space="preserve">y por afinidad, </w:delText>
        </w:r>
        <w:r w:rsidRPr="000209CF" w:rsidDel="00EC37A7">
          <w:rPr>
            <w:snapToGrid w:val="0"/>
          </w:rPr>
          <w:delText>hasta el segundo grado inclusive (hijos, padres, abuelos, hermanos).</w:delText>
        </w:r>
      </w:del>
    </w:p>
    <w:p w14:paraId="6C0F1FFF" w14:textId="21B8598F" w:rsidR="008228C4" w:rsidRPr="000209CF" w:rsidDel="00EC37A7" w:rsidRDefault="008228C4">
      <w:pPr>
        <w:pStyle w:val="Prrafodelista"/>
        <w:rPr>
          <w:del w:id="10571" w:author="Leonel Fernandez Castillo" w:date="2023-04-11T16:13:00Z"/>
          <w:snapToGrid w:val="0"/>
        </w:rPr>
        <w:pPrChange w:id="10572" w:author="Fabian Moreno Torres" w:date="2023-06-14T15:16:00Z">
          <w:pPr>
            <w:numPr>
              <w:numId w:val="12"/>
            </w:numPr>
            <w:spacing w:after="200" w:line="276" w:lineRule="auto"/>
            <w:ind w:left="720" w:hanging="360"/>
            <w:jc w:val="both"/>
          </w:pPr>
        </w:pPrChange>
      </w:pPr>
      <w:del w:id="10573" w:author="Leonel Fernandez Castillo" w:date="2023-04-11T16:13:00Z">
        <w:r w:rsidRPr="000209CF" w:rsidDel="00EC37A7">
          <w:rPr>
            <w:snapToGrid w:val="0"/>
          </w:rPr>
          <w:delText xml:space="preserve">El gasto rendido en el ítem de </w:delText>
        </w:r>
        <w:r w:rsidRPr="000209CF" w:rsidDel="00EC37A7">
          <w:rPr>
            <w:u w:val="single"/>
          </w:rPr>
          <w:delText xml:space="preserve">Capacitación </w:delText>
        </w:r>
        <w:r w:rsidRPr="000209CF" w:rsidDel="00EC37A7">
          <w:rPr>
            <w:b/>
            <w:bCs/>
            <w:u w:val="single"/>
          </w:rPr>
          <w:delText xml:space="preserve">NO </w:delText>
        </w:r>
        <w:r w:rsidRPr="000209CF" w:rsidDel="00EC37A7">
          <w:rPr>
            <w:u w:val="single"/>
          </w:rPr>
          <w:delText>corresponde</w:delText>
        </w:r>
        <w:r w:rsidRPr="000209CF" w:rsidDel="00EC37A7">
          <w:delText xml:space="preserve"> a mis propias boletas de honorarios</w:delText>
        </w:r>
        <w:r w:rsidRPr="000209CF" w:rsidDel="00EC37A7">
          <w:rPr>
            <w:snapToGrid w:val="0"/>
          </w:rPr>
          <w:delText>, de socios, de representantes legales, ni tampoco de</w:delText>
        </w:r>
        <w:r w:rsidR="00F04149" w:rsidRPr="007F5F5B" w:rsidDel="00EC37A7">
          <w:rPr>
            <w:rFonts w:cs="Courier New"/>
            <w:snapToGrid w:val="0"/>
          </w:rPr>
          <w:delText xml:space="preserve"> </w:delText>
        </w:r>
        <w:r w:rsidRPr="000209CF" w:rsidDel="00EC37A7">
          <w:rPr>
            <w:snapToGrid w:val="0"/>
          </w:rPr>
          <w:delText>respectivos cónyuges</w:delText>
        </w:r>
        <w:r w:rsidR="002C64A3" w:rsidRPr="000209CF" w:rsidDel="00EC37A7">
          <w:rPr>
            <w:snapToGrid w:val="0"/>
          </w:rPr>
          <w:delText xml:space="preserve">, </w:delText>
        </w:r>
        <w:r w:rsidR="002C64A3" w:rsidRPr="000209CF" w:rsidDel="00EC37A7">
          <w:rPr>
            <w:snapToGrid w:val="0"/>
            <w:color w:val="000000" w:themeColor="text1"/>
          </w:rPr>
          <w:delText>conviviente civil</w:delText>
        </w:r>
        <w:r w:rsidRPr="000209CF" w:rsidDel="00EC37A7">
          <w:rPr>
            <w:snapToGrid w:val="0"/>
            <w:color w:val="000000" w:themeColor="text1"/>
          </w:rPr>
          <w:delText xml:space="preserve"> </w:delText>
        </w:r>
        <w:r w:rsidRPr="000209CF" w:rsidDel="00EC37A7">
          <w:rPr>
            <w:snapToGrid w:val="0"/>
          </w:rPr>
          <w:delText xml:space="preserve">y parientes por consanguineidad </w:delText>
        </w:r>
        <w:r w:rsidR="004161F3" w:rsidRPr="000209CF" w:rsidDel="00EC37A7">
          <w:rPr>
            <w:snapToGrid w:val="0"/>
          </w:rPr>
          <w:delText xml:space="preserve">hasta el tercer grado y por afinidad, </w:delText>
        </w:r>
        <w:r w:rsidRPr="000209CF" w:rsidDel="00EC37A7">
          <w:rPr>
            <w:snapToGrid w:val="0"/>
          </w:rPr>
          <w:delText>hasta el segundo grado inclusive (hijos, padres, abuelos,</w:delText>
        </w:r>
        <w:r w:rsidRPr="007F5F5B" w:rsidDel="00EC37A7">
          <w:rPr>
            <w:rFonts w:cs="Courier New"/>
            <w:snapToGrid w:val="0"/>
          </w:rPr>
          <w:delText> </w:delText>
        </w:r>
        <w:r w:rsidRPr="000209CF" w:rsidDel="00EC37A7">
          <w:rPr>
            <w:snapToGrid w:val="0"/>
          </w:rPr>
          <w:delText>hermanos).</w:delText>
        </w:r>
      </w:del>
    </w:p>
    <w:p w14:paraId="7B9B0F9C" w14:textId="2790AE82" w:rsidR="00DD12DD" w:rsidRPr="000209CF" w:rsidDel="00EC37A7" w:rsidRDefault="00DD12DD">
      <w:pPr>
        <w:pStyle w:val="Prrafodelista"/>
        <w:rPr>
          <w:del w:id="10574" w:author="Leonel Fernandez Castillo" w:date="2023-04-11T16:13:00Z"/>
          <w:snapToGrid w:val="0"/>
        </w:rPr>
        <w:pPrChange w:id="10575" w:author="Fabian Moreno Torres" w:date="2023-06-14T15:16:00Z">
          <w:pPr>
            <w:numPr>
              <w:numId w:val="12"/>
            </w:numPr>
            <w:spacing w:after="200" w:line="276" w:lineRule="auto"/>
            <w:ind w:left="720" w:hanging="360"/>
            <w:jc w:val="both"/>
          </w:pPr>
        </w:pPrChange>
      </w:pPr>
      <w:del w:id="10576" w:author="Leonel Fernandez Castillo" w:date="2023-04-11T16:13:00Z">
        <w:r w:rsidRPr="000209CF" w:rsidDel="00EC37A7">
          <w:rPr>
            <w:snapToGrid w:val="0"/>
          </w:rPr>
          <w:delText xml:space="preserve">El gasto rendido en el ítem de </w:delText>
        </w:r>
        <w:r w:rsidRPr="000209CF" w:rsidDel="00EC37A7">
          <w:rPr>
            <w:u w:val="single"/>
          </w:rPr>
          <w:delText xml:space="preserve">Acciones de Marketing </w:delText>
        </w:r>
        <w:r w:rsidRPr="000209CF" w:rsidDel="00EC37A7">
          <w:rPr>
            <w:b/>
            <w:bCs/>
            <w:u w:val="single"/>
          </w:rPr>
          <w:delText xml:space="preserve">NO </w:delText>
        </w:r>
        <w:r w:rsidRPr="000209CF" w:rsidDel="00EC37A7">
          <w:rPr>
            <w:u w:val="single"/>
          </w:rPr>
          <w:delText>corresponde</w:delText>
        </w:r>
        <w:r w:rsidRPr="000209CF" w:rsidDel="00EC37A7">
          <w:delText xml:space="preserve"> a mis propias boletas de honorarios</w:delText>
        </w:r>
        <w:r w:rsidRPr="000209CF" w:rsidDel="00EC37A7">
          <w:rPr>
            <w:snapToGrid w:val="0"/>
          </w:rPr>
          <w:delText xml:space="preserve">, de socios, de representantes legales, ni tampoco de respectivos cónyuges, </w:delText>
        </w:r>
        <w:r w:rsidRPr="000209CF" w:rsidDel="00EC37A7">
          <w:rPr>
            <w:snapToGrid w:val="0"/>
            <w:color w:val="000000" w:themeColor="text1"/>
          </w:rPr>
          <w:delText xml:space="preserve">conviviente civil </w:delText>
        </w:r>
        <w:r w:rsidRPr="000209CF" w:rsidDel="00EC37A7">
          <w:rPr>
            <w:snapToGrid w:val="0"/>
          </w:rPr>
          <w:delText xml:space="preserve">y parientes por consanguineidad </w:delText>
        </w:r>
        <w:r w:rsidR="004161F3" w:rsidRPr="000209CF" w:rsidDel="00EC37A7">
          <w:rPr>
            <w:snapToGrid w:val="0"/>
          </w:rPr>
          <w:delText xml:space="preserve">hasta el tercer grado y por afinidad, </w:delText>
        </w:r>
        <w:r w:rsidRPr="000209CF" w:rsidDel="00EC37A7">
          <w:rPr>
            <w:snapToGrid w:val="0"/>
          </w:rPr>
          <w:delText>hasta el segundo grado inclusive (hijos, padres, abuelos,</w:delText>
        </w:r>
        <w:r w:rsidRPr="007F5F5B" w:rsidDel="00EC37A7">
          <w:rPr>
            <w:rFonts w:cs="Courier New"/>
            <w:snapToGrid w:val="0"/>
          </w:rPr>
          <w:delText> </w:delText>
        </w:r>
        <w:r w:rsidRPr="000209CF" w:rsidDel="00EC37A7">
          <w:rPr>
            <w:snapToGrid w:val="0"/>
          </w:rPr>
          <w:delText>hermanos).</w:delText>
        </w:r>
      </w:del>
    </w:p>
    <w:p w14:paraId="7B802CFE" w14:textId="06663D7A" w:rsidR="00DD12DD" w:rsidRPr="000209CF" w:rsidDel="00EC37A7" w:rsidRDefault="00DD12DD">
      <w:pPr>
        <w:pStyle w:val="Prrafodelista"/>
        <w:rPr>
          <w:del w:id="10577" w:author="Leonel Fernandez Castillo" w:date="2023-04-11T16:13:00Z"/>
          <w:snapToGrid w:val="0"/>
        </w:rPr>
        <w:pPrChange w:id="10578" w:author="Fabian Moreno Torres" w:date="2023-06-14T15:16:00Z">
          <w:pPr>
            <w:numPr>
              <w:numId w:val="12"/>
            </w:numPr>
            <w:spacing w:after="200" w:line="276" w:lineRule="auto"/>
            <w:ind w:left="720" w:hanging="360"/>
            <w:jc w:val="both"/>
          </w:pPr>
        </w:pPrChange>
      </w:pPr>
      <w:del w:id="10579" w:author="Leonel Fernandez Castillo" w:date="2023-04-11T16:13:00Z">
        <w:r w:rsidRPr="000209CF" w:rsidDel="00EC37A7">
          <w:rPr>
            <w:snapToGrid w:val="0"/>
          </w:rPr>
          <w:delText xml:space="preserve">El gasto rendido en ítem de </w:delText>
        </w:r>
        <w:r w:rsidRPr="000209CF" w:rsidDel="00EC37A7">
          <w:rPr>
            <w:u w:val="single"/>
          </w:rPr>
          <w:delText xml:space="preserve">gastos de formalización </w:delText>
        </w:r>
        <w:r w:rsidRPr="000209CF" w:rsidDel="00EC37A7">
          <w:rPr>
            <w:b/>
            <w:bCs/>
            <w:u w:val="single"/>
          </w:rPr>
          <w:delText xml:space="preserve">NO </w:delText>
        </w:r>
        <w:r w:rsidRPr="000209CF" w:rsidDel="00EC37A7">
          <w:rPr>
            <w:u w:val="single"/>
          </w:rPr>
          <w:delText>corresponde</w:delText>
        </w:r>
        <w:r w:rsidRPr="000209CF" w:rsidDel="00EC37A7">
          <w:delText xml:space="preserve"> a mis propias boletas de honorarios</w:delText>
        </w:r>
        <w:r w:rsidRPr="000209CF" w:rsidDel="00EC37A7">
          <w:rPr>
            <w:snapToGrid w:val="0"/>
          </w:rPr>
          <w:delText xml:space="preserve">, de socios, de representantes legales, ni tampoco de respectivos cónyuges, </w:delText>
        </w:r>
        <w:r w:rsidRPr="000209CF" w:rsidDel="00EC37A7">
          <w:rPr>
            <w:snapToGrid w:val="0"/>
            <w:color w:val="000000" w:themeColor="text1"/>
          </w:rPr>
          <w:delText xml:space="preserve">conviviente civil </w:delText>
        </w:r>
        <w:r w:rsidRPr="000209CF" w:rsidDel="00EC37A7">
          <w:rPr>
            <w:snapToGrid w:val="0"/>
          </w:rPr>
          <w:delText xml:space="preserve">y parientes por consanguineidad </w:delText>
        </w:r>
        <w:r w:rsidR="004161F3" w:rsidRPr="000209CF" w:rsidDel="00EC37A7">
          <w:rPr>
            <w:snapToGrid w:val="0"/>
          </w:rPr>
          <w:delText xml:space="preserve">hasta el tercer grado y por afinidad, </w:delText>
        </w:r>
        <w:r w:rsidRPr="000209CF" w:rsidDel="00EC37A7">
          <w:rPr>
            <w:snapToGrid w:val="0"/>
          </w:rPr>
          <w:delText>hasta el segundo grado inclusive (hijos, padres, abuelos,</w:delText>
        </w:r>
        <w:r w:rsidRPr="007F5F5B" w:rsidDel="00EC37A7">
          <w:rPr>
            <w:rFonts w:cs="Courier New"/>
            <w:snapToGrid w:val="0"/>
          </w:rPr>
          <w:delText> </w:delText>
        </w:r>
        <w:r w:rsidRPr="000209CF" w:rsidDel="00EC37A7">
          <w:rPr>
            <w:snapToGrid w:val="0"/>
          </w:rPr>
          <w:delText>hermanos).</w:delText>
        </w:r>
      </w:del>
    </w:p>
    <w:p w14:paraId="4C8B5457" w14:textId="5C842121" w:rsidR="00DD12DD" w:rsidRPr="000209CF" w:rsidDel="00EC37A7" w:rsidRDefault="00DD12DD">
      <w:pPr>
        <w:pStyle w:val="Prrafodelista"/>
        <w:rPr>
          <w:del w:id="10580" w:author="Leonel Fernandez Castillo" w:date="2023-04-11T16:13:00Z"/>
          <w:snapToGrid w:val="0"/>
        </w:rPr>
        <w:pPrChange w:id="10581" w:author="Fabian Moreno Torres" w:date="2023-06-14T15:16:00Z">
          <w:pPr>
            <w:numPr>
              <w:numId w:val="12"/>
            </w:numPr>
            <w:spacing w:after="200" w:line="276" w:lineRule="auto"/>
            <w:ind w:left="720" w:hanging="360"/>
            <w:jc w:val="both"/>
          </w:pPr>
        </w:pPrChange>
      </w:pPr>
      <w:del w:id="10582" w:author="Leonel Fernandez Castillo" w:date="2023-04-11T16:13:00Z">
        <w:r w:rsidRPr="000209CF" w:rsidDel="00EC37A7">
          <w:rPr>
            <w:snapToGrid w:val="0"/>
          </w:rPr>
          <w:delText xml:space="preserve">El gasto rendido en ítem de </w:delText>
        </w:r>
        <w:r w:rsidRPr="000209CF" w:rsidDel="00EC37A7">
          <w:rPr>
            <w:u w:val="single"/>
          </w:rPr>
          <w:delText xml:space="preserve">Activos </w:delText>
        </w:r>
        <w:r w:rsidRPr="000209CF" w:rsidDel="00EC37A7">
          <w:rPr>
            <w:b/>
            <w:bCs/>
            <w:u w:val="single"/>
          </w:rPr>
          <w:delText xml:space="preserve">NO </w:delText>
        </w:r>
        <w:r w:rsidRPr="000209CF" w:rsidDel="00EC37A7">
          <w:rPr>
            <w:u w:val="single"/>
          </w:rPr>
          <w:delText>corresponde</w:delText>
        </w:r>
        <w:r w:rsidRPr="000209CF" w:rsidDel="00EC37A7">
          <w:delText xml:space="preserve"> a mis propios bienes</w:delText>
        </w:r>
        <w:r w:rsidRPr="000209CF" w:rsidDel="00EC37A7">
          <w:rPr>
            <w:snapToGrid w:val="0"/>
          </w:rPr>
          <w:delText xml:space="preserve">, de socios, de representantes legales, ni tampoco de respectivos cónyuges, </w:delText>
        </w:r>
        <w:r w:rsidRPr="000209CF" w:rsidDel="00EC37A7">
          <w:rPr>
            <w:snapToGrid w:val="0"/>
            <w:color w:val="000000" w:themeColor="text1"/>
          </w:rPr>
          <w:delText xml:space="preserve">conviviente civil </w:delText>
        </w:r>
        <w:r w:rsidRPr="000209CF" w:rsidDel="00EC37A7">
          <w:rPr>
            <w:snapToGrid w:val="0"/>
          </w:rPr>
          <w:delText xml:space="preserve">y parientes por consanguineidad </w:delText>
        </w:r>
        <w:r w:rsidR="004161F3" w:rsidRPr="000209CF" w:rsidDel="00EC37A7">
          <w:rPr>
            <w:snapToGrid w:val="0"/>
          </w:rPr>
          <w:delText xml:space="preserve">hasta el tercer grado y por afinidad, </w:delText>
        </w:r>
        <w:r w:rsidRPr="000209CF" w:rsidDel="00EC37A7">
          <w:rPr>
            <w:snapToGrid w:val="0"/>
          </w:rPr>
          <w:delText>hasta el segundo grado inclusive (hijos, padres, abuelos, hermanos).</w:delText>
        </w:r>
      </w:del>
    </w:p>
    <w:p w14:paraId="4E5CABF3" w14:textId="5CE063B5" w:rsidR="00DD12DD" w:rsidRPr="000209CF" w:rsidDel="00EC37A7" w:rsidRDefault="00DD12DD">
      <w:pPr>
        <w:pStyle w:val="Prrafodelista"/>
        <w:rPr>
          <w:del w:id="10583" w:author="Leonel Fernandez Castillo" w:date="2023-04-11T16:13:00Z"/>
          <w:bCs/>
          <w:snapToGrid w:val="0"/>
        </w:rPr>
        <w:pPrChange w:id="10584" w:author="Fabian Moreno Torres" w:date="2023-06-14T15:16:00Z">
          <w:pPr>
            <w:numPr>
              <w:numId w:val="12"/>
            </w:numPr>
            <w:spacing w:after="200" w:line="276" w:lineRule="auto"/>
            <w:ind w:left="720" w:hanging="360"/>
            <w:jc w:val="both"/>
          </w:pPr>
        </w:pPrChange>
      </w:pPr>
      <w:del w:id="10585" w:author="Leonel Fernandez Castillo" w:date="2023-04-11T16:13:00Z">
        <w:r w:rsidRPr="000209CF" w:rsidDel="00EC37A7">
          <w:rPr>
            <w:bCs/>
            <w:snapToGrid w:val="0"/>
          </w:rPr>
          <w:delText xml:space="preserve">El gasto rendido asociado al servicio de flete en sub ítem </w:delText>
        </w:r>
        <w:r w:rsidRPr="000209CF" w:rsidDel="00EC37A7">
          <w:rPr>
            <w:bCs/>
            <w:snapToGrid w:val="0"/>
            <w:u w:val="single"/>
          </w:rPr>
          <w:delText xml:space="preserve">Habilitación de infraestructura </w:delText>
        </w:r>
        <w:r w:rsidRPr="000209CF" w:rsidDel="00EC37A7">
          <w:rPr>
            <w:b/>
            <w:bCs/>
            <w:snapToGrid w:val="0"/>
            <w:u w:val="single"/>
          </w:rPr>
          <w:delText>NO</w:delText>
        </w:r>
        <w:r w:rsidRPr="000209CF" w:rsidDel="00EC37A7">
          <w:rPr>
            <w:bCs/>
            <w:snapToGrid w:val="0"/>
            <w:u w:val="single"/>
          </w:rPr>
          <w:delText xml:space="preserve"> corresponde al pago</w:delText>
        </w:r>
        <w:r w:rsidRPr="000209CF" w:rsidDel="00EC37A7">
          <w:rPr>
            <w:bCs/>
            <w:snapToGrid w:val="0"/>
          </w:rPr>
          <w:delText xml:space="preserve"> a alguno de los socios, representantes legales o de su respectivo cónyuge, </w:delText>
        </w:r>
        <w:r w:rsidRPr="000209CF" w:rsidDel="00EC37A7">
          <w:rPr>
            <w:bCs/>
            <w:snapToGrid w:val="0"/>
            <w:color w:val="000000" w:themeColor="text1"/>
          </w:rPr>
          <w:delText xml:space="preserve">conviviente civil, familiares </w:delText>
        </w:r>
        <w:r w:rsidRPr="000209CF" w:rsidDel="00EC37A7">
          <w:rPr>
            <w:bCs/>
            <w:snapToGrid w:val="0"/>
          </w:rPr>
          <w:delText>por consanguineidad</w:delText>
        </w:r>
        <w:r w:rsidR="004161F3" w:rsidRPr="000209CF" w:rsidDel="00EC37A7">
          <w:rPr>
            <w:snapToGrid w:val="0"/>
          </w:rPr>
          <w:delText xml:space="preserve"> hasta el tercer grado </w:delText>
        </w:r>
        <w:r w:rsidRPr="000209CF" w:rsidDel="00EC37A7">
          <w:rPr>
            <w:bCs/>
            <w:snapToGrid w:val="0"/>
          </w:rPr>
          <w:delText>y afinidad hasta segundo grado inclusive (hijos, padre, madre y hermanos).</w:delText>
        </w:r>
      </w:del>
    </w:p>
    <w:p w14:paraId="6473CD67" w14:textId="69B15A76" w:rsidR="00DD12DD" w:rsidRPr="000209CF" w:rsidDel="00EC37A7" w:rsidRDefault="00DD12DD">
      <w:pPr>
        <w:pStyle w:val="Prrafodelista"/>
        <w:rPr>
          <w:del w:id="10586" w:author="Leonel Fernandez Castillo" w:date="2023-04-11T16:13:00Z"/>
          <w:snapToGrid w:val="0"/>
        </w:rPr>
        <w:pPrChange w:id="10587" w:author="Fabian Moreno Torres" w:date="2023-06-14T15:16:00Z">
          <w:pPr>
            <w:numPr>
              <w:numId w:val="12"/>
            </w:numPr>
            <w:spacing w:after="200" w:line="276" w:lineRule="auto"/>
            <w:ind w:left="720" w:hanging="360"/>
            <w:jc w:val="both"/>
          </w:pPr>
        </w:pPrChange>
      </w:pPr>
      <w:del w:id="10588" w:author="Leonel Fernandez Castillo" w:date="2023-04-11T16:13:00Z">
        <w:r w:rsidRPr="000209CF" w:rsidDel="00EC37A7">
          <w:rPr>
            <w:snapToGrid w:val="0"/>
          </w:rPr>
          <w:delText xml:space="preserve">El gasto rendido en ítem de </w:delText>
        </w:r>
        <w:r w:rsidRPr="000209CF" w:rsidDel="00EC37A7">
          <w:rPr>
            <w:u w:val="single"/>
          </w:rPr>
          <w:delText>habilitación de infraestructura NO</w:delText>
        </w:r>
        <w:r w:rsidRPr="000209CF" w:rsidDel="00EC37A7">
          <w:rPr>
            <w:b/>
            <w:bCs/>
            <w:u w:val="single"/>
          </w:rPr>
          <w:delText xml:space="preserve"> </w:delText>
        </w:r>
        <w:r w:rsidRPr="000209CF" w:rsidDel="00EC37A7">
          <w:rPr>
            <w:u w:val="single"/>
          </w:rPr>
          <w:delText>corresponde</w:delText>
        </w:r>
        <w:r w:rsidRPr="000209CF" w:rsidDel="00EC37A7">
          <w:delText xml:space="preserve"> a mis propios bienes</w:delText>
        </w:r>
        <w:r w:rsidRPr="000209CF" w:rsidDel="00EC37A7">
          <w:rPr>
            <w:snapToGrid w:val="0"/>
          </w:rPr>
          <w:delText xml:space="preserve">, de socios, de representantes legales, ni de respectivos cónyuges, </w:delText>
        </w:r>
        <w:r w:rsidRPr="000209CF" w:rsidDel="00EC37A7">
          <w:rPr>
            <w:snapToGrid w:val="0"/>
            <w:color w:val="000000" w:themeColor="text1"/>
          </w:rPr>
          <w:delText xml:space="preserve">conviviente civil </w:delText>
        </w:r>
        <w:r w:rsidRPr="000209CF" w:rsidDel="00EC37A7">
          <w:rPr>
            <w:snapToGrid w:val="0"/>
          </w:rPr>
          <w:delText xml:space="preserve">y parientes por consanguineidad </w:delText>
        </w:r>
        <w:r w:rsidR="004161F3" w:rsidRPr="000209CF" w:rsidDel="00EC37A7">
          <w:rPr>
            <w:snapToGrid w:val="0"/>
          </w:rPr>
          <w:delText xml:space="preserve">hasta el tercer grado y por afinidad, </w:delText>
        </w:r>
        <w:r w:rsidRPr="000209CF" w:rsidDel="00EC37A7">
          <w:rPr>
            <w:snapToGrid w:val="0"/>
          </w:rPr>
          <w:delText>hasta el segundo grado inclusive (hijos, padres, abuelos, hermanos).</w:delText>
        </w:r>
      </w:del>
    </w:p>
    <w:p w14:paraId="68230164" w14:textId="3DB0AF8C" w:rsidR="00DD12DD" w:rsidRPr="000209CF" w:rsidDel="00EC37A7" w:rsidRDefault="00837A01">
      <w:pPr>
        <w:pStyle w:val="Prrafodelista"/>
        <w:rPr>
          <w:del w:id="10589" w:author="Leonel Fernandez Castillo" w:date="2023-04-11T16:13:00Z"/>
          <w:rFonts w:cstheme="minorBidi"/>
          <w:snapToGrid w:val="0"/>
        </w:rPr>
        <w:pPrChange w:id="10590" w:author="Fabian Moreno Torres" w:date="2023-06-14T15:16:00Z">
          <w:pPr>
            <w:numPr>
              <w:numId w:val="12"/>
            </w:numPr>
            <w:spacing w:after="200" w:line="276" w:lineRule="auto"/>
            <w:ind w:left="720" w:hanging="360"/>
            <w:jc w:val="both"/>
          </w:pPr>
        </w:pPrChange>
      </w:pPr>
      <w:del w:id="10591" w:author="Leonel Fernandez Castillo" w:date="2023-04-11T16:13:00Z">
        <w:r w:rsidRPr="000209CF" w:rsidDel="00EC37A7">
          <w:rPr>
            <w:snapToGrid w:val="0"/>
          </w:rPr>
          <w:delText xml:space="preserve">El gasto rendido en ítem </w:delText>
        </w:r>
        <w:r w:rsidR="00DD12DD" w:rsidRPr="000209CF" w:rsidDel="00EC37A7">
          <w:rPr>
            <w:snapToGrid w:val="0"/>
            <w:u w:val="single"/>
          </w:rPr>
          <w:delText xml:space="preserve">Nuevas contrataciones </w:delText>
        </w:r>
        <w:r w:rsidR="00DD12DD" w:rsidRPr="000209CF" w:rsidDel="00EC37A7">
          <w:rPr>
            <w:b/>
            <w:bCs/>
            <w:u w:val="single"/>
          </w:rPr>
          <w:delText xml:space="preserve">NO </w:delText>
        </w:r>
        <w:r w:rsidR="00DD12DD" w:rsidRPr="000209CF" w:rsidDel="00EC37A7">
          <w:rPr>
            <w:u w:val="single"/>
          </w:rPr>
          <w:delText xml:space="preserve">corresponde </w:delText>
        </w:r>
        <w:r w:rsidR="00DD12DD" w:rsidRPr="000209CF" w:rsidDel="00EC37A7">
          <w:delText xml:space="preserve">a mi propia remuneración, ni de mis </w:delText>
        </w:r>
        <w:r w:rsidR="00DD12DD" w:rsidRPr="000209CF" w:rsidDel="00EC37A7">
          <w:rPr>
            <w:snapToGrid w:val="0"/>
          </w:rPr>
          <w:delText>socios, representantes legales, ni de mi respectivo c</w:delText>
        </w:r>
        <w:r w:rsidR="00DD12DD" w:rsidRPr="000209CF" w:rsidDel="00EC37A7">
          <w:rPr>
            <w:rFonts w:cs="gobCL"/>
            <w:snapToGrid w:val="0"/>
          </w:rPr>
          <w:delText>ó</w:delText>
        </w:r>
        <w:r w:rsidR="00DD12DD" w:rsidRPr="000209CF" w:rsidDel="00EC37A7">
          <w:rPr>
            <w:snapToGrid w:val="0"/>
          </w:rPr>
          <w:delText xml:space="preserve">nyuge, </w:delText>
        </w:r>
        <w:r w:rsidR="00DD12DD" w:rsidRPr="000209CF" w:rsidDel="00EC37A7">
          <w:rPr>
            <w:snapToGrid w:val="0"/>
            <w:color w:val="000000" w:themeColor="text1"/>
          </w:rPr>
          <w:delText>conviviente civil</w:delText>
        </w:r>
        <w:r w:rsidR="00DD12DD" w:rsidRPr="000209CF" w:rsidDel="00EC37A7">
          <w:rPr>
            <w:snapToGrid w:val="0"/>
          </w:rPr>
          <w:delText>, hijos y parient</w:delText>
        </w:r>
        <w:r w:rsidRPr="000209CF" w:rsidDel="00EC37A7">
          <w:rPr>
            <w:snapToGrid w:val="0"/>
          </w:rPr>
          <w:delText xml:space="preserve">es por consanguineidad </w:delText>
        </w:r>
        <w:r w:rsidR="004161F3" w:rsidRPr="000209CF" w:rsidDel="00EC37A7">
          <w:rPr>
            <w:snapToGrid w:val="0"/>
          </w:rPr>
          <w:delText xml:space="preserve">hasta el tercer grado y por afinidad, </w:delText>
        </w:r>
        <w:r w:rsidRPr="000209CF" w:rsidDel="00EC37A7">
          <w:rPr>
            <w:snapToGrid w:val="0"/>
          </w:rPr>
          <w:delText xml:space="preserve">hasta </w:delText>
        </w:r>
        <w:r w:rsidR="00DD12DD" w:rsidRPr="000209CF" w:rsidDel="00EC37A7">
          <w:rPr>
            <w:snapToGrid w:val="0"/>
          </w:rPr>
          <w:delText>segundo grado inclusive (hijos, padres, abuelos y hermanos).</w:delText>
        </w:r>
      </w:del>
    </w:p>
    <w:p w14:paraId="21F935A4" w14:textId="46B6F0D5" w:rsidR="00DD12DD" w:rsidRPr="000209CF" w:rsidDel="00EC37A7" w:rsidRDefault="00DD12DD">
      <w:pPr>
        <w:pStyle w:val="Prrafodelista"/>
        <w:rPr>
          <w:del w:id="10592" w:author="Leonel Fernandez Castillo" w:date="2023-04-11T16:13:00Z"/>
          <w:snapToGrid w:val="0"/>
        </w:rPr>
        <w:pPrChange w:id="10593" w:author="Fabian Moreno Torres" w:date="2023-06-14T15:16:00Z">
          <w:pPr>
            <w:numPr>
              <w:numId w:val="12"/>
            </w:numPr>
            <w:spacing w:after="200" w:line="276" w:lineRule="auto"/>
            <w:ind w:left="720" w:hanging="360"/>
            <w:jc w:val="both"/>
          </w:pPr>
        </w:pPrChange>
      </w:pPr>
      <w:del w:id="10594" w:author="Leonel Fernandez Castillo" w:date="2023-04-11T16:13:00Z">
        <w:r w:rsidRPr="000209CF" w:rsidDel="00EC37A7">
          <w:rPr>
            <w:snapToGrid w:val="0"/>
          </w:rPr>
          <w:delText xml:space="preserve">El gasto rendido en el ítem </w:delText>
        </w:r>
        <w:r w:rsidRPr="000209CF" w:rsidDel="00EC37A7">
          <w:rPr>
            <w:snapToGrid w:val="0"/>
            <w:u w:val="single"/>
          </w:rPr>
          <w:delText>Nuevos arriendos</w:delText>
        </w:r>
        <w:r w:rsidRPr="000209CF" w:rsidDel="00EC37A7">
          <w:rPr>
            <w:snapToGrid w:val="0"/>
          </w:rPr>
          <w:delText xml:space="preserve"> de bienes raíces (industriales, comerciales o agrícolas), y/o maquinarias necesarias para el desarrollo del proyecto, contratados con posterioridad a la firma de contrato con SERCOTEC, </w:delText>
        </w:r>
        <w:r w:rsidRPr="000209CF" w:rsidDel="00EC37A7">
          <w:rPr>
            <w:b/>
            <w:bCs/>
            <w:u w:val="single"/>
          </w:rPr>
          <w:delText xml:space="preserve">NO </w:delText>
        </w:r>
        <w:r w:rsidRPr="000209CF" w:rsidDel="00EC37A7">
          <w:rPr>
            <w:u w:val="single"/>
          </w:rPr>
          <w:delText>corresponde</w:delText>
        </w:r>
        <w:r w:rsidRPr="000209CF" w:rsidDel="00EC37A7">
          <w:delText xml:space="preserve"> a</w:delText>
        </w:r>
        <w:r w:rsidRPr="000209CF" w:rsidDel="00EC37A7">
          <w:rPr>
            <w:snapToGrid w:val="0"/>
          </w:rPr>
          <w:delText xml:space="preserve">l arrendamiento de bienes propios ni de alguno de los socios/as, representantes legales ni tampoco de sus respectivos cónyuges, </w:delText>
        </w:r>
        <w:r w:rsidRPr="000209CF" w:rsidDel="00EC37A7">
          <w:rPr>
            <w:snapToGrid w:val="0"/>
            <w:color w:val="000000" w:themeColor="text1"/>
          </w:rPr>
          <w:delText>conviviente civil</w:delText>
        </w:r>
        <w:r w:rsidRPr="000209CF" w:rsidDel="00EC37A7">
          <w:rPr>
            <w:snapToGrid w:val="0"/>
          </w:rPr>
          <w:delText xml:space="preserve">, y parientes por consanguineidad </w:delText>
        </w:r>
        <w:r w:rsidR="004161F3" w:rsidRPr="000209CF" w:rsidDel="00EC37A7">
          <w:rPr>
            <w:snapToGrid w:val="0"/>
          </w:rPr>
          <w:delText xml:space="preserve">hasta el tercer grado y por afinidad, </w:delText>
        </w:r>
        <w:r w:rsidRPr="000209CF" w:rsidDel="00EC37A7">
          <w:rPr>
            <w:snapToGrid w:val="0"/>
          </w:rPr>
          <w:delText>hasta el segundo grado inclusive (hijos, padres, abuelos y hermanos).</w:delText>
        </w:r>
      </w:del>
    </w:p>
    <w:p w14:paraId="2F5A5E1F" w14:textId="55FAC703" w:rsidR="00B52105" w:rsidRPr="000209CF" w:rsidDel="00EC37A7" w:rsidRDefault="00B52105">
      <w:pPr>
        <w:pStyle w:val="Prrafodelista"/>
        <w:rPr>
          <w:del w:id="10595" w:author="Leonel Fernandez Castillo" w:date="2023-04-11T16:13:00Z"/>
          <w:snapToGrid w:val="0"/>
        </w:rPr>
        <w:pPrChange w:id="10596" w:author="Fabian Moreno Torres" w:date="2023-06-14T15:16:00Z">
          <w:pPr>
            <w:numPr>
              <w:numId w:val="12"/>
            </w:numPr>
            <w:spacing w:after="200" w:line="276" w:lineRule="auto"/>
            <w:ind w:left="720" w:hanging="360"/>
            <w:jc w:val="both"/>
          </w:pPr>
        </w:pPrChange>
      </w:pPr>
      <w:del w:id="10597" w:author="Leonel Fernandez Castillo" w:date="2023-04-11T16:13:00Z">
        <w:r w:rsidRPr="000209CF" w:rsidDel="00EC37A7">
          <w:rPr>
            <w:snapToGrid w:val="0"/>
          </w:rPr>
          <w:delText xml:space="preserve">El gasto rendido en el ítem </w:delText>
        </w:r>
        <w:r w:rsidRPr="000209CF" w:rsidDel="00EC37A7">
          <w:rPr>
            <w:snapToGrid w:val="0"/>
            <w:u w:val="single"/>
          </w:rPr>
          <w:delText>materias primas, materiales y mercadería</w:delText>
        </w:r>
        <w:r w:rsidRPr="000209CF" w:rsidDel="00EC37A7">
          <w:rPr>
            <w:snapToGrid w:val="0"/>
          </w:rPr>
          <w:delText xml:space="preserve">, </w:delText>
        </w:r>
        <w:r w:rsidRPr="000209CF" w:rsidDel="00EC37A7">
          <w:rPr>
            <w:b/>
            <w:bCs/>
            <w:u w:val="single"/>
          </w:rPr>
          <w:delText xml:space="preserve">NO </w:delText>
        </w:r>
        <w:r w:rsidRPr="000209CF" w:rsidDel="00EC37A7">
          <w:rPr>
            <w:u w:val="single"/>
          </w:rPr>
          <w:delText>corresponde</w:delText>
        </w:r>
        <w:r w:rsidRPr="000209CF" w:rsidDel="00EC37A7">
          <w:delText xml:space="preserve"> a </w:delText>
        </w:r>
        <w:r w:rsidRPr="000209CF" w:rsidDel="00EC37A7">
          <w:rPr>
            <w:snapToGrid w:val="0"/>
          </w:rPr>
          <w:delText xml:space="preserve">bienes propios ni de alguno de los socios/as, representantes legales ni tampoco de sus respectivos cónyuges, </w:delText>
        </w:r>
        <w:r w:rsidRPr="000209CF" w:rsidDel="00EC37A7">
          <w:rPr>
            <w:snapToGrid w:val="0"/>
            <w:color w:val="000000" w:themeColor="text1"/>
          </w:rPr>
          <w:delText>conviviente civil</w:delText>
        </w:r>
        <w:r w:rsidRPr="000209CF" w:rsidDel="00EC37A7">
          <w:rPr>
            <w:snapToGrid w:val="0"/>
          </w:rPr>
          <w:delText xml:space="preserve">, y parientes por consanguineidad </w:delText>
        </w:r>
        <w:r w:rsidR="004161F3" w:rsidRPr="000209CF" w:rsidDel="00EC37A7">
          <w:rPr>
            <w:snapToGrid w:val="0"/>
          </w:rPr>
          <w:delText xml:space="preserve">hasta el tercer grado y por afinidad, </w:delText>
        </w:r>
        <w:r w:rsidRPr="000209CF" w:rsidDel="00EC37A7">
          <w:rPr>
            <w:snapToGrid w:val="0"/>
          </w:rPr>
          <w:delText>hasta el segundo grado inclusive (hijos, padres, abuelos y hermanos).</w:delText>
        </w:r>
      </w:del>
    </w:p>
    <w:p w14:paraId="1B4B6247" w14:textId="126C2F79" w:rsidR="008228C4" w:rsidRPr="000209CF" w:rsidDel="00EC37A7" w:rsidRDefault="008228C4">
      <w:pPr>
        <w:pStyle w:val="Prrafodelista"/>
        <w:rPr>
          <w:del w:id="10598" w:author="Leonel Fernandez Castillo" w:date="2023-04-11T16:13:00Z"/>
          <w:rFonts w:eastAsiaTheme="minorHAnsi" w:cs="Arial"/>
          <w:bCs/>
          <w:snapToGrid w:val="0"/>
        </w:rPr>
        <w:pPrChange w:id="10599" w:author="Fabian Moreno Torres" w:date="2023-06-14T15:16:00Z">
          <w:pPr>
            <w:widowControl w:val="0"/>
            <w:numPr>
              <w:numId w:val="12"/>
            </w:numPr>
            <w:spacing w:after="200" w:line="276" w:lineRule="auto"/>
            <w:ind w:left="720" w:hanging="360"/>
            <w:jc w:val="both"/>
          </w:pPr>
        </w:pPrChange>
      </w:pPr>
      <w:del w:id="10600" w:author="Leonel Fernandez Castillo" w:date="2023-04-11T16:13:00Z">
        <w:r w:rsidRPr="000209CF" w:rsidDel="00EC37A7">
          <w:rPr>
            <w:rFonts w:cs="Arial"/>
            <w:bCs/>
            <w:snapToGrid w:val="0"/>
          </w:rPr>
          <w:delText xml:space="preserve">El gasto rendido asociado al servicio de flete en el sub ítem </w:delText>
        </w:r>
        <w:r w:rsidRPr="000209CF" w:rsidDel="00EC37A7">
          <w:rPr>
            <w:rFonts w:cs="Arial"/>
            <w:bCs/>
            <w:snapToGrid w:val="0"/>
            <w:u w:val="single"/>
          </w:rPr>
          <w:delText>Ferias, exposiciones, eventos</w:delText>
        </w:r>
        <w:r w:rsidRPr="000209CF" w:rsidDel="00EC37A7">
          <w:rPr>
            <w:rFonts w:cs="Arial"/>
            <w:bCs/>
            <w:snapToGrid w:val="0"/>
          </w:rPr>
          <w:delText xml:space="preserve"> </w:delText>
        </w:r>
        <w:r w:rsidRPr="000209CF" w:rsidDel="00EC37A7">
          <w:rPr>
            <w:rFonts w:cs="Arial"/>
            <w:b/>
            <w:bCs/>
            <w:snapToGrid w:val="0"/>
            <w:u w:val="single"/>
          </w:rPr>
          <w:delText>NO</w:delText>
        </w:r>
        <w:r w:rsidRPr="000209CF" w:rsidDel="00EC37A7">
          <w:rPr>
            <w:rFonts w:cs="Arial"/>
            <w:bCs/>
            <w:snapToGrid w:val="0"/>
            <w:u w:val="single"/>
          </w:rPr>
          <w:delText xml:space="preserve"> corresponde al pago </w:delText>
        </w:r>
        <w:r w:rsidRPr="000209CF" w:rsidDel="00EC37A7">
          <w:rPr>
            <w:rFonts w:cs="Arial"/>
            <w:bCs/>
            <w:snapToGrid w:val="0"/>
          </w:rPr>
          <w:delText xml:space="preserve">a alguno de los socios/as, representantes legales o de sus respectivos </w:delText>
        </w:r>
        <w:r w:rsidR="00DA7D55" w:rsidRPr="000209CF" w:rsidDel="00EC37A7">
          <w:rPr>
            <w:rFonts w:cs="Arial"/>
            <w:bCs/>
            <w:snapToGrid w:val="0"/>
            <w:color w:val="000000" w:themeColor="text1"/>
          </w:rPr>
          <w:delText>cónyuge</w:delText>
        </w:r>
        <w:r w:rsidR="00663405" w:rsidRPr="000209CF" w:rsidDel="00EC37A7">
          <w:rPr>
            <w:rFonts w:cs="Arial"/>
            <w:bCs/>
            <w:snapToGrid w:val="0"/>
            <w:color w:val="000000" w:themeColor="text1"/>
          </w:rPr>
          <w:delText>s</w:delText>
        </w:r>
        <w:r w:rsidR="00DA7D55" w:rsidRPr="000209CF" w:rsidDel="00EC37A7">
          <w:rPr>
            <w:rFonts w:cs="Arial"/>
            <w:bCs/>
            <w:snapToGrid w:val="0"/>
            <w:color w:val="000000" w:themeColor="text1"/>
          </w:rPr>
          <w:delText xml:space="preserve">, </w:delText>
        </w:r>
        <w:r w:rsidR="002C64A3" w:rsidRPr="000209CF" w:rsidDel="00EC37A7">
          <w:rPr>
            <w:rFonts w:cs="Arial"/>
            <w:bCs/>
            <w:snapToGrid w:val="0"/>
            <w:color w:val="000000" w:themeColor="text1"/>
          </w:rPr>
          <w:delText xml:space="preserve">conviviente civil, </w:delText>
        </w:r>
        <w:r w:rsidRPr="000209CF" w:rsidDel="00EC37A7">
          <w:rPr>
            <w:rFonts w:cs="Arial"/>
            <w:bCs/>
            <w:snapToGrid w:val="0"/>
            <w:color w:val="000000" w:themeColor="text1"/>
          </w:rPr>
          <w:delText xml:space="preserve">familiares </w:delText>
        </w:r>
        <w:r w:rsidRPr="000209CF" w:rsidDel="00EC37A7">
          <w:rPr>
            <w:rFonts w:cs="Arial"/>
            <w:bCs/>
            <w:snapToGrid w:val="0"/>
          </w:rPr>
          <w:delText xml:space="preserve">por consanguineidad </w:delText>
        </w:r>
        <w:r w:rsidR="004161F3" w:rsidRPr="000209CF" w:rsidDel="00EC37A7">
          <w:rPr>
            <w:snapToGrid w:val="0"/>
          </w:rPr>
          <w:delText xml:space="preserve">hasta el tercer grado </w:delText>
        </w:r>
        <w:r w:rsidRPr="000209CF" w:rsidDel="00EC37A7">
          <w:rPr>
            <w:rFonts w:cs="Arial"/>
            <w:bCs/>
            <w:snapToGrid w:val="0"/>
          </w:rPr>
          <w:delText>y afinidad hasta segundo grado inclusive (hijos, padre, madre y hermanos).</w:delText>
        </w:r>
      </w:del>
    </w:p>
    <w:p w14:paraId="3605F790" w14:textId="7723FD51" w:rsidR="008228C4" w:rsidRPr="000209CF" w:rsidDel="00EC37A7" w:rsidRDefault="008228C4">
      <w:pPr>
        <w:pStyle w:val="Prrafodelista"/>
        <w:rPr>
          <w:del w:id="10601" w:author="Leonel Fernandez Castillo" w:date="2023-04-11T16:13:00Z"/>
          <w:rFonts w:cs="Arial"/>
          <w:bCs/>
          <w:snapToGrid w:val="0"/>
        </w:rPr>
        <w:pPrChange w:id="10602" w:author="Fabian Moreno Torres" w:date="2023-06-14T15:16:00Z">
          <w:pPr>
            <w:widowControl w:val="0"/>
            <w:numPr>
              <w:numId w:val="12"/>
            </w:numPr>
            <w:spacing w:after="200" w:line="276" w:lineRule="auto"/>
            <w:ind w:left="720" w:hanging="360"/>
            <w:jc w:val="both"/>
          </w:pPr>
        </w:pPrChange>
      </w:pPr>
      <w:del w:id="10603" w:author="Leonel Fernandez Castillo" w:date="2023-04-11T16:13:00Z">
        <w:r w:rsidRPr="000209CF" w:rsidDel="00EC37A7">
          <w:rPr>
            <w:rFonts w:cs="Arial"/>
            <w:bCs/>
            <w:snapToGrid w:val="0"/>
          </w:rPr>
          <w:delText xml:space="preserve">El gasto rendido asociado al servicio de flete en el sub ítem </w:delText>
        </w:r>
        <w:r w:rsidRPr="000209CF" w:rsidDel="00EC37A7">
          <w:rPr>
            <w:rFonts w:cs="Arial"/>
            <w:bCs/>
            <w:snapToGrid w:val="0"/>
            <w:u w:val="single"/>
          </w:rPr>
          <w:delText xml:space="preserve">Misiones comerciales y/o tecnológicas, visitas y pasantías </w:delText>
        </w:r>
        <w:r w:rsidRPr="000209CF" w:rsidDel="00EC37A7">
          <w:rPr>
            <w:rFonts w:cs="Arial"/>
            <w:b/>
            <w:bCs/>
            <w:snapToGrid w:val="0"/>
            <w:u w:val="single"/>
          </w:rPr>
          <w:delText>NO</w:delText>
        </w:r>
        <w:r w:rsidRPr="000209CF" w:rsidDel="00EC37A7">
          <w:rPr>
            <w:rFonts w:cs="Arial"/>
            <w:bCs/>
            <w:snapToGrid w:val="0"/>
            <w:u w:val="single"/>
          </w:rPr>
          <w:delText xml:space="preserve"> corresponde al pago</w:delText>
        </w:r>
        <w:r w:rsidRPr="000209CF" w:rsidDel="00EC37A7">
          <w:rPr>
            <w:rFonts w:cs="Arial"/>
            <w:bCs/>
            <w:snapToGrid w:val="0"/>
          </w:rPr>
          <w:delText xml:space="preserve"> </w:delText>
        </w:r>
        <w:r w:rsidR="003D74C9" w:rsidRPr="000209CF" w:rsidDel="00EC37A7">
          <w:rPr>
            <w:rFonts w:cs="Arial"/>
            <w:bCs/>
            <w:snapToGrid w:val="0"/>
          </w:rPr>
          <w:delText>de</w:delText>
        </w:r>
        <w:r w:rsidRPr="000209CF" w:rsidDel="00EC37A7">
          <w:rPr>
            <w:rFonts w:cs="Arial"/>
            <w:bCs/>
            <w:snapToGrid w:val="0"/>
          </w:rPr>
          <w:delText xml:space="preserve"> alguno de los socios/as, representantes </w:delText>
        </w:r>
        <w:r w:rsidR="00DD12DD" w:rsidRPr="000209CF" w:rsidDel="00EC37A7">
          <w:rPr>
            <w:rFonts w:cs="Arial"/>
            <w:bCs/>
            <w:snapToGrid w:val="0"/>
          </w:rPr>
          <w:delText xml:space="preserve">o </w:delText>
        </w:r>
        <w:r w:rsidR="00F45A03" w:rsidRPr="000209CF" w:rsidDel="00EC37A7">
          <w:rPr>
            <w:rFonts w:cs="Arial"/>
            <w:bCs/>
            <w:snapToGrid w:val="0"/>
          </w:rPr>
          <w:delText xml:space="preserve">su respectivo </w:delText>
        </w:r>
        <w:r w:rsidR="00F45A03" w:rsidRPr="000209CF" w:rsidDel="00EC37A7">
          <w:rPr>
            <w:rFonts w:cs="Arial"/>
            <w:bCs/>
            <w:snapToGrid w:val="0"/>
            <w:color w:val="000000" w:themeColor="text1"/>
          </w:rPr>
          <w:delText xml:space="preserve">cónyuge, </w:delText>
        </w:r>
        <w:r w:rsidR="002C64A3" w:rsidRPr="000209CF" w:rsidDel="00EC37A7">
          <w:rPr>
            <w:rFonts w:cs="Arial"/>
            <w:bCs/>
            <w:snapToGrid w:val="0"/>
            <w:color w:val="000000" w:themeColor="text1"/>
          </w:rPr>
          <w:delText xml:space="preserve">conviviente civil, </w:delText>
        </w:r>
        <w:r w:rsidRPr="000209CF" w:rsidDel="00EC37A7">
          <w:rPr>
            <w:rFonts w:cs="Arial"/>
            <w:bCs/>
            <w:snapToGrid w:val="0"/>
          </w:rPr>
          <w:delText xml:space="preserve">familiares por consanguineidad </w:delText>
        </w:r>
        <w:r w:rsidR="004161F3" w:rsidRPr="000209CF" w:rsidDel="00EC37A7">
          <w:rPr>
            <w:snapToGrid w:val="0"/>
          </w:rPr>
          <w:delText xml:space="preserve">hasta el tercer grado </w:delText>
        </w:r>
        <w:r w:rsidRPr="000209CF" w:rsidDel="00EC37A7">
          <w:rPr>
            <w:rFonts w:cs="Arial"/>
            <w:bCs/>
            <w:snapToGrid w:val="0"/>
          </w:rPr>
          <w:delText>y afinidad hasta segundo grado inclusive (hijos, padre, madre y hermanos).</w:delText>
        </w:r>
      </w:del>
    </w:p>
    <w:p w14:paraId="1DF72AE1" w14:textId="374F68FE" w:rsidR="008228C4" w:rsidRPr="000209CF" w:rsidDel="00EC37A7" w:rsidRDefault="008228C4">
      <w:pPr>
        <w:pStyle w:val="Prrafodelista"/>
        <w:rPr>
          <w:del w:id="10604" w:author="Leonel Fernandez Castillo" w:date="2023-04-11T16:13:00Z"/>
          <w:rFonts w:cs="Arial"/>
          <w:bCs/>
          <w:snapToGrid w:val="0"/>
        </w:rPr>
        <w:pPrChange w:id="10605" w:author="Fabian Moreno Torres" w:date="2023-06-14T15:16:00Z">
          <w:pPr>
            <w:widowControl w:val="0"/>
            <w:numPr>
              <w:numId w:val="12"/>
            </w:numPr>
            <w:spacing w:after="200" w:line="276" w:lineRule="auto"/>
            <w:ind w:left="720" w:hanging="360"/>
            <w:jc w:val="both"/>
          </w:pPr>
        </w:pPrChange>
      </w:pPr>
      <w:del w:id="10606" w:author="Leonel Fernandez Castillo" w:date="2023-04-11T16:13:00Z">
        <w:r w:rsidRPr="000209CF" w:rsidDel="00EC37A7">
          <w:rPr>
            <w:rFonts w:cs="Arial"/>
            <w:bCs/>
            <w:snapToGrid w:val="0"/>
          </w:rPr>
          <w:delText xml:space="preserve">El gasto rendido asociado al servicio de flete en el sub ítem de </w:delText>
        </w:r>
        <w:r w:rsidR="001912A3" w:rsidRPr="000209CF" w:rsidDel="00EC37A7">
          <w:rPr>
            <w:rFonts w:cs="Arial"/>
            <w:bCs/>
            <w:snapToGrid w:val="0"/>
            <w:u w:val="single"/>
          </w:rPr>
          <w:delText>Materias Primas y Materiales</w:delText>
        </w:r>
        <w:r w:rsidRPr="000209CF" w:rsidDel="00EC37A7">
          <w:rPr>
            <w:rFonts w:cs="Arial"/>
            <w:bCs/>
            <w:snapToGrid w:val="0"/>
            <w:u w:val="single"/>
          </w:rPr>
          <w:delText xml:space="preserve"> </w:delText>
        </w:r>
        <w:r w:rsidRPr="000209CF" w:rsidDel="00EC37A7">
          <w:rPr>
            <w:rFonts w:cs="Arial"/>
            <w:b/>
            <w:bCs/>
            <w:snapToGrid w:val="0"/>
            <w:u w:val="single"/>
          </w:rPr>
          <w:delText>NO</w:delText>
        </w:r>
        <w:r w:rsidRPr="000209CF" w:rsidDel="00EC37A7">
          <w:rPr>
            <w:rFonts w:cs="Arial"/>
            <w:bCs/>
            <w:snapToGrid w:val="0"/>
            <w:u w:val="single"/>
          </w:rPr>
          <w:delText xml:space="preserve"> corresponde al pago </w:delText>
        </w:r>
        <w:r w:rsidR="003D74C9" w:rsidRPr="000209CF" w:rsidDel="00EC37A7">
          <w:rPr>
            <w:rFonts w:cs="Arial"/>
            <w:bCs/>
            <w:snapToGrid w:val="0"/>
          </w:rPr>
          <w:delText>de</w:delText>
        </w:r>
        <w:r w:rsidRPr="000209CF" w:rsidDel="00EC37A7">
          <w:rPr>
            <w:rFonts w:cs="Arial"/>
            <w:bCs/>
            <w:snapToGrid w:val="0"/>
          </w:rPr>
          <w:delText xml:space="preserve"> alguno de los socios/as, representantes legal</w:delText>
        </w:r>
        <w:r w:rsidR="001912A3" w:rsidRPr="000209CF" w:rsidDel="00EC37A7">
          <w:rPr>
            <w:rFonts w:cs="Arial"/>
            <w:bCs/>
            <w:snapToGrid w:val="0"/>
          </w:rPr>
          <w:delText xml:space="preserve">es o de su respectivo </w:delText>
        </w:r>
        <w:r w:rsidR="001912A3" w:rsidRPr="000209CF" w:rsidDel="00EC37A7">
          <w:rPr>
            <w:rFonts w:cs="Arial"/>
            <w:bCs/>
            <w:snapToGrid w:val="0"/>
            <w:color w:val="000000" w:themeColor="text1"/>
          </w:rPr>
          <w:delText xml:space="preserve">cónyuge, </w:delText>
        </w:r>
        <w:r w:rsidR="00C67E49" w:rsidRPr="000209CF" w:rsidDel="00EC37A7">
          <w:rPr>
            <w:rFonts w:cs="Arial"/>
            <w:bCs/>
            <w:snapToGrid w:val="0"/>
            <w:color w:val="000000" w:themeColor="text1"/>
          </w:rPr>
          <w:delText xml:space="preserve">conviviente civil, </w:delText>
        </w:r>
        <w:r w:rsidRPr="000209CF" w:rsidDel="00EC37A7">
          <w:rPr>
            <w:rFonts w:cs="Arial"/>
            <w:bCs/>
            <w:snapToGrid w:val="0"/>
            <w:color w:val="000000" w:themeColor="text1"/>
          </w:rPr>
          <w:delText xml:space="preserve">familiares </w:delText>
        </w:r>
        <w:r w:rsidRPr="000209CF" w:rsidDel="00EC37A7">
          <w:rPr>
            <w:rFonts w:cs="Arial"/>
            <w:bCs/>
            <w:snapToGrid w:val="0"/>
          </w:rPr>
          <w:delText xml:space="preserve">por consanguineidad </w:delText>
        </w:r>
        <w:r w:rsidR="004161F3" w:rsidRPr="000209CF" w:rsidDel="00EC37A7">
          <w:rPr>
            <w:snapToGrid w:val="0"/>
          </w:rPr>
          <w:delText xml:space="preserve">hasta el tercer grado </w:delText>
        </w:r>
        <w:r w:rsidRPr="000209CF" w:rsidDel="00EC37A7">
          <w:rPr>
            <w:rFonts w:cs="Arial"/>
            <w:bCs/>
            <w:snapToGrid w:val="0"/>
          </w:rPr>
          <w:delText>y afinidad hasta segundo grado inclusive (hijos, padre, madre y hermanos).</w:delText>
        </w:r>
      </w:del>
    </w:p>
    <w:p w14:paraId="115145C2" w14:textId="7C7B9B2E" w:rsidR="003D51E5" w:rsidRPr="000209CF" w:rsidDel="00EC37A7" w:rsidRDefault="003D51E5">
      <w:pPr>
        <w:pStyle w:val="Prrafodelista"/>
        <w:rPr>
          <w:del w:id="10607" w:author="Leonel Fernandez Castillo" w:date="2023-04-11T16:13:00Z"/>
          <w:rFonts w:cs="Arial"/>
          <w:bCs/>
          <w:snapToGrid w:val="0"/>
        </w:rPr>
        <w:pPrChange w:id="10608" w:author="Fabian Moreno Torres" w:date="2023-06-14T15:16:00Z">
          <w:pPr>
            <w:widowControl w:val="0"/>
            <w:spacing w:after="200" w:line="276" w:lineRule="auto"/>
            <w:ind w:left="720"/>
            <w:jc w:val="both"/>
          </w:pPr>
        </w:pPrChange>
      </w:pPr>
    </w:p>
    <w:p w14:paraId="2E34ABDE" w14:textId="364B0F69" w:rsidR="008228C4" w:rsidRPr="000209CF" w:rsidDel="00EC37A7" w:rsidRDefault="008228C4">
      <w:pPr>
        <w:pStyle w:val="Prrafodelista"/>
        <w:rPr>
          <w:del w:id="10609" w:author="Leonel Fernandez Castillo" w:date="2023-04-11T16:13:00Z"/>
          <w:rFonts w:cs="Arial"/>
          <w:bCs/>
          <w:snapToGrid w:val="0"/>
        </w:rPr>
        <w:pPrChange w:id="10610" w:author="Fabian Moreno Torres" w:date="2023-06-14T15:16:00Z">
          <w:pPr>
            <w:widowControl w:val="0"/>
            <w:numPr>
              <w:numId w:val="12"/>
            </w:numPr>
            <w:spacing w:after="200" w:line="276" w:lineRule="auto"/>
            <w:ind w:left="720" w:hanging="360"/>
            <w:jc w:val="both"/>
          </w:pPr>
        </w:pPrChange>
      </w:pPr>
      <w:del w:id="10611" w:author="Leonel Fernandez Castillo" w:date="2023-04-11T16:13:00Z">
        <w:r w:rsidRPr="000209CF" w:rsidDel="00EC37A7">
          <w:rPr>
            <w:rFonts w:cs="Arial"/>
            <w:bCs/>
            <w:snapToGrid w:val="0"/>
          </w:rPr>
          <w:delText xml:space="preserve">El gasto rendido asociado al servicio de flete en el sub ítem de </w:delText>
        </w:r>
        <w:r w:rsidRPr="000209CF" w:rsidDel="00EC37A7">
          <w:rPr>
            <w:rFonts w:cs="Arial"/>
            <w:bCs/>
            <w:snapToGrid w:val="0"/>
            <w:u w:val="single"/>
          </w:rPr>
          <w:delText xml:space="preserve">Mercadería </w:delText>
        </w:r>
        <w:r w:rsidRPr="000209CF" w:rsidDel="00EC37A7">
          <w:rPr>
            <w:rFonts w:cs="Arial"/>
            <w:b/>
            <w:bCs/>
            <w:snapToGrid w:val="0"/>
            <w:u w:val="single"/>
          </w:rPr>
          <w:delText>NO</w:delText>
        </w:r>
        <w:r w:rsidRPr="000209CF" w:rsidDel="00EC37A7">
          <w:rPr>
            <w:rFonts w:cs="Arial"/>
            <w:bCs/>
            <w:snapToGrid w:val="0"/>
            <w:u w:val="single"/>
          </w:rPr>
          <w:delText xml:space="preserve"> corresponde al pago </w:delText>
        </w:r>
        <w:r w:rsidRPr="000209CF" w:rsidDel="00EC37A7">
          <w:rPr>
            <w:rFonts w:cs="Arial"/>
            <w:bCs/>
            <w:snapToGrid w:val="0"/>
          </w:rPr>
          <w:delText>a alguno de los socios/as, representantes legal</w:delText>
        </w:r>
        <w:r w:rsidR="00DD5E82" w:rsidRPr="000209CF" w:rsidDel="00EC37A7">
          <w:rPr>
            <w:rFonts w:cs="Arial"/>
            <w:bCs/>
            <w:snapToGrid w:val="0"/>
          </w:rPr>
          <w:delText xml:space="preserve">es o de su respectivo </w:delText>
        </w:r>
        <w:r w:rsidR="00DD5E82" w:rsidRPr="000209CF" w:rsidDel="00EC37A7">
          <w:rPr>
            <w:rFonts w:cs="Arial"/>
            <w:bCs/>
            <w:snapToGrid w:val="0"/>
            <w:color w:val="000000" w:themeColor="text1"/>
          </w:rPr>
          <w:delText xml:space="preserve">cónyuge, </w:delText>
        </w:r>
        <w:r w:rsidR="00C67E49" w:rsidRPr="000209CF" w:rsidDel="00EC37A7">
          <w:rPr>
            <w:rFonts w:cs="Arial"/>
            <w:bCs/>
            <w:snapToGrid w:val="0"/>
            <w:color w:val="000000" w:themeColor="text1"/>
          </w:rPr>
          <w:delText xml:space="preserve">conviviente civil, </w:delText>
        </w:r>
        <w:r w:rsidRPr="000209CF" w:rsidDel="00EC37A7">
          <w:rPr>
            <w:rFonts w:cs="Arial"/>
            <w:bCs/>
            <w:snapToGrid w:val="0"/>
            <w:color w:val="000000" w:themeColor="text1"/>
          </w:rPr>
          <w:delText xml:space="preserve">familiares </w:delText>
        </w:r>
        <w:r w:rsidRPr="000209CF" w:rsidDel="00EC37A7">
          <w:rPr>
            <w:rFonts w:cs="Arial"/>
            <w:bCs/>
            <w:snapToGrid w:val="0"/>
          </w:rPr>
          <w:delText xml:space="preserve">por consanguineidad </w:delText>
        </w:r>
        <w:r w:rsidR="004161F3" w:rsidRPr="000209CF" w:rsidDel="00EC37A7">
          <w:rPr>
            <w:snapToGrid w:val="0"/>
          </w:rPr>
          <w:delText xml:space="preserve">hasta el tercer grado, </w:delText>
        </w:r>
        <w:r w:rsidRPr="000209CF" w:rsidDel="00EC37A7">
          <w:rPr>
            <w:rFonts w:cs="Arial"/>
            <w:bCs/>
            <w:snapToGrid w:val="0"/>
          </w:rPr>
          <w:delText>y afinidad hasta segundo grado inclusive (hijos, padre, madre y hermanos).</w:delText>
        </w:r>
      </w:del>
    </w:p>
    <w:p w14:paraId="35B22AFB" w14:textId="789B0575" w:rsidR="008228C4" w:rsidRPr="007F5F5B" w:rsidDel="00EC37A7" w:rsidRDefault="008228C4">
      <w:pPr>
        <w:pStyle w:val="Prrafodelista"/>
        <w:rPr>
          <w:del w:id="10612" w:author="Leonel Fernandez Castillo" w:date="2023-04-11T16:13:00Z"/>
          <w:rFonts w:eastAsia="Calibri" w:cs="Courier New"/>
        </w:rPr>
        <w:pPrChange w:id="10613" w:author="Fabian Moreno Torres" w:date="2023-06-14T15:16:00Z">
          <w:pPr>
            <w:ind w:left="1065"/>
            <w:jc w:val="both"/>
          </w:pPr>
        </w:pPrChange>
      </w:pPr>
    </w:p>
    <w:p w14:paraId="65215CA8" w14:textId="6E2D634B" w:rsidR="003D51E5" w:rsidRPr="007F5F5B" w:rsidDel="00EC37A7" w:rsidRDefault="003D51E5">
      <w:pPr>
        <w:pStyle w:val="Prrafodelista"/>
        <w:rPr>
          <w:del w:id="10614" w:author="Leonel Fernandez Castillo" w:date="2023-04-11T16:13:00Z"/>
          <w:rFonts w:eastAsia="Calibri" w:cs="Courier New"/>
        </w:rPr>
        <w:pPrChange w:id="10615" w:author="Fabian Moreno Torres" w:date="2023-06-14T15:16:00Z">
          <w:pPr>
            <w:ind w:left="1065"/>
            <w:jc w:val="both"/>
          </w:pPr>
        </w:pPrChange>
      </w:pPr>
    </w:p>
    <w:p w14:paraId="4B894975" w14:textId="5E4735F2" w:rsidR="003D51E5" w:rsidRPr="007F5F5B" w:rsidDel="00EC37A7" w:rsidRDefault="003D51E5">
      <w:pPr>
        <w:pStyle w:val="Prrafodelista"/>
        <w:rPr>
          <w:del w:id="10616" w:author="Leonel Fernandez Castillo" w:date="2023-04-11T16:13:00Z"/>
          <w:rFonts w:eastAsia="Calibri" w:cs="Courier New"/>
        </w:rPr>
        <w:pPrChange w:id="10617" w:author="Fabian Moreno Torres" w:date="2023-06-14T15:16:00Z">
          <w:pPr>
            <w:ind w:left="1065"/>
            <w:jc w:val="both"/>
          </w:pPr>
        </w:pPrChange>
      </w:pPr>
    </w:p>
    <w:p w14:paraId="1243F5C1" w14:textId="6CED6EEF" w:rsidR="003D74C9" w:rsidRPr="007F5F5B" w:rsidDel="00EC37A7" w:rsidRDefault="003D74C9">
      <w:pPr>
        <w:pStyle w:val="Prrafodelista"/>
        <w:rPr>
          <w:del w:id="10618" w:author="Leonel Fernandez Castillo" w:date="2023-04-11T16:13:00Z"/>
          <w:rFonts w:eastAsia="Calibri" w:cs="Courier New"/>
        </w:rPr>
        <w:pPrChange w:id="10619" w:author="Fabian Moreno Torres" w:date="2023-06-14T15:16:00Z">
          <w:pPr>
            <w:ind w:left="1065"/>
            <w:jc w:val="both"/>
          </w:pPr>
        </w:pPrChange>
      </w:pPr>
    </w:p>
    <w:p w14:paraId="57FF8578" w14:textId="6BC5C7D9" w:rsidR="003D74C9" w:rsidRPr="007F5F5B" w:rsidDel="00EC37A7" w:rsidRDefault="003D74C9">
      <w:pPr>
        <w:pStyle w:val="Prrafodelista"/>
        <w:rPr>
          <w:del w:id="10620" w:author="Leonel Fernandez Castillo" w:date="2023-04-11T16:13:00Z"/>
          <w:rFonts w:eastAsia="Calibri" w:cs="Courier New"/>
        </w:rPr>
        <w:pPrChange w:id="10621" w:author="Fabian Moreno Torres" w:date="2023-06-14T15:16:00Z">
          <w:pPr>
            <w:ind w:left="1065"/>
            <w:jc w:val="both"/>
          </w:pPr>
        </w:pPrChange>
      </w:pPr>
    </w:p>
    <w:p w14:paraId="00B01F3E" w14:textId="1D90C7F2" w:rsidR="003D74C9" w:rsidRPr="007F5F5B" w:rsidDel="00EC37A7" w:rsidRDefault="003D74C9">
      <w:pPr>
        <w:pStyle w:val="Prrafodelista"/>
        <w:rPr>
          <w:del w:id="10622" w:author="Leonel Fernandez Castillo" w:date="2023-04-11T16:13:00Z"/>
          <w:rFonts w:eastAsia="Calibri" w:cs="Courier New"/>
        </w:rPr>
        <w:pPrChange w:id="10623" w:author="Fabian Moreno Torres" w:date="2023-06-14T15:16:00Z">
          <w:pPr>
            <w:ind w:left="1065"/>
            <w:jc w:val="both"/>
          </w:pPr>
        </w:pPrChange>
      </w:pPr>
    </w:p>
    <w:p w14:paraId="543795E0" w14:textId="565348FC" w:rsidR="003D74C9" w:rsidRPr="007F5F5B" w:rsidDel="00EC37A7" w:rsidRDefault="003D74C9">
      <w:pPr>
        <w:pStyle w:val="Prrafodelista"/>
        <w:rPr>
          <w:del w:id="10624" w:author="Leonel Fernandez Castillo" w:date="2023-04-11T16:13:00Z"/>
          <w:rFonts w:eastAsia="Calibri" w:cs="Courier New"/>
        </w:rPr>
        <w:pPrChange w:id="10625" w:author="Fabian Moreno Torres" w:date="2023-06-14T15:16:00Z">
          <w:pPr>
            <w:ind w:left="1065"/>
            <w:jc w:val="both"/>
          </w:pPr>
        </w:pPrChange>
      </w:pPr>
    </w:p>
    <w:p w14:paraId="737D8505" w14:textId="5423BC9E" w:rsidR="003D74C9" w:rsidRPr="007F5F5B" w:rsidDel="00EC37A7" w:rsidRDefault="003D74C9">
      <w:pPr>
        <w:pStyle w:val="Prrafodelista"/>
        <w:rPr>
          <w:del w:id="10626" w:author="Leonel Fernandez Castillo" w:date="2023-04-11T16:13:00Z"/>
          <w:rFonts w:eastAsia="Calibri" w:cs="Courier New"/>
        </w:rPr>
        <w:pPrChange w:id="10627" w:author="Fabian Moreno Torres" w:date="2023-06-14T15:16:00Z">
          <w:pPr>
            <w:ind w:left="1065"/>
            <w:jc w:val="both"/>
          </w:pPr>
        </w:pPrChange>
      </w:pPr>
    </w:p>
    <w:p w14:paraId="0F27B607" w14:textId="3FCDC6CF" w:rsidR="008228C4" w:rsidRPr="000209CF" w:rsidDel="00EC37A7" w:rsidRDefault="00DD5E82">
      <w:pPr>
        <w:pStyle w:val="Prrafodelista"/>
        <w:rPr>
          <w:del w:id="10628" w:author="Leonel Fernandez Castillo" w:date="2023-04-11T16:13:00Z"/>
          <w:rFonts w:eastAsia="Calibri" w:cs="Arial"/>
        </w:rPr>
        <w:pPrChange w:id="10629" w:author="Fabian Moreno Torres" w:date="2023-06-14T15:16:00Z">
          <w:pPr>
            <w:ind w:left="1065"/>
            <w:jc w:val="both"/>
          </w:pPr>
        </w:pPrChange>
      </w:pPr>
      <w:del w:id="10630" w:author="Leonel Fernandez Castillo" w:date="2023-04-11T16:13:00Z">
        <w:r w:rsidRPr="000209CF" w:rsidDel="00EC37A7">
          <w:rPr>
            <w:rFonts w:eastAsia="Calibri" w:cs="Arial"/>
          </w:rPr>
          <w:delText xml:space="preserve">Da fe </w:delText>
        </w:r>
        <w:r w:rsidR="008228C4" w:rsidRPr="000209CF" w:rsidDel="00EC37A7">
          <w:rPr>
            <w:rFonts w:eastAsia="Calibri" w:cs="Arial"/>
          </w:rPr>
          <w:delText>con su firma;</w:delText>
        </w:r>
      </w:del>
    </w:p>
    <w:tbl>
      <w:tblPr>
        <w:tblW w:w="3998" w:type="dxa"/>
        <w:tblInd w:w="2479" w:type="dxa"/>
        <w:tblLook w:val="01E0" w:firstRow="1" w:lastRow="1" w:firstColumn="1" w:lastColumn="1" w:noHBand="0" w:noVBand="0"/>
      </w:tblPr>
      <w:tblGrid>
        <w:gridCol w:w="540"/>
        <w:gridCol w:w="626"/>
        <w:gridCol w:w="2832"/>
      </w:tblGrid>
      <w:tr w:rsidR="008228C4" w:rsidRPr="000209CF" w:rsidDel="00EC37A7" w14:paraId="25D22B61" w14:textId="091EE387" w:rsidTr="008228C4">
        <w:trPr>
          <w:del w:id="10631" w:author="Leonel Fernandez Castillo" w:date="2023-04-11T16:13:00Z"/>
        </w:trPr>
        <w:tc>
          <w:tcPr>
            <w:tcW w:w="540" w:type="dxa"/>
          </w:tcPr>
          <w:p w14:paraId="017EF207" w14:textId="5450DB59" w:rsidR="008228C4" w:rsidRPr="000209CF" w:rsidDel="00EC37A7" w:rsidRDefault="008228C4">
            <w:pPr>
              <w:pStyle w:val="Prrafodelista"/>
              <w:rPr>
                <w:del w:id="10632" w:author="Leonel Fernandez Castillo" w:date="2023-04-11T16:13:00Z"/>
                <w:rFonts w:eastAsia="Calibri" w:cs="Arial"/>
                <w:szCs w:val="22"/>
                <w:lang w:val="es-CL" w:eastAsia="en-US"/>
              </w:rPr>
              <w:pPrChange w:id="10633" w:author="Fabian Moreno Torres" w:date="2023-06-14T15:16:00Z">
                <w:pPr>
                  <w:spacing w:after="200" w:line="276" w:lineRule="auto"/>
                </w:pPr>
              </w:pPrChange>
            </w:pPr>
          </w:p>
        </w:tc>
        <w:tc>
          <w:tcPr>
            <w:tcW w:w="626" w:type="dxa"/>
          </w:tcPr>
          <w:p w14:paraId="7E17B4F4" w14:textId="3CFBD19B" w:rsidR="008228C4" w:rsidRPr="000209CF" w:rsidDel="00EC37A7" w:rsidRDefault="008228C4">
            <w:pPr>
              <w:pStyle w:val="Prrafodelista"/>
              <w:rPr>
                <w:del w:id="10634" w:author="Leonel Fernandez Castillo" w:date="2023-04-11T16:13:00Z"/>
                <w:rFonts w:eastAsia="Calibri" w:cs="Arial"/>
                <w:szCs w:val="22"/>
                <w:lang w:val="es-CL" w:eastAsia="en-US"/>
              </w:rPr>
              <w:pPrChange w:id="10635" w:author="Fabian Moreno Torres" w:date="2023-06-14T15:16:00Z">
                <w:pPr>
                  <w:spacing w:after="200" w:line="276" w:lineRule="auto"/>
                </w:pPr>
              </w:pPrChange>
            </w:pPr>
          </w:p>
        </w:tc>
        <w:tc>
          <w:tcPr>
            <w:tcW w:w="2832" w:type="dxa"/>
            <w:tcBorders>
              <w:top w:val="single" w:sz="4" w:space="0" w:color="auto"/>
              <w:left w:val="nil"/>
              <w:bottom w:val="nil"/>
              <w:right w:val="nil"/>
            </w:tcBorders>
          </w:tcPr>
          <w:p w14:paraId="6E86009B" w14:textId="23A4ECD8" w:rsidR="008228C4" w:rsidRPr="000209CF" w:rsidDel="00EC37A7" w:rsidRDefault="008228C4">
            <w:pPr>
              <w:pStyle w:val="Prrafodelista"/>
              <w:rPr>
                <w:del w:id="10636" w:author="Leonel Fernandez Castillo" w:date="2023-04-11T16:13:00Z"/>
                <w:rFonts w:eastAsia="Calibri" w:cs="Arial"/>
                <w:szCs w:val="22"/>
                <w:lang w:val="es-CL" w:eastAsia="en-US"/>
              </w:rPr>
              <w:pPrChange w:id="10637" w:author="Fabian Moreno Torres" w:date="2023-06-14T15:16:00Z">
                <w:pPr>
                  <w:spacing w:after="200" w:line="276" w:lineRule="auto"/>
                </w:pPr>
              </w:pPrChange>
            </w:pPr>
          </w:p>
        </w:tc>
      </w:tr>
      <w:tr w:rsidR="008228C4" w:rsidRPr="000209CF" w:rsidDel="00EC37A7" w14:paraId="31F1406D" w14:textId="390C962F" w:rsidTr="008228C4">
        <w:trPr>
          <w:del w:id="10638" w:author="Leonel Fernandez Castillo" w:date="2023-04-11T16:13:00Z"/>
        </w:trPr>
        <w:tc>
          <w:tcPr>
            <w:tcW w:w="540" w:type="dxa"/>
          </w:tcPr>
          <w:p w14:paraId="0AD6DF77" w14:textId="010B6958" w:rsidR="008228C4" w:rsidRPr="000209CF" w:rsidDel="00EC37A7" w:rsidRDefault="008228C4">
            <w:pPr>
              <w:pStyle w:val="Prrafodelista"/>
              <w:rPr>
                <w:del w:id="10639" w:author="Leonel Fernandez Castillo" w:date="2023-04-11T16:13:00Z"/>
                <w:rFonts w:eastAsia="Calibri" w:cs="Arial"/>
                <w:szCs w:val="22"/>
                <w:lang w:val="es-CL" w:eastAsia="en-US"/>
              </w:rPr>
              <w:pPrChange w:id="10640" w:author="Fabian Moreno Torres" w:date="2023-06-14T15:16:00Z">
                <w:pPr>
                  <w:spacing w:after="200" w:line="276" w:lineRule="auto"/>
                </w:pPr>
              </w:pPrChange>
            </w:pPr>
          </w:p>
        </w:tc>
        <w:tc>
          <w:tcPr>
            <w:tcW w:w="626" w:type="dxa"/>
          </w:tcPr>
          <w:p w14:paraId="704786AF" w14:textId="2DD50A65" w:rsidR="008228C4" w:rsidRPr="000209CF" w:rsidDel="00EC37A7" w:rsidRDefault="008228C4">
            <w:pPr>
              <w:pStyle w:val="Prrafodelista"/>
              <w:rPr>
                <w:del w:id="10641" w:author="Leonel Fernandez Castillo" w:date="2023-04-11T16:13:00Z"/>
                <w:rFonts w:eastAsia="Calibri" w:cs="Arial"/>
                <w:szCs w:val="22"/>
                <w:lang w:val="es-CL" w:eastAsia="en-US"/>
              </w:rPr>
              <w:pPrChange w:id="10642" w:author="Fabian Moreno Torres" w:date="2023-06-14T15:16:00Z">
                <w:pPr>
                  <w:spacing w:after="200" w:line="276" w:lineRule="auto"/>
                </w:pPr>
              </w:pPrChange>
            </w:pPr>
          </w:p>
        </w:tc>
        <w:tc>
          <w:tcPr>
            <w:tcW w:w="2832" w:type="dxa"/>
            <w:hideMark/>
          </w:tcPr>
          <w:p w14:paraId="0306D918" w14:textId="5389250A" w:rsidR="008228C4" w:rsidRPr="000209CF" w:rsidDel="00EC37A7" w:rsidRDefault="008228C4">
            <w:pPr>
              <w:pStyle w:val="Prrafodelista"/>
              <w:rPr>
                <w:del w:id="10643" w:author="Leonel Fernandez Castillo" w:date="2023-04-11T16:13:00Z"/>
                <w:rFonts w:eastAsia="Calibri" w:cs="Arial"/>
                <w:b/>
              </w:rPr>
              <w:pPrChange w:id="10644" w:author="Fabian Moreno Torres" w:date="2023-06-14T15:16:00Z">
                <w:pPr/>
              </w:pPrChange>
            </w:pPr>
            <w:del w:id="10645" w:author="Leonel Fernandez Castillo" w:date="2023-04-11T16:13:00Z">
              <w:r w:rsidRPr="000209CF" w:rsidDel="00EC37A7">
                <w:rPr>
                  <w:rFonts w:eastAsia="Calibri" w:cs="Arial"/>
                  <w:b/>
                </w:rPr>
                <w:delText xml:space="preserve">Nombre y Firma </w:delText>
              </w:r>
            </w:del>
          </w:p>
          <w:p w14:paraId="38C32863" w14:textId="0475DF85" w:rsidR="008228C4" w:rsidRPr="000209CF" w:rsidDel="00EC37A7" w:rsidRDefault="008228C4">
            <w:pPr>
              <w:pStyle w:val="Prrafodelista"/>
              <w:rPr>
                <w:del w:id="10646" w:author="Leonel Fernandez Castillo" w:date="2023-04-11T16:13:00Z"/>
                <w:rFonts w:eastAsia="Calibri" w:cs="Arial"/>
                <w:szCs w:val="22"/>
                <w:lang w:val="es-CL" w:eastAsia="en-US"/>
              </w:rPr>
              <w:pPrChange w:id="10647" w:author="Fabian Moreno Torres" w:date="2023-06-14T15:16:00Z">
                <w:pPr>
                  <w:spacing w:after="200" w:line="276" w:lineRule="auto"/>
                </w:pPr>
              </w:pPrChange>
            </w:pPr>
            <w:del w:id="10648" w:author="Leonel Fernandez Castillo" w:date="2023-04-11T16:13:00Z">
              <w:r w:rsidRPr="000209CF" w:rsidDel="00EC37A7">
                <w:rPr>
                  <w:rFonts w:eastAsia="Calibri" w:cs="Arial"/>
                  <w:b/>
                </w:rPr>
                <w:delText>RUT</w:delText>
              </w:r>
            </w:del>
          </w:p>
        </w:tc>
      </w:tr>
    </w:tbl>
    <w:p w14:paraId="0F4153A4" w14:textId="32EA4AA3" w:rsidR="008228C4" w:rsidRPr="000209CF" w:rsidDel="00EC37A7" w:rsidRDefault="008228C4">
      <w:pPr>
        <w:pStyle w:val="Prrafodelista"/>
        <w:rPr>
          <w:del w:id="10649" w:author="Leonel Fernandez Castillo" w:date="2023-04-11T16:13:00Z"/>
          <w:rFonts w:eastAsia="Arial Unicode MS" w:cs="Arial"/>
          <w:szCs w:val="22"/>
          <w:lang w:val="es-CL" w:eastAsia="en-US"/>
        </w:rPr>
        <w:pPrChange w:id="10650" w:author="Fabian Moreno Torres" w:date="2023-06-14T15:16:00Z">
          <w:pPr>
            <w:jc w:val="center"/>
          </w:pPr>
        </w:pPrChange>
      </w:pPr>
    </w:p>
    <w:p w14:paraId="14A2260B" w14:textId="613E2694" w:rsidR="00663405" w:rsidRPr="000209CF" w:rsidDel="00EC37A7" w:rsidRDefault="00663405">
      <w:pPr>
        <w:pStyle w:val="Prrafodelista"/>
        <w:rPr>
          <w:del w:id="10651" w:author="Leonel Fernandez Castillo" w:date="2023-04-11T16:13:00Z"/>
          <w:rFonts w:eastAsia="Arial Unicode MS" w:cs="Arial"/>
          <w:szCs w:val="22"/>
          <w:lang w:val="es-CL" w:eastAsia="en-US"/>
        </w:rPr>
        <w:pPrChange w:id="10652" w:author="Fabian Moreno Torres" w:date="2023-06-14T15:16:00Z">
          <w:pPr>
            <w:jc w:val="center"/>
          </w:pPr>
        </w:pPrChange>
      </w:pPr>
    </w:p>
    <w:p w14:paraId="066350F5" w14:textId="285AF407" w:rsidR="00F52EA0" w:rsidRPr="000209CF" w:rsidDel="00EC37A7" w:rsidRDefault="00F52EA0">
      <w:pPr>
        <w:pStyle w:val="Prrafodelista"/>
        <w:rPr>
          <w:del w:id="10653" w:author="Leonel Fernandez Castillo" w:date="2023-04-11T16:13:00Z"/>
          <w:rFonts w:eastAsia="Arial Unicode MS" w:cs="Arial"/>
          <w:szCs w:val="22"/>
          <w:lang w:val="es-CL" w:eastAsia="en-US"/>
        </w:rPr>
        <w:pPrChange w:id="10654" w:author="Fabian Moreno Torres" w:date="2023-06-14T15:16:00Z">
          <w:pPr>
            <w:jc w:val="center"/>
          </w:pPr>
        </w:pPrChange>
      </w:pPr>
    </w:p>
    <w:p w14:paraId="59BE5C80" w14:textId="44507879" w:rsidR="00F52EA0" w:rsidRPr="000209CF" w:rsidDel="00EC37A7" w:rsidRDefault="00F52EA0">
      <w:pPr>
        <w:pStyle w:val="Prrafodelista"/>
        <w:rPr>
          <w:del w:id="10655" w:author="Leonel Fernandez Castillo" w:date="2023-04-11T16:13:00Z"/>
          <w:rFonts w:eastAsia="Arial Unicode MS" w:cs="Arial"/>
          <w:szCs w:val="22"/>
          <w:lang w:val="es-CL" w:eastAsia="en-US"/>
        </w:rPr>
        <w:pPrChange w:id="10656" w:author="Fabian Moreno Torres" w:date="2023-06-14T15:16:00Z">
          <w:pPr>
            <w:jc w:val="center"/>
          </w:pPr>
        </w:pPrChange>
      </w:pPr>
    </w:p>
    <w:p w14:paraId="5A5AAA45" w14:textId="5E2AA22E" w:rsidR="00F52EA0" w:rsidRPr="000209CF" w:rsidDel="00EC37A7" w:rsidRDefault="00F52EA0">
      <w:pPr>
        <w:pStyle w:val="Prrafodelista"/>
        <w:rPr>
          <w:del w:id="10657" w:author="Leonel Fernandez Castillo" w:date="2023-04-11T16:13:00Z"/>
          <w:rFonts w:eastAsia="Arial Unicode MS" w:cs="Arial"/>
          <w:szCs w:val="22"/>
          <w:lang w:val="es-CL" w:eastAsia="en-US"/>
        </w:rPr>
        <w:pPrChange w:id="10658" w:author="Fabian Moreno Torres" w:date="2023-06-14T15:16:00Z">
          <w:pPr>
            <w:jc w:val="center"/>
          </w:pPr>
        </w:pPrChange>
      </w:pPr>
    </w:p>
    <w:p w14:paraId="1B1FB7F0" w14:textId="249CB1F4" w:rsidR="00F52EA0" w:rsidRPr="000209CF" w:rsidDel="00EC37A7" w:rsidRDefault="00F52EA0">
      <w:pPr>
        <w:pStyle w:val="Prrafodelista"/>
        <w:rPr>
          <w:del w:id="10659" w:author="Leonel Fernandez Castillo" w:date="2023-04-11T16:13:00Z"/>
          <w:rFonts w:eastAsia="Arial Unicode MS" w:cs="Arial"/>
          <w:szCs w:val="22"/>
          <w:lang w:val="es-CL" w:eastAsia="en-US"/>
        </w:rPr>
        <w:pPrChange w:id="10660" w:author="Fabian Moreno Torres" w:date="2023-06-14T15:16:00Z">
          <w:pPr>
            <w:jc w:val="center"/>
          </w:pPr>
        </w:pPrChange>
      </w:pPr>
    </w:p>
    <w:p w14:paraId="75F4A6B3" w14:textId="2A639F0E" w:rsidR="00F52EA0" w:rsidRPr="000209CF" w:rsidDel="00EC37A7" w:rsidRDefault="00F52EA0">
      <w:pPr>
        <w:pStyle w:val="Prrafodelista"/>
        <w:rPr>
          <w:del w:id="10661" w:author="Leonel Fernandez Castillo" w:date="2023-04-11T16:13:00Z"/>
          <w:rFonts w:eastAsia="Arial Unicode MS" w:cs="Arial"/>
          <w:szCs w:val="22"/>
          <w:lang w:val="es-CL" w:eastAsia="en-US"/>
        </w:rPr>
        <w:pPrChange w:id="10662" w:author="Fabian Moreno Torres" w:date="2023-06-14T15:16:00Z">
          <w:pPr>
            <w:jc w:val="center"/>
          </w:pPr>
        </w:pPrChange>
      </w:pPr>
    </w:p>
    <w:p w14:paraId="772D6A0F" w14:textId="4AD9A584" w:rsidR="00F52EA0" w:rsidRPr="000209CF" w:rsidDel="00EC37A7" w:rsidRDefault="00F52EA0">
      <w:pPr>
        <w:pStyle w:val="Prrafodelista"/>
        <w:rPr>
          <w:del w:id="10663" w:author="Leonel Fernandez Castillo" w:date="2023-04-11T16:13:00Z"/>
          <w:rFonts w:eastAsia="Arial Unicode MS" w:cs="Arial"/>
          <w:szCs w:val="22"/>
          <w:lang w:val="es-CL" w:eastAsia="en-US"/>
        </w:rPr>
        <w:pPrChange w:id="10664" w:author="Fabian Moreno Torres" w:date="2023-06-14T15:16:00Z">
          <w:pPr>
            <w:jc w:val="center"/>
          </w:pPr>
        </w:pPrChange>
      </w:pPr>
    </w:p>
    <w:p w14:paraId="5F75FD8F" w14:textId="1AAF9318" w:rsidR="00F52EA0" w:rsidRPr="000209CF" w:rsidDel="00EC37A7" w:rsidRDefault="00F52EA0">
      <w:pPr>
        <w:pStyle w:val="Prrafodelista"/>
        <w:rPr>
          <w:del w:id="10665" w:author="Leonel Fernandez Castillo" w:date="2023-04-11T16:13:00Z"/>
          <w:rFonts w:eastAsia="Arial Unicode MS" w:cs="Arial"/>
          <w:szCs w:val="22"/>
          <w:lang w:val="es-CL" w:eastAsia="en-US"/>
        </w:rPr>
        <w:pPrChange w:id="10666" w:author="Fabian Moreno Torres" w:date="2023-06-14T15:16:00Z">
          <w:pPr>
            <w:jc w:val="center"/>
          </w:pPr>
        </w:pPrChange>
      </w:pPr>
    </w:p>
    <w:p w14:paraId="5A1EB2B4" w14:textId="5CAAC6E6" w:rsidR="00E574B0" w:rsidRPr="000209CF" w:rsidDel="00EC37A7" w:rsidRDefault="00E574B0">
      <w:pPr>
        <w:pStyle w:val="Prrafodelista"/>
        <w:rPr>
          <w:del w:id="10667" w:author="Leonel Fernandez Castillo" w:date="2023-04-11T16:13:00Z"/>
          <w:rFonts w:eastAsia="Arial Unicode MS" w:cs="Arial"/>
          <w:szCs w:val="22"/>
          <w:lang w:val="es-CL" w:eastAsia="en-US"/>
        </w:rPr>
        <w:pPrChange w:id="10668" w:author="Fabian Moreno Torres" w:date="2023-06-14T15:16:00Z">
          <w:pPr>
            <w:jc w:val="center"/>
          </w:pPr>
        </w:pPrChange>
      </w:pPr>
    </w:p>
    <w:p w14:paraId="17A6FE7E" w14:textId="1E9D54D3" w:rsidR="00E574B0" w:rsidRPr="000209CF" w:rsidDel="00EC37A7" w:rsidRDefault="00E574B0">
      <w:pPr>
        <w:pStyle w:val="Prrafodelista"/>
        <w:rPr>
          <w:del w:id="10669" w:author="Leonel Fernandez Castillo" w:date="2023-04-11T16:13:00Z"/>
          <w:rFonts w:eastAsia="Arial Unicode MS" w:cs="Arial"/>
          <w:szCs w:val="22"/>
          <w:lang w:val="es-CL" w:eastAsia="en-US"/>
        </w:rPr>
        <w:pPrChange w:id="10670" w:author="Fabian Moreno Torres" w:date="2023-06-14T15:16:00Z">
          <w:pPr>
            <w:jc w:val="center"/>
          </w:pPr>
        </w:pPrChange>
      </w:pPr>
    </w:p>
    <w:p w14:paraId="05CF1B37" w14:textId="14CBF261" w:rsidR="00E574B0" w:rsidRPr="000209CF" w:rsidDel="00EC37A7" w:rsidRDefault="00E574B0">
      <w:pPr>
        <w:pStyle w:val="Prrafodelista"/>
        <w:rPr>
          <w:del w:id="10671" w:author="Leonel Fernandez Castillo" w:date="2023-04-11T16:13:00Z"/>
          <w:rFonts w:eastAsia="Arial Unicode MS" w:cs="Arial"/>
          <w:szCs w:val="22"/>
          <w:lang w:val="es-CL" w:eastAsia="en-US"/>
        </w:rPr>
        <w:pPrChange w:id="10672" w:author="Fabian Moreno Torres" w:date="2023-06-14T15:16:00Z">
          <w:pPr>
            <w:jc w:val="center"/>
          </w:pPr>
        </w:pPrChange>
      </w:pPr>
    </w:p>
    <w:p w14:paraId="29DA10DE" w14:textId="6F1E30E7" w:rsidR="00E574B0" w:rsidRPr="000209CF" w:rsidDel="00EC37A7" w:rsidRDefault="00E574B0">
      <w:pPr>
        <w:pStyle w:val="Prrafodelista"/>
        <w:rPr>
          <w:del w:id="10673" w:author="Leonel Fernandez Castillo" w:date="2023-04-11T16:13:00Z"/>
          <w:rFonts w:eastAsia="Arial Unicode MS" w:cs="Arial"/>
          <w:szCs w:val="22"/>
          <w:lang w:val="es-CL" w:eastAsia="en-US"/>
        </w:rPr>
        <w:pPrChange w:id="10674" w:author="Fabian Moreno Torres" w:date="2023-06-14T15:16:00Z">
          <w:pPr>
            <w:jc w:val="center"/>
          </w:pPr>
        </w:pPrChange>
      </w:pPr>
    </w:p>
    <w:p w14:paraId="1916B43B" w14:textId="7446FA90" w:rsidR="00E574B0" w:rsidRPr="000209CF" w:rsidDel="00EC37A7" w:rsidRDefault="00E574B0">
      <w:pPr>
        <w:pStyle w:val="Prrafodelista"/>
        <w:rPr>
          <w:del w:id="10675" w:author="Leonel Fernandez Castillo" w:date="2023-04-11T16:13:00Z"/>
          <w:rFonts w:eastAsia="Arial Unicode MS" w:cs="Arial"/>
          <w:szCs w:val="22"/>
          <w:lang w:val="es-CL" w:eastAsia="en-US"/>
        </w:rPr>
        <w:pPrChange w:id="10676" w:author="Fabian Moreno Torres" w:date="2023-06-14T15:16:00Z">
          <w:pPr>
            <w:jc w:val="center"/>
          </w:pPr>
        </w:pPrChange>
      </w:pPr>
    </w:p>
    <w:p w14:paraId="651C7EFD" w14:textId="62074ED6" w:rsidR="00E574B0" w:rsidRPr="000209CF" w:rsidDel="00EC37A7" w:rsidRDefault="00E574B0">
      <w:pPr>
        <w:pStyle w:val="Prrafodelista"/>
        <w:rPr>
          <w:del w:id="10677" w:author="Leonel Fernandez Castillo" w:date="2023-04-11T16:13:00Z"/>
          <w:rFonts w:eastAsia="Arial Unicode MS" w:cs="Arial"/>
          <w:szCs w:val="22"/>
          <w:lang w:val="es-CL" w:eastAsia="en-US"/>
        </w:rPr>
        <w:pPrChange w:id="10678" w:author="Fabian Moreno Torres" w:date="2023-06-14T15:16:00Z">
          <w:pPr>
            <w:jc w:val="center"/>
          </w:pPr>
        </w:pPrChange>
      </w:pPr>
    </w:p>
    <w:p w14:paraId="76E83A47" w14:textId="4D685091" w:rsidR="00E574B0" w:rsidRPr="000209CF" w:rsidDel="00EC37A7" w:rsidRDefault="00E574B0">
      <w:pPr>
        <w:pStyle w:val="Prrafodelista"/>
        <w:rPr>
          <w:del w:id="10679" w:author="Leonel Fernandez Castillo" w:date="2023-04-11T16:13:00Z"/>
          <w:rFonts w:eastAsia="Arial Unicode MS" w:cs="Arial"/>
          <w:szCs w:val="22"/>
          <w:lang w:val="es-CL" w:eastAsia="en-US"/>
        </w:rPr>
        <w:pPrChange w:id="10680" w:author="Fabian Moreno Torres" w:date="2023-06-14T15:16:00Z">
          <w:pPr>
            <w:jc w:val="center"/>
          </w:pPr>
        </w:pPrChange>
      </w:pPr>
    </w:p>
    <w:p w14:paraId="0800A1F6" w14:textId="35E7A8F0" w:rsidR="00E574B0" w:rsidRPr="000209CF" w:rsidDel="00EC37A7" w:rsidRDefault="00E574B0">
      <w:pPr>
        <w:pStyle w:val="Prrafodelista"/>
        <w:rPr>
          <w:del w:id="10681" w:author="Leonel Fernandez Castillo" w:date="2023-04-11T16:13:00Z"/>
          <w:rFonts w:eastAsia="Arial Unicode MS" w:cs="Arial"/>
          <w:szCs w:val="22"/>
          <w:lang w:val="es-CL" w:eastAsia="en-US"/>
        </w:rPr>
        <w:pPrChange w:id="10682" w:author="Fabian Moreno Torres" w:date="2023-06-14T15:16:00Z">
          <w:pPr>
            <w:jc w:val="center"/>
          </w:pPr>
        </w:pPrChange>
      </w:pPr>
    </w:p>
    <w:p w14:paraId="337FE4F2" w14:textId="1348C5FF" w:rsidR="00E574B0" w:rsidRPr="000209CF" w:rsidDel="00EC37A7" w:rsidRDefault="00E574B0">
      <w:pPr>
        <w:pStyle w:val="Prrafodelista"/>
        <w:rPr>
          <w:del w:id="10683" w:author="Leonel Fernandez Castillo" w:date="2023-04-11T16:13:00Z"/>
          <w:rFonts w:eastAsia="Arial Unicode MS" w:cs="Arial"/>
          <w:szCs w:val="22"/>
          <w:lang w:val="es-CL" w:eastAsia="en-US"/>
        </w:rPr>
        <w:pPrChange w:id="10684" w:author="Fabian Moreno Torres" w:date="2023-06-14T15:16:00Z">
          <w:pPr>
            <w:jc w:val="center"/>
          </w:pPr>
        </w:pPrChange>
      </w:pPr>
    </w:p>
    <w:p w14:paraId="3D88E539" w14:textId="69E09410" w:rsidR="00E574B0" w:rsidRPr="000209CF" w:rsidDel="00EC37A7" w:rsidRDefault="00E574B0">
      <w:pPr>
        <w:pStyle w:val="Prrafodelista"/>
        <w:rPr>
          <w:del w:id="10685" w:author="Leonel Fernandez Castillo" w:date="2023-04-11T16:13:00Z"/>
          <w:rFonts w:eastAsia="Arial Unicode MS" w:cs="Arial"/>
          <w:szCs w:val="22"/>
          <w:lang w:val="es-CL" w:eastAsia="en-US"/>
        </w:rPr>
        <w:pPrChange w:id="10686" w:author="Fabian Moreno Torres" w:date="2023-06-14T15:16:00Z">
          <w:pPr>
            <w:jc w:val="center"/>
          </w:pPr>
        </w:pPrChange>
      </w:pPr>
    </w:p>
    <w:p w14:paraId="5D6B3516" w14:textId="679D0E24" w:rsidR="00E574B0" w:rsidRPr="000209CF" w:rsidDel="00EC37A7" w:rsidRDefault="00E574B0">
      <w:pPr>
        <w:pStyle w:val="Prrafodelista"/>
        <w:rPr>
          <w:del w:id="10687" w:author="Leonel Fernandez Castillo" w:date="2023-04-11T16:13:00Z"/>
          <w:rFonts w:eastAsia="Arial Unicode MS" w:cs="Arial"/>
          <w:szCs w:val="22"/>
          <w:lang w:val="es-CL" w:eastAsia="en-US"/>
        </w:rPr>
        <w:pPrChange w:id="10688" w:author="Fabian Moreno Torres" w:date="2023-06-14T15:16:00Z">
          <w:pPr>
            <w:jc w:val="center"/>
          </w:pPr>
        </w:pPrChange>
      </w:pPr>
    </w:p>
    <w:p w14:paraId="63C6BDA8" w14:textId="0F345D3D" w:rsidR="00E574B0" w:rsidRPr="000209CF" w:rsidDel="00EC37A7" w:rsidRDefault="00E574B0">
      <w:pPr>
        <w:pStyle w:val="Prrafodelista"/>
        <w:rPr>
          <w:del w:id="10689" w:author="Leonel Fernandez Castillo" w:date="2023-04-11T16:13:00Z"/>
          <w:rFonts w:eastAsia="Arial Unicode MS" w:cs="Arial"/>
          <w:szCs w:val="22"/>
          <w:lang w:val="es-CL" w:eastAsia="en-US"/>
        </w:rPr>
        <w:pPrChange w:id="10690" w:author="Fabian Moreno Torres" w:date="2023-06-14T15:16:00Z">
          <w:pPr>
            <w:jc w:val="center"/>
          </w:pPr>
        </w:pPrChange>
      </w:pPr>
    </w:p>
    <w:p w14:paraId="32197CCE" w14:textId="66E99EB0" w:rsidR="00E574B0" w:rsidRPr="000209CF" w:rsidDel="00EC37A7" w:rsidRDefault="00E574B0">
      <w:pPr>
        <w:pStyle w:val="Prrafodelista"/>
        <w:rPr>
          <w:del w:id="10691" w:author="Leonel Fernandez Castillo" w:date="2023-04-11T16:13:00Z"/>
          <w:rFonts w:eastAsia="Arial Unicode MS" w:cs="Arial"/>
          <w:szCs w:val="22"/>
          <w:lang w:val="es-CL" w:eastAsia="en-US"/>
        </w:rPr>
        <w:pPrChange w:id="10692" w:author="Fabian Moreno Torres" w:date="2023-06-14T15:16:00Z">
          <w:pPr>
            <w:jc w:val="center"/>
          </w:pPr>
        </w:pPrChange>
      </w:pPr>
    </w:p>
    <w:p w14:paraId="1DE7A090" w14:textId="2B79A240" w:rsidR="00E574B0" w:rsidRPr="000209CF" w:rsidDel="00EC37A7" w:rsidRDefault="00E574B0">
      <w:pPr>
        <w:pStyle w:val="Prrafodelista"/>
        <w:rPr>
          <w:del w:id="10693" w:author="Leonel Fernandez Castillo" w:date="2023-04-11T16:13:00Z"/>
          <w:rFonts w:eastAsia="Arial Unicode MS" w:cs="Arial"/>
          <w:szCs w:val="22"/>
          <w:lang w:val="es-CL" w:eastAsia="en-US"/>
        </w:rPr>
        <w:pPrChange w:id="10694" w:author="Fabian Moreno Torres" w:date="2023-06-14T15:16:00Z">
          <w:pPr>
            <w:jc w:val="center"/>
          </w:pPr>
        </w:pPrChange>
      </w:pPr>
    </w:p>
    <w:p w14:paraId="6A78B2CB" w14:textId="745242B2" w:rsidR="00E574B0" w:rsidRPr="000209CF" w:rsidDel="00EC37A7" w:rsidRDefault="00E574B0">
      <w:pPr>
        <w:pStyle w:val="Prrafodelista"/>
        <w:rPr>
          <w:del w:id="10695" w:author="Leonel Fernandez Castillo" w:date="2023-04-11T16:13:00Z"/>
          <w:rFonts w:eastAsia="Arial Unicode MS" w:cs="Arial"/>
          <w:szCs w:val="22"/>
          <w:lang w:val="es-CL" w:eastAsia="en-US"/>
        </w:rPr>
        <w:pPrChange w:id="10696" w:author="Fabian Moreno Torres" w:date="2023-06-14T15:16:00Z">
          <w:pPr>
            <w:jc w:val="center"/>
          </w:pPr>
        </w:pPrChange>
      </w:pPr>
    </w:p>
    <w:p w14:paraId="4C875618" w14:textId="12D59184" w:rsidR="00F52EA0" w:rsidRPr="000209CF" w:rsidDel="00EC37A7" w:rsidRDefault="00F52EA0">
      <w:pPr>
        <w:pStyle w:val="Prrafodelista"/>
        <w:rPr>
          <w:del w:id="10697" w:author="Leonel Fernandez Castillo" w:date="2023-04-11T16:13:00Z"/>
          <w:rFonts w:eastAsia="Arial Unicode MS" w:cs="Arial"/>
          <w:szCs w:val="22"/>
          <w:lang w:val="es-CL" w:eastAsia="en-US"/>
        </w:rPr>
        <w:pPrChange w:id="10698" w:author="Fabian Moreno Torres" w:date="2023-06-14T15:16:00Z">
          <w:pPr/>
        </w:pPrChange>
      </w:pPr>
    </w:p>
    <w:p w14:paraId="09C2C6E7" w14:textId="263C2954" w:rsidR="00F52EA0" w:rsidRPr="000209CF" w:rsidDel="00EC37A7" w:rsidRDefault="00F52EA0">
      <w:pPr>
        <w:pStyle w:val="Prrafodelista"/>
        <w:rPr>
          <w:del w:id="10699" w:author="Leonel Fernandez Castillo" w:date="2023-04-11T16:13:00Z"/>
          <w:rFonts w:eastAsia="Arial Unicode MS" w:cs="Arial"/>
          <w:szCs w:val="22"/>
          <w:lang w:val="es-CL" w:eastAsia="en-US"/>
        </w:rPr>
        <w:pPrChange w:id="10700" w:author="Fabian Moreno Torres" w:date="2023-06-14T15:16:00Z">
          <w:pPr>
            <w:jc w:val="center"/>
          </w:pPr>
        </w:pPrChange>
      </w:pPr>
    </w:p>
    <w:p w14:paraId="4EA3F9CC" w14:textId="404877EE" w:rsidR="000209CF" w:rsidDel="00EC37A7" w:rsidRDefault="000209CF">
      <w:pPr>
        <w:pStyle w:val="Prrafodelista"/>
        <w:rPr>
          <w:del w:id="10701" w:author="Leonel Fernandez Castillo" w:date="2023-04-11T16:13:00Z"/>
          <w:rFonts w:cs="Arial"/>
          <w:b/>
          <w:iCs/>
          <w:color w:val="000000"/>
          <w:szCs w:val="28"/>
        </w:rPr>
        <w:pPrChange w:id="10702" w:author="Fabian Moreno Torres" w:date="2023-06-14T15:16:00Z">
          <w:pPr/>
        </w:pPrChange>
      </w:pPr>
      <w:del w:id="10703" w:author="Leonel Fernandez Castillo" w:date="2023-04-11T16:13:00Z">
        <w:r w:rsidDel="00EC37A7">
          <w:rPr>
            <w:rFonts w:cs="Arial"/>
            <w:b/>
            <w:iCs/>
            <w:color w:val="000000"/>
            <w:szCs w:val="28"/>
          </w:rPr>
          <w:br w:type="page"/>
        </w:r>
      </w:del>
    </w:p>
    <w:p w14:paraId="38BF630F" w14:textId="70028ACC" w:rsidR="00F52EA0" w:rsidRPr="000209CF" w:rsidDel="00EC37A7" w:rsidRDefault="00F52EA0">
      <w:pPr>
        <w:pStyle w:val="Prrafodelista"/>
        <w:rPr>
          <w:del w:id="10704" w:author="Leonel Fernandez Castillo" w:date="2023-04-11T16:13:00Z"/>
          <w:rFonts w:cs="Arial"/>
          <w:b/>
          <w:iCs/>
          <w:color w:val="000000"/>
          <w:szCs w:val="28"/>
        </w:rPr>
        <w:pPrChange w:id="10705" w:author="Fabian Moreno Torres" w:date="2023-06-14T15:16:00Z">
          <w:pPr>
            <w:jc w:val="center"/>
          </w:pPr>
        </w:pPrChange>
      </w:pPr>
      <w:del w:id="10706" w:author="Leonel Fernandez Castillo" w:date="2023-04-11T16:13:00Z">
        <w:r w:rsidRPr="000209CF" w:rsidDel="00EC37A7">
          <w:rPr>
            <w:rFonts w:cs="Arial"/>
            <w:b/>
            <w:iCs/>
            <w:color w:val="000000"/>
            <w:szCs w:val="28"/>
          </w:rPr>
          <w:delText>ANEXO N° 5</w:delText>
        </w:r>
      </w:del>
    </w:p>
    <w:p w14:paraId="7C88949F" w14:textId="2C93B79C" w:rsidR="000209CF" w:rsidDel="00EC37A7" w:rsidRDefault="000209CF">
      <w:pPr>
        <w:pStyle w:val="Prrafodelista"/>
        <w:rPr>
          <w:del w:id="10707" w:author="Leonel Fernandez Castillo" w:date="2023-04-11T16:13:00Z"/>
          <w:rFonts w:cs="Arial"/>
          <w:b/>
          <w:iCs/>
          <w:color w:val="000000"/>
          <w:szCs w:val="28"/>
        </w:rPr>
        <w:pPrChange w:id="10708" w:author="Fabian Moreno Torres" w:date="2023-06-14T15:16:00Z">
          <w:pPr>
            <w:jc w:val="center"/>
          </w:pPr>
        </w:pPrChange>
      </w:pPr>
    </w:p>
    <w:p w14:paraId="56F8B259" w14:textId="6DB942BE" w:rsidR="00222C0B" w:rsidRPr="000209CF" w:rsidDel="00EC37A7" w:rsidRDefault="00F52EA0">
      <w:pPr>
        <w:pStyle w:val="Prrafodelista"/>
        <w:rPr>
          <w:del w:id="10709" w:author="Leonel Fernandez Castillo" w:date="2023-04-11T16:13:00Z"/>
          <w:rFonts w:cs="Arial"/>
          <w:b/>
          <w:iCs/>
          <w:color w:val="000000"/>
          <w:szCs w:val="28"/>
        </w:rPr>
        <w:pPrChange w:id="10710" w:author="Fabian Moreno Torres" w:date="2023-06-14T15:16:00Z">
          <w:pPr>
            <w:jc w:val="center"/>
          </w:pPr>
        </w:pPrChange>
      </w:pPr>
      <w:del w:id="10711" w:author="Leonel Fernandez Castillo" w:date="2023-04-11T16:13:00Z">
        <w:r w:rsidRPr="000209CF" w:rsidDel="00EC37A7">
          <w:rPr>
            <w:rFonts w:cs="Arial"/>
            <w:b/>
            <w:iCs/>
            <w:color w:val="000000"/>
            <w:szCs w:val="28"/>
          </w:rPr>
          <w:delText xml:space="preserve">CRITERIOS PARA EVALUACIÓN DE PERFILES DE PROYECTO </w:delText>
        </w:r>
      </w:del>
    </w:p>
    <w:p w14:paraId="214806C6" w14:textId="620BDAD5" w:rsidR="00F52EA0" w:rsidRPr="000209CF" w:rsidDel="00EC37A7" w:rsidRDefault="00222C0B">
      <w:pPr>
        <w:pStyle w:val="Prrafodelista"/>
        <w:rPr>
          <w:del w:id="10712" w:author="Leonel Fernandez Castillo" w:date="2023-04-11T16:13:00Z"/>
          <w:rFonts w:cs="Arial"/>
          <w:b/>
          <w:iCs/>
          <w:color w:val="000000"/>
          <w:szCs w:val="28"/>
        </w:rPr>
        <w:pPrChange w:id="10713" w:author="Fabian Moreno Torres" w:date="2023-06-14T15:16:00Z">
          <w:pPr>
            <w:jc w:val="center"/>
          </w:pPr>
        </w:pPrChange>
      </w:pPr>
      <w:del w:id="10714" w:author="Leonel Fernandez Castillo" w:date="2023-04-11T16:13:00Z">
        <w:r w:rsidRPr="000209CF" w:rsidDel="00EC37A7">
          <w:rPr>
            <w:rFonts w:cs="Arial"/>
            <w:b/>
            <w:iCs/>
            <w:color w:val="000000"/>
            <w:szCs w:val="28"/>
          </w:rPr>
          <w:delText xml:space="preserve">Inicio </w:delText>
        </w:r>
        <w:r w:rsidR="00F52EA0" w:rsidRPr="000209CF" w:rsidDel="00EC37A7">
          <w:rPr>
            <w:rFonts w:cs="Arial"/>
            <w:b/>
            <w:iCs/>
            <w:color w:val="000000"/>
            <w:szCs w:val="28"/>
          </w:rPr>
          <w:delText>ETAPA I</w:delText>
        </w:r>
        <w:r w:rsidRPr="000209CF" w:rsidDel="00EC37A7">
          <w:rPr>
            <w:rFonts w:cs="Arial"/>
            <w:b/>
            <w:iCs/>
            <w:color w:val="000000"/>
            <w:szCs w:val="28"/>
          </w:rPr>
          <w:delText>I FORMACIÓN EMPRESARIAL</w:delText>
        </w:r>
        <w:r w:rsidR="00F52EA0" w:rsidRPr="000209CF" w:rsidDel="00EC37A7">
          <w:rPr>
            <w:rFonts w:cs="Arial"/>
            <w:b/>
            <w:iCs/>
            <w:color w:val="000000"/>
            <w:szCs w:val="28"/>
          </w:rPr>
          <w:delText>”</w:delText>
        </w:r>
      </w:del>
    </w:p>
    <w:p w14:paraId="6338A8FA" w14:textId="7BD6FE55" w:rsidR="00F52EA0" w:rsidRPr="000209CF" w:rsidDel="00EC37A7" w:rsidRDefault="00F52EA0">
      <w:pPr>
        <w:pStyle w:val="Prrafodelista"/>
        <w:rPr>
          <w:del w:id="10715" w:author="Leonel Fernandez Castillo" w:date="2023-04-11T16:13:00Z"/>
          <w:rFonts w:cs="Arial"/>
          <w:b/>
          <w:iCs/>
          <w:color w:val="000000"/>
          <w:szCs w:val="28"/>
        </w:rPr>
        <w:pPrChange w:id="10716" w:author="Fabian Moreno Torres" w:date="2023-06-14T15:16:00Z">
          <w:pPr>
            <w:jc w:val="center"/>
          </w:pPr>
        </w:pPrChange>
      </w:pPr>
    </w:p>
    <w:tbl>
      <w:tblPr>
        <w:tblStyle w:val="Tablaconcuadrcula"/>
        <w:tblW w:w="0" w:type="auto"/>
        <w:tblLook w:val="04A0" w:firstRow="1" w:lastRow="0" w:firstColumn="1" w:lastColumn="0" w:noHBand="0" w:noVBand="1"/>
      </w:tblPr>
      <w:tblGrid>
        <w:gridCol w:w="1838"/>
        <w:gridCol w:w="6990"/>
      </w:tblGrid>
      <w:tr w:rsidR="00F52EA0" w:rsidRPr="000209CF" w:rsidDel="00EC37A7" w14:paraId="0A9A3066" w14:textId="05AD9077" w:rsidTr="008C37EB">
        <w:trPr>
          <w:trHeight w:val="586"/>
          <w:del w:id="10717" w:author="Leonel Fernandez Castillo" w:date="2023-04-11T16:13:00Z"/>
        </w:trPr>
        <w:tc>
          <w:tcPr>
            <w:tcW w:w="10768" w:type="dxa"/>
            <w:gridSpan w:val="2"/>
            <w:hideMark/>
          </w:tcPr>
          <w:p w14:paraId="0FB770DD" w14:textId="01E804BC" w:rsidR="00F52EA0" w:rsidRPr="000209CF" w:rsidDel="00EC37A7" w:rsidRDefault="00F52EA0">
            <w:pPr>
              <w:pStyle w:val="Prrafodelista"/>
              <w:rPr>
                <w:del w:id="10718" w:author="Leonel Fernandez Castillo" w:date="2023-04-11T16:13:00Z"/>
                <w:rFonts w:cs="Arial"/>
                <w:b/>
                <w:bCs/>
                <w:iCs/>
                <w:color w:val="000000"/>
                <w:sz w:val="20"/>
                <w:szCs w:val="20"/>
              </w:rPr>
              <w:pPrChange w:id="10719" w:author="Fabian Moreno Torres" w:date="2023-06-14T15:16:00Z">
                <w:pPr>
                  <w:jc w:val="center"/>
                </w:pPr>
              </w:pPrChange>
            </w:pPr>
          </w:p>
          <w:p w14:paraId="0B71934C" w14:textId="4F0072D4" w:rsidR="00F52EA0" w:rsidRPr="000209CF" w:rsidDel="00EC37A7" w:rsidRDefault="00F52EA0">
            <w:pPr>
              <w:pStyle w:val="Prrafodelista"/>
              <w:rPr>
                <w:del w:id="10720" w:author="Leonel Fernandez Castillo" w:date="2023-04-11T16:13:00Z"/>
                <w:rFonts w:cs="Arial"/>
                <w:b/>
                <w:bCs/>
                <w:iCs/>
                <w:color w:val="000000"/>
                <w:szCs w:val="22"/>
              </w:rPr>
              <w:pPrChange w:id="10721" w:author="Fabian Moreno Torres" w:date="2023-06-14T15:16:00Z">
                <w:pPr>
                  <w:jc w:val="center"/>
                </w:pPr>
              </w:pPrChange>
            </w:pPr>
            <w:del w:id="10722" w:author="Leonel Fernandez Castillo" w:date="2023-04-11T16:13:00Z">
              <w:r w:rsidRPr="000209CF" w:rsidDel="00EC37A7">
                <w:rPr>
                  <w:rFonts w:cs="Arial"/>
                  <w:b/>
                  <w:bCs/>
                  <w:iCs/>
                  <w:color w:val="000000"/>
                  <w:szCs w:val="22"/>
                </w:rPr>
                <w:delText>Identificación de la oportunidad de negocio existente. 20%</w:delText>
              </w:r>
            </w:del>
          </w:p>
          <w:p w14:paraId="1F2C8940" w14:textId="5F42185D" w:rsidR="00F52EA0" w:rsidRPr="000209CF" w:rsidDel="00EC37A7" w:rsidRDefault="00F52EA0">
            <w:pPr>
              <w:pStyle w:val="Prrafodelista"/>
              <w:rPr>
                <w:del w:id="10723" w:author="Leonel Fernandez Castillo" w:date="2023-04-11T16:13:00Z"/>
                <w:rFonts w:cs="Arial"/>
                <w:b/>
                <w:bCs/>
                <w:iCs/>
                <w:color w:val="000000"/>
                <w:sz w:val="20"/>
                <w:szCs w:val="20"/>
              </w:rPr>
              <w:pPrChange w:id="10724" w:author="Fabian Moreno Torres" w:date="2023-06-14T15:16:00Z">
                <w:pPr>
                  <w:jc w:val="center"/>
                </w:pPr>
              </w:pPrChange>
            </w:pPr>
          </w:p>
        </w:tc>
      </w:tr>
      <w:tr w:rsidR="00F52EA0" w:rsidRPr="000209CF" w:rsidDel="00EC37A7" w14:paraId="33BF72A4" w14:textId="324C9F7F" w:rsidTr="008C37EB">
        <w:trPr>
          <w:trHeight w:val="440"/>
          <w:del w:id="10725" w:author="Leonel Fernandez Castillo" w:date="2023-04-11T16:13:00Z"/>
        </w:trPr>
        <w:tc>
          <w:tcPr>
            <w:tcW w:w="1838" w:type="dxa"/>
            <w:noWrap/>
            <w:hideMark/>
          </w:tcPr>
          <w:p w14:paraId="583F6BDB" w14:textId="049859DB" w:rsidR="00F52EA0" w:rsidRPr="000209CF" w:rsidDel="00EC37A7" w:rsidRDefault="00F52EA0">
            <w:pPr>
              <w:pStyle w:val="Prrafodelista"/>
              <w:rPr>
                <w:del w:id="10726" w:author="Leonel Fernandez Castillo" w:date="2023-04-11T16:13:00Z"/>
                <w:rFonts w:cs="Arial"/>
                <w:b/>
                <w:iCs/>
                <w:color w:val="000000"/>
                <w:szCs w:val="28"/>
              </w:rPr>
              <w:pPrChange w:id="10727" w:author="Fabian Moreno Torres" w:date="2023-06-14T15:16:00Z">
                <w:pPr>
                  <w:jc w:val="center"/>
                </w:pPr>
              </w:pPrChange>
            </w:pPr>
            <w:del w:id="10728" w:author="Leonel Fernandez Castillo" w:date="2023-04-11T16:13:00Z">
              <w:r w:rsidRPr="000209CF" w:rsidDel="00EC37A7">
                <w:rPr>
                  <w:rFonts w:cs="Arial"/>
                  <w:b/>
                  <w:iCs/>
                  <w:color w:val="000000"/>
                  <w:szCs w:val="28"/>
                </w:rPr>
                <w:delText>7</w:delText>
              </w:r>
            </w:del>
          </w:p>
        </w:tc>
        <w:tc>
          <w:tcPr>
            <w:tcW w:w="8930" w:type="dxa"/>
            <w:hideMark/>
          </w:tcPr>
          <w:p w14:paraId="1419903F" w14:textId="368BF541" w:rsidR="00F52EA0" w:rsidRPr="000209CF" w:rsidDel="00EC37A7" w:rsidRDefault="00F52EA0">
            <w:pPr>
              <w:pStyle w:val="Prrafodelista"/>
              <w:rPr>
                <w:del w:id="10729" w:author="Leonel Fernandez Castillo" w:date="2023-04-11T16:13:00Z"/>
                <w:rFonts w:cs="Arial"/>
                <w:iCs/>
                <w:color w:val="000000"/>
                <w:sz w:val="20"/>
                <w:szCs w:val="20"/>
              </w:rPr>
              <w:pPrChange w:id="10730" w:author="Fabian Moreno Torres" w:date="2023-06-14T15:16:00Z">
                <w:pPr>
                  <w:jc w:val="both"/>
                </w:pPr>
              </w:pPrChange>
            </w:pPr>
            <w:del w:id="10731" w:author="Leonel Fernandez Castillo" w:date="2023-04-11T16:13:00Z">
              <w:r w:rsidRPr="000209CF" w:rsidDel="00EC37A7">
                <w:rPr>
                  <w:rFonts w:cs="Arial"/>
                  <w:iCs/>
                  <w:color w:val="000000"/>
                  <w:sz w:val="20"/>
                  <w:szCs w:val="20"/>
                </w:rPr>
                <w:delText>Perfil de negocios presenta promisoria proyección (Demanda insatisfecha)</w:delText>
              </w:r>
            </w:del>
          </w:p>
        </w:tc>
      </w:tr>
      <w:tr w:rsidR="00F52EA0" w:rsidRPr="000209CF" w:rsidDel="00EC37A7" w14:paraId="649EF4C0" w14:textId="271199F7" w:rsidTr="008C37EB">
        <w:trPr>
          <w:trHeight w:val="417"/>
          <w:del w:id="10732" w:author="Leonel Fernandez Castillo" w:date="2023-04-11T16:13:00Z"/>
        </w:trPr>
        <w:tc>
          <w:tcPr>
            <w:tcW w:w="1838" w:type="dxa"/>
            <w:noWrap/>
            <w:hideMark/>
          </w:tcPr>
          <w:p w14:paraId="529DC86E" w14:textId="60ECC5AC" w:rsidR="00F52EA0" w:rsidRPr="000209CF" w:rsidDel="00EC37A7" w:rsidRDefault="00F52EA0">
            <w:pPr>
              <w:pStyle w:val="Prrafodelista"/>
              <w:rPr>
                <w:del w:id="10733" w:author="Leonel Fernandez Castillo" w:date="2023-04-11T16:13:00Z"/>
                <w:rFonts w:cs="Arial"/>
                <w:b/>
                <w:iCs/>
                <w:color w:val="000000"/>
                <w:szCs w:val="28"/>
              </w:rPr>
              <w:pPrChange w:id="10734" w:author="Fabian Moreno Torres" w:date="2023-06-14T15:16:00Z">
                <w:pPr>
                  <w:jc w:val="center"/>
                </w:pPr>
              </w:pPrChange>
            </w:pPr>
            <w:del w:id="10735" w:author="Leonel Fernandez Castillo" w:date="2023-04-11T16:13:00Z">
              <w:r w:rsidRPr="000209CF" w:rsidDel="00EC37A7">
                <w:rPr>
                  <w:rFonts w:cs="Arial"/>
                  <w:b/>
                  <w:iCs/>
                  <w:color w:val="000000"/>
                  <w:szCs w:val="28"/>
                </w:rPr>
                <w:delText>5</w:delText>
              </w:r>
            </w:del>
          </w:p>
        </w:tc>
        <w:tc>
          <w:tcPr>
            <w:tcW w:w="8930" w:type="dxa"/>
            <w:hideMark/>
          </w:tcPr>
          <w:p w14:paraId="0A1F0F69" w14:textId="569ED9AD" w:rsidR="00F52EA0" w:rsidRPr="000209CF" w:rsidDel="00EC37A7" w:rsidRDefault="00F52EA0">
            <w:pPr>
              <w:pStyle w:val="Prrafodelista"/>
              <w:rPr>
                <w:del w:id="10736" w:author="Leonel Fernandez Castillo" w:date="2023-04-11T16:13:00Z"/>
                <w:rFonts w:cs="Arial"/>
                <w:iCs/>
                <w:color w:val="000000"/>
                <w:sz w:val="20"/>
                <w:szCs w:val="20"/>
              </w:rPr>
              <w:pPrChange w:id="10737" w:author="Fabian Moreno Torres" w:date="2023-06-14T15:16:00Z">
                <w:pPr>
                  <w:jc w:val="both"/>
                </w:pPr>
              </w:pPrChange>
            </w:pPr>
            <w:del w:id="10738" w:author="Leonel Fernandez Castillo" w:date="2023-04-11T16:13:00Z">
              <w:r w:rsidRPr="000209CF" w:rsidDel="00EC37A7">
                <w:rPr>
                  <w:rFonts w:cs="Arial"/>
                  <w:iCs/>
                  <w:color w:val="000000"/>
                  <w:sz w:val="20"/>
                  <w:szCs w:val="20"/>
                </w:rPr>
                <w:delText>Detecta una o más oportunidad/amenaza real sobre lo cual se sustentará la idea de negocio</w:delText>
              </w:r>
            </w:del>
          </w:p>
        </w:tc>
      </w:tr>
      <w:tr w:rsidR="00F52EA0" w:rsidRPr="000209CF" w:rsidDel="00EC37A7" w14:paraId="4984B1C6" w14:textId="776E5417" w:rsidTr="008C37EB">
        <w:trPr>
          <w:trHeight w:val="423"/>
          <w:del w:id="10739" w:author="Leonel Fernandez Castillo" w:date="2023-04-11T16:13:00Z"/>
        </w:trPr>
        <w:tc>
          <w:tcPr>
            <w:tcW w:w="1838" w:type="dxa"/>
            <w:noWrap/>
            <w:hideMark/>
          </w:tcPr>
          <w:p w14:paraId="41206023" w14:textId="32953694" w:rsidR="00F52EA0" w:rsidRPr="000209CF" w:rsidDel="00EC37A7" w:rsidRDefault="00F52EA0">
            <w:pPr>
              <w:pStyle w:val="Prrafodelista"/>
              <w:rPr>
                <w:del w:id="10740" w:author="Leonel Fernandez Castillo" w:date="2023-04-11T16:13:00Z"/>
                <w:rFonts w:cs="Arial"/>
                <w:b/>
                <w:iCs/>
                <w:color w:val="000000"/>
                <w:szCs w:val="28"/>
              </w:rPr>
              <w:pPrChange w:id="10741" w:author="Fabian Moreno Torres" w:date="2023-06-14T15:16:00Z">
                <w:pPr>
                  <w:jc w:val="center"/>
                </w:pPr>
              </w:pPrChange>
            </w:pPr>
            <w:del w:id="10742" w:author="Leonel Fernandez Castillo" w:date="2023-04-11T16:13:00Z">
              <w:r w:rsidRPr="000209CF" w:rsidDel="00EC37A7">
                <w:rPr>
                  <w:rFonts w:cs="Arial"/>
                  <w:b/>
                  <w:iCs/>
                  <w:color w:val="000000"/>
                  <w:szCs w:val="28"/>
                </w:rPr>
                <w:delText>3</w:delText>
              </w:r>
            </w:del>
          </w:p>
        </w:tc>
        <w:tc>
          <w:tcPr>
            <w:tcW w:w="8930" w:type="dxa"/>
            <w:hideMark/>
          </w:tcPr>
          <w:p w14:paraId="1214F842" w14:textId="50E4DFE6" w:rsidR="00F52EA0" w:rsidRPr="000209CF" w:rsidDel="00EC37A7" w:rsidRDefault="00F52EA0">
            <w:pPr>
              <w:pStyle w:val="Prrafodelista"/>
              <w:rPr>
                <w:del w:id="10743" w:author="Leonel Fernandez Castillo" w:date="2023-04-11T16:13:00Z"/>
                <w:rFonts w:cs="Arial"/>
                <w:iCs/>
                <w:color w:val="000000"/>
                <w:sz w:val="20"/>
                <w:szCs w:val="20"/>
              </w:rPr>
              <w:pPrChange w:id="10744" w:author="Fabian Moreno Torres" w:date="2023-06-14T15:16:00Z">
                <w:pPr>
                  <w:jc w:val="both"/>
                </w:pPr>
              </w:pPrChange>
            </w:pPr>
            <w:del w:id="10745" w:author="Leonel Fernandez Castillo" w:date="2023-04-11T16:13:00Z">
              <w:r w:rsidRPr="000209CF" w:rsidDel="00EC37A7">
                <w:rPr>
                  <w:rFonts w:cs="Arial"/>
                  <w:iCs/>
                  <w:color w:val="000000"/>
                  <w:sz w:val="20"/>
                  <w:szCs w:val="20"/>
                </w:rPr>
                <w:delText xml:space="preserve">Detecta una o más oportunidades/amenazas, pero es incierta su aplicación en la realidad. </w:delText>
              </w:r>
            </w:del>
          </w:p>
        </w:tc>
      </w:tr>
      <w:tr w:rsidR="00F52EA0" w:rsidRPr="000209CF" w:rsidDel="00EC37A7" w14:paraId="61B0FF27" w14:textId="6F93043A" w:rsidTr="008C37EB">
        <w:trPr>
          <w:trHeight w:val="415"/>
          <w:del w:id="10746" w:author="Leonel Fernandez Castillo" w:date="2023-04-11T16:13:00Z"/>
        </w:trPr>
        <w:tc>
          <w:tcPr>
            <w:tcW w:w="1838" w:type="dxa"/>
            <w:noWrap/>
            <w:hideMark/>
          </w:tcPr>
          <w:p w14:paraId="02A4E2CF" w14:textId="4704B9C3" w:rsidR="00F52EA0" w:rsidRPr="000209CF" w:rsidDel="00EC37A7" w:rsidRDefault="00F52EA0">
            <w:pPr>
              <w:pStyle w:val="Prrafodelista"/>
              <w:rPr>
                <w:del w:id="10747" w:author="Leonel Fernandez Castillo" w:date="2023-04-11T16:13:00Z"/>
                <w:rFonts w:cs="Arial"/>
                <w:b/>
                <w:iCs/>
                <w:color w:val="000000"/>
                <w:szCs w:val="28"/>
              </w:rPr>
              <w:pPrChange w:id="10748" w:author="Fabian Moreno Torres" w:date="2023-06-14T15:16:00Z">
                <w:pPr>
                  <w:jc w:val="center"/>
                </w:pPr>
              </w:pPrChange>
            </w:pPr>
            <w:del w:id="10749" w:author="Leonel Fernandez Castillo" w:date="2023-04-11T16:13:00Z">
              <w:r w:rsidRPr="000209CF" w:rsidDel="00EC37A7">
                <w:rPr>
                  <w:rFonts w:cs="Arial"/>
                  <w:b/>
                  <w:iCs/>
                  <w:color w:val="000000"/>
                  <w:szCs w:val="28"/>
                </w:rPr>
                <w:delText>1</w:delText>
              </w:r>
            </w:del>
          </w:p>
        </w:tc>
        <w:tc>
          <w:tcPr>
            <w:tcW w:w="8930" w:type="dxa"/>
            <w:hideMark/>
          </w:tcPr>
          <w:p w14:paraId="0A9DC591" w14:textId="5B1FD749" w:rsidR="00F52EA0" w:rsidRPr="000209CF" w:rsidDel="00EC37A7" w:rsidRDefault="00F52EA0">
            <w:pPr>
              <w:pStyle w:val="Prrafodelista"/>
              <w:rPr>
                <w:del w:id="10750" w:author="Leonel Fernandez Castillo" w:date="2023-04-11T16:13:00Z"/>
                <w:rFonts w:cs="Arial"/>
                <w:iCs/>
                <w:color w:val="000000"/>
                <w:sz w:val="20"/>
                <w:szCs w:val="20"/>
              </w:rPr>
              <w:pPrChange w:id="10751" w:author="Fabian Moreno Torres" w:date="2023-06-14T15:16:00Z">
                <w:pPr>
                  <w:jc w:val="both"/>
                </w:pPr>
              </w:pPrChange>
            </w:pPr>
            <w:del w:id="10752" w:author="Leonel Fernandez Castillo" w:date="2023-04-11T16:13:00Z">
              <w:r w:rsidRPr="000209CF" w:rsidDel="00EC37A7">
                <w:rPr>
                  <w:rFonts w:cs="Arial"/>
                  <w:iCs/>
                  <w:color w:val="000000"/>
                  <w:sz w:val="20"/>
                  <w:szCs w:val="20"/>
                </w:rPr>
                <w:delText>Descripción de la oportunidad imprecisa y poco clara. O bien, no responde la pregunta.</w:delText>
              </w:r>
            </w:del>
          </w:p>
        </w:tc>
      </w:tr>
    </w:tbl>
    <w:p w14:paraId="5E3963D5" w14:textId="761616CF" w:rsidR="00F52EA0" w:rsidRPr="000209CF" w:rsidDel="00EC37A7" w:rsidRDefault="00F52EA0">
      <w:pPr>
        <w:pStyle w:val="Prrafodelista"/>
        <w:rPr>
          <w:del w:id="10753" w:author="Leonel Fernandez Castillo" w:date="2023-04-11T16:13:00Z"/>
          <w:rFonts w:cs="Arial"/>
          <w:b/>
          <w:iCs/>
          <w:color w:val="000000"/>
          <w:szCs w:val="28"/>
        </w:rPr>
        <w:pPrChange w:id="10754" w:author="Fabian Moreno Torres" w:date="2023-06-14T15:16:00Z">
          <w:pPr>
            <w:jc w:val="center"/>
          </w:pPr>
        </w:pPrChange>
      </w:pPr>
    </w:p>
    <w:tbl>
      <w:tblPr>
        <w:tblStyle w:val="Tablaconcuadrcula"/>
        <w:tblW w:w="0" w:type="auto"/>
        <w:tblLook w:val="04A0" w:firstRow="1" w:lastRow="0" w:firstColumn="1" w:lastColumn="0" w:noHBand="0" w:noVBand="1"/>
      </w:tblPr>
      <w:tblGrid>
        <w:gridCol w:w="1838"/>
        <w:gridCol w:w="6990"/>
      </w:tblGrid>
      <w:tr w:rsidR="00F52EA0" w:rsidRPr="000209CF" w:rsidDel="00EC37A7" w14:paraId="3DEC5D65" w14:textId="0A4B2C8D" w:rsidTr="008C37EB">
        <w:trPr>
          <w:trHeight w:val="586"/>
          <w:del w:id="10755" w:author="Leonel Fernandez Castillo" w:date="2023-04-11T16:13:00Z"/>
        </w:trPr>
        <w:tc>
          <w:tcPr>
            <w:tcW w:w="10768" w:type="dxa"/>
            <w:gridSpan w:val="2"/>
            <w:hideMark/>
          </w:tcPr>
          <w:p w14:paraId="5AB7C9C7" w14:textId="4875F936" w:rsidR="00F52EA0" w:rsidRPr="000209CF" w:rsidDel="00EC37A7" w:rsidRDefault="00F52EA0">
            <w:pPr>
              <w:pStyle w:val="Prrafodelista"/>
              <w:rPr>
                <w:del w:id="10756" w:author="Leonel Fernandez Castillo" w:date="2023-04-11T16:13:00Z"/>
                <w:rFonts w:cs="Arial"/>
                <w:b/>
                <w:bCs/>
                <w:iCs/>
                <w:color w:val="000000"/>
                <w:sz w:val="20"/>
                <w:szCs w:val="20"/>
              </w:rPr>
              <w:pPrChange w:id="10757" w:author="Fabian Moreno Torres" w:date="2023-06-14T15:16:00Z">
                <w:pPr>
                  <w:jc w:val="center"/>
                </w:pPr>
              </w:pPrChange>
            </w:pPr>
          </w:p>
          <w:p w14:paraId="57C4CA9B" w14:textId="5273E27C" w:rsidR="00F52EA0" w:rsidRPr="000209CF" w:rsidDel="00EC37A7" w:rsidRDefault="00F52EA0">
            <w:pPr>
              <w:pStyle w:val="Prrafodelista"/>
              <w:rPr>
                <w:del w:id="10758" w:author="Leonel Fernandez Castillo" w:date="2023-04-11T16:13:00Z"/>
                <w:rFonts w:cs="Arial"/>
                <w:b/>
                <w:bCs/>
                <w:iCs/>
                <w:color w:val="000000"/>
                <w:szCs w:val="22"/>
              </w:rPr>
              <w:pPrChange w:id="10759" w:author="Fabian Moreno Torres" w:date="2023-06-14T15:16:00Z">
                <w:pPr>
                  <w:jc w:val="center"/>
                </w:pPr>
              </w:pPrChange>
            </w:pPr>
            <w:del w:id="10760" w:author="Leonel Fernandez Castillo" w:date="2023-04-11T16:13:00Z">
              <w:r w:rsidRPr="000209CF" w:rsidDel="00EC37A7">
                <w:rPr>
                  <w:rFonts w:cs="Arial"/>
                  <w:b/>
                  <w:bCs/>
                  <w:iCs/>
                  <w:color w:val="000000"/>
                  <w:szCs w:val="22"/>
                </w:rPr>
                <w:delText>Viabilidad de la iniciativa (factibilidad técnica y económica) 20%</w:delText>
              </w:r>
            </w:del>
          </w:p>
          <w:p w14:paraId="339D8B0E" w14:textId="42C49314" w:rsidR="00F52EA0" w:rsidRPr="000209CF" w:rsidDel="00EC37A7" w:rsidRDefault="00F52EA0">
            <w:pPr>
              <w:pStyle w:val="Prrafodelista"/>
              <w:rPr>
                <w:del w:id="10761" w:author="Leonel Fernandez Castillo" w:date="2023-04-11T16:13:00Z"/>
                <w:rFonts w:cs="Arial"/>
                <w:b/>
                <w:bCs/>
                <w:iCs/>
                <w:color w:val="000000"/>
                <w:sz w:val="20"/>
                <w:szCs w:val="20"/>
              </w:rPr>
              <w:pPrChange w:id="10762" w:author="Fabian Moreno Torres" w:date="2023-06-14T15:16:00Z">
                <w:pPr>
                  <w:jc w:val="center"/>
                </w:pPr>
              </w:pPrChange>
            </w:pPr>
          </w:p>
        </w:tc>
      </w:tr>
      <w:tr w:rsidR="00F52EA0" w:rsidRPr="000209CF" w:rsidDel="00EC37A7" w14:paraId="3F75C5AC" w14:textId="0F369BD8" w:rsidTr="008C37EB">
        <w:trPr>
          <w:trHeight w:val="900"/>
          <w:del w:id="10763" w:author="Leonel Fernandez Castillo" w:date="2023-04-11T16:13:00Z"/>
        </w:trPr>
        <w:tc>
          <w:tcPr>
            <w:tcW w:w="1838" w:type="dxa"/>
            <w:noWrap/>
            <w:hideMark/>
          </w:tcPr>
          <w:p w14:paraId="2FC7C635" w14:textId="6698DB9C" w:rsidR="00F52EA0" w:rsidRPr="000209CF" w:rsidDel="00EC37A7" w:rsidRDefault="00F52EA0">
            <w:pPr>
              <w:pStyle w:val="Prrafodelista"/>
              <w:rPr>
                <w:del w:id="10764" w:author="Leonel Fernandez Castillo" w:date="2023-04-11T16:13:00Z"/>
                <w:rFonts w:cs="Arial"/>
                <w:b/>
                <w:iCs/>
                <w:color w:val="000000"/>
                <w:szCs w:val="28"/>
              </w:rPr>
              <w:pPrChange w:id="10765" w:author="Fabian Moreno Torres" w:date="2023-06-14T15:16:00Z">
                <w:pPr>
                  <w:jc w:val="center"/>
                </w:pPr>
              </w:pPrChange>
            </w:pPr>
            <w:del w:id="10766" w:author="Leonel Fernandez Castillo" w:date="2023-04-11T16:13:00Z">
              <w:r w:rsidRPr="000209CF" w:rsidDel="00EC37A7">
                <w:rPr>
                  <w:rFonts w:cs="Arial"/>
                  <w:b/>
                  <w:iCs/>
                  <w:color w:val="000000"/>
                  <w:szCs w:val="28"/>
                </w:rPr>
                <w:delText>7</w:delText>
              </w:r>
            </w:del>
          </w:p>
        </w:tc>
        <w:tc>
          <w:tcPr>
            <w:tcW w:w="8930" w:type="dxa"/>
          </w:tcPr>
          <w:p w14:paraId="1E0BA2EB" w14:textId="46E9B7A2" w:rsidR="00F52EA0" w:rsidRPr="000209CF" w:rsidDel="00EC37A7" w:rsidRDefault="00F52EA0">
            <w:pPr>
              <w:pStyle w:val="Prrafodelista"/>
              <w:rPr>
                <w:del w:id="10767" w:author="Leonel Fernandez Castillo" w:date="2023-04-11T16:13:00Z"/>
                <w:rFonts w:cs="Arial"/>
                <w:iCs/>
                <w:color w:val="000000"/>
                <w:sz w:val="20"/>
                <w:szCs w:val="20"/>
              </w:rPr>
              <w:pPrChange w:id="10768" w:author="Fabian Moreno Torres" w:date="2023-06-14T15:16:00Z">
                <w:pPr>
                  <w:jc w:val="both"/>
                </w:pPr>
              </w:pPrChange>
            </w:pPr>
            <w:del w:id="10769" w:author="Leonel Fernandez Castillo" w:date="2023-04-11T16:13:00Z">
              <w:r w:rsidRPr="000209CF" w:rsidDel="00EC37A7">
                <w:rPr>
                  <w:rFonts w:cs="Arial"/>
                  <w:iCs/>
                  <w:color w:val="000000"/>
                  <w:sz w:val="20"/>
                  <w:szCs w:val="20"/>
                </w:rPr>
                <w:delText>El negocio puede ponerse en marcha y mantenerse, mostrando evidencias de que se ha planeado cuidadosamente, contemplado los problemas que involucra, los riesgos y los elementos para mantenerlo en funcionamiento. La inversión que se está realizando es justificada por la ganancia que se generará.</w:delText>
              </w:r>
            </w:del>
          </w:p>
        </w:tc>
      </w:tr>
      <w:tr w:rsidR="00F52EA0" w:rsidRPr="000209CF" w:rsidDel="00EC37A7" w14:paraId="24660E12" w14:textId="615A99C1" w:rsidTr="008C37EB">
        <w:trPr>
          <w:trHeight w:val="505"/>
          <w:del w:id="10770" w:author="Leonel Fernandez Castillo" w:date="2023-04-11T16:13:00Z"/>
        </w:trPr>
        <w:tc>
          <w:tcPr>
            <w:tcW w:w="1838" w:type="dxa"/>
            <w:noWrap/>
            <w:hideMark/>
          </w:tcPr>
          <w:p w14:paraId="242D2915" w14:textId="13424BA2" w:rsidR="00F52EA0" w:rsidRPr="000209CF" w:rsidDel="00EC37A7" w:rsidRDefault="00F52EA0">
            <w:pPr>
              <w:pStyle w:val="Prrafodelista"/>
              <w:rPr>
                <w:del w:id="10771" w:author="Leonel Fernandez Castillo" w:date="2023-04-11T16:13:00Z"/>
                <w:rFonts w:cs="Arial"/>
                <w:b/>
                <w:iCs/>
                <w:color w:val="000000"/>
                <w:szCs w:val="28"/>
              </w:rPr>
              <w:pPrChange w:id="10772" w:author="Fabian Moreno Torres" w:date="2023-06-14T15:16:00Z">
                <w:pPr>
                  <w:jc w:val="center"/>
                </w:pPr>
              </w:pPrChange>
            </w:pPr>
            <w:del w:id="10773" w:author="Leonel Fernandez Castillo" w:date="2023-04-11T16:13:00Z">
              <w:r w:rsidRPr="000209CF" w:rsidDel="00EC37A7">
                <w:rPr>
                  <w:rFonts w:cs="Arial"/>
                  <w:b/>
                  <w:iCs/>
                  <w:color w:val="000000"/>
                  <w:szCs w:val="28"/>
                </w:rPr>
                <w:delText>5</w:delText>
              </w:r>
            </w:del>
          </w:p>
        </w:tc>
        <w:tc>
          <w:tcPr>
            <w:tcW w:w="8930" w:type="dxa"/>
          </w:tcPr>
          <w:p w14:paraId="738DDD0C" w14:textId="786F4FF0" w:rsidR="00F52EA0" w:rsidRPr="000209CF" w:rsidDel="00EC37A7" w:rsidRDefault="00F52EA0">
            <w:pPr>
              <w:pStyle w:val="Prrafodelista"/>
              <w:rPr>
                <w:del w:id="10774" w:author="Leonel Fernandez Castillo" w:date="2023-04-11T16:13:00Z"/>
                <w:rFonts w:cs="Arial"/>
                <w:iCs/>
                <w:color w:val="000000"/>
                <w:sz w:val="20"/>
                <w:szCs w:val="20"/>
              </w:rPr>
              <w:pPrChange w:id="10775" w:author="Fabian Moreno Torres" w:date="2023-06-14T15:16:00Z">
                <w:pPr>
                  <w:jc w:val="both"/>
                </w:pPr>
              </w:pPrChange>
            </w:pPr>
            <w:del w:id="10776" w:author="Leonel Fernandez Castillo" w:date="2023-04-11T16:13:00Z">
              <w:r w:rsidRPr="000209CF" w:rsidDel="00EC37A7">
                <w:rPr>
                  <w:rFonts w:cs="Arial"/>
                  <w:iCs/>
                  <w:color w:val="000000"/>
                  <w:sz w:val="20"/>
                  <w:szCs w:val="20"/>
                </w:rPr>
                <w:delText>El negocio podría ponerse en marcha y mantenerse, pero el análisis debiera profundizarse aún más.</w:delText>
              </w:r>
            </w:del>
          </w:p>
        </w:tc>
      </w:tr>
      <w:tr w:rsidR="00F52EA0" w:rsidRPr="000209CF" w:rsidDel="00EC37A7" w14:paraId="50D6C84E" w14:textId="6A71CED5" w:rsidTr="008C37EB">
        <w:trPr>
          <w:trHeight w:val="900"/>
          <w:del w:id="10777" w:author="Leonel Fernandez Castillo" w:date="2023-04-11T16:13:00Z"/>
        </w:trPr>
        <w:tc>
          <w:tcPr>
            <w:tcW w:w="1838" w:type="dxa"/>
            <w:noWrap/>
            <w:hideMark/>
          </w:tcPr>
          <w:p w14:paraId="7A3693FD" w14:textId="6BC96CC8" w:rsidR="00F52EA0" w:rsidRPr="000209CF" w:rsidDel="00EC37A7" w:rsidRDefault="00F52EA0">
            <w:pPr>
              <w:pStyle w:val="Prrafodelista"/>
              <w:rPr>
                <w:del w:id="10778" w:author="Leonel Fernandez Castillo" w:date="2023-04-11T16:13:00Z"/>
                <w:rFonts w:cs="Arial"/>
                <w:b/>
                <w:iCs/>
                <w:color w:val="000000"/>
                <w:szCs w:val="28"/>
              </w:rPr>
              <w:pPrChange w:id="10779" w:author="Fabian Moreno Torres" w:date="2023-06-14T15:16:00Z">
                <w:pPr>
                  <w:jc w:val="center"/>
                </w:pPr>
              </w:pPrChange>
            </w:pPr>
          </w:p>
          <w:p w14:paraId="1AD84DBE" w14:textId="44958C6E" w:rsidR="00F52EA0" w:rsidRPr="000209CF" w:rsidDel="00EC37A7" w:rsidRDefault="00F52EA0">
            <w:pPr>
              <w:pStyle w:val="Prrafodelista"/>
              <w:rPr>
                <w:del w:id="10780" w:author="Leonel Fernandez Castillo" w:date="2023-04-11T16:13:00Z"/>
                <w:rFonts w:cs="Arial"/>
                <w:b/>
                <w:iCs/>
                <w:color w:val="000000"/>
                <w:szCs w:val="28"/>
              </w:rPr>
              <w:pPrChange w:id="10781" w:author="Fabian Moreno Torres" w:date="2023-06-14T15:16:00Z">
                <w:pPr>
                  <w:jc w:val="center"/>
                </w:pPr>
              </w:pPrChange>
            </w:pPr>
            <w:del w:id="10782" w:author="Leonel Fernandez Castillo" w:date="2023-04-11T16:13:00Z">
              <w:r w:rsidRPr="000209CF" w:rsidDel="00EC37A7">
                <w:rPr>
                  <w:rFonts w:cs="Arial"/>
                  <w:b/>
                  <w:iCs/>
                  <w:color w:val="000000"/>
                  <w:szCs w:val="28"/>
                </w:rPr>
                <w:delText>3</w:delText>
              </w:r>
            </w:del>
          </w:p>
        </w:tc>
        <w:tc>
          <w:tcPr>
            <w:tcW w:w="8930" w:type="dxa"/>
          </w:tcPr>
          <w:p w14:paraId="772B3D2C" w14:textId="1A7A8CA1" w:rsidR="00F52EA0" w:rsidRPr="000209CF" w:rsidDel="00EC37A7" w:rsidRDefault="00F52EA0">
            <w:pPr>
              <w:pStyle w:val="Prrafodelista"/>
              <w:rPr>
                <w:del w:id="10783" w:author="Leonel Fernandez Castillo" w:date="2023-04-11T16:13:00Z"/>
                <w:rFonts w:cs="Arial"/>
                <w:iCs/>
                <w:color w:val="000000"/>
                <w:sz w:val="20"/>
                <w:szCs w:val="20"/>
              </w:rPr>
              <w:pPrChange w:id="10784" w:author="Fabian Moreno Torres" w:date="2023-06-14T15:16:00Z">
                <w:pPr>
                  <w:jc w:val="both"/>
                </w:pPr>
              </w:pPrChange>
            </w:pPr>
            <w:del w:id="10785" w:author="Leonel Fernandez Castillo" w:date="2023-04-11T16:13:00Z">
              <w:r w:rsidRPr="000209CF" w:rsidDel="00EC37A7">
                <w:rPr>
                  <w:rFonts w:cs="Arial"/>
                  <w:iCs/>
                  <w:color w:val="000000"/>
                  <w:sz w:val="20"/>
                  <w:szCs w:val="20"/>
                </w:rPr>
                <w:delText>Hay duda respecto de si pudiera ponerse en marcha y mantenerse, puesto que faltan elementos de análisis relevantes, en ítems como los riesgos, los esfuerzos adicionales, la inversión, entre otros, que podrían hacer fracasar el negocio.</w:delText>
              </w:r>
            </w:del>
          </w:p>
        </w:tc>
      </w:tr>
      <w:tr w:rsidR="00F52EA0" w:rsidRPr="000209CF" w:rsidDel="00EC37A7" w14:paraId="41AAE358" w14:textId="1763AB79" w:rsidTr="008C37EB">
        <w:trPr>
          <w:trHeight w:val="539"/>
          <w:del w:id="10786" w:author="Leonel Fernandez Castillo" w:date="2023-04-11T16:13:00Z"/>
        </w:trPr>
        <w:tc>
          <w:tcPr>
            <w:tcW w:w="1838" w:type="dxa"/>
            <w:noWrap/>
            <w:hideMark/>
          </w:tcPr>
          <w:p w14:paraId="5ACF33F9" w14:textId="2B18B31F" w:rsidR="00F52EA0" w:rsidRPr="000209CF" w:rsidDel="00EC37A7" w:rsidRDefault="00F52EA0">
            <w:pPr>
              <w:pStyle w:val="Prrafodelista"/>
              <w:rPr>
                <w:del w:id="10787" w:author="Leonel Fernandez Castillo" w:date="2023-04-11T16:13:00Z"/>
                <w:rFonts w:cs="Arial"/>
                <w:b/>
                <w:iCs/>
                <w:color w:val="000000"/>
                <w:szCs w:val="28"/>
              </w:rPr>
              <w:pPrChange w:id="10788" w:author="Fabian Moreno Torres" w:date="2023-06-14T15:16:00Z">
                <w:pPr>
                  <w:jc w:val="center"/>
                </w:pPr>
              </w:pPrChange>
            </w:pPr>
          </w:p>
          <w:p w14:paraId="5A09B6EA" w14:textId="2744B6F7" w:rsidR="00F52EA0" w:rsidRPr="000209CF" w:rsidDel="00EC37A7" w:rsidRDefault="00F52EA0">
            <w:pPr>
              <w:pStyle w:val="Prrafodelista"/>
              <w:rPr>
                <w:del w:id="10789" w:author="Leonel Fernandez Castillo" w:date="2023-04-11T16:13:00Z"/>
                <w:rFonts w:cs="Arial"/>
                <w:b/>
                <w:iCs/>
                <w:color w:val="000000"/>
                <w:szCs w:val="28"/>
              </w:rPr>
              <w:pPrChange w:id="10790" w:author="Fabian Moreno Torres" w:date="2023-06-14T15:16:00Z">
                <w:pPr>
                  <w:jc w:val="center"/>
                </w:pPr>
              </w:pPrChange>
            </w:pPr>
            <w:del w:id="10791" w:author="Leonel Fernandez Castillo" w:date="2023-04-11T16:13:00Z">
              <w:r w:rsidRPr="000209CF" w:rsidDel="00EC37A7">
                <w:rPr>
                  <w:rFonts w:cs="Arial"/>
                  <w:b/>
                  <w:iCs/>
                  <w:color w:val="000000"/>
                  <w:szCs w:val="28"/>
                </w:rPr>
                <w:delText>1</w:delText>
              </w:r>
            </w:del>
          </w:p>
        </w:tc>
        <w:tc>
          <w:tcPr>
            <w:tcW w:w="8930" w:type="dxa"/>
          </w:tcPr>
          <w:p w14:paraId="41BB1895" w14:textId="024B21FD" w:rsidR="00F52EA0" w:rsidRPr="000209CF" w:rsidDel="00EC37A7" w:rsidRDefault="00F52EA0">
            <w:pPr>
              <w:pStyle w:val="Prrafodelista"/>
              <w:rPr>
                <w:del w:id="10792" w:author="Leonel Fernandez Castillo" w:date="2023-04-11T16:13:00Z"/>
                <w:rFonts w:cs="Arial"/>
                <w:iCs/>
                <w:color w:val="000000"/>
                <w:sz w:val="20"/>
                <w:szCs w:val="20"/>
              </w:rPr>
              <w:pPrChange w:id="10793" w:author="Fabian Moreno Torres" w:date="2023-06-14T15:16:00Z">
                <w:pPr>
                  <w:jc w:val="both"/>
                </w:pPr>
              </w:pPrChange>
            </w:pPr>
            <w:del w:id="10794" w:author="Leonel Fernandez Castillo" w:date="2023-04-11T16:13:00Z">
              <w:r w:rsidRPr="000209CF" w:rsidDel="00EC37A7">
                <w:rPr>
                  <w:rFonts w:cs="Arial"/>
                  <w:iCs/>
                  <w:color w:val="000000"/>
                  <w:sz w:val="20"/>
                  <w:szCs w:val="20"/>
                </w:rPr>
                <w:delText>El negocio definitivamente no puede ponerse en marcha y mantenerse, en base a la información entregada, puesto que los aspectos negativos de la propuesta tienen un peso mucho mayor que los positivos. La inversión que se está realizando no es justificada por la ganancia que se generará.</w:delText>
              </w:r>
            </w:del>
          </w:p>
        </w:tc>
      </w:tr>
    </w:tbl>
    <w:p w14:paraId="53E0914B" w14:textId="65B5FC27" w:rsidR="00F52EA0" w:rsidRPr="000209CF" w:rsidDel="00EC37A7" w:rsidRDefault="00F52EA0">
      <w:pPr>
        <w:pStyle w:val="Prrafodelista"/>
        <w:rPr>
          <w:del w:id="10795" w:author="Leonel Fernandez Castillo" w:date="2023-04-11T16:13:00Z"/>
          <w:rFonts w:cs="Arial"/>
          <w:b/>
          <w:iCs/>
          <w:color w:val="000000"/>
          <w:szCs w:val="28"/>
        </w:rPr>
        <w:pPrChange w:id="10796" w:author="Fabian Moreno Torres" w:date="2023-06-14T15:16:00Z">
          <w:pPr>
            <w:jc w:val="center"/>
          </w:pPr>
        </w:pPrChange>
      </w:pPr>
    </w:p>
    <w:tbl>
      <w:tblPr>
        <w:tblStyle w:val="Tablaconcuadrcula"/>
        <w:tblW w:w="0" w:type="auto"/>
        <w:tblLook w:val="04A0" w:firstRow="1" w:lastRow="0" w:firstColumn="1" w:lastColumn="0" w:noHBand="0" w:noVBand="1"/>
      </w:tblPr>
      <w:tblGrid>
        <w:gridCol w:w="1838"/>
        <w:gridCol w:w="6990"/>
      </w:tblGrid>
      <w:tr w:rsidR="00F52EA0" w:rsidRPr="000209CF" w:rsidDel="00EC37A7" w14:paraId="5A268259" w14:textId="3753FB16" w:rsidTr="008C37EB">
        <w:trPr>
          <w:trHeight w:val="586"/>
          <w:del w:id="10797" w:author="Leonel Fernandez Castillo" w:date="2023-04-11T16:13:00Z"/>
        </w:trPr>
        <w:tc>
          <w:tcPr>
            <w:tcW w:w="10768" w:type="dxa"/>
            <w:gridSpan w:val="2"/>
          </w:tcPr>
          <w:p w14:paraId="6932BA6B" w14:textId="72BF7E0F" w:rsidR="00F52EA0" w:rsidRPr="000209CF" w:rsidDel="00EC37A7" w:rsidRDefault="00F52EA0">
            <w:pPr>
              <w:pStyle w:val="Prrafodelista"/>
              <w:rPr>
                <w:del w:id="10798" w:author="Leonel Fernandez Castillo" w:date="2023-04-11T16:13:00Z"/>
                <w:rFonts w:cs="Arial"/>
                <w:b/>
                <w:bCs/>
                <w:iCs/>
                <w:color w:val="000000"/>
                <w:szCs w:val="28"/>
              </w:rPr>
              <w:pPrChange w:id="10799" w:author="Fabian Moreno Torres" w:date="2023-06-14T15:16:00Z">
                <w:pPr>
                  <w:jc w:val="center"/>
                </w:pPr>
              </w:pPrChange>
            </w:pPr>
            <w:del w:id="10800" w:author="Leonel Fernandez Castillo" w:date="2023-04-11T16:13:00Z">
              <w:r w:rsidRPr="000209CF" w:rsidDel="00EC37A7">
                <w:rPr>
                  <w:rFonts w:cs="Arial"/>
                  <w:b/>
                  <w:bCs/>
                  <w:iCs/>
                  <w:color w:val="000000"/>
                  <w:szCs w:val="28"/>
                </w:rPr>
                <w:delText>Análisis Financiero. El perfil de proyecto define de manera realista sus costos y proyecciones de ingresos. 20%</w:delText>
              </w:r>
            </w:del>
          </w:p>
        </w:tc>
      </w:tr>
      <w:tr w:rsidR="00F52EA0" w:rsidRPr="000209CF" w:rsidDel="00EC37A7" w14:paraId="365EB80F" w14:textId="21C0F597" w:rsidTr="008C37EB">
        <w:trPr>
          <w:trHeight w:val="900"/>
          <w:del w:id="10801" w:author="Leonel Fernandez Castillo" w:date="2023-04-11T16:13:00Z"/>
        </w:trPr>
        <w:tc>
          <w:tcPr>
            <w:tcW w:w="1838" w:type="dxa"/>
            <w:noWrap/>
            <w:hideMark/>
          </w:tcPr>
          <w:p w14:paraId="12636441" w14:textId="0CCFB528" w:rsidR="00F52EA0" w:rsidRPr="000209CF" w:rsidDel="00EC37A7" w:rsidRDefault="00F52EA0">
            <w:pPr>
              <w:pStyle w:val="Prrafodelista"/>
              <w:rPr>
                <w:del w:id="10802" w:author="Leonel Fernandez Castillo" w:date="2023-04-11T16:13:00Z"/>
                <w:rFonts w:cs="Arial"/>
                <w:b/>
                <w:iCs/>
                <w:color w:val="000000"/>
                <w:szCs w:val="28"/>
              </w:rPr>
              <w:pPrChange w:id="10803" w:author="Fabian Moreno Torres" w:date="2023-06-14T15:16:00Z">
                <w:pPr>
                  <w:jc w:val="center"/>
                </w:pPr>
              </w:pPrChange>
            </w:pPr>
            <w:del w:id="10804" w:author="Leonel Fernandez Castillo" w:date="2023-04-11T16:13:00Z">
              <w:r w:rsidRPr="000209CF" w:rsidDel="00EC37A7">
                <w:rPr>
                  <w:rFonts w:cs="Arial"/>
                  <w:b/>
                  <w:iCs/>
                  <w:color w:val="000000"/>
                  <w:szCs w:val="28"/>
                </w:rPr>
                <w:delText>7</w:delText>
              </w:r>
            </w:del>
          </w:p>
        </w:tc>
        <w:tc>
          <w:tcPr>
            <w:tcW w:w="8930" w:type="dxa"/>
          </w:tcPr>
          <w:p w14:paraId="0A09D5E0" w14:textId="35BCA98A" w:rsidR="00F52EA0" w:rsidRPr="000209CF" w:rsidDel="00EC37A7" w:rsidRDefault="00F52EA0">
            <w:pPr>
              <w:pStyle w:val="Prrafodelista"/>
              <w:rPr>
                <w:del w:id="10805" w:author="Leonel Fernandez Castillo" w:date="2023-04-11T16:13:00Z"/>
                <w:rFonts w:cs="Arial"/>
                <w:b/>
                <w:iCs/>
                <w:color w:val="000000"/>
                <w:sz w:val="20"/>
                <w:szCs w:val="20"/>
              </w:rPr>
              <w:pPrChange w:id="10806" w:author="Fabian Moreno Torres" w:date="2023-06-14T15:16:00Z">
                <w:pPr>
                  <w:jc w:val="center"/>
                </w:pPr>
              </w:pPrChange>
            </w:pPr>
            <w:del w:id="10807" w:author="Leonel Fernandez Castillo" w:date="2023-04-11T16:13:00Z">
              <w:r w:rsidRPr="000209CF" w:rsidDel="00EC37A7">
                <w:rPr>
                  <w:sz w:val="20"/>
                  <w:szCs w:val="20"/>
                </w:rPr>
                <w:delText>Correcta detección de principales fuentes de ingresos y costos, y supuestos realistas para sostener la proyección (los supuestos hacen referencia a: precio de venta, costo de venta, y volumen de venta)</w:delText>
              </w:r>
            </w:del>
          </w:p>
        </w:tc>
      </w:tr>
      <w:tr w:rsidR="00F52EA0" w:rsidRPr="000209CF" w:rsidDel="00EC37A7" w14:paraId="63B6EA21" w14:textId="1E9EBA10" w:rsidTr="008C37EB">
        <w:trPr>
          <w:trHeight w:val="505"/>
          <w:del w:id="10808" w:author="Leonel Fernandez Castillo" w:date="2023-04-11T16:13:00Z"/>
        </w:trPr>
        <w:tc>
          <w:tcPr>
            <w:tcW w:w="1838" w:type="dxa"/>
            <w:noWrap/>
            <w:hideMark/>
          </w:tcPr>
          <w:p w14:paraId="6AC7EE70" w14:textId="79AB02CD" w:rsidR="00F52EA0" w:rsidRPr="000209CF" w:rsidDel="00EC37A7" w:rsidRDefault="00F52EA0">
            <w:pPr>
              <w:pStyle w:val="Prrafodelista"/>
              <w:rPr>
                <w:del w:id="10809" w:author="Leonel Fernandez Castillo" w:date="2023-04-11T16:13:00Z"/>
                <w:rFonts w:cs="Arial"/>
                <w:b/>
                <w:iCs/>
                <w:color w:val="000000"/>
                <w:szCs w:val="28"/>
              </w:rPr>
              <w:pPrChange w:id="10810" w:author="Fabian Moreno Torres" w:date="2023-06-14T15:16:00Z">
                <w:pPr>
                  <w:jc w:val="center"/>
                </w:pPr>
              </w:pPrChange>
            </w:pPr>
            <w:del w:id="10811" w:author="Leonel Fernandez Castillo" w:date="2023-04-11T16:13:00Z">
              <w:r w:rsidRPr="000209CF" w:rsidDel="00EC37A7">
                <w:rPr>
                  <w:rFonts w:cs="Arial"/>
                  <w:b/>
                  <w:iCs/>
                  <w:color w:val="000000"/>
                  <w:szCs w:val="28"/>
                </w:rPr>
                <w:delText>5</w:delText>
              </w:r>
            </w:del>
          </w:p>
        </w:tc>
        <w:tc>
          <w:tcPr>
            <w:tcW w:w="8930" w:type="dxa"/>
          </w:tcPr>
          <w:p w14:paraId="13133A79" w14:textId="3C0ECB6C" w:rsidR="00F52EA0" w:rsidRPr="000209CF" w:rsidDel="00EC37A7" w:rsidRDefault="00F52EA0">
            <w:pPr>
              <w:pStyle w:val="Prrafodelista"/>
              <w:rPr>
                <w:del w:id="10812" w:author="Leonel Fernandez Castillo" w:date="2023-04-11T16:13:00Z"/>
                <w:rFonts w:cs="Arial"/>
                <w:b/>
                <w:iCs/>
                <w:color w:val="000000"/>
                <w:sz w:val="20"/>
                <w:szCs w:val="20"/>
              </w:rPr>
              <w:pPrChange w:id="10813" w:author="Fabian Moreno Torres" w:date="2023-06-14T15:16:00Z">
                <w:pPr>
                  <w:jc w:val="center"/>
                </w:pPr>
              </w:pPrChange>
            </w:pPr>
            <w:del w:id="10814" w:author="Leonel Fernandez Castillo" w:date="2023-04-11T16:13:00Z">
              <w:r w:rsidRPr="000209CF" w:rsidDel="00EC37A7">
                <w:rPr>
                  <w:sz w:val="20"/>
                  <w:szCs w:val="20"/>
                </w:rPr>
                <w:delText>Correcta detección de principales fuentes de ingresos y costos, sin embargo, no especifica los supuestos y/o éstos están alejados de la realidad</w:delText>
              </w:r>
            </w:del>
          </w:p>
        </w:tc>
      </w:tr>
      <w:tr w:rsidR="00F52EA0" w:rsidRPr="000209CF" w:rsidDel="00EC37A7" w14:paraId="1BC6127A" w14:textId="1CC40338" w:rsidTr="008C37EB">
        <w:trPr>
          <w:trHeight w:val="900"/>
          <w:del w:id="10815" w:author="Leonel Fernandez Castillo" w:date="2023-04-11T16:13:00Z"/>
        </w:trPr>
        <w:tc>
          <w:tcPr>
            <w:tcW w:w="1838" w:type="dxa"/>
            <w:noWrap/>
            <w:hideMark/>
          </w:tcPr>
          <w:p w14:paraId="7B40DA56" w14:textId="4A54CAC2" w:rsidR="00F52EA0" w:rsidRPr="000209CF" w:rsidDel="00EC37A7" w:rsidRDefault="00F52EA0">
            <w:pPr>
              <w:pStyle w:val="Prrafodelista"/>
              <w:rPr>
                <w:del w:id="10816" w:author="Leonel Fernandez Castillo" w:date="2023-04-11T16:13:00Z"/>
                <w:rFonts w:cs="Arial"/>
                <w:b/>
                <w:iCs/>
                <w:color w:val="000000"/>
                <w:szCs w:val="28"/>
              </w:rPr>
              <w:pPrChange w:id="10817" w:author="Fabian Moreno Torres" w:date="2023-06-14T15:16:00Z">
                <w:pPr>
                  <w:jc w:val="center"/>
                </w:pPr>
              </w:pPrChange>
            </w:pPr>
          </w:p>
          <w:p w14:paraId="02051A18" w14:textId="5E80660D" w:rsidR="00F52EA0" w:rsidRPr="000209CF" w:rsidDel="00EC37A7" w:rsidRDefault="00F52EA0">
            <w:pPr>
              <w:pStyle w:val="Prrafodelista"/>
              <w:rPr>
                <w:del w:id="10818" w:author="Leonel Fernandez Castillo" w:date="2023-04-11T16:13:00Z"/>
                <w:rFonts w:cs="Arial"/>
                <w:b/>
                <w:iCs/>
                <w:color w:val="000000"/>
                <w:szCs w:val="28"/>
              </w:rPr>
              <w:pPrChange w:id="10819" w:author="Fabian Moreno Torres" w:date="2023-06-14T15:16:00Z">
                <w:pPr>
                  <w:jc w:val="center"/>
                </w:pPr>
              </w:pPrChange>
            </w:pPr>
            <w:del w:id="10820" w:author="Leonel Fernandez Castillo" w:date="2023-04-11T16:13:00Z">
              <w:r w:rsidRPr="000209CF" w:rsidDel="00EC37A7">
                <w:rPr>
                  <w:rFonts w:cs="Arial"/>
                  <w:b/>
                  <w:iCs/>
                  <w:color w:val="000000"/>
                  <w:szCs w:val="28"/>
                </w:rPr>
                <w:delText>3</w:delText>
              </w:r>
            </w:del>
          </w:p>
        </w:tc>
        <w:tc>
          <w:tcPr>
            <w:tcW w:w="8930" w:type="dxa"/>
          </w:tcPr>
          <w:p w14:paraId="18C6C025" w14:textId="599AA54B" w:rsidR="00F52EA0" w:rsidRPr="000209CF" w:rsidDel="00EC37A7" w:rsidRDefault="00F52EA0">
            <w:pPr>
              <w:pStyle w:val="Prrafodelista"/>
              <w:rPr>
                <w:del w:id="10821" w:author="Leonel Fernandez Castillo" w:date="2023-04-11T16:13:00Z"/>
                <w:rFonts w:cs="Arial"/>
                <w:b/>
                <w:iCs/>
                <w:color w:val="000000"/>
                <w:sz w:val="20"/>
                <w:szCs w:val="20"/>
              </w:rPr>
              <w:pPrChange w:id="10822" w:author="Fabian Moreno Torres" w:date="2023-06-14T15:16:00Z">
                <w:pPr>
                  <w:jc w:val="center"/>
                </w:pPr>
              </w:pPrChange>
            </w:pPr>
            <w:del w:id="10823" w:author="Leonel Fernandez Castillo" w:date="2023-04-11T16:13:00Z">
              <w:r w:rsidRPr="000209CF" w:rsidDel="00EC37A7">
                <w:rPr>
                  <w:sz w:val="20"/>
                  <w:szCs w:val="20"/>
                </w:rPr>
                <w:delText>Incorrecta detección de principales fuentes de ingresos y costos, pero se basa en supuestos realistas para sostener la proyección</w:delText>
              </w:r>
            </w:del>
          </w:p>
        </w:tc>
      </w:tr>
      <w:tr w:rsidR="00F52EA0" w:rsidRPr="000209CF" w:rsidDel="00EC37A7" w14:paraId="07E9BB1D" w14:textId="3688B936" w:rsidTr="008C37EB">
        <w:trPr>
          <w:trHeight w:val="539"/>
          <w:del w:id="10824" w:author="Leonel Fernandez Castillo" w:date="2023-04-11T16:13:00Z"/>
        </w:trPr>
        <w:tc>
          <w:tcPr>
            <w:tcW w:w="1838" w:type="dxa"/>
            <w:noWrap/>
            <w:hideMark/>
          </w:tcPr>
          <w:p w14:paraId="18BFA44B" w14:textId="26BC2E12" w:rsidR="00F52EA0" w:rsidRPr="000209CF" w:rsidDel="00EC37A7" w:rsidRDefault="00F52EA0">
            <w:pPr>
              <w:pStyle w:val="Prrafodelista"/>
              <w:rPr>
                <w:del w:id="10825" w:author="Leonel Fernandez Castillo" w:date="2023-04-11T16:13:00Z"/>
                <w:rFonts w:cs="Arial"/>
                <w:b/>
                <w:iCs/>
                <w:color w:val="000000"/>
                <w:szCs w:val="28"/>
              </w:rPr>
              <w:pPrChange w:id="10826" w:author="Fabian Moreno Torres" w:date="2023-06-14T15:16:00Z">
                <w:pPr>
                  <w:jc w:val="center"/>
                </w:pPr>
              </w:pPrChange>
            </w:pPr>
          </w:p>
          <w:p w14:paraId="0B0EA026" w14:textId="681436D9" w:rsidR="00F52EA0" w:rsidRPr="000209CF" w:rsidDel="00EC37A7" w:rsidRDefault="00F52EA0">
            <w:pPr>
              <w:pStyle w:val="Prrafodelista"/>
              <w:rPr>
                <w:del w:id="10827" w:author="Leonel Fernandez Castillo" w:date="2023-04-11T16:13:00Z"/>
                <w:rFonts w:cs="Arial"/>
                <w:b/>
                <w:iCs/>
                <w:color w:val="000000"/>
                <w:szCs w:val="28"/>
              </w:rPr>
              <w:pPrChange w:id="10828" w:author="Fabian Moreno Torres" w:date="2023-06-14T15:16:00Z">
                <w:pPr>
                  <w:jc w:val="center"/>
                </w:pPr>
              </w:pPrChange>
            </w:pPr>
            <w:del w:id="10829" w:author="Leonel Fernandez Castillo" w:date="2023-04-11T16:13:00Z">
              <w:r w:rsidRPr="000209CF" w:rsidDel="00EC37A7">
                <w:rPr>
                  <w:rFonts w:cs="Arial"/>
                  <w:b/>
                  <w:iCs/>
                  <w:color w:val="000000"/>
                  <w:szCs w:val="28"/>
                </w:rPr>
                <w:delText>1</w:delText>
              </w:r>
            </w:del>
          </w:p>
        </w:tc>
        <w:tc>
          <w:tcPr>
            <w:tcW w:w="8930" w:type="dxa"/>
          </w:tcPr>
          <w:p w14:paraId="4B228F8C" w14:textId="3CB2E85B" w:rsidR="00F52EA0" w:rsidRPr="000209CF" w:rsidDel="00EC37A7" w:rsidRDefault="00F52EA0">
            <w:pPr>
              <w:pStyle w:val="Prrafodelista"/>
              <w:rPr>
                <w:del w:id="10830" w:author="Leonel Fernandez Castillo" w:date="2023-04-11T16:13:00Z"/>
                <w:rFonts w:cs="Arial"/>
                <w:b/>
                <w:iCs/>
                <w:color w:val="000000"/>
                <w:sz w:val="20"/>
                <w:szCs w:val="20"/>
              </w:rPr>
              <w:pPrChange w:id="10831" w:author="Fabian Moreno Torres" w:date="2023-06-14T15:16:00Z">
                <w:pPr>
                  <w:jc w:val="center"/>
                </w:pPr>
              </w:pPrChange>
            </w:pPr>
            <w:del w:id="10832" w:author="Leonel Fernandez Castillo" w:date="2023-04-11T16:13:00Z">
              <w:r w:rsidRPr="000209CF" w:rsidDel="00EC37A7">
                <w:rPr>
                  <w:sz w:val="20"/>
                  <w:szCs w:val="20"/>
                </w:rPr>
                <w:delText xml:space="preserve">Incorrecta detección de principales fuentes de ingresos y costos, y no especifica los supuestos y/o éstos están alejados de la realidad. O bien, no responde las preguntas. </w:delText>
              </w:r>
            </w:del>
          </w:p>
        </w:tc>
      </w:tr>
    </w:tbl>
    <w:p w14:paraId="2CBC056D" w14:textId="36361167" w:rsidR="00F52EA0" w:rsidRPr="000209CF" w:rsidDel="00EC37A7" w:rsidRDefault="00F52EA0">
      <w:pPr>
        <w:pStyle w:val="Prrafodelista"/>
        <w:rPr>
          <w:del w:id="10833" w:author="Leonel Fernandez Castillo" w:date="2023-04-11T16:13:00Z"/>
          <w:rFonts w:cs="Arial"/>
          <w:b/>
          <w:iCs/>
          <w:color w:val="000000"/>
          <w:szCs w:val="28"/>
        </w:rPr>
        <w:pPrChange w:id="10834" w:author="Fabian Moreno Torres" w:date="2023-06-14T15:16:00Z">
          <w:pPr>
            <w:jc w:val="center"/>
          </w:pPr>
        </w:pPrChange>
      </w:pPr>
    </w:p>
    <w:tbl>
      <w:tblPr>
        <w:tblStyle w:val="Tablaconcuadrcula"/>
        <w:tblW w:w="0" w:type="auto"/>
        <w:tblLook w:val="04A0" w:firstRow="1" w:lastRow="0" w:firstColumn="1" w:lastColumn="0" w:noHBand="0" w:noVBand="1"/>
      </w:tblPr>
      <w:tblGrid>
        <w:gridCol w:w="1838"/>
        <w:gridCol w:w="6990"/>
      </w:tblGrid>
      <w:tr w:rsidR="00F52EA0" w:rsidRPr="000209CF" w:rsidDel="00EC37A7" w14:paraId="74365807" w14:textId="42F25AE8" w:rsidTr="008C37EB">
        <w:trPr>
          <w:trHeight w:val="586"/>
          <w:del w:id="10835" w:author="Leonel Fernandez Castillo" w:date="2023-04-11T16:13:00Z"/>
        </w:trPr>
        <w:tc>
          <w:tcPr>
            <w:tcW w:w="10768" w:type="dxa"/>
            <w:gridSpan w:val="2"/>
          </w:tcPr>
          <w:p w14:paraId="442901C9" w14:textId="4FBDE476" w:rsidR="00F52EA0" w:rsidRPr="000209CF" w:rsidDel="00EC37A7" w:rsidRDefault="00F52EA0">
            <w:pPr>
              <w:pStyle w:val="Prrafodelista"/>
              <w:rPr>
                <w:del w:id="10836" w:author="Leonel Fernandez Castillo" w:date="2023-04-11T16:13:00Z"/>
                <w:rFonts w:cs="Arial"/>
                <w:b/>
                <w:bCs/>
                <w:iCs/>
                <w:color w:val="000000"/>
                <w:szCs w:val="28"/>
              </w:rPr>
              <w:pPrChange w:id="10837" w:author="Fabian Moreno Torres" w:date="2023-06-14T15:16:00Z">
                <w:pPr>
                  <w:jc w:val="center"/>
                </w:pPr>
              </w:pPrChange>
            </w:pPr>
            <w:del w:id="10838" w:author="Leonel Fernandez Castillo" w:date="2023-04-11T16:13:00Z">
              <w:r w:rsidRPr="000209CF" w:rsidDel="00EC37A7">
                <w:rPr>
                  <w:rFonts w:cs="Arial"/>
                  <w:b/>
                  <w:bCs/>
                  <w:iCs/>
                  <w:color w:val="000000"/>
                  <w:szCs w:val="28"/>
                </w:rPr>
                <w:delText>Coherencia, consistencia y claridad en la descripción general del proyecto. 20%</w:delText>
              </w:r>
            </w:del>
          </w:p>
        </w:tc>
      </w:tr>
      <w:tr w:rsidR="00F52EA0" w:rsidRPr="000209CF" w:rsidDel="00EC37A7" w14:paraId="024CBEA7" w14:textId="02406ED2" w:rsidTr="008C37EB">
        <w:trPr>
          <w:trHeight w:val="900"/>
          <w:del w:id="10839" w:author="Leonel Fernandez Castillo" w:date="2023-04-11T16:13:00Z"/>
        </w:trPr>
        <w:tc>
          <w:tcPr>
            <w:tcW w:w="1838" w:type="dxa"/>
            <w:noWrap/>
            <w:hideMark/>
          </w:tcPr>
          <w:p w14:paraId="63DC06D7" w14:textId="32020A9D" w:rsidR="00F52EA0" w:rsidRPr="000209CF" w:rsidDel="00EC37A7" w:rsidRDefault="00F52EA0">
            <w:pPr>
              <w:pStyle w:val="Prrafodelista"/>
              <w:rPr>
                <w:del w:id="10840" w:author="Leonel Fernandez Castillo" w:date="2023-04-11T16:13:00Z"/>
                <w:rFonts w:cs="Arial"/>
                <w:b/>
                <w:iCs/>
                <w:color w:val="000000"/>
                <w:szCs w:val="28"/>
              </w:rPr>
              <w:pPrChange w:id="10841" w:author="Fabian Moreno Torres" w:date="2023-06-14T15:16:00Z">
                <w:pPr>
                  <w:jc w:val="center"/>
                </w:pPr>
              </w:pPrChange>
            </w:pPr>
            <w:del w:id="10842" w:author="Leonel Fernandez Castillo" w:date="2023-04-11T16:13:00Z">
              <w:r w:rsidRPr="000209CF" w:rsidDel="00EC37A7">
                <w:rPr>
                  <w:rFonts w:cs="Arial"/>
                  <w:b/>
                  <w:iCs/>
                  <w:color w:val="000000"/>
                  <w:szCs w:val="28"/>
                </w:rPr>
                <w:delText>7</w:delText>
              </w:r>
            </w:del>
          </w:p>
        </w:tc>
        <w:tc>
          <w:tcPr>
            <w:tcW w:w="8930" w:type="dxa"/>
          </w:tcPr>
          <w:p w14:paraId="0AFF6184" w14:textId="158AA09D" w:rsidR="00F52EA0" w:rsidRPr="000209CF" w:rsidDel="00EC37A7" w:rsidRDefault="00F52EA0">
            <w:pPr>
              <w:pStyle w:val="Prrafodelista"/>
              <w:rPr>
                <w:del w:id="10843" w:author="Leonel Fernandez Castillo" w:date="2023-04-11T16:13:00Z"/>
                <w:rFonts w:cs="Arial"/>
                <w:b/>
                <w:iCs/>
                <w:color w:val="000000"/>
                <w:sz w:val="20"/>
                <w:szCs w:val="20"/>
              </w:rPr>
              <w:pPrChange w:id="10844" w:author="Fabian Moreno Torres" w:date="2023-06-14T15:16:00Z">
                <w:pPr>
                  <w:jc w:val="center"/>
                </w:pPr>
              </w:pPrChange>
            </w:pPr>
            <w:del w:id="10845" w:author="Leonel Fernandez Castillo" w:date="2023-04-11T16:13:00Z">
              <w:r w:rsidRPr="000209CF" w:rsidDel="00EC37A7">
                <w:rPr>
                  <w:sz w:val="20"/>
                  <w:szCs w:val="20"/>
                </w:rPr>
                <w:delText xml:space="preserve">El trabajo presentado muestra los objetivos de forma clara. Muestra coherencia y consistencia entre sus partes. Redacción adecuada, precisa y clara. </w:delText>
              </w:r>
            </w:del>
          </w:p>
        </w:tc>
      </w:tr>
      <w:tr w:rsidR="00F52EA0" w:rsidRPr="000209CF" w:rsidDel="00EC37A7" w14:paraId="0E2ADD96" w14:textId="48C3A13D" w:rsidTr="008C37EB">
        <w:trPr>
          <w:trHeight w:val="505"/>
          <w:del w:id="10846" w:author="Leonel Fernandez Castillo" w:date="2023-04-11T16:13:00Z"/>
        </w:trPr>
        <w:tc>
          <w:tcPr>
            <w:tcW w:w="1838" w:type="dxa"/>
            <w:noWrap/>
            <w:hideMark/>
          </w:tcPr>
          <w:p w14:paraId="553ABAE6" w14:textId="70756D19" w:rsidR="00F52EA0" w:rsidRPr="000209CF" w:rsidDel="00EC37A7" w:rsidRDefault="00F52EA0">
            <w:pPr>
              <w:pStyle w:val="Prrafodelista"/>
              <w:rPr>
                <w:del w:id="10847" w:author="Leonel Fernandez Castillo" w:date="2023-04-11T16:13:00Z"/>
                <w:rFonts w:cs="Arial"/>
                <w:b/>
                <w:iCs/>
                <w:color w:val="000000"/>
                <w:szCs w:val="28"/>
              </w:rPr>
              <w:pPrChange w:id="10848" w:author="Fabian Moreno Torres" w:date="2023-06-14T15:16:00Z">
                <w:pPr>
                  <w:jc w:val="center"/>
                </w:pPr>
              </w:pPrChange>
            </w:pPr>
            <w:del w:id="10849" w:author="Leonel Fernandez Castillo" w:date="2023-04-11T16:13:00Z">
              <w:r w:rsidRPr="000209CF" w:rsidDel="00EC37A7">
                <w:rPr>
                  <w:rFonts w:cs="Arial"/>
                  <w:b/>
                  <w:iCs/>
                  <w:color w:val="000000"/>
                  <w:szCs w:val="28"/>
                </w:rPr>
                <w:delText>5</w:delText>
              </w:r>
            </w:del>
          </w:p>
        </w:tc>
        <w:tc>
          <w:tcPr>
            <w:tcW w:w="8930" w:type="dxa"/>
          </w:tcPr>
          <w:p w14:paraId="4920E62B" w14:textId="4E6D0E1F" w:rsidR="00F52EA0" w:rsidRPr="000209CF" w:rsidDel="00EC37A7" w:rsidRDefault="00F52EA0">
            <w:pPr>
              <w:pStyle w:val="Prrafodelista"/>
              <w:rPr>
                <w:del w:id="10850" w:author="Leonel Fernandez Castillo" w:date="2023-04-11T16:13:00Z"/>
                <w:rFonts w:cs="Arial"/>
                <w:b/>
                <w:iCs/>
                <w:color w:val="000000"/>
                <w:sz w:val="20"/>
                <w:szCs w:val="20"/>
              </w:rPr>
              <w:pPrChange w:id="10851" w:author="Fabian Moreno Torres" w:date="2023-06-14T15:16:00Z">
                <w:pPr>
                  <w:jc w:val="center"/>
                </w:pPr>
              </w:pPrChange>
            </w:pPr>
            <w:del w:id="10852" w:author="Leonel Fernandez Castillo" w:date="2023-04-11T16:13:00Z">
              <w:r w:rsidRPr="000209CF" w:rsidDel="00EC37A7">
                <w:rPr>
                  <w:sz w:val="20"/>
                  <w:szCs w:val="20"/>
                </w:rPr>
                <w:delText xml:space="preserve">El trabajo presentado muestra los objetivos de forma clara. Es ordenado y coherente, no obstante la redacción en ocasiones, no es clara. </w:delText>
              </w:r>
            </w:del>
          </w:p>
        </w:tc>
      </w:tr>
      <w:tr w:rsidR="00F52EA0" w:rsidRPr="000209CF" w:rsidDel="00EC37A7" w14:paraId="551C9754" w14:textId="41B550CF" w:rsidTr="008C37EB">
        <w:trPr>
          <w:trHeight w:val="900"/>
          <w:del w:id="10853" w:author="Leonel Fernandez Castillo" w:date="2023-04-11T16:13:00Z"/>
        </w:trPr>
        <w:tc>
          <w:tcPr>
            <w:tcW w:w="1838" w:type="dxa"/>
            <w:noWrap/>
            <w:hideMark/>
          </w:tcPr>
          <w:p w14:paraId="1D836E6E" w14:textId="140D832B" w:rsidR="00F52EA0" w:rsidRPr="000209CF" w:rsidDel="00EC37A7" w:rsidRDefault="00F52EA0">
            <w:pPr>
              <w:pStyle w:val="Prrafodelista"/>
              <w:rPr>
                <w:del w:id="10854" w:author="Leonel Fernandez Castillo" w:date="2023-04-11T16:13:00Z"/>
                <w:rFonts w:cs="Arial"/>
                <w:b/>
                <w:iCs/>
                <w:color w:val="000000"/>
                <w:szCs w:val="28"/>
              </w:rPr>
              <w:pPrChange w:id="10855" w:author="Fabian Moreno Torres" w:date="2023-06-14T15:16:00Z">
                <w:pPr>
                  <w:jc w:val="center"/>
                </w:pPr>
              </w:pPrChange>
            </w:pPr>
          </w:p>
          <w:p w14:paraId="56302882" w14:textId="413435F5" w:rsidR="00F52EA0" w:rsidRPr="000209CF" w:rsidDel="00EC37A7" w:rsidRDefault="00F52EA0">
            <w:pPr>
              <w:pStyle w:val="Prrafodelista"/>
              <w:rPr>
                <w:del w:id="10856" w:author="Leonel Fernandez Castillo" w:date="2023-04-11T16:13:00Z"/>
                <w:rFonts w:cs="Arial"/>
                <w:b/>
                <w:iCs/>
                <w:color w:val="000000"/>
                <w:szCs w:val="28"/>
              </w:rPr>
              <w:pPrChange w:id="10857" w:author="Fabian Moreno Torres" w:date="2023-06-14T15:16:00Z">
                <w:pPr>
                  <w:jc w:val="center"/>
                </w:pPr>
              </w:pPrChange>
            </w:pPr>
            <w:del w:id="10858" w:author="Leonel Fernandez Castillo" w:date="2023-04-11T16:13:00Z">
              <w:r w:rsidRPr="000209CF" w:rsidDel="00EC37A7">
                <w:rPr>
                  <w:rFonts w:cs="Arial"/>
                  <w:b/>
                  <w:iCs/>
                  <w:color w:val="000000"/>
                  <w:szCs w:val="28"/>
                </w:rPr>
                <w:delText>3</w:delText>
              </w:r>
            </w:del>
          </w:p>
        </w:tc>
        <w:tc>
          <w:tcPr>
            <w:tcW w:w="8930" w:type="dxa"/>
          </w:tcPr>
          <w:p w14:paraId="108EE60F" w14:textId="1E4E6CEC" w:rsidR="00F52EA0" w:rsidRPr="000209CF" w:rsidDel="00EC37A7" w:rsidRDefault="00F52EA0">
            <w:pPr>
              <w:pStyle w:val="Prrafodelista"/>
              <w:rPr>
                <w:del w:id="10859" w:author="Leonel Fernandez Castillo" w:date="2023-04-11T16:13:00Z"/>
                <w:rFonts w:cs="Arial"/>
                <w:b/>
                <w:iCs/>
                <w:color w:val="000000"/>
                <w:sz w:val="20"/>
                <w:szCs w:val="20"/>
              </w:rPr>
              <w:pPrChange w:id="10860" w:author="Fabian Moreno Torres" w:date="2023-06-14T15:16:00Z">
                <w:pPr>
                  <w:jc w:val="center"/>
                </w:pPr>
              </w:pPrChange>
            </w:pPr>
            <w:del w:id="10861" w:author="Leonel Fernandez Castillo" w:date="2023-04-11T16:13:00Z">
              <w:r w:rsidRPr="000209CF" w:rsidDel="00EC37A7">
                <w:rPr>
                  <w:sz w:val="20"/>
                  <w:szCs w:val="20"/>
                </w:rPr>
                <w:delText>El trabajo se encuentra incompleto, faltan elementos de juicio.</w:delText>
              </w:r>
            </w:del>
          </w:p>
        </w:tc>
      </w:tr>
      <w:tr w:rsidR="00F52EA0" w:rsidRPr="000209CF" w:rsidDel="00EC37A7" w14:paraId="1E747685" w14:textId="1E3579EF" w:rsidTr="008C37EB">
        <w:trPr>
          <w:trHeight w:val="539"/>
          <w:del w:id="10862" w:author="Leonel Fernandez Castillo" w:date="2023-04-11T16:13:00Z"/>
        </w:trPr>
        <w:tc>
          <w:tcPr>
            <w:tcW w:w="1838" w:type="dxa"/>
            <w:noWrap/>
            <w:hideMark/>
          </w:tcPr>
          <w:p w14:paraId="44E64F1A" w14:textId="63E9DC14" w:rsidR="00F52EA0" w:rsidRPr="000209CF" w:rsidDel="00EC37A7" w:rsidRDefault="00F52EA0">
            <w:pPr>
              <w:pStyle w:val="Prrafodelista"/>
              <w:rPr>
                <w:del w:id="10863" w:author="Leonel Fernandez Castillo" w:date="2023-04-11T16:13:00Z"/>
                <w:rFonts w:cs="Arial"/>
                <w:b/>
                <w:iCs/>
                <w:color w:val="000000"/>
                <w:szCs w:val="28"/>
              </w:rPr>
              <w:pPrChange w:id="10864" w:author="Fabian Moreno Torres" w:date="2023-06-14T15:16:00Z">
                <w:pPr>
                  <w:jc w:val="center"/>
                </w:pPr>
              </w:pPrChange>
            </w:pPr>
          </w:p>
          <w:p w14:paraId="52756D43" w14:textId="0CDAF764" w:rsidR="00F52EA0" w:rsidRPr="000209CF" w:rsidDel="00EC37A7" w:rsidRDefault="00F52EA0">
            <w:pPr>
              <w:pStyle w:val="Prrafodelista"/>
              <w:rPr>
                <w:del w:id="10865" w:author="Leonel Fernandez Castillo" w:date="2023-04-11T16:13:00Z"/>
                <w:rFonts w:cs="Arial"/>
                <w:b/>
                <w:iCs/>
                <w:color w:val="000000"/>
                <w:szCs w:val="28"/>
              </w:rPr>
              <w:pPrChange w:id="10866" w:author="Fabian Moreno Torres" w:date="2023-06-14T15:16:00Z">
                <w:pPr>
                  <w:jc w:val="center"/>
                </w:pPr>
              </w:pPrChange>
            </w:pPr>
            <w:del w:id="10867" w:author="Leonel Fernandez Castillo" w:date="2023-04-11T16:13:00Z">
              <w:r w:rsidRPr="000209CF" w:rsidDel="00EC37A7">
                <w:rPr>
                  <w:rFonts w:cs="Arial"/>
                  <w:b/>
                  <w:iCs/>
                  <w:color w:val="000000"/>
                  <w:szCs w:val="28"/>
                </w:rPr>
                <w:delText>1</w:delText>
              </w:r>
            </w:del>
          </w:p>
        </w:tc>
        <w:tc>
          <w:tcPr>
            <w:tcW w:w="8930" w:type="dxa"/>
          </w:tcPr>
          <w:p w14:paraId="7DED94DA" w14:textId="1AC8A382" w:rsidR="00F52EA0" w:rsidRPr="000209CF" w:rsidDel="00EC37A7" w:rsidRDefault="00F52EA0">
            <w:pPr>
              <w:pStyle w:val="Prrafodelista"/>
              <w:rPr>
                <w:del w:id="10868" w:author="Leonel Fernandez Castillo" w:date="2023-04-11T16:13:00Z"/>
                <w:rFonts w:cs="Arial"/>
                <w:b/>
                <w:iCs/>
                <w:color w:val="000000"/>
                <w:sz w:val="20"/>
                <w:szCs w:val="20"/>
              </w:rPr>
              <w:pPrChange w:id="10869" w:author="Fabian Moreno Torres" w:date="2023-06-14T15:16:00Z">
                <w:pPr>
                  <w:jc w:val="center"/>
                </w:pPr>
              </w:pPrChange>
            </w:pPr>
            <w:del w:id="10870" w:author="Leonel Fernandez Castillo" w:date="2023-04-11T16:13:00Z">
              <w:r w:rsidRPr="000209CF" w:rsidDel="00EC37A7">
                <w:rPr>
                  <w:sz w:val="20"/>
                  <w:szCs w:val="20"/>
                </w:rPr>
                <w:delText>El trabajo presenta problemas de síntesis y consistencia entre sus partes. La redacción es poco clara e imprecisa</w:delText>
              </w:r>
            </w:del>
          </w:p>
        </w:tc>
      </w:tr>
    </w:tbl>
    <w:p w14:paraId="74F38196" w14:textId="04939926" w:rsidR="00F52EA0" w:rsidRPr="000209CF" w:rsidDel="00EC37A7" w:rsidRDefault="00F52EA0">
      <w:pPr>
        <w:pStyle w:val="Prrafodelista"/>
        <w:rPr>
          <w:del w:id="10871" w:author="Leonel Fernandez Castillo" w:date="2023-04-11T16:13:00Z"/>
          <w:rFonts w:cs="Arial"/>
          <w:b/>
          <w:iCs/>
          <w:color w:val="000000"/>
          <w:szCs w:val="28"/>
        </w:rPr>
        <w:pPrChange w:id="10872" w:author="Fabian Moreno Torres" w:date="2023-06-14T15:16:00Z">
          <w:pPr>
            <w:jc w:val="center"/>
          </w:pPr>
        </w:pPrChange>
      </w:pPr>
    </w:p>
    <w:p w14:paraId="3CBF5D51" w14:textId="2D66F9AF" w:rsidR="00F52EA0" w:rsidRPr="000209CF" w:rsidDel="00EC37A7" w:rsidRDefault="00F52EA0">
      <w:pPr>
        <w:pStyle w:val="Prrafodelista"/>
        <w:rPr>
          <w:del w:id="10873" w:author="Leonel Fernandez Castillo" w:date="2023-04-11T16:13:00Z"/>
          <w:rFonts w:cs="Arial"/>
          <w:b/>
          <w:iCs/>
          <w:color w:val="000000"/>
          <w:szCs w:val="28"/>
        </w:rPr>
        <w:pPrChange w:id="10874" w:author="Fabian Moreno Torres" w:date="2023-06-14T15:16:00Z">
          <w:pPr>
            <w:jc w:val="center"/>
          </w:pPr>
        </w:pPrChange>
      </w:pPr>
    </w:p>
    <w:tbl>
      <w:tblPr>
        <w:tblStyle w:val="Tablaconcuadrcula"/>
        <w:tblW w:w="0" w:type="auto"/>
        <w:tblLook w:val="04A0" w:firstRow="1" w:lastRow="0" w:firstColumn="1" w:lastColumn="0" w:noHBand="0" w:noVBand="1"/>
      </w:tblPr>
      <w:tblGrid>
        <w:gridCol w:w="1838"/>
        <w:gridCol w:w="6990"/>
      </w:tblGrid>
      <w:tr w:rsidR="00F52EA0" w:rsidRPr="000209CF" w:rsidDel="00EC37A7" w14:paraId="0243972D" w14:textId="1812E088" w:rsidTr="008C37EB">
        <w:trPr>
          <w:trHeight w:val="586"/>
          <w:del w:id="10875" w:author="Leonel Fernandez Castillo" w:date="2023-04-11T16:13:00Z"/>
        </w:trPr>
        <w:tc>
          <w:tcPr>
            <w:tcW w:w="10768" w:type="dxa"/>
            <w:gridSpan w:val="2"/>
          </w:tcPr>
          <w:p w14:paraId="146BAFCA" w14:textId="3BADDD63" w:rsidR="00F52EA0" w:rsidRPr="000209CF" w:rsidDel="00EC37A7" w:rsidRDefault="00F52EA0">
            <w:pPr>
              <w:pStyle w:val="Prrafodelista"/>
              <w:rPr>
                <w:del w:id="10876" w:author="Leonel Fernandez Castillo" w:date="2023-04-11T16:13:00Z"/>
                <w:rFonts w:cs="Arial"/>
                <w:b/>
                <w:bCs/>
                <w:iCs/>
                <w:color w:val="000000"/>
                <w:szCs w:val="28"/>
              </w:rPr>
              <w:pPrChange w:id="10877" w:author="Fabian Moreno Torres" w:date="2023-06-14T15:16:00Z">
                <w:pPr>
                  <w:jc w:val="center"/>
                </w:pPr>
              </w:pPrChange>
            </w:pPr>
            <w:del w:id="10878" w:author="Leonel Fernandez Castillo" w:date="2023-04-11T16:13:00Z">
              <w:r w:rsidRPr="000209CF" w:rsidDel="00EC37A7">
                <w:rPr>
                  <w:rFonts w:cs="Arial"/>
                  <w:b/>
                  <w:bCs/>
                  <w:iCs/>
                  <w:color w:val="000000"/>
                  <w:szCs w:val="28"/>
                </w:rPr>
                <w:delText>Grado de innovación del proyecto en consideración al nivel de alcance de éste y a las dimensiones que aborda. 20%</w:delText>
              </w:r>
            </w:del>
          </w:p>
        </w:tc>
      </w:tr>
      <w:tr w:rsidR="00F52EA0" w:rsidRPr="000209CF" w:rsidDel="00EC37A7" w14:paraId="15D76471" w14:textId="2BF020AF" w:rsidTr="008C37EB">
        <w:trPr>
          <w:trHeight w:val="586"/>
          <w:del w:id="10879" w:author="Leonel Fernandez Castillo" w:date="2023-04-11T16:13:00Z"/>
        </w:trPr>
        <w:tc>
          <w:tcPr>
            <w:tcW w:w="10768" w:type="dxa"/>
            <w:gridSpan w:val="2"/>
          </w:tcPr>
          <w:p w14:paraId="760B5510" w14:textId="54FDF80A" w:rsidR="00F52EA0" w:rsidRPr="000209CF" w:rsidDel="00EC37A7" w:rsidRDefault="00F52EA0">
            <w:pPr>
              <w:pStyle w:val="Prrafodelista"/>
              <w:rPr>
                <w:del w:id="10880" w:author="Leonel Fernandez Castillo" w:date="2023-04-11T16:13:00Z"/>
                <w:rFonts w:cs="Arial"/>
                <w:bCs/>
                <w:iCs/>
                <w:color w:val="000000"/>
                <w:szCs w:val="28"/>
              </w:rPr>
              <w:pPrChange w:id="10881" w:author="Fabian Moreno Torres" w:date="2023-06-14T15:16:00Z">
                <w:pPr/>
              </w:pPrChange>
            </w:pPr>
            <w:del w:id="10882" w:author="Leonel Fernandez Castillo" w:date="2023-04-11T16:13:00Z">
              <w:r w:rsidRPr="000209CF" w:rsidDel="00EC37A7">
                <w:rPr>
                  <w:rFonts w:cs="Arial"/>
                  <w:bCs/>
                  <w:iCs/>
                  <w:color w:val="000000"/>
                  <w:szCs w:val="28"/>
                </w:rPr>
                <w:delText>"De los siguientes tipos de innovación:</w:delText>
              </w:r>
            </w:del>
          </w:p>
          <w:p w14:paraId="2BCB3E1A" w14:textId="571BBD52" w:rsidR="00F52EA0" w:rsidRPr="000209CF" w:rsidDel="00EC37A7" w:rsidRDefault="00F52EA0">
            <w:pPr>
              <w:pStyle w:val="Prrafodelista"/>
              <w:rPr>
                <w:del w:id="10883" w:author="Leonel Fernandez Castillo" w:date="2023-04-11T16:13:00Z"/>
                <w:rFonts w:cs="Arial"/>
                <w:bCs/>
                <w:iCs/>
                <w:color w:val="000000"/>
                <w:szCs w:val="28"/>
              </w:rPr>
              <w:pPrChange w:id="10884" w:author="Fabian Moreno Torres" w:date="2023-06-14T15:16:00Z">
                <w:pPr/>
              </w:pPrChange>
            </w:pPr>
            <w:del w:id="10885" w:author="Leonel Fernandez Castillo" w:date="2023-04-11T16:13:00Z">
              <w:r w:rsidRPr="000209CF" w:rsidDel="00EC37A7">
                <w:rPr>
                  <w:rFonts w:cs="Arial"/>
                  <w:bCs/>
                  <w:iCs/>
                  <w:color w:val="000000"/>
                  <w:szCs w:val="28"/>
                </w:rPr>
                <w:tab/>
              </w:r>
              <w:r w:rsidRPr="000209CF" w:rsidDel="00EC37A7">
                <w:rPr>
                  <w:rFonts w:cs="Arial"/>
                  <w:bCs/>
                  <w:iCs/>
                  <w:color w:val="000000"/>
                  <w:szCs w:val="28"/>
                </w:rPr>
                <w:tab/>
              </w:r>
              <w:r w:rsidRPr="000209CF" w:rsidDel="00EC37A7">
                <w:rPr>
                  <w:rFonts w:cs="Arial"/>
                  <w:bCs/>
                  <w:iCs/>
                  <w:color w:val="000000"/>
                  <w:szCs w:val="28"/>
                </w:rPr>
                <w:tab/>
              </w:r>
            </w:del>
          </w:p>
          <w:p w14:paraId="2F1A3C98" w14:textId="14978252" w:rsidR="00F52EA0" w:rsidRPr="000209CF" w:rsidDel="00EC37A7" w:rsidRDefault="00F52EA0">
            <w:pPr>
              <w:pStyle w:val="Prrafodelista"/>
              <w:rPr>
                <w:del w:id="10886" w:author="Leonel Fernandez Castillo" w:date="2023-04-11T16:13:00Z"/>
                <w:rFonts w:cs="Arial"/>
                <w:bCs/>
                <w:iCs/>
                <w:color w:val="000000"/>
                <w:szCs w:val="28"/>
              </w:rPr>
              <w:pPrChange w:id="10887" w:author="Fabian Moreno Torres" w:date="2023-06-14T15:16:00Z">
                <w:pPr>
                  <w:pStyle w:val="Prrafodelista"/>
                  <w:numPr>
                    <w:ilvl w:val="1"/>
                    <w:numId w:val="36"/>
                  </w:numPr>
                  <w:ind w:left="1440" w:hanging="360"/>
                </w:pPr>
              </w:pPrChange>
            </w:pPr>
            <w:del w:id="10888" w:author="Leonel Fernandez Castillo" w:date="2023-04-11T16:13:00Z">
              <w:r w:rsidRPr="000209CF" w:rsidDel="00EC37A7">
                <w:rPr>
                  <w:rFonts w:cs="Arial"/>
                  <w:bCs/>
                  <w:iCs/>
                  <w:color w:val="000000"/>
                  <w:szCs w:val="28"/>
                </w:rPr>
                <w:delText xml:space="preserve">El producto o servicio presenta características y rendimientos diferenciados de los productos existentes, en cuanto a características técnicas, uso o funcionalidad. </w:delText>
              </w:r>
            </w:del>
          </w:p>
          <w:p w14:paraId="1C936232" w14:textId="7A47573A" w:rsidR="00F52EA0" w:rsidRPr="000209CF" w:rsidDel="00EC37A7" w:rsidRDefault="00F52EA0">
            <w:pPr>
              <w:pStyle w:val="Prrafodelista"/>
              <w:rPr>
                <w:del w:id="10889" w:author="Leonel Fernandez Castillo" w:date="2023-04-11T16:13:00Z"/>
                <w:rFonts w:cs="Arial"/>
                <w:bCs/>
                <w:iCs/>
                <w:color w:val="000000"/>
                <w:szCs w:val="28"/>
              </w:rPr>
              <w:pPrChange w:id="10890" w:author="Fabian Moreno Torres" w:date="2023-06-14T15:16:00Z">
                <w:pPr>
                  <w:pStyle w:val="Prrafodelista"/>
                  <w:numPr>
                    <w:ilvl w:val="1"/>
                    <w:numId w:val="36"/>
                  </w:numPr>
                  <w:ind w:left="1440" w:hanging="360"/>
                </w:pPr>
              </w:pPrChange>
            </w:pPr>
            <w:del w:id="10891" w:author="Leonel Fernandez Castillo" w:date="2023-04-11T16:13:00Z">
              <w:r w:rsidRPr="000209CF" w:rsidDel="00EC37A7">
                <w:rPr>
                  <w:rFonts w:cs="Arial"/>
                  <w:bCs/>
                  <w:iCs/>
                  <w:color w:val="000000"/>
                  <w:szCs w:val="28"/>
                </w:rPr>
                <w:delText>Introducción de una nueva, o sensiblemente mejorada, tecnología de la información destinada a mejorar la eficiencia y/o la calidad de una actividad.</w:delText>
              </w:r>
              <w:r w:rsidRPr="000209CF" w:rsidDel="00EC37A7">
                <w:rPr>
                  <w:rFonts w:cs="Arial"/>
                  <w:bCs/>
                  <w:iCs/>
                  <w:color w:val="000000"/>
                  <w:szCs w:val="28"/>
                </w:rPr>
                <w:tab/>
              </w:r>
              <w:r w:rsidRPr="000209CF" w:rsidDel="00EC37A7">
                <w:rPr>
                  <w:rFonts w:cs="Arial"/>
                  <w:bCs/>
                  <w:iCs/>
                  <w:color w:val="000000"/>
                  <w:szCs w:val="28"/>
                </w:rPr>
                <w:tab/>
              </w:r>
            </w:del>
          </w:p>
          <w:p w14:paraId="5D2ADCDF" w14:textId="3DF34868" w:rsidR="00F52EA0" w:rsidRPr="000209CF" w:rsidDel="00EC37A7" w:rsidRDefault="00F52EA0">
            <w:pPr>
              <w:pStyle w:val="Prrafodelista"/>
              <w:rPr>
                <w:del w:id="10892" w:author="Leonel Fernandez Castillo" w:date="2023-04-11T16:13:00Z"/>
                <w:rFonts w:cs="Arial"/>
                <w:bCs/>
                <w:iCs/>
                <w:color w:val="000000"/>
                <w:szCs w:val="28"/>
              </w:rPr>
              <w:pPrChange w:id="10893" w:author="Fabian Moreno Torres" w:date="2023-06-14T15:16:00Z">
                <w:pPr>
                  <w:pStyle w:val="Prrafodelista"/>
                  <w:numPr>
                    <w:ilvl w:val="1"/>
                    <w:numId w:val="36"/>
                  </w:numPr>
                  <w:ind w:left="1440" w:hanging="360"/>
                </w:pPr>
              </w:pPrChange>
            </w:pPr>
            <w:del w:id="10894" w:author="Leonel Fernandez Castillo" w:date="2023-04-11T16:13:00Z">
              <w:r w:rsidRPr="000209CF" w:rsidDel="00EC37A7">
                <w:rPr>
                  <w:rFonts w:cs="Arial"/>
                  <w:bCs/>
                  <w:iCs/>
                  <w:color w:val="000000"/>
                  <w:szCs w:val="28"/>
                </w:rPr>
                <w:delText>Innovaciones significativas en diseño, envasado, posicionamiento, promoción o tarificación.</w:delText>
              </w:r>
            </w:del>
          </w:p>
          <w:p w14:paraId="50684681" w14:textId="21F10509" w:rsidR="00F52EA0" w:rsidRPr="000209CF" w:rsidDel="00EC37A7" w:rsidRDefault="00F52EA0">
            <w:pPr>
              <w:pStyle w:val="Prrafodelista"/>
              <w:rPr>
                <w:del w:id="10895" w:author="Leonel Fernandez Castillo" w:date="2023-04-11T16:13:00Z"/>
                <w:rFonts w:cs="Arial"/>
                <w:bCs/>
                <w:iCs/>
                <w:color w:val="000000"/>
                <w:szCs w:val="28"/>
              </w:rPr>
              <w:pPrChange w:id="10896" w:author="Fabian Moreno Torres" w:date="2023-06-14T15:16:00Z">
                <w:pPr>
                  <w:pStyle w:val="Prrafodelista"/>
                  <w:numPr>
                    <w:ilvl w:val="1"/>
                    <w:numId w:val="36"/>
                  </w:numPr>
                  <w:ind w:left="1440" w:hanging="360"/>
                </w:pPr>
              </w:pPrChange>
            </w:pPr>
            <w:del w:id="10897" w:author="Leonel Fernandez Castillo" w:date="2023-04-11T16:13:00Z">
              <w:r w:rsidRPr="000209CF" w:rsidDel="00EC37A7">
                <w:rPr>
                  <w:rFonts w:cs="Arial"/>
                  <w:bCs/>
                  <w:iCs/>
                  <w:color w:val="000000"/>
                  <w:szCs w:val="28"/>
                </w:rPr>
                <w:delText xml:space="preserve">Innovaciones en las relaciones con clientes, proveedores y otros interesados. </w:delText>
              </w:r>
            </w:del>
          </w:p>
          <w:p w14:paraId="4B65A77E" w14:textId="7E1FFB14" w:rsidR="00F52EA0" w:rsidRPr="000209CF" w:rsidDel="00EC37A7" w:rsidRDefault="00F52EA0">
            <w:pPr>
              <w:pStyle w:val="Prrafodelista"/>
              <w:rPr>
                <w:del w:id="10898" w:author="Leonel Fernandez Castillo" w:date="2023-04-11T16:13:00Z"/>
                <w:rFonts w:cs="Arial"/>
                <w:b/>
                <w:bCs/>
                <w:iCs/>
                <w:color w:val="000000"/>
                <w:szCs w:val="28"/>
              </w:rPr>
              <w:pPrChange w:id="10899" w:author="Fabian Moreno Torres" w:date="2023-06-14T15:16:00Z">
                <w:pPr/>
              </w:pPrChange>
            </w:pPr>
            <w:del w:id="10900" w:author="Leonel Fernandez Castillo" w:date="2023-04-11T16:13:00Z">
              <w:r w:rsidRPr="000209CF" w:rsidDel="00EC37A7">
                <w:rPr>
                  <w:rFonts w:cs="Arial"/>
                  <w:bCs/>
                  <w:iCs/>
                  <w:color w:val="000000"/>
                  <w:szCs w:val="28"/>
                </w:rPr>
                <w:tab/>
              </w:r>
              <w:r w:rsidRPr="000209CF" w:rsidDel="00EC37A7">
                <w:rPr>
                  <w:rFonts w:cs="Arial"/>
                  <w:b/>
                  <w:bCs/>
                  <w:iCs/>
                  <w:color w:val="000000"/>
                  <w:szCs w:val="28"/>
                </w:rPr>
                <w:tab/>
              </w:r>
            </w:del>
          </w:p>
        </w:tc>
      </w:tr>
      <w:tr w:rsidR="00F52EA0" w:rsidRPr="000209CF" w:rsidDel="00EC37A7" w14:paraId="1B4ECECB" w14:textId="31DD3874" w:rsidTr="008C37EB">
        <w:trPr>
          <w:trHeight w:val="555"/>
          <w:del w:id="10901" w:author="Leonel Fernandez Castillo" w:date="2023-04-11T16:13:00Z"/>
        </w:trPr>
        <w:tc>
          <w:tcPr>
            <w:tcW w:w="1838" w:type="dxa"/>
            <w:noWrap/>
            <w:hideMark/>
          </w:tcPr>
          <w:p w14:paraId="03350A76" w14:textId="68A66514" w:rsidR="00F52EA0" w:rsidRPr="000209CF" w:rsidDel="00EC37A7" w:rsidRDefault="00F52EA0">
            <w:pPr>
              <w:pStyle w:val="Prrafodelista"/>
              <w:rPr>
                <w:del w:id="10902" w:author="Leonel Fernandez Castillo" w:date="2023-04-11T16:13:00Z"/>
                <w:rFonts w:cs="Arial"/>
                <w:b/>
                <w:iCs/>
                <w:color w:val="000000"/>
                <w:szCs w:val="28"/>
              </w:rPr>
              <w:pPrChange w:id="10903" w:author="Fabian Moreno Torres" w:date="2023-06-14T15:16:00Z">
                <w:pPr>
                  <w:jc w:val="center"/>
                </w:pPr>
              </w:pPrChange>
            </w:pPr>
            <w:del w:id="10904" w:author="Leonel Fernandez Castillo" w:date="2023-04-11T16:13:00Z">
              <w:r w:rsidRPr="000209CF" w:rsidDel="00EC37A7">
                <w:rPr>
                  <w:rFonts w:cs="Arial"/>
                  <w:b/>
                  <w:iCs/>
                  <w:color w:val="000000"/>
                  <w:szCs w:val="28"/>
                </w:rPr>
                <w:delText>7</w:delText>
              </w:r>
            </w:del>
          </w:p>
        </w:tc>
        <w:tc>
          <w:tcPr>
            <w:tcW w:w="8930" w:type="dxa"/>
          </w:tcPr>
          <w:p w14:paraId="24DF0851" w14:textId="7787DAAE" w:rsidR="00F52EA0" w:rsidRPr="000209CF" w:rsidDel="00EC37A7" w:rsidRDefault="00F52EA0">
            <w:pPr>
              <w:pStyle w:val="Prrafodelista"/>
              <w:rPr>
                <w:del w:id="10905" w:author="Leonel Fernandez Castillo" w:date="2023-04-11T16:13:00Z"/>
                <w:rFonts w:cs="Arial"/>
                <w:b/>
                <w:iCs/>
                <w:color w:val="000000"/>
                <w:sz w:val="20"/>
                <w:szCs w:val="20"/>
              </w:rPr>
              <w:pPrChange w:id="10906" w:author="Fabian Moreno Torres" w:date="2023-06-14T15:16:00Z">
                <w:pPr>
                  <w:jc w:val="center"/>
                </w:pPr>
              </w:pPrChange>
            </w:pPr>
            <w:del w:id="10907" w:author="Leonel Fernandez Castillo" w:date="2023-04-11T16:13:00Z">
              <w:r w:rsidRPr="000209CF" w:rsidDel="00EC37A7">
                <w:rPr>
                  <w:sz w:val="20"/>
                  <w:szCs w:val="20"/>
                </w:rPr>
                <w:delText>El producto o servicio descrito presenta 3 o más de las formas de innovación descritas</w:delText>
              </w:r>
            </w:del>
          </w:p>
        </w:tc>
      </w:tr>
      <w:tr w:rsidR="00F52EA0" w:rsidRPr="000209CF" w:rsidDel="00EC37A7" w14:paraId="09E3D589" w14:textId="3E618810" w:rsidTr="008C37EB">
        <w:trPr>
          <w:trHeight w:val="505"/>
          <w:del w:id="10908" w:author="Leonel Fernandez Castillo" w:date="2023-04-11T16:13:00Z"/>
        </w:trPr>
        <w:tc>
          <w:tcPr>
            <w:tcW w:w="1838" w:type="dxa"/>
            <w:noWrap/>
            <w:hideMark/>
          </w:tcPr>
          <w:p w14:paraId="395FF12D" w14:textId="2F557FC2" w:rsidR="00F52EA0" w:rsidRPr="000209CF" w:rsidDel="00EC37A7" w:rsidRDefault="00F52EA0">
            <w:pPr>
              <w:pStyle w:val="Prrafodelista"/>
              <w:rPr>
                <w:del w:id="10909" w:author="Leonel Fernandez Castillo" w:date="2023-04-11T16:13:00Z"/>
                <w:rFonts w:cs="Arial"/>
                <w:b/>
                <w:iCs/>
                <w:color w:val="000000"/>
                <w:szCs w:val="28"/>
              </w:rPr>
              <w:pPrChange w:id="10910" w:author="Fabian Moreno Torres" w:date="2023-06-14T15:16:00Z">
                <w:pPr>
                  <w:jc w:val="center"/>
                </w:pPr>
              </w:pPrChange>
            </w:pPr>
            <w:del w:id="10911" w:author="Leonel Fernandez Castillo" w:date="2023-04-11T16:13:00Z">
              <w:r w:rsidRPr="000209CF" w:rsidDel="00EC37A7">
                <w:rPr>
                  <w:rFonts w:cs="Arial"/>
                  <w:b/>
                  <w:iCs/>
                  <w:color w:val="000000"/>
                  <w:szCs w:val="28"/>
                </w:rPr>
                <w:delText>5</w:delText>
              </w:r>
            </w:del>
          </w:p>
        </w:tc>
        <w:tc>
          <w:tcPr>
            <w:tcW w:w="8930" w:type="dxa"/>
          </w:tcPr>
          <w:p w14:paraId="30B4245D" w14:textId="3B0EB5CF" w:rsidR="00F52EA0" w:rsidRPr="000209CF" w:rsidDel="00EC37A7" w:rsidRDefault="00F52EA0">
            <w:pPr>
              <w:pStyle w:val="Prrafodelista"/>
              <w:rPr>
                <w:del w:id="10912" w:author="Leonel Fernandez Castillo" w:date="2023-04-11T16:13:00Z"/>
                <w:rFonts w:cs="Arial"/>
                <w:b/>
                <w:iCs/>
                <w:color w:val="000000"/>
                <w:sz w:val="20"/>
                <w:szCs w:val="20"/>
              </w:rPr>
              <w:pPrChange w:id="10913" w:author="Fabian Moreno Torres" w:date="2023-06-14T15:16:00Z">
                <w:pPr>
                  <w:jc w:val="center"/>
                </w:pPr>
              </w:pPrChange>
            </w:pPr>
            <w:del w:id="10914" w:author="Leonel Fernandez Castillo" w:date="2023-04-11T16:13:00Z">
              <w:r w:rsidRPr="000209CF" w:rsidDel="00EC37A7">
                <w:rPr>
                  <w:sz w:val="20"/>
                  <w:szCs w:val="20"/>
                </w:rPr>
                <w:delText>El producto o servicio descrito presenta 2 de las formas de innovación descritas</w:delText>
              </w:r>
            </w:del>
          </w:p>
        </w:tc>
      </w:tr>
      <w:tr w:rsidR="00F52EA0" w:rsidRPr="000209CF" w:rsidDel="00EC37A7" w14:paraId="13AD683D" w14:textId="63BD53D6" w:rsidTr="008C37EB">
        <w:trPr>
          <w:trHeight w:val="741"/>
          <w:del w:id="10915" w:author="Leonel Fernandez Castillo" w:date="2023-04-11T16:13:00Z"/>
        </w:trPr>
        <w:tc>
          <w:tcPr>
            <w:tcW w:w="1838" w:type="dxa"/>
            <w:noWrap/>
            <w:hideMark/>
          </w:tcPr>
          <w:p w14:paraId="0483A2C5" w14:textId="3EAD9AB0" w:rsidR="00F52EA0" w:rsidRPr="000209CF" w:rsidDel="00EC37A7" w:rsidRDefault="00F52EA0">
            <w:pPr>
              <w:pStyle w:val="Prrafodelista"/>
              <w:rPr>
                <w:del w:id="10916" w:author="Leonel Fernandez Castillo" w:date="2023-04-11T16:13:00Z"/>
                <w:rFonts w:cs="Arial"/>
                <w:b/>
                <w:iCs/>
                <w:color w:val="000000"/>
                <w:szCs w:val="28"/>
              </w:rPr>
              <w:pPrChange w:id="10917" w:author="Fabian Moreno Torres" w:date="2023-06-14T15:16:00Z">
                <w:pPr>
                  <w:jc w:val="center"/>
                </w:pPr>
              </w:pPrChange>
            </w:pPr>
          </w:p>
          <w:p w14:paraId="4908034F" w14:textId="13F6EAEA" w:rsidR="00F52EA0" w:rsidRPr="000209CF" w:rsidDel="00EC37A7" w:rsidRDefault="00F52EA0">
            <w:pPr>
              <w:pStyle w:val="Prrafodelista"/>
              <w:rPr>
                <w:del w:id="10918" w:author="Leonel Fernandez Castillo" w:date="2023-04-11T16:13:00Z"/>
                <w:rFonts w:cs="Arial"/>
                <w:b/>
                <w:iCs/>
                <w:color w:val="000000"/>
                <w:szCs w:val="28"/>
              </w:rPr>
              <w:pPrChange w:id="10919" w:author="Fabian Moreno Torres" w:date="2023-06-14T15:16:00Z">
                <w:pPr>
                  <w:jc w:val="center"/>
                </w:pPr>
              </w:pPrChange>
            </w:pPr>
            <w:del w:id="10920" w:author="Leonel Fernandez Castillo" w:date="2023-04-11T16:13:00Z">
              <w:r w:rsidRPr="000209CF" w:rsidDel="00EC37A7">
                <w:rPr>
                  <w:rFonts w:cs="Arial"/>
                  <w:b/>
                  <w:iCs/>
                  <w:color w:val="000000"/>
                  <w:szCs w:val="28"/>
                </w:rPr>
                <w:delText>3</w:delText>
              </w:r>
            </w:del>
          </w:p>
        </w:tc>
        <w:tc>
          <w:tcPr>
            <w:tcW w:w="8930" w:type="dxa"/>
          </w:tcPr>
          <w:p w14:paraId="5373B9D3" w14:textId="029EC6CA" w:rsidR="00F52EA0" w:rsidRPr="000209CF" w:rsidDel="00EC37A7" w:rsidRDefault="00F52EA0">
            <w:pPr>
              <w:pStyle w:val="Prrafodelista"/>
              <w:rPr>
                <w:del w:id="10921" w:author="Leonel Fernandez Castillo" w:date="2023-04-11T16:13:00Z"/>
                <w:sz w:val="20"/>
                <w:szCs w:val="20"/>
              </w:rPr>
              <w:pPrChange w:id="10922" w:author="Fabian Moreno Torres" w:date="2023-06-14T15:16:00Z">
                <w:pPr>
                  <w:jc w:val="center"/>
                </w:pPr>
              </w:pPrChange>
            </w:pPr>
          </w:p>
          <w:p w14:paraId="19ACC279" w14:textId="58A597CC" w:rsidR="00F52EA0" w:rsidRPr="000209CF" w:rsidDel="00EC37A7" w:rsidRDefault="00F52EA0">
            <w:pPr>
              <w:pStyle w:val="Prrafodelista"/>
              <w:rPr>
                <w:del w:id="10923" w:author="Leonel Fernandez Castillo" w:date="2023-04-11T16:13:00Z"/>
                <w:rFonts w:cs="Arial"/>
                <w:b/>
                <w:iCs/>
                <w:color w:val="000000"/>
                <w:sz w:val="20"/>
                <w:szCs w:val="20"/>
              </w:rPr>
              <w:pPrChange w:id="10924" w:author="Fabian Moreno Torres" w:date="2023-06-14T15:16:00Z">
                <w:pPr>
                  <w:jc w:val="center"/>
                </w:pPr>
              </w:pPrChange>
            </w:pPr>
            <w:del w:id="10925" w:author="Leonel Fernandez Castillo" w:date="2023-04-11T16:13:00Z">
              <w:r w:rsidRPr="000209CF" w:rsidDel="00EC37A7">
                <w:rPr>
                  <w:sz w:val="20"/>
                  <w:szCs w:val="20"/>
                </w:rPr>
                <w:delText>El producto o servicio descrito presenta 1 de las formas de innovación descritas</w:delText>
              </w:r>
            </w:del>
          </w:p>
        </w:tc>
      </w:tr>
      <w:tr w:rsidR="00F52EA0" w:rsidRPr="000209CF" w:rsidDel="00EC37A7" w14:paraId="0B1E4876" w14:textId="4B05027B" w:rsidTr="008C37EB">
        <w:trPr>
          <w:trHeight w:val="539"/>
          <w:del w:id="10926" w:author="Leonel Fernandez Castillo" w:date="2023-04-11T16:13:00Z"/>
        </w:trPr>
        <w:tc>
          <w:tcPr>
            <w:tcW w:w="1838" w:type="dxa"/>
            <w:noWrap/>
            <w:hideMark/>
          </w:tcPr>
          <w:p w14:paraId="7E849C30" w14:textId="714613B4" w:rsidR="00F52EA0" w:rsidRPr="000209CF" w:rsidDel="00EC37A7" w:rsidRDefault="00F52EA0">
            <w:pPr>
              <w:pStyle w:val="Prrafodelista"/>
              <w:rPr>
                <w:del w:id="10927" w:author="Leonel Fernandez Castillo" w:date="2023-04-11T16:13:00Z"/>
                <w:rFonts w:cs="Arial"/>
                <w:b/>
                <w:iCs/>
                <w:color w:val="000000"/>
                <w:szCs w:val="28"/>
              </w:rPr>
              <w:pPrChange w:id="10928" w:author="Fabian Moreno Torres" w:date="2023-06-14T15:16:00Z">
                <w:pPr>
                  <w:jc w:val="center"/>
                </w:pPr>
              </w:pPrChange>
            </w:pPr>
          </w:p>
          <w:p w14:paraId="4068C7D6" w14:textId="3DDC594C" w:rsidR="00F52EA0" w:rsidRPr="000209CF" w:rsidDel="00EC37A7" w:rsidRDefault="00F52EA0">
            <w:pPr>
              <w:pStyle w:val="Prrafodelista"/>
              <w:rPr>
                <w:del w:id="10929" w:author="Leonel Fernandez Castillo" w:date="2023-04-11T16:13:00Z"/>
                <w:rFonts w:cs="Arial"/>
                <w:b/>
                <w:iCs/>
                <w:color w:val="000000"/>
                <w:szCs w:val="28"/>
              </w:rPr>
              <w:pPrChange w:id="10930" w:author="Fabian Moreno Torres" w:date="2023-06-14T15:16:00Z">
                <w:pPr>
                  <w:jc w:val="center"/>
                </w:pPr>
              </w:pPrChange>
            </w:pPr>
            <w:del w:id="10931" w:author="Leonel Fernandez Castillo" w:date="2023-04-11T16:13:00Z">
              <w:r w:rsidRPr="000209CF" w:rsidDel="00EC37A7">
                <w:rPr>
                  <w:rFonts w:cs="Arial"/>
                  <w:b/>
                  <w:iCs/>
                  <w:color w:val="000000"/>
                  <w:szCs w:val="28"/>
                </w:rPr>
                <w:delText>1</w:delText>
              </w:r>
            </w:del>
          </w:p>
        </w:tc>
        <w:tc>
          <w:tcPr>
            <w:tcW w:w="8930" w:type="dxa"/>
          </w:tcPr>
          <w:p w14:paraId="0EC733E3" w14:textId="6870D0BE" w:rsidR="00F52EA0" w:rsidRPr="000209CF" w:rsidDel="00EC37A7" w:rsidRDefault="00F52EA0">
            <w:pPr>
              <w:pStyle w:val="Prrafodelista"/>
              <w:rPr>
                <w:del w:id="10932" w:author="Leonel Fernandez Castillo" w:date="2023-04-11T16:13:00Z"/>
                <w:rFonts w:cs="Arial"/>
                <w:b/>
                <w:iCs/>
                <w:color w:val="000000"/>
                <w:sz w:val="20"/>
                <w:szCs w:val="20"/>
              </w:rPr>
              <w:pPrChange w:id="10933" w:author="Fabian Moreno Torres" w:date="2023-06-14T15:16:00Z">
                <w:pPr>
                  <w:jc w:val="center"/>
                </w:pPr>
              </w:pPrChange>
            </w:pPr>
            <w:del w:id="10934" w:author="Leonel Fernandez Castillo" w:date="2023-04-11T16:13:00Z">
              <w:r w:rsidRPr="000209CF" w:rsidDel="00EC37A7">
                <w:rPr>
                  <w:sz w:val="20"/>
                  <w:szCs w:val="20"/>
                </w:rPr>
                <w:delText>El producto o servicio descrito no presenta ninguna de las formas de innovación descritas, o bien, la información disponible no permite desprender la respuesta</w:delText>
              </w:r>
            </w:del>
          </w:p>
        </w:tc>
      </w:tr>
    </w:tbl>
    <w:p w14:paraId="406AF96F" w14:textId="59B45C8E" w:rsidR="00EC0B4B" w:rsidRPr="000209CF" w:rsidDel="00EC37A7" w:rsidRDefault="00EC0B4B">
      <w:pPr>
        <w:pStyle w:val="Prrafodelista"/>
        <w:rPr>
          <w:del w:id="10935" w:author="Leonel Fernandez Castillo" w:date="2023-04-11T16:13:00Z"/>
          <w:rFonts w:eastAsiaTheme="minorHAnsi" w:cstheme="minorBidi"/>
          <w:b/>
          <w:szCs w:val="22"/>
          <w:highlight w:val="yellow"/>
          <w:lang w:val="es-CL" w:eastAsia="en-US"/>
        </w:rPr>
        <w:sectPr w:rsidR="00EC0B4B" w:rsidRPr="000209CF" w:rsidDel="00EC37A7" w:rsidSect="00C17B98">
          <w:headerReference w:type="default" r:id="rId34"/>
          <w:footerReference w:type="default" r:id="rId35"/>
          <w:headerReference w:type="first" r:id="rId36"/>
          <w:footerReference w:type="first" r:id="rId37"/>
          <w:type w:val="continuous"/>
          <w:pgSz w:w="12240" w:h="15840" w:code="1"/>
          <w:pgMar w:top="1417" w:right="1701" w:bottom="1417" w:left="1701" w:header="708" w:footer="708" w:gutter="0"/>
          <w:cols w:space="708"/>
          <w:titlePg/>
          <w:docGrid w:linePitch="360"/>
        </w:sectPr>
        <w:pPrChange w:id="10940" w:author="Fabian Moreno Torres" w:date="2023-06-14T15:16:00Z">
          <w:pPr>
            <w:spacing w:after="200" w:line="276" w:lineRule="auto"/>
            <w:jc w:val="center"/>
            <w:outlineLvl w:val="1"/>
          </w:pPr>
        </w:pPrChange>
      </w:pPr>
    </w:p>
    <w:p w14:paraId="11358541" w14:textId="11CE2541" w:rsidR="008228C4" w:rsidRPr="000209CF" w:rsidDel="00EC37A7" w:rsidRDefault="003D74C9">
      <w:pPr>
        <w:pStyle w:val="Prrafodelista"/>
        <w:rPr>
          <w:del w:id="10941" w:author="Leonel Fernandez Castillo" w:date="2023-04-11T16:13:00Z"/>
          <w:rFonts w:eastAsiaTheme="minorHAnsi" w:cstheme="minorBidi"/>
          <w:b/>
          <w:szCs w:val="22"/>
          <w:lang w:val="es-CL" w:eastAsia="en-US"/>
        </w:rPr>
        <w:pPrChange w:id="10942" w:author="Fabian Moreno Torres" w:date="2023-06-14T15:16:00Z">
          <w:pPr>
            <w:spacing w:after="200" w:line="276" w:lineRule="auto"/>
            <w:jc w:val="center"/>
            <w:outlineLvl w:val="1"/>
          </w:pPr>
        </w:pPrChange>
      </w:pPr>
      <w:bookmarkStart w:id="10943" w:name="_Toc10106725"/>
      <w:bookmarkStart w:id="10944" w:name="_Toc10642950"/>
      <w:bookmarkStart w:id="10945" w:name="_Toc74587271"/>
      <w:del w:id="10946" w:author="Leonel Fernandez Castillo" w:date="2023-04-11T16:13:00Z">
        <w:r w:rsidRPr="000209CF" w:rsidDel="00EC37A7">
          <w:rPr>
            <w:rFonts w:eastAsiaTheme="minorHAnsi" w:cstheme="minorBidi"/>
            <w:b/>
            <w:szCs w:val="22"/>
            <w:lang w:val="es-CL" w:eastAsia="en-US"/>
          </w:rPr>
          <w:delText>A</w:delText>
        </w:r>
        <w:r w:rsidR="008228C4" w:rsidRPr="000209CF" w:rsidDel="00EC37A7">
          <w:rPr>
            <w:rFonts w:eastAsiaTheme="minorHAnsi" w:cstheme="minorBidi"/>
            <w:b/>
            <w:szCs w:val="22"/>
            <w:lang w:val="es-CL" w:eastAsia="en-US"/>
          </w:rPr>
          <w:delText xml:space="preserve">NEXO </w:delText>
        </w:r>
        <w:r w:rsidR="008A1A60" w:rsidRPr="000209CF" w:rsidDel="00EC37A7">
          <w:rPr>
            <w:rFonts w:eastAsiaTheme="minorHAnsi" w:cstheme="minorBidi"/>
            <w:b/>
            <w:szCs w:val="22"/>
            <w:lang w:val="es-CL" w:eastAsia="en-US"/>
          </w:rPr>
          <w:delText xml:space="preserve">N° </w:delText>
        </w:r>
        <w:r w:rsidR="00F52EA0" w:rsidRPr="000209CF" w:rsidDel="00EC37A7">
          <w:rPr>
            <w:rFonts w:eastAsiaTheme="minorHAnsi" w:cstheme="minorBidi"/>
            <w:b/>
            <w:szCs w:val="22"/>
            <w:lang w:val="es-CL" w:eastAsia="en-US"/>
          </w:rPr>
          <w:delText>6</w:delText>
        </w:r>
        <w:bookmarkEnd w:id="10943"/>
        <w:bookmarkEnd w:id="10944"/>
        <w:bookmarkEnd w:id="10945"/>
      </w:del>
    </w:p>
    <w:p w14:paraId="4D45C72F" w14:textId="6C660053" w:rsidR="008228C4" w:rsidRPr="000209CF" w:rsidDel="00EC37A7" w:rsidRDefault="008228C4">
      <w:pPr>
        <w:pStyle w:val="Prrafodelista"/>
        <w:rPr>
          <w:del w:id="10947" w:author="Leonel Fernandez Castillo" w:date="2023-04-11T16:13:00Z"/>
          <w:b/>
          <w:color w:val="000000" w:themeColor="text1"/>
          <w:szCs w:val="22"/>
        </w:rPr>
        <w:pPrChange w:id="10948" w:author="Fabian Moreno Torres" w:date="2023-06-14T15:16:00Z">
          <w:pPr>
            <w:jc w:val="center"/>
          </w:pPr>
        </w:pPrChange>
      </w:pPr>
      <w:del w:id="10949" w:author="Leonel Fernandez Castillo" w:date="2023-04-11T16:13:00Z">
        <w:r w:rsidRPr="000209CF" w:rsidDel="00EC37A7">
          <w:rPr>
            <w:b/>
            <w:color w:val="000000" w:themeColor="text1"/>
            <w:szCs w:val="22"/>
          </w:rPr>
          <w:delText>CR</w:delText>
        </w:r>
        <w:r w:rsidR="00B962C5" w:rsidRPr="000209CF" w:rsidDel="00EC37A7">
          <w:rPr>
            <w:b/>
            <w:color w:val="000000" w:themeColor="text1"/>
            <w:szCs w:val="22"/>
          </w:rPr>
          <w:delText xml:space="preserve">ITERIOS DE EVALUACIÓN </w:delText>
        </w:r>
        <w:r w:rsidR="00C26DEC" w:rsidRPr="000209CF" w:rsidDel="00EC37A7">
          <w:rPr>
            <w:b/>
            <w:color w:val="000000" w:themeColor="text1"/>
            <w:szCs w:val="22"/>
          </w:rPr>
          <w:delText>TÉCNICA</w:delText>
        </w:r>
        <w:r w:rsidRPr="000209CF" w:rsidDel="00EC37A7">
          <w:rPr>
            <w:b/>
            <w:color w:val="000000" w:themeColor="text1"/>
            <w:szCs w:val="22"/>
          </w:rPr>
          <w:delText xml:space="preserve"> </w:delText>
        </w:r>
      </w:del>
    </w:p>
    <w:p w14:paraId="08F7353D" w14:textId="70B899C0" w:rsidR="008228C4" w:rsidRPr="000209CF" w:rsidDel="00EC37A7" w:rsidRDefault="0090790A">
      <w:pPr>
        <w:pStyle w:val="Prrafodelista"/>
        <w:rPr>
          <w:del w:id="10950" w:author="Leonel Fernandez Castillo" w:date="2023-04-11T16:13:00Z"/>
          <w:b/>
          <w:color w:val="000000" w:themeColor="text1"/>
          <w:szCs w:val="22"/>
        </w:rPr>
        <w:pPrChange w:id="10951" w:author="Fabian Moreno Torres" w:date="2023-06-14T15:16:00Z">
          <w:pPr>
            <w:jc w:val="center"/>
          </w:pPr>
        </w:pPrChange>
      </w:pPr>
      <w:del w:id="10952" w:author="Leonel Fernandez Castillo" w:date="2023-04-11T16:13:00Z">
        <w:r w:rsidRPr="000209CF" w:rsidDel="00EC37A7">
          <w:rPr>
            <w:b/>
            <w:szCs w:val="22"/>
          </w:rPr>
          <w:delText>PROGRAMA JÓVENES EMPRENDEDORES</w:delText>
        </w:r>
        <w:r w:rsidR="008228C4" w:rsidRPr="000209CF" w:rsidDel="00EC37A7">
          <w:rPr>
            <w:b/>
            <w:szCs w:val="22"/>
          </w:rPr>
          <w:delText xml:space="preserve"> </w:delText>
        </w:r>
        <w:r w:rsidR="008228C4" w:rsidRPr="000209CF" w:rsidDel="00EC37A7">
          <w:rPr>
            <w:b/>
            <w:color w:val="000000" w:themeColor="text1"/>
            <w:szCs w:val="22"/>
          </w:rPr>
          <w:delText>20</w:delText>
        </w:r>
        <w:r w:rsidR="00352E51" w:rsidRPr="000209CF" w:rsidDel="00EC37A7">
          <w:rPr>
            <w:b/>
            <w:color w:val="000000" w:themeColor="text1"/>
            <w:szCs w:val="22"/>
          </w:rPr>
          <w:delText>20</w:delText>
        </w:r>
        <w:r w:rsidRPr="000209CF" w:rsidDel="00EC37A7">
          <w:rPr>
            <w:b/>
            <w:color w:val="000000" w:themeColor="text1"/>
            <w:szCs w:val="22"/>
          </w:rPr>
          <w:delText>-202</w:delText>
        </w:r>
        <w:r w:rsidR="00352E51" w:rsidRPr="000209CF" w:rsidDel="00EC37A7">
          <w:rPr>
            <w:b/>
            <w:color w:val="000000" w:themeColor="text1"/>
            <w:szCs w:val="22"/>
          </w:rPr>
          <w:delText>1</w:delText>
        </w:r>
      </w:del>
    </w:p>
    <w:p w14:paraId="3A6818B4" w14:textId="74EF4FB6" w:rsidR="002C3BBF" w:rsidRPr="000209CF" w:rsidDel="00EC37A7" w:rsidRDefault="002C3BBF">
      <w:pPr>
        <w:pStyle w:val="Prrafodelista"/>
        <w:rPr>
          <w:del w:id="10953" w:author="Leonel Fernandez Castillo" w:date="2023-04-11T16:13:00Z"/>
          <w:b/>
          <w:color w:val="FF0000"/>
          <w:szCs w:val="22"/>
        </w:rPr>
        <w:pPrChange w:id="10954" w:author="Fabian Moreno Torres" w:date="2023-06-14T15:16:00Z">
          <w:pPr>
            <w:jc w:val="center"/>
          </w:pPr>
        </w:pPrChange>
      </w:pPr>
    </w:p>
    <w:p w14:paraId="0EC20C80" w14:textId="72BBAD2E" w:rsidR="00D20E9B" w:rsidRPr="000209CF" w:rsidDel="00EC37A7" w:rsidRDefault="00516416">
      <w:pPr>
        <w:pStyle w:val="Prrafodelista"/>
        <w:rPr>
          <w:del w:id="10955" w:author="Leonel Fernandez Castillo" w:date="2023-04-11T16:13:00Z"/>
          <w:b/>
          <w:color w:val="000000" w:themeColor="text1"/>
          <w:szCs w:val="22"/>
        </w:rPr>
        <w:pPrChange w:id="10956" w:author="Fabian Moreno Torres" w:date="2023-06-14T15:16:00Z">
          <w:pPr>
            <w:jc w:val="center"/>
          </w:pPr>
        </w:pPrChange>
      </w:pPr>
      <w:del w:id="10957" w:author="Leonel Fernandez Castillo" w:date="2023-04-11T16:13:00Z">
        <w:r w:rsidRPr="000209CF" w:rsidDel="00EC37A7">
          <w:rPr>
            <w:b/>
            <w:color w:val="000000" w:themeColor="text1"/>
            <w:szCs w:val="22"/>
          </w:rPr>
          <w:delText xml:space="preserve">REGIÓN </w:delText>
        </w:r>
        <w:r w:rsidRPr="000209CF" w:rsidDel="00EC37A7">
          <w:rPr>
            <w:b/>
            <w:szCs w:val="22"/>
          </w:rPr>
          <w:delText>DE</w:delText>
        </w:r>
        <w:r w:rsidR="003B4008" w:rsidRPr="000209CF" w:rsidDel="00EC37A7">
          <w:rPr>
            <w:b/>
            <w:szCs w:val="22"/>
          </w:rPr>
          <w:delText>L</w:delText>
        </w:r>
        <w:r w:rsidRPr="000209CF" w:rsidDel="00EC37A7">
          <w:rPr>
            <w:b/>
            <w:szCs w:val="22"/>
          </w:rPr>
          <w:delText xml:space="preserve"> </w:delText>
        </w:r>
        <w:r w:rsidR="003B4008" w:rsidRPr="000209CF" w:rsidDel="00EC37A7">
          <w:rPr>
            <w:b/>
            <w:szCs w:val="22"/>
          </w:rPr>
          <w:delText>MAULE</w:delText>
        </w:r>
      </w:del>
    </w:p>
    <w:p w14:paraId="7B3B76F1" w14:textId="24EFA005" w:rsidR="002A2187" w:rsidRPr="000209CF" w:rsidDel="00EC37A7" w:rsidRDefault="002A2187">
      <w:pPr>
        <w:pStyle w:val="Prrafodelista"/>
        <w:rPr>
          <w:del w:id="10958" w:author="Leonel Fernandez Castillo" w:date="2023-04-11T16:13:00Z"/>
          <w:b/>
          <w:sz w:val="28"/>
          <w:szCs w:val="28"/>
        </w:rPr>
        <w:pPrChange w:id="10959" w:author="Fabian Moreno Torres" w:date="2023-06-14T15:16:00Z">
          <w:pPr/>
        </w:pPrChange>
      </w:pPr>
    </w:p>
    <w:p w14:paraId="45664BD6" w14:textId="0B07D483" w:rsidR="008228C4" w:rsidRPr="000209CF" w:rsidDel="00EC37A7" w:rsidRDefault="002A2187">
      <w:pPr>
        <w:pStyle w:val="Prrafodelista"/>
        <w:rPr>
          <w:del w:id="10960" w:author="Leonel Fernandez Castillo" w:date="2023-04-11T16:13:00Z"/>
          <w:szCs w:val="22"/>
        </w:rPr>
        <w:pPrChange w:id="10961" w:author="Fabian Moreno Torres" w:date="2023-06-14T15:16:00Z">
          <w:pPr/>
        </w:pPrChange>
      </w:pPr>
      <w:del w:id="10962" w:author="Leonel Fernandez Castillo" w:date="2023-04-11T16:13:00Z">
        <w:r w:rsidRPr="000209CF" w:rsidDel="00EC37A7">
          <w:rPr>
            <w:b/>
            <w:sz w:val="28"/>
            <w:szCs w:val="28"/>
          </w:rPr>
          <w:delText xml:space="preserve">i). </w:delText>
        </w:r>
        <w:r w:rsidR="008228C4" w:rsidRPr="000209CF" w:rsidDel="00EC37A7">
          <w:rPr>
            <w:b/>
            <w:sz w:val="28"/>
            <w:szCs w:val="28"/>
          </w:rPr>
          <w:delText>Cumplimiento de requisitos</w:delText>
        </w:r>
        <w:r w:rsidR="008C147E" w:rsidRPr="000209CF" w:rsidDel="00EC37A7">
          <w:rPr>
            <w:b/>
            <w:sz w:val="28"/>
            <w:szCs w:val="28"/>
          </w:rPr>
          <w:delText xml:space="preserve"> para el Ingreso a Etapa III.</w:delText>
        </w:r>
      </w:del>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8228C4" w:rsidRPr="000209CF" w:rsidDel="00EC37A7" w14:paraId="62382C90" w14:textId="30B98695" w:rsidTr="008228C4">
        <w:trPr>
          <w:trHeight w:val="600"/>
          <w:del w:id="10963" w:author="Leonel Fernandez Castillo" w:date="2023-04-11T16:13:00Z"/>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00783992" w14:textId="5EC53678" w:rsidR="008228C4" w:rsidRPr="000209CF" w:rsidDel="00EC37A7" w:rsidRDefault="008228C4">
            <w:pPr>
              <w:pStyle w:val="Prrafodelista"/>
              <w:rPr>
                <w:del w:id="10964" w:author="Leonel Fernandez Castillo" w:date="2023-04-11T16:13:00Z"/>
                <w:b/>
                <w:bCs/>
                <w:color w:val="FFFFFF"/>
                <w:sz w:val="18"/>
                <w:szCs w:val="18"/>
                <w:lang w:val="es-CL" w:eastAsia="en-US"/>
              </w:rPr>
              <w:pPrChange w:id="10965" w:author="Fabian Moreno Torres" w:date="2023-06-14T15:16:00Z">
                <w:pPr>
                  <w:framePr w:hSpace="141" w:wrap="around" w:vAnchor="text" w:hAnchor="margin" w:xAlign="center" w:y="205"/>
                  <w:jc w:val="center"/>
                </w:pPr>
              </w:pPrChange>
            </w:pPr>
            <w:del w:id="10966" w:author="Leonel Fernandez Castillo" w:date="2023-04-11T16:13:00Z">
              <w:r w:rsidRPr="000209CF" w:rsidDel="00EC37A7">
                <w:rPr>
                  <w:b/>
                  <w:bCs/>
                  <w:color w:val="FFFFFF"/>
                  <w:sz w:val="18"/>
                  <w:szCs w:val="18"/>
                  <w:lang w:eastAsia="es-CL"/>
                </w:rPr>
                <w:delText>Elementos</w:delText>
              </w:r>
            </w:del>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1F454DF0" w14:textId="549E7B41" w:rsidR="008228C4" w:rsidRPr="000209CF" w:rsidDel="00EC37A7" w:rsidRDefault="008228C4">
            <w:pPr>
              <w:pStyle w:val="Prrafodelista"/>
              <w:rPr>
                <w:del w:id="10967" w:author="Leonel Fernandez Castillo" w:date="2023-04-11T16:13:00Z"/>
                <w:color w:val="FFFFFF"/>
                <w:sz w:val="18"/>
                <w:szCs w:val="18"/>
                <w:lang w:val="es-CL" w:eastAsia="en-US"/>
              </w:rPr>
              <w:pPrChange w:id="10968" w:author="Fabian Moreno Torres" w:date="2023-06-14T15:16:00Z">
                <w:pPr>
                  <w:framePr w:hSpace="141" w:wrap="around" w:vAnchor="text" w:hAnchor="margin" w:xAlign="center" w:y="205"/>
                  <w:jc w:val="center"/>
                </w:pPr>
              </w:pPrChange>
            </w:pPr>
            <w:del w:id="10969" w:author="Leonel Fernandez Castillo" w:date="2023-04-11T16:13:00Z">
              <w:r w:rsidRPr="000209CF" w:rsidDel="00EC37A7">
                <w:rPr>
                  <w:color w:val="FFFFFF"/>
                  <w:sz w:val="18"/>
                  <w:szCs w:val="18"/>
                  <w:lang w:eastAsia="es-CL"/>
                </w:rPr>
                <w:delText>Descripción</w:delText>
              </w:r>
            </w:del>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40CBB6FF" w14:textId="0425945E" w:rsidR="008228C4" w:rsidRPr="000209CF" w:rsidDel="00EC37A7" w:rsidRDefault="008228C4">
            <w:pPr>
              <w:pStyle w:val="Prrafodelista"/>
              <w:rPr>
                <w:del w:id="10970" w:author="Leonel Fernandez Castillo" w:date="2023-04-11T16:13:00Z"/>
                <w:color w:val="FFFFFF"/>
                <w:sz w:val="18"/>
                <w:szCs w:val="18"/>
                <w:lang w:val="es-CL" w:eastAsia="en-US"/>
              </w:rPr>
              <w:pPrChange w:id="10971" w:author="Fabian Moreno Torres" w:date="2023-06-14T15:16:00Z">
                <w:pPr>
                  <w:framePr w:hSpace="141" w:wrap="around" w:vAnchor="text" w:hAnchor="margin" w:xAlign="center" w:y="205"/>
                  <w:jc w:val="center"/>
                </w:pPr>
              </w:pPrChange>
            </w:pPr>
            <w:del w:id="10972" w:author="Leonel Fernandez Castillo" w:date="2023-04-11T16:13:00Z">
              <w:r w:rsidRPr="000209CF" w:rsidDel="00EC37A7">
                <w:rPr>
                  <w:color w:val="FFFFFF"/>
                  <w:sz w:val="18"/>
                  <w:szCs w:val="18"/>
                  <w:lang w:eastAsia="es-CL"/>
                </w:rPr>
                <w:delText>Porcentaje</w:delText>
              </w:r>
            </w:del>
          </w:p>
        </w:tc>
      </w:tr>
      <w:tr w:rsidR="008228C4" w:rsidRPr="000209CF" w:rsidDel="00EC37A7" w14:paraId="7C79BA49" w14:textId="67FA672F" w:rsidTr="00C92693">
        <w:trPr>
          <w:trHeight w:val="794"/>
          <w:del w:id="10973" w:author="Leonel Fernandez Castillo" w:date="2023-04-11T16:13:00Z"/>
        </w:trPr>
        <w:tc>
          <w:tcPr>
            <w:tcW w:w="2007" w:type="dxa"/>
            <w:tcBorders>
              <w:top w:val="nil"/>
              <w:left w:val="single" w:sz="4" w:space="0" w:color="auto"/>
              <w:bottom w:val="single" w:sz="4" w:space="0" w:color="auto"/>
              <w:right w:val="single" w:sz="4" w:space="0" w:color="auto"/>
            </w:tcBorders>
            <w:shd w:val="clear" w:color="auto" w:fill="16365C"/>
            <w:vAlign w:val="center"/>
          </w:tcPr>
          <w:p w14:paraId="20128341" w14:textId="586CD0F4" w:rsidR="008228C4" w:rsidRPr="000209CF" w:rsidDel="00EC37A7" w:rsidRDefault="008228C4">
            <w:pPr>
              <w:pStyle w:val="Prrafodelista"/>
              <w:rPr>
                <w:del w:id="10974" w:author="Leonel Fernandez Castillo" w:date="2023-04-11T16:13:00Z"/>
                <w:color w:val="FFFFFF"/>
                <w:sz w:val="18"/>
                <w:szCs w:val="18"/>
                <w:lang w:val="es-CL" w:eastAsia="es-CL"/>
              </w:rPr>
              <w:pPrChange w:id="10975" w:author="Fabian Moreno Torres" w:date="2023-06-14T15:16:00Z">
                <w:pPr>
                  <w:framePr w:hSpace="141" w:wrap="around" w:vAnchor="text" w:hAnchor="margin" w:xAlign="center" w:y="205"/>
                  <w:spacing w:after="200" w:line="276" w:lineRule="auto"/>
                  <w:contextualSpacing/>
                </w:pPr>
              </w:pPrChange>
            </w:pPr>
          </w:p>
        </w:tc>
        <w:tc>
          <w:tcPr>
            <w:tcW w:w="4013" w:type="dxa"/>
            <w:tcBorders>
              <w:top w:val="nil"/>
              <w:left w:val="nil"/>
              <w:bottom w:val="single" w:sz="4" w:space="0" w:color="auto"/>
              <w:right w:val="single" w:sz="4" w:space="0" w:color="auto"/>
            </w:tcBorders>
            <w:vAlign w:val="center"/>
            <w:hideMark/>
          </w:tcPr>
          <w:p w14:paraId="01422085" w14:textId="0A5900EE" w:rsidR="008228C4" w:rsidRPr="000209CF" w:rsidDel="00EC37A7" w:rsidRDefault="008228C4">
            <w:pPr>
              <w:pStyle w:val="Prrafodelista"/>
              <w:rPr>
                <w:del w:id="10976" w:author="Leonel Fernandez Castillo" w:date="2023-04-11T16:13:00Z"/>
                <w:rFonts w:cstheme="minorHAnsi"/>
                <w:sz w:val="18"/>
                <w:szCs w:val="18"/>
                <w:lang w:val="es-CL" w:eastAsia="en-US"/>
              </w:rPr>
              <w:pPrChange w:id="10977" w:author="Fabian Moreno Torres" w:date="2023-06-14T15:16:00Z">
                <w:pPr>
                  <w:framePr w:hSpace="141" w:wrap="around" w:vAnchor="text" w:hAnchor="margin" w:xAlign="center" w:y="205"/>
                  <w:spacing w:after="200" w:line="276" w:lineRule="auto"/>
                  <w:jc w:val="center"/>
                </w:pPr>
              </w:pPrChange>
            </w:pPr>
            <w:del w:id="10978" w:author="Leonel Fernandez Castillo" w:date="2023-04-11T16:13:00Z">
              <w:r w:rsidRPr="000209CF" w:rsidDel="00EC37A7">
                <w:rPr>
                  <w:rFonts w:cstheme="minorHAnsi"/>
                  <w:sz w:val="18"/>
                  <w:szCs w:val="18"/>
                </w:rPr>
                <w:delText xml:space="preserve">Cumplimiento íntegro de los </w:delText>
              </w:r>
              <w:r w:rsidR="003D51E5" w:rsidRPr="000209CF" w:rsidDel="00EC37A7">
                <w:rPr>
                  <w:rFonts w:cstheme="minorHAnsi"/>
                  <w:sz w:val="18"/>
                  <w:szCs w:val="18"/>
                </w:rPr>
                <w:delText>requisitos establecidos en las Bases</w:delText>
              </w:r>
              <w:r w:rsidRPr="000209CF" w:rsidDel="00EC37A7">
                <w:rPr>
                  <w:rFonts w:cstheme="minorHAnsi"/>
                  <w:sz w:val="18"/>
                  <w:szCs w:val="18"/>
                </w:rPr>
                <w:delText>.</w:delText>
              </w:r>
            </w:del>
          </w:p>
        </w:tc>
        <w:tc>
          <w:tcPr>
            <w:tcW w:w="2044" w:type="dxa"/>
            <w:tcBorders>
              <w:top w:val="nil"/>
              <w:left w:val="nil"/>
              <w:bottom w:val="single" w:sz="4" w:space="0" w:color="auto"/>
              <w:right w:val="single" w:sz="4" w:space="0" w:color="auto"/>
            </w:tcBorders>
            <w:vAlign w:val="center"/>
            <w:hideMark/>
          </w:tcPr>
          <w:p w14:paraId="60E641DE" w14:textId="4CBF750E" w:rsidR="008228C4" w:rsidRPr="000209CF" w:rsidDel="00EC37A7" w:rsidRDefault="008228C4">
            <w:pPr>
              <w:pStyle w:val="Prrafodelista"/>
              <w:rPr>
                <w:del w:id="10979" w:author="Leonel Fernandez Castillo" w:date="2023-04-11T16:13:00Z"/>
                <w:rFonts w:cstheme="minorHAnsi"/>
                <w:sz w:val="18"/>
                <w:szCs w:val="18"/>
                <w:lang w:val="es-CL" w:eastAsia="en-US"/>
              </w:rPr>
              <w:pPrChange w:id="10980" w:author="Fabian Moreno Torres" w:date="2023-06-14T15:16:00Z">
                <w:pPr>
                  <w:framePr w:hSpace="141" w:wrap="around" w:vAnchor="text" w:hAnchor="margin" w:xAlign="center" w:y="205"/>
                  <w:spacing w:after="200" w:line="276" w:lineRule="auto"/>
                  <w:jc w:val="center"/>
                </w:pPr>
              </w:pPrChange>
            </w:pPr>
            <w:del w:id="10981" w:author="Leonel Fernandez Castillo" w:date="2023-04-11T16:13:00Z">
              <w:r w:rsidRPr="000209CF" w:rsidDel="00EC37A7">
                <w:rPr>
                  <w:rFonts w:cstheme="minorHAnsi"/>
                  <w:sz w:val="18"/>
                  <w:szCs w:val="18"/>
                </w:rPr>
                <w:delText>No tiene ponderación, es requisito de la convocatoria.</w:delText>
              </w:r>
            </w:del>
          </w:p>
        </w:tc>
      </w:tr>
    </w:tbl>
    <w:p w14:paraId="64EC899D" w14:textId="0C5572C2" w:rsidR="008228C4" w:rsidRPr="007F5F5B" w:rsidDel="00EC37A7" w:rsidRDefault="008228C4">
      <w:pPr>
        <w:pStyle w:val="Prrafodelista"/>
        <w:rPr>
          <w:del w:id="10982" w:author="Leonel Fernandez Castillo" w:date="2023-04-11T16:13:00Z"/>
          <w:rFonts w:cstheme="minorBidi"/>
          <w:szCs w:val="22"/>
          <w:lang w:val="es-CL" w:eastAsia="en-US"/>
        </w:rPr>
        <w:pPrChange w:id="10983" w:author="Fabian Moreno Torres" w:date="2023-06-14T15:16:00Z">
          <w:pPr/>
        </w:pPrChange>
      </w:pPr>
    </w:p>
    <w:p w14:paraId="70AF7598" w14:textId="4520398B" w:rsidR="00EC0B4B" w:rsidRPr="007F5F5B" w:rsidDel="00EC37A7" w:rsidRDefault="00EC0B4B">
      <w:pPr>
        <w:pStyle w:val="Prrafodelista"/>
        <w:rPr>
          <w:del w:id="10984" w:author="Leonel Fernandez Castillo" w:date="2023-04-11T16:13:00Z"/>
          <w:rFonts w:cstheme="minorBidi"/>
          <w:szCs w:val="22"/>
          <w:lang w:val="es-CL" w:eastAsia="en-US"/>
        </w:rPr>
        <w:pPrChange w:id="10985" w:author="Fabian Moreno Torres" w:date="2023-06-14T15:16:00Z">
          <w:pPr/>
        </w:pPrChange>
      </w:pPr>
    </w:p>
    <w:p w14:paraId="2C2B3318" w14:textId="004C64C3" w:rsidR="00EC0B4B" w:rsidRPr="007F5F5B" w:rsidDel="00EC37A7" w:rsidRDefault="00EC0B4B">
      <w:pPr>
        <w:pStyle w:val="Prrafodelista"/>
        <w:rPr>
          <w:del w:id="10986" w:author="Leonel Fernandez Castillo" w:date="2023-04-11T16:13:00Z"/>
          <w:rFonts w:cstheme="minorBidi"/>
          <w:szCs w:val="22"/>
          <w:lang w:val="es-CL" w:eastAsia="en-US"/>
        </w:rPr>
        <w:pPrChange w:id="10987" w:author="Fabian Moreno Torres" w:date="2023-06-14T15:16:00Z">
          <w:pPr/>
        </w:pPrChange>
      </w:pPr>
    </w:p>
    <w:p w14:paraId="12D33144" w14:textId="0DC24976" w:rsidR="00EC0B4B" w:rsidRPr="007F5F5B" w:rsidDel="00EC37A7" w:rsidRDefault="00EC0B4B">
      <w:pPr>
        <w:pStyle w:val="Prrafodelista"/>
        <w:rPr>
          <w:del w:id="10988" w:author="Leonel Fernandez Castillo" w:date="2023-04-11T16:13:00Z"/>
          <w:rFonts w:cstheme="minorBidi"/>
          <w:szCs w:val="22"/>
          <w:lang w:val="es-CL" w:eastAsia="en-US"/>
        </w:rPr>
        <w:pPrChange w:id="10989" w:author="Fabian Moreno Torres" w:date="2023-06-14T15:16:00Z">
          <w:pPr/>
        </w:pPrChange>
      </w:pPr>
    </w:p>
    <w:p w14:paraId="054AD3AE" w14:textId="7188E552" w:rsidR="00EC0B4B" w:rsidRPr="007F5F5B" w:rsidDel="00EC37A7" w:rsidRDefault="00EC0B4B">
      <w:pPr>
        <w:pStyle w:val="Prrafodelista"/>
        <w:rPr>
          <w:del w:id="10990" w:author="Leonel Fernandez Castillo" w:date="2023-04-11T16:13:00Z"/>
          <w:rFonts w:cstheme="minorBidi"/>
          <w:szCs w:val="22"/>
          <w:lang w:val="es-CL" w:eastAsia="en-US"/>
        </w:rPr>
        <w:pPrChange w:id="10991" w:author="Fabian Moreno Torres" w:date="2023-06-14T15:16:00Z">
          <w:pPr/>
        </w:pPrChange>
      </w:pPr>
    </w:p>
    <w:p w14:paraId="6208ED14" w14:textId="2BD25E80" w:rsidR="00EC0B4B" w:rsidRPr="007F5F5B" w:rsidDel="00EC37A7" w:rsidRDefault="00EC0B4B">
      <w:pPr>
        <w:pStyle w:val="Prrafodelista"/>
        <w:rPr>
          <w:del w:id="10992" w:author="Leonel Fernandez Castillo" w:date="2023-04-11T16:13:00Z"/>
          <w:rFonts w:cstheme="minorBidi"/>
          <w:szCs w:val="22"/>
          <w:lang w:val="es-CL" w:eastAsia="en-US"/>
        </w:rPr>
        <w:pPrChange w:id="10993" w:author="Fabian Moreno Torres" w:date="2023-06-14T15:16:00Z">
          <w:pPr/>
        </w:pPrChange>
      </w:pPr>
    </w:p>
    <w:p w14:paraId="573172D4" w14:textId="40802D24" w:rsidR="00EC0B4B" w:rsidRPr="007F5F5B" w:rsidDel="00EC37A7" w:rsidRDefault="00EC0B4B">
      <w:pPr>
        <w:pStyle w:val="Prrafodelista"/>
        <w:rPr>
          <w:del w:id="10994" w:author="Leonel Fernandez Castillo" w:date="2023-04-11T16:13:00Z"/>
          <w:rFonts w:cstheme="minorBidi"/>
          <w:szCs w:val="22"/>
          <w:lang w:val="es-CL" w:eastAsia="en-US"/>
        </w:rPr>
        <w:pPrChange w:id="10995" w:author="Fabian Moreno Torres" w:date="2023-06-14T15:16:00Z">
          <w:pPr/>
        </w:pPrChange>
      </w:pPr>
    </w:p>
    <w:p w14:paraId="3097BE38" w14:textId="1050935A" w:rsidR="00EC0B4B" w:rsidRPr="007F5F5B" w:rsidDel="00EC37A7" w:rsidRDefault="00EC0B4B">
      <w:pPr>
        <w:pStyle w:val="Prrafodelista"/>
        <w:rPr>
          <w:del w:id="10996" w:author="Leonel Fernandez Castillo" w:date="2023-04-11T16:13:00Z"/>
          <w:rFonts w:cstheme="minorBidi"/>
          <w:szCs w:val="22"/>
          <w:lang w:val="es-CL" w:eastAsia="en-US"/>
        </w:rPr>
        <w:pPrChange w:id="10997" w:author="Fabian Moreno Torres" w:date="2023-06-14T15:16:00Z">
          <w:pPr/>
        </w:pPrChange>
      </w:pPr>
    </w:p>
    <w:p w14:paraId="6168390E" w14:textId="6F82E8F6" w:rsidR="008228C4" w:rsidRPr="000209CF" w:rsidDel="00EC37A7" w:rsidRDefault="008228C4">
      <w:pPr>
        <w:pStyle w:val="Prrafodelista"/>
        <w:rPr>
          <w:del w:id="10998" w:author="Leonel Fernandez Castillo" w:date="2023-04-11T16:13:00Z"/>
        </w:rPr>
        <w:pPrChange w:id="10999" w:author="Fabian Moreno Torres" w:date="2023-06-14T15:16:00Z">
          <w:pPr/>
        </w:pPrChange>
      </w:pPr>
      <w:del w:id="11000" w:author="Leonel Fernandez Castillo" w:date="2023-04-11T16:13:00Z">
        <w:r w:rsidRPr="000209CF" w:rsidDel="00EC37A7">
          <w:rPr>
            <w:b/>
            <w:sz w:val="28"/>
            <w:szCs w:val="28"/>
          </w:rPr>
          <w:delText>i</w:delText>
        </w:r>
        <w:r w:rsidR="002A2187" w:rsidRPr="000209CF" w:rsidDel="00EC37A7">
          <w:rPr>
            <w:b/>
            <w:sz w:val="28"/>
            <w:szCs w:val="28"/>
          </w:rPr>
          <w:delText>i</w:delText>
        </w:r>
        <w:r w:rsidRPr="000209CF" w:rsidDel="00EC37A7">
          <w:rPr>
            <w:b/>
            <w:sz w:val="28"/>
            <w:szCs w:val="28"/>
          </w:rPr>
          <w:delText>)</w:delText>
        </w:r>
        <w:r w:rsidR="002A2187" w:rsidRPr="000209CF" w:rsidDel="00EC37A7">
          <w:rPr>
            <w:b/>
            <w:sz w:val="28"/>
            <w:szCs w:val="28"/>
          </w:rPr>
          <w:delText>.</w:delText>
        </w:r>
        <w:r w:rsidRPr="000209CF" w:rsidDel="00EC37A7">
          <w:rPr>
            <w:b/>
            <w:sz w:val="28"/>
            <w:szCs w:val="28"/>
          </w:rPr>
          <w:delText xml:space="preserve"> </w:delText>
        </w:r>
        <w:r w:rsidR="00CD28C6" w:rsidRPr="000209CF" w:rsidDel="00EC37A7">
          <w:rPr>
            <w:b/>
            <w:sz w:val="28"/>
            <w:szCs w:val="28"/>
          </w:rPr>
          <w:delText>Formulario Idea</w:delText>
        </w:r>
        <w:r w:rsidR="002A2187" w:rsidRPr="000209CF" w:rsidDel="00EC37A7">
          <w:rPr>
            <w:b/>
            <w:sz w:val="28"/>
            <w:szCs w:val="28"/>
          </w:rPr>
          <w:delText xml:space="preserve"> de Negocio</w:delText>
        </w:r>
        <w:r w:rsidRPr="000209CF" w:rsidDel="00EC37A7">
          <w:rPr>
            <w:b/>
            <w:sz w:val="28"/>
            <w:szCs w:val="28"/>
          </w:rPr>
          <w:delText xml:space="preserve"> (</w:delText>
        </w:r>
        <w:r w:rsidR="00CB7C2B" w:rsidRPr="000209CF" w:rsidDel="00EC37A7">
          <w:rPr>
            <w:b/>
            <w:sz w:val="28"/>
            <w:szCs w:val="28"/>
          </w:rPr>
          <w:delText>60</w:delText>
        </w:r>
        <w:r w:rsidRPr="000209CF" w:rsidDel="00EC37A7">
          <w:rPr>
            <w:b/>
            <w:sz w:val="28"/>
            <w:szCs w:val="28"/>
          </w:rPr>
          <w:delText>%)</w:delText>
        </w:r>
      </w:del>
    </w:p>
    <w:p w14:paraId="7661B2F0" w14:textId="0C300B20" w:rsidR="008228C4" w:rsidRPr="000209CF" w:rsidDel="00EC37A7" w:rsidRDefault="008228C4">
      <w:pPr>
        <w:pStyle w:val="Prrafodelista"/>
        <w:rPr>
          <w:del w:id="11001" w:author="Leonel Fernandez Castillo" w:date="2023-04-11T16:13:00Z"/>
          <w:rFonts w:cs="Arial"/>
          <w:b/>
          <w:color w:val="000000"/>
        </w:rPr>
        <w:pPrChange w:id="11002" w:author="Fabian Moreno Torres" w:date="2023-06-14T15:16:00Z">
          <w:pPr/>
        </w:pPrChange>
      </w:pPr>
    </w:p>
    <w:tbl>
      <w:tblPr>
        <w:tblW w:w="0" w:type="auto"/>
        <w:tblInd w:w="75" w:type="dxa"/>
        <w:tblCellMar>
          <w:left w:w="70" w:type="dxa"/>
          <w:right w:w="70" w:type="dxa"/>
        </w:tblCellMar>
        <w:tblLook w:val="04A0" w:firstRow="1" w:lastRow="0" w:firstColumn="1" w:lastColumn="0" w:noHBand="0" w:noVBand="1"/>
      </w:tblPr>
      <w:tblGrid>
        <w:gridCol w:w="1013"/>
        <w:gridCol w:w="2528"/>
        <w:gridCol w:w="1950"/>
        <w:gridCol w:w="2214"/>
        <w:gridCol w:w="2139"/>
        <w:gridCol w:w="1207"/>
        <w:gridCol w:w="1868"/>
      </w:tblGrid>
      <w:tr w:rsidR="008F7AA3" w:rsidRPr="000209CF" w:rsidDel="00EC37A7" w14:paraId="1AA0E94F" w14:textId="48FD2F00" w:rsidTr="008F7AA3">
        <w:trPr>
          <w:trHeight w:val="630"/>
          <w:del w:id="11003" w:author="Leonel Fernandez Castillo" w:date="2023-04-11T16:13:00Z"/>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18CE91" w14:textId="463A92D8" w:rsidR="00FC6F1A" w:rsidRPr="000209CF" w:rsidDel="00EC37A7" w:rsidRDefault="00FC6F1A">
            <w:pPr>
              <w:pStyle w:val="Prrafodelista"/>
              <w:rPr>
                <w:del w:id="11004" w:author="Leonel Fernandez Castillo" w:date="2023-04-11T16:13:00Z"/>
                <w:rFonts w:cs="Calibri Light"/>
                <w:color w:val="FFFFFF" w:themeColor="background1"/>
                <w:sz w:val="20"/>
                <w:szCs w:val="20"/>
                <w:lang w:val="es-CL" w:eastAsia="es-CL"/>
              </w:rPr>
              <w:pPrChange w:id="11005" w:author="Fabian Moreno Torres" w:date="2023-06-14T15:16:00Z">
                <w:pPr>
                  <w:jc w:val="center"/>
                </w:pPr>
              </w:pPrChange>
            </w:pPr>
            <w:del w:id="11006" w:author="Leonel Fernandez Castillo" w:date="2023-04-11T16:13:00Z">
              <w:r w:rsidRPr="000209CF" w:rsidDel="00EC37A7">
                <w:rPr>
                  <w:rFonts w:cs="Calibri Light"/>
                  <w:color w:val="FFFFFF" w:themeColor="background1"/>
                  <w:sz w:val="20"/>
                  <w:szCs w:val="20"/>
                  <w:lang w:val="es-CL" w:eastAsia="es-CL"/>
                </w:rPr>
                <w:delText>Nº</w:delText>
              </w:r>
            </w:del>
          </w:p>
        </w:tc>
        <w:tc>
          <w:tcPr>
            <w:tcW w:w="184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B958E8" w14:textId="00D0600C" w:rsidR="00FC6F1A" w:rsidRPr="000209CF" w:rsidDel="00EC37A7" w:rsidRDefault="00FC6F1A">
            <w:pPr>
              <w:pStyle w:val="Prrafodelista"/>
              <w:rPr>
                <w:del w:id="11007" w:author="Leonel Fernandez Castillo" w:date="2023-04-11T16:13:00Z"/>
                <w:rFonts w:cs="Calibri Light"/>
                <w:color w:val="FFFFFF" w:themeColor="background1"/>
                <w:sz w:val="20"/>
                <w:szCs w:val="20"/>
                <w:lang w:val="es-CL" w:eastAsia="es-CL"/>
              </w:rPr>
              <w:pPrChange w:id="11008" w:author="Fabian Moreno Torres" w:date="2023-06-14T15:16:00Z">
                <w:pPr>
                  <w:jc w:val="center"/>
                </w:pPr>
              </w:pPrChange>
            </w:pPr>
            <w:del w:id="11009" w:author="Leonel Fernandez Castillo" w:date="2023-04-11T16:13:00Z">
              <w:r w:rsidRPr="000209CF" w:rsidDel="00EC37A7">
                <w:rPr>
                  <w:rFonts w:cs="Calibri Light"/>
                  <w:color w:val="FFFFFF" w:themeColor="background1"/>
                  <w:sz w:val="20"/>
                  <w:szCs w:val="20"/>
                  <w:lang w:val="es-CL" w:eastAsia="es-CL"/>
                </w:rPr>
                <w:delText>Criterio Modelo CANVAS</w:delText>
              </w:r>
            </w:del>
          </w:p>
        </w:tc>
        <w:tc>
          <w:tcPr>
            <w:tcW w:w="322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4949A05" w14:textId="3116E2CC" w:rsidR="00FC6F1A" w:rsidRPr="000209CF" w:rsidDel="00EC37A7" w:rsidRDefault="00FC6F1A">
            <w:pPr>
              <w:pStyle w:val="Prrafodelista"/>
              <w:rPr>
                <w:del w:id="11010" w:author="Leonel Fernandez Castillo" w:date="2023-04-11T16:13:00Z"/>
                <w:rFonts w:cs="Calibri Light"/>
                <w:color w:val="FFFFFF" w:themeColor="background1"/>
                <w:sz w:val="20"/>
                <w:szCs w:val="20"/>
                <w:lang w:val="es-CL" w:eastAsia="es-CL"/>
              </w:rPr>
              <w:pPrChange w:id="11011" w:author="Fabian Moreno Torres" w:date="2023-06-14T15:16:00Z">
                <w:pPr>
                  <w:jc w:val="center"/>
                </w:pPr>
              </w:pPrChange>
            </w:pPr>
            <w:del w:id="11012" w:author="Leonel Fernandez Castillo" w:date="2023-04-11T16:13:00Z">
              <w:r w:rsidRPr="000209CF" w:rsidDel="00EC37A7">
                <w:rPr>
                  <w:rFonts w:cs="Calibri Light"/>
                  <w:color w:val="FFFFFF" w:themeColor="background1"/>
                  <w:sz w:val="20"/>
                  <w:szCs w:val="20"/>
                  <w:lang w:val="es-CL" w:eastAsia="es-CL"/>
                </w:rPr>
                <w:delText xml:space="preserve">Pregunta </w:delText>
              </w:r>
              <w:r w:rsidRPr="000209CF" w:rsidDel="00EC37A7">
                <w:rPr>
                  <w:rFonts w:cs="Calibri Light"/>
                  <w:color w:val="FFFFFF" w:themeColor="background1"/>
                  <w:sz w:val="20"/>
                  <w:szCs w:val="20"/>
                  <w:lang w:val="es-CL" w:eastAsia="es-CL"/>
                </w:rPr>
                <w:br/>
                <w:delText>Formulario</w:delText>
              </w:r>
            </w:del>
          </w:p>
        </w:tc>
        <w:tc>
          <w:tcPr>
            <w:tcW w:w="180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3C1D087" w14:textId="7585DCAB" w:rsidR="00FC6F1A" w:rsidRPr="000209CF" w:rsidDel="00EC37A7" w:rsidRDefault="00FC6F1A">
            <w:pPr>
              <w:pStyle w:val="Prrafodelista"/>
              <w:rPr>
                <w:del w:id="11013" w:author="Leonel Fernandez Castillo" w:date="2023-04-11T16:13:00Z"/>
                <w:rFonts w:cs="Calibri Light"/>
                <w:color w:val="FFFFFF" w:themeColor="background1"/>
                <w:sz w:val="20"/>
                <w:szCs w:val="20"/>
                <w:lang w:val="es-CL" w:eastAsia="es-CL"/>
              </w:rPr>
              <w:pPrChange w:id="11014" w:author="Fabian Moreno Torres" w:date="2023-06-14T15:16:00Z">
                <w:pPr>
                  <w:jc w:val="center"/>
                </w:pPr>
              </w:pPrChange>
            </w:pPr>
            <w:del w:id="11015" w:author="Leonel Fernandez Castillo" w:date="2023-04-11T16:13:00Z">
              <w:r w:rsidRPr="000209CF" w:rsidDel="00EC37A7">
                <w:rPr>
                  <w:rFonts w:cs="Calibri Light"/>
                  <w:color w:val="FFFFFF" w:themeColor="background1"/>
                  <w:sz w:val="20"/>
                  <w:szCs w:val="20"/>
                  <w:lang w:val="es-CL" w:eastAsia="es-CL"/>
                </w:rPr>
                <w:delText>Criterio de</w:delText>
              </w:r>
              <w:r w:rsidRPr="000209CF" w:rsidDel="00EC37A7">
                <w:rPr>
                  <w:rFonts w:cs="Calibri Light"/>
                  <w:color w:val="FFFFFF" w:themeColor="background1"/>
                  <w:sz w:val="20"/>
                  <w:szCs w:val="20"/>
                  <w:lang w:val="es-CL" w:eastAsia="es-CL"/>
                </w:rPr>
                <w:br/>
                <w:delText xml:space="preserve"> evaluación</w:delText>
              </w:r>
            </w:del>
          </w:p>
        </w:tc>
        <w:tc>
          <w:tcPr>
            <w:tcW w:w="4184"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D69ACC0" w14:textId="6F421686" w:rsidR="00FC6F1A" w:rsidRPr="000209CF" w:rsidDel="00EC37A7" w:rsidRDefault="00FC6F1A">
            <w:pPr>
              <w:pStyle w:val="Prrafodelista"/>
              <w:rPr>
                <w:del w:id="11016" w:author="Leonel Fernandez Castillo" w:date="2023-04-11T16:13:00Z"/>
                <w:rFonts w:cs="Calibri Light"/>
                <w:color w:val="FFFFFF" w:themeColor="background1"/>
                <w:sz w:val="20"/>
                <w:szCs w:val="20"/>
                <w:lang w:val="es-CL" w:eastAsia="es-CL"/>
              </w:rPr>
              <w:pPrChange w:id="11017" w:author="Fabian Moreno Torres" w:date="2023-06-14T15:16:00Z">
                <w:pPr>
                  <w:jc w:val="center"/>
                </w:pPr>
              </w:pPrChange>
            </w:pPr>
            <w:del w:id="11018" w:author="Leonel Fernandez Castillo" w:date="2023-04-11T16:13:00Z">
              <w:r w:rsidRPr="000209CF" w:rsidDel="00EC37A7">
                <w:rPr>
                  <w:rFonts w:cs="Calibri Light"/>
                  <w:color w:val="FFFFFF" w:themeColor="background1"/>
                  <w:sz w:val="20"/>
                  <w:szCs w:val="20"/>
                  <w:lang w:val="es-CL" w:eastAsia="es-CL"/>
                </w:rPr>
                <w:delText>Rúbrica</w:delText>
              </w:r>
            </w:del>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A151632" w14:textId="6B74FAA4" w:rsidR="00FC6F1A" w:rsidRPr="000209CF" w:rsidDel="00EC37A7" w:rsidRDefault="00FC6F1A">
            <w:pPr>
              <w:pStyle w:val="Prrafodelista"/>
              <w:rPr>
                <w:del w:id="11019" w:author="Leonel Fernandez Castillo" w:date="2023-04-11T16:13:00Z"/>
                <w:rFonts w:cs="Calibri Light"/>
                <w:color w:val="FFFFFF" w:themeColor="background1"/>
                <w:sz w:val="20"/>
                <w:szCs w:val="20"/>
                <w:lang w:val="es-CL" w:eastAsia="es-CL"/>
              </w:rPr>
              <w:pPrChange w:id="11020" w:author="Fabian Moreno Torres" w:date="2023-06-14T15:16:00Z">
                <w:pPr>
                  <w:jc w:val="center"/>
                </w:pPr>
              </w:pPrChange>
            </w:pPr>
            <w:del w:id="11021" w:author="Leonel Fernandez Castillo" w:date="2023-04-11T16:13:00Z">
              <w:r w:rsidRPr="000209CF" w:rsidDel="00EC37A7">
                <w:rPr>
                  <w:rFonts w:cs="Calibri Light"/>
                  <w:color w:val="FFFFFF" w:themeColor="background1"/>
                  <w:sz w:val="20"/>
                  <w:szCs w:val="20"/>
                  <w:lang w:val="es-CL" w:eastAsia="es-CL"/>
                </w:rPr>
                <w:delText>Nota</w:delText>
              </w:r>
            </w:del>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014AD7" w14:textId="4A58BAA5" w:rsidR="00FC6F1A" w:rsidRPr="000209CF" w:rsidDel="00EC37A7" w:rsidRDefault="00FC6F1A">
            <w:pPr>
              <w:pStyle w:val="Prrafodelista"/>
              <w:rPr>
                <w:del w:id="11022" w:author="Leonel Fernandez Castillo" w:date="2023-04-11T16:13:00Z"/>
                <w:rFonts w:cs="Calibri Light"/>
                <w:color w:val="FFFFFF" w:themeColor="background1"/>
                <w:sz w:val="20"/>
                <w:szCs w:val="20"/>
                <w:lang w:val="es-CL" w:eastAsia="es-CL"/>
              </w:rPr>
              <w:pPrChange w:id="11023" w:author="Fabian Moreno Torres" w:date="2023-06-14T15:16:00Z">
                <w:pPr>
                  <w:jc w:val="center"/>
                </w:pPr>
              </w:pPrChange>
            </w:pPr>
            <w:del w:id="11024" w:author="Leonel Fernandez Castillo" w:date="2023-04-11T16:13:00Z">
              <w:r w:rsidRPr="000209CF" w:rsidDel="00EC37A7">
                <w:rPr>
                  <w:rFonts w:cs="Calibri Light"/>
                  <w:color w:val="FFFFFF" w:themeColor="background1"/>
                  <w:sz w:val="20"/>
                  <w:szCs w:val="20"/>
                  <w:lang w:val="es-CL" w:eastAsia="es-CL"/>
                </w:rPr>
                <w:delText>Ponderación</w:delText>
              </w:r>
            </w:del>
          </w:p>
        </w:tc>
      </w:tr>
      <w:tr w:rsidR="00FC6F1A" w:rsidRPr="000209CF" w:rsidDel="00EC37A7" w14:paraId="2E87B655" w14:textId="4A57052F" w:rsidTr="00A51FFB">
        <w:trPr>
          <w:trHeight w:val="851"/>
          <w:del w:id="11025" w:author="Leonel Fernandez Castillo" w:date="2023-04-11T16:13:00Z"/>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232EF4" w14:textId="20FB37C1" w:rsidR="00FC6F1A" w:rsidRPr="000209CF" w:rsidDel="00EC37A7" w:rsidRDefault="00FC6F1A">
            <w:pPr>
              <w:pStyle w:val="Prrafodelista"/>
              <w:rPr>
                <w:del w:id="11026" w:author="Leonel Fernandez Castillo" w:date="2023-04-11T16:13:00Z"/>
                <w:rFonts w:cs="Calibri Light"/>
                <w:color w:val="000000"/>
                <w:sz w:val="18"/>
                <w:szCs w:val="18"/>
                <w:lang w:val="es-CL" w:eastAsia="es-CL"/>
              </w:rPr>
              <w:pPrChange w:id="11027" w:author="Fabian Moreno Torres" w:date="2023-06-14T15:16:00Z">
                <w:pPr>
                  <w:jc w:val="center"/>
                </w:pPr>
              </w:pPrChange>
            </w:pPr>
            <w:del w:id="11028" w:author="Leonel Fernandez Castillo" w:date="2023-04-11T16:13:00Z">
              <w:r w:rsidRPr="000209CF" w:rsidDel="00EC37A7">
                <w:rPr>
                  <w:rFonts w:cs="Calibri Light"/>
                  <w:color w:val="000000"/>
                  <w:sz w:val="18"/>
                  <w:szCs w:val="18"/>
                  <w:lang w:val="es-CL" w:eastAsia="es-CL"/>
                </w:rPr>
                <w:delText>1</w:delText>
              </w:r>
            </w:del>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22CD0369" w14:textId="11FF479E" w:rsidR="00FC6F1A" w:rsidRPr="000209CF" w:rsidDel="00EC37A7" w:rsidRDefault="00FC6F1A">
            <w:pPr>
              <w:pStyle w:val="Prrafodelista"/>
              <w:rPr>
                <w:del w:id="11029" w:author="Leonel Fernandez Castillo" w:date="2023-04-11T16:13:00Z"/>
                <w:rFonts w:cs="Calibri Light"/>
                <w:color w:val="000000"/>
                <w:sz w:val="20"/>
                <w:szCs w:val="20"/>
                <w:lang w:val="es-CL" w:eastAsia="es-CL"/>
              </w:rPr>
              <w:pPrChange w:id="11030" w:author="Fabian Moreno Torres" w:date="2023-06-14T15:16:00Z">
                <w:pPr/>
              </w:pPrChange>
            </w:pPr>
            <w:del w:id="11031" w:author="Leonel Fernandez Castillo" w:date="2023-04-11T16:13:00Z">
              <w:r w:rsidRPr="000209CF" w:rsidDel="00EC37A7">
                <w:rPr>
                  <w:rFonts w:cs="Calibri Light"/>
                  <w:color w:val="000000"/>
                  <w:sz w:val="20"/>
                  <w:szCs w:val="20"/>
                  <w:lang w:val="es-CL" w:eastAsia="es-CL"/>
                </w:rPr>
                <w:delText>Clientes</w:delText>
              </w:r>
            </w:del>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139A9039" w14:textId="0BC783C7" w:rsidR="00FC6F1A" w:rsidRPr="000209CF" w:rsidDel="00EC37A7" w:rsidRDefault="00FC6F1A">
            <w:pPr>
              <w:pStyle w:val="Prrafodelista"/>
              <w:rPr>
                <w:del w:id="11032" w:author="Leonel Fernandez Castillo" w:date="2023-04-11T16:13:00Z"/>
                <w:rFonts w:cs="Calibri Light"/>
                <w:sz w:val="18"/>
                <w:szCs w:val="18"/>
                <w:lang w:val="es-CL" w:eastAsia="es-CL"/>
              </w:rPr>
              <w:pPrChange w:id="11033" w:author="Fabian Moreno Torres" w:date="2023-06-14T15:16:00Z">
                <w:pPr>
                  <w:jc w:val="center"/>
                </w:pPr>
              </w:pPrChange>
            </w:pPr>
            <w:del w:id="11034" w:author="Leonel Fernandez Castillo" w:date="2023-04-11T16:13:00Z">
              <w:r w:rsidRPr="000209CF" w:rsidDel="00EC37A7">
                <w:rPr>
                  <w:rFonts w:cs="Calibri Light"/>
                  <w:sz w:val="18"/>
                  <w:szCs w:val="18"/>
                  <w:lang w:val="es-CL" w:eastAsia="es-CL"/>
                </w:rPr>
                <w:delText>¿Quiénes son los clientes a los cuales les estamos entregando valor? ¿Cuáles son los segmentos más importantes de clientes que apunta nuestro negocio?</w:delText>
              </w:r>
            </w:del>
          </w:p>
          <w:p w14:paraId="3D1F8733" w14:textId="00170FE3" w:rsidR="00C92693" w:rsidRPr="000209CF" w:rsidDel="00EC37A7" w:rsidRDefault="00C92693">
            <w:pPr>
              <w:pStyle w:val="Prrafodelista"/>
              <w:rPr>
                <w:del w:id="11035" w:author="Leonel Fernandez Castillo" w:date="2023-04-11T16:13:00Z"/>
                <w:rFonts w:cs="Calibri Light"/>
                <w:sz w:val="18"/>
                <w:szCs w:val="18"/>
                <w:lang w:val="es-CL" w:eastAsia="es-CL"/>
              </w:rPr>
              <w:pPrChange w:id="11036" w:author="Fabian Moreno Torres" w:date="2023-06-14T15:16:00Z">
                <w:pPr>
                  <w:jc w:val="center"/>
                </w:pPr>
              </w:pPrChange>
            </w:pPr>
          </w:p>
          <w:p w14:paraId="2E089289" w14:textId="30E36F5C" w:rsidR="00C92693" w:rsidRPr="000209CF" w:rsidDel="00EC37A7" w:rsidRDefault="00C92693">
            <w:pPr>
              <w:pStyle w:val="Prrafodelista"/>
              <w:rPr>
                <w:del w:id="11037" w:author="Leonel Fernandez Castillo" w:date="2023-04-11T16:13:00Z"/>
                <w:rFonts w:cs="Calibri Light"/>
                <w:sz w:val="18"/>
                <w:szCs w:val="18"/>
                <w:lang w:val="es-CL" w:eastAsia="es-CL"/>
              </w:rPr>
              <w:pPrChange w:id="11038" w:author="Fabian Moreno Torres" w:date="2023-06-14T15:16:00Z">
                <w:pPr>
                  <w:jc w:val="center"/>
                </w:pPr>
              </w:pPrChange>
            </w:pPr>
            <w:del w:id="11039" w:author="Leonel Fernandez Castillo" w:date="2023-04-11T16:13:00Z">
              <w:r w:rsidRPr="000209CF" w:rsidDel="00EC37A7">
                <w:rPr>
                  <w:rFonts w:cs="Calibri Light"/>
                  <w:i/>
                  <w:sz w:val="18"/>
                  <w:szCs w:val="18"/>
                  <w:lang w:val="es-CL" w:eastAsia="es-CL"/>
                </w:rPr>
                <w:delText>Segmento: armar grupos de clientes de acuerdo a sus características.</w:delText>
              </w:r>
            </w:del>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4F466754" w14:textId="5BB37A14" w:rsidR="00FC6F1A" w:rsidRPr="000209CF" w:rsidDel="00EC37A7" w:rsidRDefault="00FC6F1A">
            <w:pPr>
              <w:pStyle w:val="Prrafodelista"/>
              <w:rPr>
                <w:del w:id="11040" w:author="Leonel Fernandez Castillo" w:date="2023-04-11T16:13:00Z"/>
                <w:rFonts w:cs="Calibri Light"/>
                <w:sz w:val="18"/>
                <w:szCs w:val="18"/>
                <w:lang w:val="es-CL" w:eastAsia="es-CL"/>
              </w:rPr>
              <w:pPrChange w:id="11041" w:author="Fabian Moreno Torres" w:date="2023-06-14T15:16:00Z">
                <w:pPr>
                  <w:jc w:val="center"/>
                </w:pPr>
              </w:pPrChange>
            </w:pPr>
            <w:del w:id="11042" w:author="Leonel Fernandez Castillo" w:date="2023-04-11T16:13:00Z">
              <w:r w:rsidRPr="000209CF" w:rsidDel="00EC37A7">
                <w:rPr>
                  <w:rFonts w:cs="Calibri Light"/>
                  <w:sz w:val="18"/>
                  <w:szCs w:val="18"/>
                  <w:lang w:val="es-CL" w:eastAsia="es-CL"/>
                </w:rPr>
                <w:delText xml:space="preserve">Identificación y descripción del o los segmentos de clientes al cual está dirigido su producto/servicio. </w:delText>
              </w:r>
            </w:del>
          </w:p>
        </w:tc>
        <w:tc>
          <w:tcPr>
            <w:tcW w:w="4184" w:type="dxa"/>
            <w:tcBorders>
              <w:top w:val="nil"/>
              <w:left w:val="nil"/>
              <w:bottom w:val="single" w:sz="4" w:space="0" w:color="auto"/>
              <w:right w:val="single" w:sz="4" w:space="0" w:color="auto"/>
            </w:tcBorders>
            <w:shd w:val="clear" w:color="auto" w:fill="auto"/>
            <w:vAlign w:val="center"/>
            <w:hideMark/>
          </w:tcPr>
          <w:p w14:paraId="5AF6E4F2" w14:textId="55DC7034" w:rsidR="00FC6F1A" w:rsidRPr="000209CF" w:rsidDel="00EC37A7" w:rsidRDefault="00FC6F1A">
            <w:pPr>
              <w:pStyle w:val="Prrafodelista"/>
              <w:rPr>
                <w:del w:id="11043" w:author="Leonel Fernandez Castillo" w:date="2023-04-11T16:13:00Z"/>
                <w:rFonts w:cs="Calibri Light"/>
                <w:sz w:val="18"/>
                <w:szCs w:val="18"/>
                <w:lang w:val="es-CL" w:eastAsia="es-CL"/>
              </w:rPr>
              <w:pPrChange w:id="11044" w:author="Fabian Moreno Torres" w:date="2023-06-14T15:16:00Z">
                <w:pPr>
                  <w:jc w:val="both"/>
                </w:pPr>
              </w:pPrChange>
            </w:pPr>
            <w:del w:id="11045" w:author="Leonel Fernandez Castillo" w:date="2023-04-11T16:13:00Z">
              <w:r w:rsidRPr="000209CF" w:rsidDel="00EC37A7">
                <w:rPr>
                  <w:rFonts w:cs="Calibri Light"/>
                  <w:sz w:val="18"/>
                  <w:szCs w:val="18"/>
                  <w:lang w:val="es-CL" w:eastAsia="es-CL"/>
                </w:rPr>
                <w:delText>El/la postulante identifica y describe las características de al menos 2 segmentos de clientes a los cuales enfocará su producto/servicio.</w:delText>
              </w:r>
            </w:del>
          </w:p>
        </w:tc>
        <w:tc>
          <w:tcPr>
            <w:tcW w:w="0" w:type="auto"/>
            <w:tcBorders>
              <w:top w:val="nil"/>
              <w:left w:val="nil"/>
              <w:bottom w:val="single" w:sz="4" w:space="0" w:color="auto"/>
              <w:right w:val="single" w:sz="4" w:space="0" w:color="auto"/>
            </w:tcBorders>
            <w:shd w:val="clear" w:color="auto" w:fill="auto"/>
            <w:vAlign w:val="center"/>
            <w:hideMark/>
          </w:tcPr>
          <w:p w14:paraId="4CB9F32D" w14:textId="3D877BCB" w:rsidR="00FC6F1A" w:rsidRPr="000209CF" w:rsidDel="00EC37A7" w:rsidRDefault="00FC6F1A">
            <w:pPr>
              <w:pStyle w:val="Prrafodelista"/>
              <w:rPr>
                <w:del w:id="11046" w:author="Leonel Fernandez Castillo" w:date="2023-04-11T16:13:00Z"/>
                <w:rFonts w:cs="Calibri Light"/>
                <w:color w:val="000000"/>
                <w:sz w:val="18"/>
                <w:szCs w:val="18"/>
                <w:lang w:val="es-CL" w:eastAsia="es-CL"/>
              </w:rPr>
              <w:pPrChange w:id="11047" w:author="Fabian Moreno Torres" w:date="2023-06-14T15:16:00Z">
                <w:pPr>
                  <w:jc w:val="center"/>
                </w:pPr>
              </w:pPrChange>
            </w:pPr>
            <w:del w:id="11048" w:author="Leonel Fernandez Castillo" w:date="2023-04-11T16:13:00Z">
              <w:r w:rsidRPr="000209CF" w:rsidDel="00EC37A7">
                <w:rPr>
                  <w:rFonts w:cs="Calibri Light"/>
                  <w:color w:val="000000"/>
                  <w:sz w:val="18"/>
                  <w:szCs w:val="18"/>
                  <w:lang w:val="es-CL" w:eastAsia="es-CL"/>
                </w:rPr>
                <w:delText>7</w:delText>
              </w:r>
            </w:del>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B2E855" w14:textId="6538AD23" w:rsidR="00FC6F1A" w:rsidRPr="007F5F5B" w:rsidDel="00EC37A7" w:rsidRDefault="00FC6F1A">
            <w:pPr>
              <w:pStyle w:val="Prrafodelista"/>
              <w:rPr>
                <w:del w:id="11049" w:author="Leonel Fernandez Castillo" w:date="2023-04-11T16:13:00Z"/>
                <w:rFonts w:cs="Calibri Light"/>
                <w:color w:val="000000"/>
                <w:sz w:val="20"/>
                <w:szCs w:val="20"/>
                <w:lang w:val="es-CL" w:eastAsia="es-CL"/>
              </w:rPr>
              <w:pPrChange w:id="11050" w:author="Fabian Moreno Torres" w:date="2023-06-14T15:16:00Z">
                <w:pPr>
                  <w:jc w:val="center"/>
                </w:pPr>
              </w:pPrChange>
            </w:pPr>
            <w:del w:id="11051" w:author="Leonel Fernandez Castillo" w:date="2023-04-11T16:13:00Z">
              <w:r w:rsidRPr="000209CF" w:rsidDel="00EC37A7">
                <w:rPr>
                  <w:rFonts w:cs="Calibri Light"/>
                  <w:sz w:val="20"/>
                  <w:szCs w:val="20"/>
                  <w:lang w:val="es-CL" w:eastAsia="es-CL"/>
                </w:rPr>
                <w:delText>15</w:delText>
              </w:r>
              <w:r w:rsidR="008F7AA3" w:rsidRPr="000209CF" w:rsidDel="00EC37A7">
                <w:rPr>
                  <w:rFonts w:cs="Calibri Light"/>
                  <w:sz w:val="20"/>
                  <w:szCs w:val="20"/>
                  <w:lang w:val="es-CL" w:eastAsia="es-CL"/>
                </w:rPr>
                <w:delText>%</w:delText>
              </w:r>
            </w:del>
          </w:p>
        </w:tc>
      </w:tr>
      <w:tr w:rsidR="00FC6F1A" w:rsidRPr="000209CF" w:rsidDel="00EC37A7" w14:paraId="26D3D046" w14:textId="565F2013" w:rsidTr="008F7AA3">
        <w:trPr>
          <w:trHeight w:val="720"/>
          <w:del w:id="11052"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76AB039" w14:textId="076EC461" w:rsidR="00FC6F1A" w:rsidRPr="000209CF" w:rsidDel="00EC37A7" w:rsidRDefault="00FC6F1A">
            <w:pPr>
              <w:pStyle w:val="Prrafodelista"/>
              <w:rPr>
                <w:del w:id="11053" w:author="Leonel Fernandez Castillo" w:date="2023-04-11T16:13:00Z"/>
                <w:rFonts w:cs="Calibri Light"/>
                <w:color w:val="000000"/>
                <w:sz w:val="18"/>
                <w:szCs w:val="18"/>
                <w:lang w:val="es-CL" w:eastAsia="es-CL"/>
              </w:rPr>
              <w:pPrChange w:id="11054"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2F75046" w14:textId="3F706AB8" w:rsidR="00FC6F1A" w:rsidRPr="000209CF" w:rsidDel="00EC37A7" w:rsidRDefault="00FC6F1A">
            <w:pPr>
              <w:pStyle w:val="Prrafodelista"/>
              <w:rPr>
                <w:del w:id="11055" w:author="Leonel Fernandez Castillo" w:date="2023-04-11T16:13:00Z"/>
                <w:rFonts w:cs="Calibri Light"/>
                <w:color w:val="000000"/>
                <w:sz w:val="18"/>
                <w:szCs w:val="18"/>
                <w:lang w:val="es-CL" w:eastAsia="es-CL"/>
              </w:rPr>
              <w:pPrChange w:id="11056"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4CF77E8" w14:textId="56BAF87F" w:rsidR="00FC6F1A" w:rsidRPr="000209CF" w:rsidDel="00EC37A7" w:rsidRDefault="00FC6F1A">
            <w:pPr>
              <w:pStyle w:val="Prrafodelista"/>
              <w:rPr>
                <w:del w:id="11057" w:author="Leonel Fernandez Castillo" w:date="2023-04-11T16:13:00Z"/>
                <w:rFonts w:cs="Calibri Light"/>
                <w:sz w:val="18"/>
                <w:szCs w:val="18"/>
                <w:lang w:val="es-CL" w:eastAsia="es-CL"/>
              </w:rPr>
              <w:pPrChange w:id="11058"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27566C6" w14:textId="5DDC104E" w:rsidR="00FC6F1A" w:rsidRPr="000209CF" w:rsidDel="00EC37A7" w:rsidRDefault="00FC6F1A">
            <w:pPr>
              <w:pStyle w:val="Prrafodelista"/>
              <w:rPr>
                <w:del w:id="11059" w:author="Leonel Fernandez Castillo" w:date="2023-04-11T16:13:00Z"/>
                <w:rFonts w:cs="Calibri Light"/>
                <w:sz w:val="18"/>
                <w:szCs w:val="18"/>
                <w:lang w:val="es-CL" w:eastAsia="es-CL"/>
              </w:rPr>
              <w:pPrChange w:id="11060"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4CF4B4F6" w14:textId="1EA7C9E9" w:rsidR="00FC6F1A" w:rsidRPr="000209CF" w:rsidDel="00EC37A7" w:rsidRDefault="00FC6F1A">
            <w:pPr>
              <w:pStyle w:val="Prrafodelista"/>
              <w:rPr>
                <w:del w:id="11061" w:author="Leonel Fernandez Castillo" w:date="2023-04-11T16:13:00Z"/>
                <w:rFonts w:cs="Calibri Light"/>
                <w:sz w:val="18"/>
                <w:szCs w:val="18"/>
                <w:lang w:val="es-CL" w:eastAsia="es-CL"/>
              </w:rPr>
              <w:pPrChange w:id="11062" w:author="Fabian Moreno Torres" w:date="2023-06-14T15:16:00Z">
                <w:pPr>
                  <w:jc w:val="both"/>
                </w:pPr>
              </w:pPrChange>
            </w:pPr>
            <w:del w:id="11063" w:author="Leonel Fernandez Castillo" w:date="2023-04-11T16:13:00Z">
              <w:r w:rsidRPr="000209CF" w:rsidDel="00EC37A7">
                <w:rPr>
                  <w:rFonts w:cs="Calibri Light"/>
                  <w:sz w:val="18"/>
                  <w:szCs w:val="18"/>
                  <w:lang w:val="es-CL" w:eastAsia="es-CL"/>
                </w:rPr>
                <w:delText>El/la postulante identifica y describe las características de al menos 1 segmentos de clientes a los cuales enfocará su producto/servicio.</w:delText>
              </w:r>
            </w:del>
          </w:p>
        </w:tc>
        <w:tc>
          <w:tcPr>
            <w:tcW w:w="0" w:type="auto"/>
            <w:tcBorders>
              <w:top w:val="nil"/>
              <w:left w:val="nil"/>
              <w:bottom w:val="single" w:sz="4" w:space="0" w:color="auto"/>
              <w:right w:val="single" w:sz="4" w:space="0" w:color="auto"/>
            </w:tcBorders>
            <w:shd w:val="clear" w:color="auto" w:fill="auto"/>
            <w:vAlign w:val="center"/>
            <w:hideMark/>
          </w:tcPr>
          <w:p w14:paraId="62CF24F2" w14:textId="768BDB91" w:rsidR="00FC6F1A" w:rsidRPr="000209CF" w:rsidDel="00EC37A7" w:rsidRDefault="00FC6F1A">
            <w:pPr>
              <w:pStyle w:val="Prrafodelista"/>
              <w:rPr>
                <w:del w:id="11064" w:author="Leonel Fernandez Castillo" w:date="2023-04-11T16:13:00Z"/>
                <w:rFonts w:cs="Calibri Light"/>
                <w:color w:val="000000"/>
                <w:sz w:val="18"/>
                <w:szCs w:val="18"/>
                <w:lang w:val="es-CL" w:eastAsia="es-CL"/>
              </w:rPr>
              <w:pPrChange w:id="11065" w:author="Fabian Moreno Torres" w:date="2023-06-14T15:16:00Z">
                <w:pPr>
                  <w:jc w:val="center"/>
                </w:pPr>
              </w:pPrChange>
            </w:pPr>
            <w:del w:id="11066" w:author="Leonel Fernandez Castillo" w:date="2023-04-11T16:13:00Z">
              <w:r w:rsidRPr="000209CF" w:rsidDel="00EC37A7">
                <w:rPr>
                  <w:rFonts w:cs="Calibri Light"/>
                  <w:color w:val="000000"/>
                  <w:sz w:val="18"/>
                  <w:szCs w:val="18"/>
                  <w:lang w:val="es-CL" w:eastAsia="es-CL"/>
                </w:rPr>
                <w:delText>5</w:delText>
              </w:r>
            </w:del>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FC9411D" w14:textId="6E733FAF" w:rsidR="00FC6F1A" w:rsidRPr="007F5F5B" w:rsidDel="00EC37A7" w:rsidRDefault="00FC6F1A">
            <w:pPr>
              <w:pStyle w:val="Prrafodelista"/>
              <w:rPr>
                <w:del w:id="11067" w:author="Leonel Fernandez Castillo" w:date="2023-04-11T16:13:00Z"/>
                <w:rFonts w:cs="Calibri Light"/>
                <w:color w:val="000000"/>
                <w:sz w:val="24"/>
                <w:lang w:val="es-CL" w:eastAsia="es-CL"/>
              </w:rPr>
              <w:pPrChange w:id="11068" w:author="Fabian Moreno Torres" w:date="2023-06-14T15:16:00Z">
                <w:pPr/>
              </w:pPrChange>
            </w:pPr>
          </w:p>
        </w:tc>
      </w:tr>
      <w:tr w:rsidR="00FC6F1A" w:rsidRPr="000209CF" w:rsidDel="00EC37A7" w14:paraId="6CB1CCBC" w14:textId="49CE1634" w:rsidTr="00A51FFB">
        <w:trPr>
          <w:trHeight w:val="784"/>
          <w:del w:id="11069"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6E9E5FF" w14:textId="1A5E4A5A" w:rsidR="00FC6F1A" w:rsidRPr="000209CF" w:rsidDel="00EC37A7" w:rsidRDefault="00FC6F1A">
            <w:pPr>
              <w:pStyle w:val="Prrafodelista"/>
              <w:rPr>
                <w:del w:id="11070" w:author="Leonel Fernandez Castillo" w:date="2023-04-11T16:13:00Z"/>
                <w:rFonts w:cs="Calibri Light"/>
                <w:color w:val="000000"/>
                <w:sz w:val="20"/>
                <w:szCs w:val="20"/>
                <w:lang w:val="es-CL" w:eastAsia="es-CL"/>
              </w:rPr>
              <w:pPrChange w:id="11071"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62935EF" w14:textId="2E57232E" w:rsidR="00FC6F1A" w:rsidRPr="000209CF" w:rsidDel="00EC37A7" w:rsidRDefault="00FC6F1A">
            <w:pPr>
              <w:pStyle w:val="Prrafodelista"/>
              <w:rPr>
                <w:del w:id="11072" w:author="Leonel Fernandez Castillo" w:date="2023-04-11T16:13:00Z"/>
                <w:rFonts w:cs="Calibri Light"/>
                <w:color w:val="000000"/>
                <w:sz w:val="20"/>
                <w:szCs w:val="20"/>
                <w:lang w:val="es-CL" w:eastAsia="es-CL"/>
              </w:rPr>
              <w:pPrChange w:id="11073"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6070AE9" w14:textId="5FED764C" w:rsidR="00FC6F1A" w:rsidRPr="000209CF" w:rsidDel="00EC37A7" w:rsidRDefault="00FC6F1A">
            <w:pPr>
              <w:pStyle w:val="Prrafodelista"/>
              <w:rPr>
                <w:del w:id="11074" w:author="Leonel Fernandez Castillo" w:date="2023-04-11T16:13:00Z"/>
                <w:rFonts w:cs="Calibri Light"/>
                <w:sz w:val="20"/>
                <w:szCs w:val="20"/>
                <w:lang w:val="es-CL" w:eastAsia="es-CL"/>
              </w:rPr>
              <w:pPrChange w:id="11075"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3C893C3" w14:textId="33E0329A" w:rsidR="00FC6F1A" w:rsidRPr="000209CF" w:rsidDel="00EC37A7" w:rsidRDefault="00FC6F1A">
            <w:pPr>
              <w:pStyle w:val="Prrafodelista"/>
              <w:rPr>
                <w:del w:id="11076" w:author="Leonel Fernandez Castillo" w:date="2023-04-11T16:13:00Z"/>
                <w:rFonts w:cs="Calibri Light"/>
                <w:sz w:val="20"/>
                <w:szCs w:val="20"/>
                <w:lang w:val="es-CL" w:eastAsia="es-CL"/>
              </w:rPr>
              <w:pPrChange w:id="11077"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10D94AA1" w14:textId="59D8D161" w:rsidR="00FC6F1A" w:rsidRPr="000209CF" w:rsidDel="00EC37A7" w:rsidRDefault="00FC6F1A">
            <w:pPr>
              <w:pStyle w:val="Prrafodelista"/>
              <w:rPr>
                <w:del w:id="11078" w:author="Leonel Fernandez Castillo" w:date="2023-04-11T16:13:00Z"/>
                <w:rFonts w:cs="Calibri Light"/>
                <w:sz w:val="18"/>
                <w:szCs w:val="18"/>
                <w:lang w:val="es-CL" w:eastAsia="es-CL"/>
              </w:rPr>
              <w:pPrChange w:id="11079" w:author="Fabian Moreno Torres" w:date="2023-06-14T15:16:00Z">
                <w:pPr>
                  <w:jc w:val="both"/>
                </w:pPr>
              </w:pPrChange>
            </w:pPr>
            <w:del w:id="11080" w:author="Leonel Fernandez Castillo" w:date="2023-04-11T16:13:00Z">
              <w:r w:rsidRPr="000209CF" w:rsidDel="00EC37A7">
                <w:rPr>
                  <w:rFonts w:cs="Calibri Light"/>
                  <w:sz w:val="18"/>
                  <w:szCs w:val="18"/>
                  <w:lang w:val="es-CL" w:eastAsia="es-CL"/>
                </w:rPr>
                <w:delText>El/la postulante identifica, sin describir las características de los clientes al cual enfocará su producto/servicio.</w:delText>
              </w:r>
            </w:del>
          </w:p>
        </w:tc>
        <w:tc>
          <w:tcPr>
            <w:tcW w:w="0" w:type="auto"/>
            <w:tcBorders>
              <w:top w:val="nil"/>
              <w:left w:val="nil"/>
              <w:bottom w:val="single" w:sz="4" w:space="0" w:color="auto"/>
              <w:right w:val="single" w:sz="4" w:space="0" w:color="auto"/>
            </w:tcBorders>
            <w:shd w:val="clear" w:color="auto" w:fill="auto"/>
            <w:vAlign w:val="center"/>
            <w:hideMark/>
          </w:tcPr>
          <w:p w14:paraId="7B10AB19" w14:textId="1559F19B" w:rsidR="00FC6F1A" w:rsidRPr="000209CF" w:rsidDel="00EC37A7" w:rsidRDefault="00FC6F1A">
            <w:pPr>
              <w:pStyle w:val="Prrafodelista"/>
              <w:rPr>
                <w:del w:id="11081" w:author="Leonel Fernandez Castillo" w:date="2023-04-11T16:13:00Z"/>
                <w:rFonts w:cs="Calibri Light"/>
                <w:color w:val="000000"/>
                <w:sz w:val="18"/>
                <w:szCs w:val="18"/>
                <w:lang w:val="es-CL" w:eastAsia="es-CL"/>
              </w:rPr>
              <w:pPrChange w:id="11082" w:author="Fabian Moreno Torres" w:date="2023-06-14T15:16:00Z">
                <w:pPr>
                  <w:jc w:val="center"/>
                </w:pPr>
              </w:pPrChange>
            </w:pPr>
            <w:del w:id="11083" w:author="Leonel Fernandez Castillo" w:date="2023-04-11T16:13:00Z">
              <w:r w:rsidRPr="000209CF" w:rsidDel="00EC37A7">
                <w:rPr>
                  <w:rFonts w:cs="Calibri Light"/>
                  <w:color w:val="000000"/>
                  <w:sz w:val="18"/>
                  <w:szCs w:val="18"/>
                  <w:lang w:val="es-CL" w:eastAsia="es-CL"/>
                </w:rPr>
                <w:delText>3</w:delText>
              </w:r>
            </w:del>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980C928" w14:textId="36969490" w:rsidR="00FC6F1A" w:rsidRPr="007F5F5B" w:rsidDel="00EC37A7" w:rsidRDefault="00FC6F1A">
            <w:pPr>
              <w:pStyle w:val="Prrafodelista"/>
              <w:rPr>
                <w:del w:id="11084" w:author="Leonel Fernandez Castillo" w:date="2023-04-11T16:13:00Z"/>
                <w:rFonts w:cs="Calibri Light"/>
                <w:color w:val="000000"/>
                <w:sz w:val="24"/>
                <w:lang w:val="es-CL" w:eastAsia="es-CL"/>
              </w:rPr>
              <w:pPrChange w:id="11085" w:author="Fabian Moreno Torres" w:date="2023-06-14T15:16:00Z">
                <w:pPr/>
              </w:pPrChange>
            </w:pPr>
          </w:p>
        </w:tc>
      </w:tr>
      <w:tr w:rsidR="00FC6F1A" w:rsidRPr="000209CF" w:rsidDel="00EC37A7" w14:paraId="00C4419F" w14:textId="39B0D842" w:rsidTr="00A51FFB">
        <w:trPr>
          <w:trHeight w:val="642"/>
          <w:del w:id="11086"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C0833E4" w14:textId="0236A415" w:rsidR="00FC6F1A" w:rsidRPr="000209CF" w:rsidDel="00EC37A7" w:rsidRDefault="00FC6F1A">
            <w:pPr>
              <w:pStyle w:val="Prrafodelista"/>
              <w:rPr>
                <w:del w:id="11087" w:author="Leonel Fernandez Castillo" w:date="2023-04-11T16:13:00Z"/>
                <w:rFonts w:cs="Calibri Light"/>
                <w:color w:val="000000"/>
                <w:sz w:val="20"/>
                <w:szCs w:val="20"/>
                <w:lang w:val="es-CL" w:eastAsia="es-CL"/>
              </w:rPr>
              <w:pPrChange w:id="11088"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61BBABBC" w14:textId="05416F48" w:rsidR="00FC6F1A" w:rsidRPr="000209CF" w:rsidDel="00EC37A7" w:rsidRDefault="00FC6F1A">
            <w:pPr>
              <w:pStyle w:val="Prrafodelista"/>
              <w:rPr>
                <w:del w:id="11089" w:author="Leonel Fernandez Castillo" w:date="2023-04-11T16:13:00Z"/>
                <w:rFonts w:cs="Calibri Light"/>
                <w:color w:val="000000"/>
                <w:sz w:val="20"/>
                <w:szCs w:val="20"/>
                <w:lang w:val="es-CL" w:eastAsia="es-CL"/>
              </w:rPr>
              <w:pPrChange w:id="11090"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77B83983" w14:textId="3A56D2BC" w:rsidR="00FC6F1A" w:rsidRPr="000209CF" w:rsidDel="00EC37A7" w:rsidRDefault="00FC6F1A">
            <w:pPr>
              <w:pStyle w:val="Prrafodelista"/>
              <w:rPr>
                <w:del w:id="11091" w:author="Leonel Fernandez Castillo" w:date="2023-04-11T16:13:00Z"/>
                <w:rFonts w:cs="Calibri Light"/>
                <w:sz w:val="20"/>
                <w:szCs w:val="20"/>
                <w:lang w:val="es-CL" w:eastAsia="es-CL"/>
              </w:rPr>
              <w:pPrChange w:id="11092"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7C20EC3" w14:textId="2FDF3BE6" w:rsidR="00FC6F1A" w:rsidRPr="000209CF" w:rsidDel="00EC37A7" w:rsidRDefault="00FC6F1A">
            <w:pPr>
              <w:pStyle w:val="Prrafodelista"/>
              <w:rPr>
                <w:del w:id="11093" w:author="Leonel Fernandez Castillo" w:date="2023-04-11T16:13:00Z"/>
                <w:rFonts w:cs="Calibri Light"/>
                <w:sz w:val="20"/>
                <w:szCs w:val="20"/>
                <w:lang w:val="es-CL" w:eastAsia="es-CL"/>
              </w:rPr>
              <w:pPrChange w:id="11094"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4ABD4441" w14:textId="78BD9BCD" w:rsidR="00FC6F1A" w:rsidRPr="000209CF" w:rsidDel="00EC37A7" w:rsidRDefault="00FC6F1A">
            <w:pPr>
              <w:pStyle w:val="Prrafodelista"/>
              <w:rPr>
                <w:del w:id="11095" w:author="Leonel Fernandez Castillo" w:date="2023-04-11T16:13:00Z"/>
                <w:rFonts w:cs="Calibri Light"/>
                <w:sz w:val="18"/>
                <w:szCs w:val="18"/>
                <w:lang w:val="es-CL" w:eastAsia="es-CL"/>
              </w:rPr>
              <w:pPrChange w:id="11096" w:author="Fabian Moreno Torres" w:date="2023-06-14T15:16:00Z">
                <w:pPr>
                  <w:jc w:val="both"/>
                </w:pPr>
              </w:pPrChange>
            </w:pPr>
            <w:del w:id="11097" w:author="Leonel Fernandez Castillo" w:date="2023-04-11T16:13:00Z">
              <w:r w:rsidRPr="000209CF" w:rsidDel="00EC37A7">
                <w:rPr>
                  <w:rFonts w:cs="Calibri Light"/>
                  <w:sz w:val="18"/>
                  <w:szCs w:val="18"/>
                  <w:lang w:val="es-CL" w:eastAsia="es-CL"/>
                </w:rPr>
                <w:delText>El/la postulante no identifica ni describe segmentos de clientes a los cuales enfocará su producto/servicio.</w:delText>
              </w:r>
            </w:del>
          </w:p>
        </w:tc>
        <w:tc>
          <w:tcPr>
            <w:tcW w:w="0" w:type="auto"/>
            <w:tcBorders>
              <w:top w:val="nil"/>
              <w:left w:val="nil"/>
              <w:bottom w:val="single" w:sz="4" w:space="0" w:color="auto"/>
              <w:right w:val="single" w:sz="4" w:space="0" w:color="auto"/>
            </w:tcBorders>
            <w:shd w:val="clear" w:color="auto" w:fill="auto"/>
            <w:vAlign w:val="center"/>
            <w:hideMark/>
          </w:tcPr>
          <w:p w14:paraId="59F03D4A" w14:textId="61592F9D" w:rsidR="00FC6F1A" w:rsidRPr="000209CF" w:rsidDel="00EC37A7" w:rsidRDefault="00FC6F1A">
            <w:pPr>
              <w:pStyle w:val="Prrafodelista"/>
              <w:rPr>
                <w:del w:id="11098" w:author="Leonel Fernandez Castillo" w:date="2023-04-11T16:13:00Z"/>
                <w:rFonts w:cs="Calibri Light"/>
                <w:color w:val="000000"/>
                <w:sz w:val="18"/>
                <w:szCs w:val="18"/>
                <w:lang w:val="es-CL" w:eastAsia="es-CL"/>
              </w:rPr>
              <w:pPrChange w:id="11099" w:author="Fabian Moreno Torres" w:date="2023-06-14T15:16:00Z">
                <w:pPr>
                  <w:jc w:val="center"/>
                </w:pPr>
              </w:pPrChange>
            </w:pPr>
            <w:del w:id="11100" w:author="Leonel Fernandez Castillo" w:date="2023-04-11T16:13:00Z">
              <w:r w:rsidRPr="000209CF" w:rsidDel="00EC37A7">
                <w:rPr>
                  <w:rFonts w:cs="Calibri Light"/>
                  <w:color w:val="000000"/>
                  <w:sz w:val="18"/>
                  <w:szCs w:val="18"/>
                  <w:lang w:val="es-CL" w:eastAsia="es-CL"/>
                </w:rPr>
                <w:delText>1</w:delText>
              </w:r>
            </w:del>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06C2B41" w14:textId="358490B9" w:rsidR="00FC6F1A" w:rsidRPr="007F5F5B" w:rsidDel="00EC37A7" w:rsidRDefault="00FC6F1A">
            <w:pPr>
              <w:pStyle w:val="Prrafodelista"/>
              <w:rPr>
                <w:del w:id="11101" w:author="Leonel Fernandez Castillo" w:date="2023-04-11T16:13:00Z"/>
                <w:rFonts w:cs="Calibri Light"/>
                <w:color w:val="000000"/>
                <w:sz w:val="24"/>
                <w:lang w:val="es-CL" w:eastAsia="es-CL"/>
              </w:rPr>
              <w:pPrChange w:id="11102" w:author="Fabian Moreno Torres" w:date="2023-06-14T15:16:00Z">
                <w:pPr/>
              </w:pPrChange>
            </w:pPr>
          </w:p>
        </w:tc>
      </w:tr>
      <w:tr w:rsidR="00FC6F1A" w:rsidRPr="000209CF" w:rsidDel="00EC37A7" w14:paraId="3E57FEF7" w14:textId="6EB6B3B5" w:rsidTr="008F7AA3">
        <w:trPr>
          <w:trHeight w:val="709"/>
          <w:del w:id="11103" w:author="Leonel Fernandez Castillo" w:date="2023-04-11T16:13:00Z"/>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161E8C" w14:textId="53AF1D0A" w:rsidR="00FC6F1A" w:rsidRPr="000209CF" w:rsidDel="00EC37A7" w:rsidRDefault="00FC6F1A">
            <w:pPr>
              <w:pStyle w:val="Prrafodelista"/>
              <w:rPr>
                <w:del w:id="11104" w:author="Leonel Fernandez Castillo" w:date="2023-04-11T16:13:00Z"/>
                <w:rFonts w:cs="Calibri Light"/>
                <w:color w:val="000000"/>
                <w:sz w:val="20"/>
                <w:szCs w:val="20"/>
                <w:lang w:val="es-CL" w:eastAsia="es-CL"/>
              </w:rPr>
              <w:pPrChange w:id="11105" w:author="Fabian Moreno Torres" w:date="2023-06-14T15:16:00Z">
                <w:pPr>
                  <w:jc w:val="center"/>
                </w:pPr>
              </w:pPrChange>
            </w:pPr>
            <w:del w:id="11106" w:author="Leonel Fernandez Castillo" w:date="2023-04-11T16:13:00Z">
              <w:r w:rsidRPr="000209CF" w:rsidDel="00EC37A7">
                <w:rPr>
                  <w:rFonts w:cs="Calibri Light"/>
                  <w:color w:val="000000"/>
                  <w:sz w:val="20"/>
                  <w:szCs w:val="20"/>
                  <w:lang w:val="es-CL" w:eastAsia="es-CL"/>
                </w:rPr>
                <w:delText>2</w:delText>
              </w:r>
            </w:del>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5F9E93A9" w14:textId="321E5A5C" w:rsidR="00FC6F1A" w:rsidRPr="000209CF" w:rsidDel="00EC37A7" w:rsidRDefault="00FC6F1A">
            <w:pPr>
              <w:pStyle w:val="Prrafodelista"/>
              <w:rPr>
                <w:del w:id="11107" w:author="Leonel Fernandez Castillo" w:date="2023-04-11T16:13:00Z"/>
                <w:rFonts w:cs="Calibri Light"/>
                <w:color w:val="000000"/>
                <w:sz w:val="20"/>
                <w:szCs w:val="20"/>
                <w:lang w:val="es-CL" w:eastAsia="es-CL"/>
              </w:rPr>
              <w:pPrChange w:id="11108" w:author="Fabian Moreno Torres" w:date="2023-06-14T15:16:00Z">
                <w:pPr/>
              </w:pPrChange>
            </w:pPr>
            <w:del w:id="11109" w:author="Leonel Fernandez Castillo" w:date="2023-04-11T16:13:00Z">
              <w:r w:rsidRPr="000209CF" w:rsidDel="00EC37A7">
                <w:rPr>
                  <w:rFonts w:cs="Calibri Light"/>
                  <w:color w:val="000000"/>
                  <w:sz w:val="20"/>
                  <w:szCs w:val="20"/>
                  <w:lang w:val="es-CL" w:eastAsia="es-CL"/>
                </w:rPr>
                <w:delText>Oferta de Valor/Elemento diferenciador</w:delText>
              </w:r>
            </w:del>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3CEEBC26" w14:textId="52F8A65A" w:rsidR="00FC6F1A" w:rsidRPr="000209CF" w:rsidDel="00EC37A7" w:rsidRDefault="008F7AA3">
            <w:pPr>
              <w:pStyle w:val="Prrafodelista"/>
              <w:rPr>
                <w:del w:id="11110" w:author="Leonel Fernandez Castillo" w:date="2023-04-11T16:13:00Z"/>
                <w:rFonts w:cs="Calibri Light"/>
                <w:sz w:val="18"/>
                <w:szCs w:val="18"/>
                <w:lang w:val="es-CL" w:eastAsia="es-CL"/>
              </w:rPr>
              <w:pPrChange w:id="11111" w:author="Fabian Moreno Torres" w:date="2023-06-14T15:16:00Z">
                <w:pPr>
                  <w:jc w:val="center"/>
                </w:pPr>
              </w:pPrChange>
            </w:pPr>
            <w:del w:id="11112" w:author="Leonel Fernandez Castillo" w:date="2023-04-11T16:13:00Z">
              <w:r w:rsidRPr="000209CF" w:rsidDel="00EC37A7">
                <w:rPr>
                  <w:rFonts w:cs="Calibri Light"/>
                  <w:sz w:val="18"/>
                  <w:szCs w:val="18"/>
                  <w:lang w:val="es-CL" w:eastAsia="es-CL"/>
                </w:rPr>
                <w:delText>¿P</w:delText>
              </w:r>
              <w:r w:rsidR="00FC6F1A" w:rsidRPr="000209CF" w:rsidDel="00EC37A7">
                <w:rPr>
                  <w:rFonts w:cs="Calibri Light"/>
                  <w:sz w:val="18"/>
                  <w:szCs w:val="18"/>
                  <w:lang w:val="es-CL" w:eastAsia="es-CL"/>
                </w:rPr>
                <w:delText>or qué deberían preferirme el segmento de clientes que apunta mi idea de negocio, y no quedarse con la competencia?</w:delText>
              </w:r>
            </w:del>
          </w:p>
          <w:p w14:paraId="402789C8" w14:textId="2812BC4A" w:rsidR="00C92693" w:rsidRPr="000209CF" w:rsidDel="00EC37A7" w:rsidRDefault="00C92693">
            <w:pPr>
              <w:pStyle w:val="Prrafodelista"/>
              <w:rPr>
                <w:del w:id="11113" w:author="Leonel Fernandez Castillo" w:date="2023-04-11T16:13:00Z"/>
                <w:rFonts w:cs="Calibri Light"/>
                <w:sz w:val="18"/>
                <w:szCs w:val="18"/>
                <w:lang w:val="es-CL" w:eastAsia="es-CL"/>
              </w:rPr>
              <w:pPrChange w:id="11114" w:author="Fabian Moreno Torres" w:date="2023-06-14T15:16:00Z">
                <w:pPr>
                  <w:jc w:val="center"/>
                </w:pPr>
              </w:pPrChange>
            </w:pPr>
          </w:p>
          <w:p w14:paraId="6193A593" w14:textId="4D7FCAB4" w:rsidR="00C92693" w:rsidRPr="000209CF" w:rsidDel="00EC37A7" w:rsidRDefault="00C92693">
            <w:pPr>
              <w:pStyle w:val="Prrafodelista"/>
              <w:rPr>
                <w:del w:id="11115" w:author="Leonel Fernandez Castillo" w:date="2023-04-11T16:13:00Z"/>
                <w:rFonts w:cs="Calibri Light"/>
                <w:sz w:val="18"/>
                <w:szCs w:val="18"/>
                <w:lang w:val="es-CL" w:eastAsia="es-CL"/>
              </w:rPr>
              <w:pPrChange w:id="11116" w:author="Fabian Moreno Torres" w:date="2023-06-14T15:16:00Z">
                <w:pPr>
                  <w:jc w:val="center"/>
                </w:pPr>
              </w:pPrChange>
            </w:pPr>
            <w:del w:id="11117" w:author="Leonel Fernandez Castillo" w:date="2023-04-11T16:13:00Z">
              <w:r w:rsidRPr="000209CF" w:rsidDel="00EC37A7">
                <w:rPr>
                  <w:rFonts w:cs="Calibri Light"/>
                  <w:i/>
                  <w:sz w:val="18"/>
                  <w:szCs w:val="18"/>
                  <w:lang w:val="es-CL" w:eastAsia="es-CL"/>
                </w:rPr>
                <w:delText>Oferta de Valor: Elemento diferenciador que ayuda a elegir un producto o servicio por sobre otro similar.</w:delText>
              </w:r>
            </w:del>
          </w:p>
        </w:tc>
        <w:tc>
          <w:tcPr>
            <w:tcW w:w="1806" w:type="dxa"/>
            <w:vMerge w:val="restart"/>
            <w:tcBorders>
              <w:top w:val="nil"/>
              <w:left w:val="single" w:sz="4" w:space="0" w:color="auto"/>
              <w:bottom w:val="single" w:sz="4" w:space="0" w:color="000000"/>
              <w:right w:val="single" w:sz="4" w:space="0" w:color="auto"/>
            </w:tcBorders>
            <w:shd w:val="clear" w:color="auto" w:fill="auto"/>
            <w:vAlign w:val="center"/>
            <w:hideMark/>
          </w:tcPr>
          <w:p w14:paraId="5DB17D03" w14:textId="48BE90F6" w:rsidR="00FC6F1A" w:rsidRPr="000209CF" w:rsidDel="00EC37A7" w:rsidRDefault="00FC6F1A">
            <w:pPr>
              <w:pStyle w:val="Prrafodelista"/>
              <w:rPr>
                <w:del w:id="11118" w:author="Leonel Fernandez Castillo" w:date="2023-04-11T16:13:00Z"/>
                <w:rFonts w:cs="Calibri Light"/>
                <w:sz w:val="18"/>
                <w:szCs w:val="18"/>
                <w:lang w:val="es-CL" w:eastAsia="es-CL"/>
              </w:rPr>
              <w:pPrChange w:id="11119" w:author="Fabian Moreno Torres" w:date="2023-06-14T15:16:00Z">
                <w:pPr>
                  <w:jc w:val="center"/>
                </w:pPr>
              </w:pPrChange>
            </w:pPr>
            <w:del w:id="11120" w:author="Leonel Fernandez Castillo" w:date="2023-04-11T16:13:00Z">
              <w:r w:rsidRPr="000209CF" w:rsidDel="00EC37A7">
                <w:rPr>
                  <w:rFonts w:cs="Calibri Light"/>
                  <w:sz w:val="18"/>
                  <w:szCs w:val="18"/>
                  <w:lang w:val="es-CL" w:eastAsia="es-CL"/>
                </w:rPr>
                <w:delText>Identificar por cada segmento de clientes, cual es la oferta de valor o elemento diferenciador por el cual deberían elegir el producto/servicio.</w:delText>
              </w:r>
            </w:del>
          </w:p>
        </w:tc>
        <w:tc>
          <w:tcPr>
            <w:tcW w:w="4184" w:type="dxa"/>
            <w:tcBorders>
              <w:top w:val="nil"/>
              <w:left w:val="nil"/>
              <w:bottom w:val="single" w:sz="4" w:space="0" w:color="auto"/>
              <w:right w:val="single" w:sz="4" w:space="0" w:color="auto"/>
            </w:tcBorders>
            <w:shd w:val="clear" w:color="auto" w:fill="auto"/>
            <w:vAlign w:val="center"/>
            <w:hideMark/>
          </w:tcPr>
          <w:p w14:paraId="7D15C3DD" w14:textId="630DEA4F" w:rsidR="00FC6F1A" w:rsidRPr="000209CF" w:rsidDel="00EC37A7" w:rsidRDefault="00FC6F1A">
            <w:pPr>
              <w:pStyle w:val="Prrafodelista"/>
              <w:rPr>
                <w:del w:id="11121" w:author="Leonel Fernandez Castillo" w:date="2023-04-11T16:13:00Z"/>
                <w:rFonts w:cs="Calibri Light"/>
                <w:sz w:val="18"/>
                <w:szCs w:val="18"/>
                <w:lang w:val="es-CL" w:eastAsia="es-CL"/>
              </w:rPr>
              <w:pPrChange w:id="11122" w:author="Fabian Moreno Torres" w:date="2023-06-14T15:16:00Z">
                <w:pPr>
                  <w:jc w:val="center"/>
                </w:pPr>
              </w:pPrChange>
            </w:pPr>
            <w:del w:id="11123" w:author="Leonel Fernandez Castillo" w:date="2023-04-11T16:13:00Z">
              <w:r w:rsidRPr="000209CF" w:rsidDel="00EC37A7">
                <w:rPr>
                  <w:rFonts w:cs="Calibri Light"/>
                  <w:sz w:val="18"/>
                  <w:szCs w:val="18"/>
                  <w:lang w:val="es-CL" w:eastAsia="es-CL"/>
                </w:rPr>
                <w:delText>El/la postulante describe la oferta de valor para a los menos 2 de los segmentos de clientes identificados anteriormente.</w:delText>
              </w:r>
            </w:del>
          </w:p>
        </w:tc>
        <w:tc>
          <w:tcPr>
            <w:tcW w:w="0" w:type="auto"/>
            <w:tcBorders>
              <w:top w:val="nil"/>
              <w:left w:val="nil"/>
              <w:bottom w:val="single" w:sz="4" w:space="0" w:color="auto"/>
              <w:right w:val="single" w:sz="4" w:space="0" w:color="auto"/>
            </w:tcBorders>
            <w:shd w:val="clear" w:color="auto" w:fill="auto"/>
            <w:vAlign w:val="center"/>
            <w:hideMark/>
          </w:tcPr>
          <w:p w14:paraId="4707E514" w14:textId="3F8362D2" w:rsidR="00FC6F1A" w:rsidRPr="000209CF" w:rsidDel="00EC37A7" w:rsidRDefault="00FC6F1A">
            <w:pPr>
              <w:pStyle w:val="Prrafodelista"/>
              <w:rPr>
                <w:del w:id="11124" w:author="Leonel Fernandez Castillo" w:date="2023-04-11T16:13:00Z"/>
                <w:rFonts w:cs="Calibri Light"/>
                <w:sz w:val="18"/>
                <w:szCs w:val="18"/>
                <w:lang w:val="es-CL" w:eastAsia="es-CL"/>
              </w:rPr>
              <w:pPrChange w:id="11125" w:author="Fabian Moreno Torres" w:date="2023-06-14T15:16:00Z">
                <w:pPr>
                  <w:jc w:val="center"/>
                </w:pPr>
              </w:pPrChange>
            </w:pPr>
            <w:del w:id="11126" w:author="Leonel Fernandez Castillo" w:date="2023-04-11T16:13:00Z">
              <w:r w:rsidRPr="000209CF" w:rsidDel="00EC37A7">
                <w:rPr>
                  <w:rFonts w:cs="Calibri Light"/>
                  <w:sz w:val="18"/>
                  <w:szCs w:val="18"/>
                  <w:lang w:val="es-CL" w:eastAsia="es-CL"/>
                </w:rPr>
                <w:delText>7</w:delText>
              </w:r>
            </w:del>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EC0A68" w14:textId="526B0549" w:rsidR="00FC6F1A" w:rsidRPr="007F5F5B" w:rsidDel="00EC37A7" w:rsidRDefault="00FC6F1A">
            <w:pPr>
              <w:pStyle w:val="Prrafodelista"/>
              <w:rPr>
                <w:del w:id="11127" w:author="Leonel Fernandez Castillo" w:date="2023-04-11T16:13:00Z"/>
                <w:rFonts w:cs="Calibri Light"/>
                <w:color w:val="000000"/>
                <w:sz w:val="20"/>
                <w:szCs w:val="20"/>
                <w:lang w:val="es-CL" w:eastAsia="es-CL"/>
              </w:rPr>
              <w:pPrChange w:id="11128" w:author="Fabian Moreno Torres" w:date="2023-06-14T15:16:00Z">
                <w:pPr>
                  <w:jc w:val="center"/>
                </w:pPr>
              </w:pPrChange>
            </w:pPr>
            <w:del w:id="11129" w:author="Leonel Fernandez Castillo" w:date="2023-04-11T16:13:00Z">
              <w:r w:rsidRPr="000209CF" w:rsidDel="00EC37A7">
                <w:rPr>
                  <w:rFonts w:cs="Calibri Light"/>
                  <w:sz w:val="20"/>
                  <w:szCs w:val="20"/>
                  <w:lang w:val="es-CL" w:eastAsia="es-CL"/>
                </w:rPr>
                <w:delText>20</w:delText>
              </w:r>
              <w:r w:rsidR="008F7AA3" w:rsidRPr="000209CF" w:rsidDel="00EC37A7">
                <w:rPr>
                  <w:rFonts w:cs="Calibri Light"/>
                  <w:sz w:val="20"/>
                  <w:szCs w:val="20"/>
                  <w:lang w:val="es-CL" w:eastAsia="es-CL"/>
                </w:rPr>
                <w:delText>%</w:delText>
              </w:r>
            </w:del>
          </w:p>
        </w:tc>
      </w:tr>
      <w:tr w:rsidR="00FC6F1A" w:rsidRPr="000209CF" w:rsidDel="00EC37A7" w14:paraId="6C2CC523" w14:textId="56A1A9F1" w:rsidTr="008F7AA3">
        <w:trPr>
          <w:trHeight w:val="761"/>
          <w:del w:id="11130"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0DD12A3" w14:textId="7219200F" w:rsidR="00FC6F1A" w:rsidRPr="000209CF" w:rsidDel="00EC37A7" w:rsidRDefault="00FC6F1A">
            <w:pPr>
              <w:pStyle w:val="Prrafodelista"/>
              <w:rPr>
                <w:del w:id="11131" w:author="Leonel Fernandez Castillo" w:date="2023-04-11T16:13:00Z"/>
                <w:rFonts w:cs="Calibri Light"/>
                <w:color w:val="000000"/>
                <w:sz w:val="20"/>
                <w:szCs w:val="20"/>
                <w:lang w:val="es-CL" w:eastAsia="es-CL"/>
              </w:rPr>
              <w:pPrChange w:id="11132"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C20C6F0" w14:textId="48EFE2A6" w:rsidR="00FC6F1A" w:rsidRPr="000209CF" w:rsidDel="00EC37A7" w:rsidRDefault="00FC6F1A">
            <w:pPr>
              <w:pStyle w:val="Prrafodelista"/>
              <w:rPr>
                <w:del w:id="11133" w:author="Leonel Fernandez Castillo" w:date="2023-04-11T16:13:00Z"/>
                <w:rFonts w:cs="Calibri Light"/>
                <w:color w:val="000000"/>
                <w:sz w:val="20"/>
                <w:szCs w:val="20"/>
                <w:lang w:val="es-CL" w:eastAsia="es-CL"/>
              </w:rPr>
              <w:pPrChange w:id="11134"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07CC938" w14:textId="35D6D63E" w:rsidR="00FC6F1A" w:rsidRPr="000209CF" w:rsidDel="00EC37A7" w:rsidRDefault="00FC6F1A">
            <w:pPr>
              <w:pStyle w:val="Prrafodelista"/>
              <w:rPr>
                <w:del w:id="11135" w:author="Leonel Fernandez Castillo" w:date="2023-04-11T16:13:00Z"/>
                <w:rFonts w:cs="Calibri Light"/>
                <w:sz w:val="18"/>
                <w:szCs w:val="18"/>
                <w:lang w:val="es-CL" w:eastAsia="es-CL"/>
              </w:rPr>
              <w:pPrChange w:id="11136" w:author="Fabian Moreno Torres" w:date="2023-06-14T15:16:00Z">
                <w:pPr/>
              </w:pPrChange>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2F6FF580" w14:textId="0DE5DD7F" w:rsidR="00FC6F1A" w:rsidRPr="000209CF" w:rsidDel="00EC37A7" w:rsidRDefault="00FC6F1A">
            <w:pPr>
              <w:pStyle w:val="Prrafodelista"/>
              <w:rPr>
                <w:del w:id="11137" w:author="Leonel Fernandez Castillo" w:date="2023-04-11T16:13:00Z"/>
                <w:rFonts w:cs="Calibri Light"/>
                <w:sz w:val="18"/>
                <w:szCs w:val="18"/>
                <w:lang w:val="es-CL" w:eastAsia="es-CL"/>
              </w:rPr>
              <w:pPrChange w:id="11138"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752A0A63" w14:textId="7A5ED8A3" w:rsidR="00FC6F1A" w:rsidRPr="000209CF" w:rsidDel="00EC37A7" w:rsidRDefault="00FC6F1A">
            <w:pPr>
              <w:pStyle w:val="Prrafodelista"/>
              <w:rPr>
                <w:del w:id="11139" w:author="Leonel Fernandez Castillo" w:date="2023-04-11T16:13:00Z"/>
                <w:rFonts w:cs="Calibri Light"/>
                <w:sz w:val="18"/>
                <w:szCs w:val="18"/>
                <w:lang w:val="es-CL" w:eastAsia="es-CL"/>
              </w:rPr>
              <w:pPrChange w:id="11140" w:author="Fabian Moreno Torres" w:date="2023-06-14T15:16:00Z">
                <w:pPr>
                  <w:jc w:val="center"/>
                </w:pPr>
              </w:pPrChange>
            </w:pPr>
            <w:del w:id="11141" w:author="Leonel Fernandez Castillo" w:date="2023-04-11T16:13:00Z">
              <w:r w:rsidRPr="000209CF" w:rsidDel="00EC37A7">
                <w:rPr>
                  <w:rFonts w:cs="Calibri Light"/>
                  <w:sz w:val="18"/>
                  <w:szCs w:val="18"/>
                  <w:lang w:val="es-CL" w:eastAsia="es-CL"/>
                </w:rPr>
                <w:delText>El/la postulante describe la oferta de valor para a</w:delText>
              </w:r>
              <w:r w:rsidR="008F7AA3" w:rsidRPr="000209CF" w:rsidDel="00EC37A7">
                <w:rPr>
                  <w:rFonts w:cs="Calibri Light"/>
                  <w:sz w:val="18"/>
                  <w:szCs w:val="18"/>
                  <w:lang w:val="es-CL" w:eastAsia="es-CL"/>
                </w:rPr>
                <w:delText xml:space="preserve"> lo </w:delText>
              </w:r>
              <w:r w:rsidRPr="000209CF" w:rsidDel="00EC37A7">
                <w:rPr>
                  <w:rFonts w:cs="Calibri Light"/>
                  <w:sz w:val="18"/>
                  <w:szCs w:val="18"/>
                  <w:lang w:val="es-CL" w:eastAsia="es-CL"/>
                </w:rPr>
                <w:delText>menos 1 de los segmentos de clientes identificados anteriormente.</w:delText>
              </w:r>
            </w:del>
          </w:p>
        </w:tc>
        <w:tc>
          <w:tcPr>
            <w:tcW w:w="0" w:type="auto"/>
            <w:tcBorders>
              <w:top w:val="nil"/>
              <w:left w:val="nil"/>
              <w:bottom w:val="single" w:sz="4" w:space="0" w:color="auto"/>
              <w:right w:val="single" w:sz="4" w:space="0" w:color="auto"/>
            </w:tcBorders>
            <w:shd w:val="clear" w:color="auto" w:fill="auto"/>
            <w:vAlign w:val="center"/>
            <w:hideMark/>
          </w:tcPr>
          <w:p w14:paraId="68DD5E77" w14:textId="453DE95D" w:rsidR="00FC6F1A" w:rsidRPr="000209CF" w:rsidDel="00EC37A7" w:rsidRDefault="00FC6F1A">
            <w:pPr>
              <w:pStyle w:val="Prrafodelista"/>
              <w:rPr>
                <w:del w:id="11142" w:author="Leonel Fernandez Castillo" w:date="2023-04-11T16:13:00Z"/>
                <w:rFonts w:cs="Calibri Light"/>
                <w:sz w:val="18"/>
                <w:szCs w:val="18"/>
                <w:lang w:val="es-CL" w:eastAsia="es-CL"/>
              </w:rPr>
              <w:pPrChange w:id="11143" w:author="Fabian Moreno Torres" w:date="2023-06-14T15:16:00Z">
                <w:pPr>
                  <w:jc w:val="center"/>
                </w:pPr>
              </w:pPrChange>
            </w:pPr>
            <w:del w:id="11144" w:author="Leonel Fernandez Castillo" w:date="2023-04-11T16:13:00Z">
              <w:r w:rsidRPr="000209CF" w:rsidDel="00EC37A7">
                <w:rPr>
                  <w:rFonts w:cs="Calibri Light"/>
                  <w:sz w:val="18"/>
                  <w:szCs w:val="18"/>
                  <w:lang w:val="es-CL" w:eastAsia="es-CL"/>
                </w:rPr>
                <w:delText>5</w:delText>
              </w:r>
            </w:del>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F7DE7A8" w14:textId="732E69E7" w:rsidR="00FC6F1A" w:rsidRPr="007F5F5B" w:rsidDel="00EC37A7" w:rsidRDefault="00FC6F1A">
            <w:pPr>
              <w:pStyle w:val="Prrafodelista"/>
              <w:rPr>
                <w:del w:id="11145" w:author="Leonel Fernandez Castillo" w:date="2023-04-11T16:13:00Z"/>
                <w:rFonts w:cs="Calibri Light"/>
                <w:color w:val="000000"/>
                <w:sz w:val="24"/>
                <w:lang w:val="es-CL" w:eastAsia="es-CL"/>
              </w:rPr>
              <w:pPrChange w:id="11146" w:author="Fabian Moreno Torres" w:date="2023-06-14T15:16:00Z">
                <w:pPr/>
              </w:pPrChange>
            </w:pPr>
          </w:p>
        </w:tc>
      </w:tr>
      <w:tr w:rsidR="00FC6F1A" w:rsidRPr="000209CF" w:rsidDel="00EC37A7" w14:paraId="4DFDABBD" w14:textId="3418023C" w:rsidTr="008F7AA3">
        <w:trPr>
          <w:trHeight w:val="529"/>
          <w:del w:id="11147"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C93B6E5" w14:textId="13017977" w:rsidR="00FC6F1A" w:rsidRPr="000209CF" w:rsidDel="00EC37A7" w:rsidRDefault="00FC6F1A">
            <w:pPr>
              <w:pStyle w:val="Prrafodelista"/>
              <w:rPr>
                <w:del w:id="11148" w:author="Leonel Fernandez Castillo" w:date="2023-04-11T16:13:00Z"/>
                <w:rFonts w:cs="Calibri Light"/>
                <w:color w:val="000000"/>
                <w:sz w:val="20"/>
                <w:szCs w:val="20"/>
                <w:lang w:val="es-CL" w:eastAsia="es-CL"/>
              </w:rPr>
              <w:pPrChange w:id="11149"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9DC2751" w14:textId="3A9D87D2" w:rsidR="00FC6F1A" w:rsidRPr="000209CF" w:rsidDel="00EC37A7" w:rsidRDefault="00FC6F1A">
            <w:pPr>
              <w:pStyle w:val="Prrafodelista"/>
              <w:rPr>
                <w:del w:id="11150" w:author="Leonel Fernandez Castillo" w:date="2023-04-11T16:13:00Z"/>
                <w:rFonts w:cs="Calibri Light"/>
                <w:color w:val="000000"/>
                <w:sz w:val="20"/>
                <w:szCs w:val="20"/>
                <w:lang w:val="es-CL" w:eastAsia="es-CL"/>
              </w:rPr>
              <w:pPrChange w:id="11151"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DDD03C7" w14:textId="487068F7" w:rsidR="00FC6F1A" w:rsidRPr="000209CF" w:rsidDel="00EC37A7" w:rsidRDefault="00FC6F1A">
            <w:pPr>
              <w:pStyle w:val="Prrafodelista"/>
              <w:rPr>
                <w:del w:id="11152" w:author="Leonel Fernandez Castillo" w:date="2023-04-11T16:13:00Z"/>
                <w:rFonts w:cs="Calibri Light"/>
                <w:sz w:val="18"/>
                <w:szCs w:val="18"/>
                <w:lang w:val="es-CL" w:eastAsia="es-CL"/>
              </w:rPr>
              <w:pPrChange w:id="11153" w:author="Fabian Moreno Torres" w:date="2023-06-14T15:16:00Z">
                <w:pPr/>
              </w:pPrChange>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35FBED83" w14:textId="1B77B83B" w:rsidR="00FC6F1A" w:rsidRPr="000209CF" w:rsidDel="00EC37A7" w:rsidRDefault="00FC6F1A">
            <w:pPr>
              <w:pStyle w:val="Prrafodelista"/>
              <w:rPr>
                <w:del w:id="11154" w:author="Leonel Fernandez Castillo" w:date="2023-04-11T16:13:00Z"/>
                <w:rFonts w:cs="Calibri Light"/>
                <w:sz w:val="18"/>
                <w:szCs w:val="18"/>
                <w:lang w:val="es-CL" w:eastAsia="es-CL"/>
              </w:rPr>
              <w:pPrChange w:id="11155"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1CD3922F" w14:textId="5D6D89F0" w:rsidR="00FC6F1A" w:rsidRPr="000209CF" w:rsidDel="00EC37A7" w:rsidRDefault="00FC6F1A">
            <w:pPr>
              <w:pStyle w:val="Prrafodelista"/>
              <w:rPr>
                <w:del w:id="11156" w:author="Leonel Fernandez Castillo" w:date="2023-04-11T16:13:00Z"/>
                <w:rFonts w:cs="Calibri Light"/>
                <w:sz w:val="18"/>
                <w:szCs w:val="18"/>
                <w:lang w:val="es-CL" w:eastAsia="es-CL"/>
              </w:rPr>
              <w:pPrChange w:id="11157" w:author="Fabian Moreno Torres" w:date="2023-06-14T15:16:00Z">
                <w:pPr>
                  <w:jc w:val="center"/>
                </w:pPr>
              </w:pPrChange>
            </w:pPr>
            <w:del w:id="11158" w:author="Leonel Fernandez Castillo" w:date="2023-04-11T16:13:00Z">
              <w:r w:rsidRPr="000209CF" w:rsidDel="00EC37A7">
                <w:rPr>
                  <w:rFonts w:cs="Calibri Light"/>
                  <w:sz w:val="18"/>
                  <w:szCs w:val="18"/>
                  <w:lang w:val="es-CL" w:eastAsia="es-CL"/>
                </w:rPr>
                <w:delText>El/la postulante describe su oferta de valor, sin mencionar a qué segmento pertenecen.</w:delText>
              </w:r>
            </w:del>
          </w:p>
        </w:tc>
        <w:tc>
          <w:tcPr>
            <w:tcW w:w="0" w:type="auto"/>
            <w:tcBorders>
              <w:top w:val="nil"/>
              <w:left w:val="nil"/>
              <w:bottom w:val="single" w:sz="4" w:space="0" w:color="auto"/>
              <w:right w:val="single" w:sz="4" w:space="0" w:color="auto"/>
            </w:tcBorders>
            <w:shd w:val="clear" w:color="auto" w:fill="auto"/>
            <w:vAlign w:val="center"/>
            <w:hideMark/>
          </w:tcPr>
          <w:p w14:paraId="7B9BD582" w14:textId="2F6A88E0" w:rsidR="00FC6F1A" w:rsidRPr="000209CF" w:rsidDel="00EC37A7" w:rsidRDefault="00FC6F1A">
            <w:pPr>
              <w:pStyle w:val="Prrafodelista"/>
              <w:rPr>
                <w:del w:id="11159" w:author="Leonel Fernandez Castillo" w:date="2023-04-11T16:13:00Z"/>
                <w:rFonts w:cs="Calibri Light"/>
                <w:sz w:val="18"/>
                <w:szCs w:val="18"/>
                <w:lang w:val="es-CL" w:eastAsia="es-CL"/>
              </w:rPr>
              <w:pPrChange w:id="11160" w:author="Fabian Moreno Torres" w:date="2023-06-14T15:16:00Z">
                <w:pPr>
                  <w:jc w:val="center"/>
                </w:pPr>
              </w:pPrChange>
            </w:pPr>
            <w:del w:id="11161" w:author="Leonel Fernandez Castillo" w:date="2023-04-11T16:13:00Z">
              <w:r w:rsidRPr="000209CF" w:rsidDel="00EC37A7">
                <w:rPr>
                  <w:rFonts w:cs="Calibri Light"/>
                  <w:sz w:val="18"/>
                  <w:szCs w:val="18"/>
                  <w:lang w:val="es-CL" w:eastAsia="es-CL"/>
                </w:rPr>
                <w:delText>3</w:delText>
              </w:r>
            </w:del>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45AE486" w14:textId="2511B9F7" w:rsidR="00FC6F1A" w:rsidRPr="007F5F5B" w:rsidDel="00EC37A7" w:rsidRDefault="00FC6F1A">
            <w:pPr>
              <w:pStyle w:val="Prrafodelista"/>
              <w:rPr>
                <w:del w:id="11162" w:author="Leonel Fernandez Castillo" w:date="2023-04-11T16:13:00Z"/>
                <w:rFonts w:cs="Calibri Light"/>
                <w:color w:val="000000"/>
                <w:sz w:val="24"/>
                <w:lang w:val="es-CL" w:eastAsia="es-CL"/>
              </w:rPr>
              <w:pPrChange w:id="11163" w:author="Fabian Moreno Torres" w:date="2023-06-14T15:16:00Z">
                <w:pPr/>
              </w:pPrChange>
            </w:pPr>
          </w:p>
        </w:tc>
      </w:tr>
      <w:tr w:rsidR="00FC6F1A" w:rsidRPr="000209CF" w:rsidDel="00EC37A7" w14:paraId="243FE0FC" w14:textId="13DB4235" w:rsidTr="008F7AA3">
        <w:trPr>
          <w:trHeight w:val="507"/>
          <w:del w:id="11164"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7B2614E" w14:textId="181A98E8" w:rsidR="00FC6F1A" w:rsidRPr="000209CF" w:rsidDel="00EC37A7" w:rsidRDefault="00FC6F1A">
            <w:pPr>
              <w:pStyle w:val="Prrafodelista"/>
              <w:rPr>
                <w:del w:id="11165" w:author="Leonel Fernandez Castillo" w:date="2023-04-11T16:13:00Z"/>
                <w:rFonts w:cs="Calibri Light"/>
                <w:color w:val="000000"/>
                <w:sz w:val="20"/>
                <w:szCs w:val="20"/>
                <w:lang w:val="es-CL" w:eastAsia="es-CL"/>
              </w:rPr>
              <w:pPrChange w:id="11166"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14BB98A" w14:textId="4F68BF57" w:rsidR="00FC6F1A" w:rsidRPr="000209CF" w:rsidDel="00EC37A7" w:rsidRDefault="00FC6F1A">
            <w:pPr>
              <w:pStyle w:val="Prrafodelista"/>
              <w:rPr>
                <w:del w:id="11167" w:author="Leonel Fernandez Castillo" w:date="2023-04-11T16:13:00Z"/>
                <w:rFonts w:cs="Calibri Light"/>
                <w:color w:val="000000"/>
                <w:sz w:val="20"/>
                <w:szCs w:val="20"/>
                <w:lang w:val="es-CL" w:eastAsia="es-CL"/>
              </w:rPr>
              <w:pPrChange w:id="11168"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119B28F" w14:textId="00815C41" w:rsidR="00FC6F1A" w:rsidRPr="000209CF" w:rsidDel="00EC37A7" w:rsidRDefault="00FC6F1A">
            <w:pPr>
              <w:pStyle w:val="Prrafodelista"/>
              <w:rPr>
                <w:del w:id="11169" w:author="Leonel Fernandez Castillo" w:date="2023-04-11T16:13:00Z"/>
                <w:rFonts w:cs="Calibri Light"/>
                <w:sz w:val="18"/>
                <w:szCs w:val="18"/>
                <w:lang w:val="es-CL" w:eastAsia="es-CL"/>
              </w:rPr>
              <w:pPrChange w:id="11170" w:author="Fabian Moreno Torres" w:date="2023-06-14T15:16:00Z">
                <w:pPr/>
              </w:pPrChange>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6E194293" w14:textId="7DBCCF73" w:rsidR="00FC6F1A" w:rsidRPr="000209CF" w:rsidDel="00EC37A7" w:rsidRDefault="00FC6F1A">
            <w:pPr>
              <w:pStyle w:val="Prrafodelista"/>
              <w:rPr>
                <w:del w:id="11171" w:author="Leonel Fernandez Castillo" w:date="2023-04-11T16:13:00Z"/>
                <w:rFonts w:cs="Calibri Light"/>
                <w:sz w:val="18"/>
                <w:szCs w:val="18"/>
                <w:lang w:val="es-CL" w:eastAsia="es-CL"/>
              </w:rPr>
              <w:pPrChange w:id="11172"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5A1BE847" w14:textId="7F71E25E" w:rsidR="00FC6F1A" w:rsidRPr="000209CF" w:rsidDel="00EC37A7" w:rsidRDefault="00FC6F1A">
            <w:pPr>
              <w:pStyle w:val="Prrafodelista"/>
              <w:rPr>
                <w:del w:id="11173" w:author="Leonel Fernandez Castillo" w:date="2023-04-11T16:13:00Z"/>
                <w:rFonts w:cs="Calibri Light"/>
                <w:sz w:val="18"/>
                <w:szCs w:val="18"/>
                <w:lang w:val="es-CL" w:eastAsia="es-CL"/>
              </w:rPr>
              <w:pPrChange w:id="11174" w:author="Fabian Moreno Torres" w:date="2023-06-14T15:16:00Z">
                <w:pPr>
                  <w:jc w:val="center"/>
                </w:pPr>
              </w:pPrChange>
            </w:pPr>
            <w:del w:id="11175" w:author="Leonel Fernandez Castillo" w:date="2023-04-11T16:13:00Z">
              <w:r w:rsidRPr="000209CF" w:rsidDel="00EC37A7">
                <w:rPr>
                  <w:rFonts w:cs="Calibri Light"/>
                  <w:sz w:val="18"/>
                  <w:szCs w:val="18"/>
                  <w:lang w:val="es-CL" w:eastAsia="es-CL"/>
                </w:rPr>
                <w:delText>El/la postulante no describe su respectiva oferta de valor.</w:delText>
              </w:r>
            </w:del>
          </w:p>
        </w:tc>
        <w:tc>
          <w:tcPr>
            <w:tcW w:w="0" w:type="auto"/>
            <w:tcBorders>
              <w:top w:val="nil"/>
              <w:left w:val="nil"/>
              <w:bottom w:val="single" w:sz="4" w:space="0" w:color="auto"/>
              <w:right w:val="single" w:sz="4" w:space="0" w:color="auto"/>
            </w:tcBorders>
            <w:shd w:val="clear" w:color="auto" w:fill="auto"/>
            <w:vAlign w:val="center"/>
            <w:hideMark/>
          </w:tcPr>
          <w:p w14:paraId="7BAAD4C4" w14:textId="3ADBA57B" w:rsidR="00FC6F1A" w:rsidRPr="000209CF" w:rsidDel="00EC37A7" w:rsidRDefault="00FC6F1A">
            <w:pPr>
              <w:pStyle w:val="Prrafodelista"/>
              <w:rPr>
                <w:del w:id="11176" w:author="Leonel Fernandez Castillo" w:date="2023-04-11T16:13:00Z"/>
                <w:rFonts w:cs="Calibri Light"/>
                <w:sz w:val="18"/>
                <w:szCs w:val="18"/>
                <w:lang w:val="es-CL" w:eastAsia="es-CL"/>
              </w:rPr>
              <w:pPrChange w:id="11177" w:author="Fabian Moreno Torres" w:date="2023-06-14T15:16:00Z">
                <w:pPr>
                  <w:jc w:val="center"/>
                </w:pPr>
              </w:pPrChange>
            </w:pPr>
            <w:del w:id="11178" w:author="Leonel Fernandez Castillo" w:date="2023-04-11T16:13:00Z">
              <w:r w:rsidRPr="000209CF" w:rsidDel="00EC37A7">
                <w:rPr>
                  <w:rFonts w:cs="Calibri Light"/>
                  <w:sz w:val="18"/>
                  <w:szCs w:val="18"/>
                  <w:lang w:val="es-CL" w:eastAsia="es-CL"/>
                </w:rPr>
                <w:delText>1</w:delText>
              </w:r>
            </w:del>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3B14F66" w14:textId="1768358E" w:rsidR="00FC6F1A" w:rsidRPr="007F5F5B" w:rsidDel="00EC37A7" w:rsidRDefault="00FC6F1A">
            <w:pPr>
              <w:pStyle w:val="Prrafodelista"/>
              <w:rPr>
                <w:del w:id="11179" w:author="Leonel Fernandez Castillo" w:date="2023-04-11T16:13:00Z"/>
                <w:rFonts w:cs="Calibri Light"/>
                <w:color w:val="000000"/>
                <w:sz w:val="24"/>
                <w:lang w:val="es-CL" w:eastAsia="es-CL"/>
              </w:rPr>
              <w:pPrChange w:id="11180" w:author="Fabian Moreno Torres" w:date="2023-06-14T15:16:00Z">
                <w:pPr/>
              </w:pPrChange>
            </w:pPr>
          </w:p>
        </w:tc>
      </w:tr>
      <w:tr w:rsidR="00FC6F1A" w:rsidRPr="000209CF" w:rsidDel="00EC37A7" w14:paraId="1CF2F3DB" w14:textId="40C01531" w:rsidTr="00A51FFB">
        <w:trPr>
          <w:trHeight w:val="700"/>
          <w:del w:id="11181" w:author="Leonel Fernandez Castillo" w:date="2023-04-11T16:13:00Z"/>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A6F0B9" w14:textId="3ACC7079" w:rsidR="00FC6F1A" w:rsidRPr="000209CF" w:rsidDel="00EC37A7" w:rsidRDefault="00FC6F1A">
            <w:pPr>
              <w:pStyle w:val="Prrafodelista"/>
              <w:rPr>
                <w:del w:id="11182" w:author="Leonel Fernandez Castillo" w:date="2023-04-11T16:13:00Z"/>
                <w:rFonts w:cs="Calibri Light"/>
                <w:color w:val="000000"/>
                <w:sz w:val="20"/>
                <w:szCs w:val="20"/>
                <w:lang w:val="es-CL" w:eastAsia="es-CL"/>
              </w:rPr>
              <w:pPrChange w:id="11183" w:author="Fabian Moreno Torres" w:date="2023-06-14T15:16:00Z">
                <w:pPr>
                  <w:jc w:val="center"/>
                </w:pPr>
              </w:pPrChange>
            </w:pPr>
            <w:del w:id="11184" w:author="Leonel Fernandez Castillo" w:date="2023-04-11T16:13:00Z">
              <w:r w:rsidRPr="000209CF" w:rsidDel="00EC37A7">
                <w:rPr>
                  <w:rFonts w:cs="Calibri Light"/>
                  <w:color w:val="000000"/>
                  <w:sz w:val="20"/>
                  <w:szCs w:val="20"/>
                  <w:lang w:val="es-CL" w:eastAsia="es-CL"/>
                </w:rPr>
                <w:delText>3</w:delText>
              </w:r>
            </w:del>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C6DC67E" w14:textId="34FFC405" w:rsidR="00FC6F1A" w:rsidRPr="000209CF" w:rsidDel="00EC37A7" w:rsidRDefault="00FC6F1A">
            <w:pPr>
              <w:pStyle w:val="Prrafodelista"/>
              <w:rPr>
                <w:del w:id="11185" w:author="Leonel Fernandez Castillo" w:date="2023-04-11T16:13:00Z"/>
                <w:rFonts w:cs="Calibri Light"/>
                <w:color w:val="000000"/>
                <w:sz w:val="20"/>
                <w:szCs w:val="20"/>
                <w:lang w:val="es-CL" w:eastAsia="es-CL"/>
              </w:rPr>
              <w:pPrChange w:id="11186" w:author="Fabian Moreno Torres" w:date="2023-06-14T15:16:00Z">
                <w:pPr/>
              </w:pPrChange>
            </w:pPr>
            <w:del w:id="11187" w:author="Leonel Fernandez Castillo" w:date="2023-04-11T16:13:00Z">
              <w:r w:rsidRPr="000209CF" w:rsidDel="00EC37A7">
                <w:rPr>
                  <w:rFonts w:cs="Calibri Light"/>
                  <w:color w:val="000000"/>
                  <w:sz w:val="20"/>
                  <w:szCs w:val="20"/>
                  <w:lang w:val="es-CL" w:eastAsia="es-CL"/>
                </w:rPr>
                <w:delText>Canales de distribución/atención</w:delText>
              </w:r>
            </w:del>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5A64AF15" w14:textId="1DFE727A" w:rsidR="00FC6F1A" w:rsidRPr="000209CF" w:rsidDel="00EC37A7" w:rsidRDefault="00FC6F1A">
            <w:pPr>
              <w:pStyle w:val="Prrafodelista"/>
              <w:rPr>
                <w:del w:id="11188" w:author="Leonel Fernandez Castillo" w:date="2023-04-11T16:13:00Z"/>
                <w:rFonts w:cs="Calibri Light"/>
                <w:sz w:val="18"/>
                <w:szCs w:val="18"/>
                <w:lang w:val="es-CL" w:eastAsia="es-CL"/>
              </w:rPr>
              <w:pPrChange w:id="11189" w:author="Fabian Moreno Torres" w:date="2023-06-14T15:16:00Z">
                <w:pPr>
                  <w:jc w:val="center"/>
                </w:pPr>
              </w:pPrChange>
            </w:pPr>
            <w:del w:id="11190" w:author="Leonel Fernandez Castillo" w:date="2023-04-11T16:13:00Z">
              <w:r w:rsidRPr="000209CF" w:rsidDel="00EC37A7">
                <w:rPr>
                  <w:rFonts w:cs="Calibri Light"/>
                  <w:sz w:val="18"/>
                  <w:szCs w:val="18"/>
                  <w:lang w:val="es-CL" w:eastAsia="es-CL"/>
                </w:rPr>
                <w:delText xml:space="preserve">¿A través de qué canales quiero llegar a mis clientes? ¿Cuáles son los canales que funcionan mejor para mi/s segmento/s de clientes? ¿Cuáles son los canales más rentables de mi modelo de negocio? </w:delText>
              </w:r>
            </w:del>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F4DD42A" w14:textId="38EBA779" w:rsidR="00FC6F1A" w:rsidRPr="000209CF" w:rsidDel="00EC37A7" w:rsidRDefault="00FC6F1A">
            <w:pPr>
              <w:pStyle w:val="Prrafodelista"/>
              <w:rPr>
                <w:del w:id="11191" w:author="Leonel Fernandez Castillo" w:date="2023-04-11T16:13:00Z"/>
                <w:rFonts w:cs="Calibri Light"/>
                <w:sz w:val="18"/>
                <w:szCs w:val="18"/>
                <w:lang w:val="es-CL" w:eastAsia="es-CL"/>
              </w:rPr>
              <w:pPrChange w:id="11192" w:author="Fabian Moreno Torres" w:date="2023-06-14T15:16:00Z">
                <w:pPr>
                  <w:jc w:val="center"/>
                </w:pPr>
              </w:pPrChange>
            </w:pPr>
            <w:del w:id="11193" w:author="Leonel Fernandez Castillo" w:date="2023-04-11T16:13:00Z">
              <w:r w:rsidRPr="000209CF" w:rsidDel="00EC37A7">
                <w:rPr>
                  <w:rFonts w:cs="Calibri Light"/>
                  <w:sz w:val="18"/>
                  <w:szCs w:val="18"/>
                  <w:lang w:val="es-CL" w:eastAsia="es-CL"/>
                </w:rPr>
                <w:delText>Identificar los canales necesarios para llegar a los clientes. Además comentar por qué esos canales son los más adecuados (financiera y operacionalmente) respecto a cada segmento de clientes.</w:delText>
              </w:r>
            </w:del>
          </w:p>
        </w:tc>
        <w:tc>
          <w:tcPr>
            <w:tcW w:w="4184" w:type="dxa"/>
            <w:tcBorders>
              <w:top w:val="nil"/>
              <w:left w:val="nil"/>
              <w:bottom w:val="single" w:sz="4" w:space="0" w:color="auto"/>
              <w:right w:val="single" w:sz="4" w:space="0" w:color="auto"/>
            </w:tcBorders>
            <w:shd w:val="clear" w:color="auto" w:fill="auto"/>
            <w:vAlign w:val="center"/>
            <w:hideMark/>
          </w:tcPr>
          <w:p w14:paraId="57D11278" w14:textId="1506111C" w:rsidR="00FC6F1A" w:rsidRPr="000209CF" w:rsidDel="00EC37A7" w:rsidRDefault="00FC6F1A">
            <w:pPr>
              <w:pStyle w:val="Prrafodelista"/>
              <w:rPr>
                <w:del w:id="11194" w:author="Leonel Fernandez Castillo" w:date="2023-04-11T16:13:00Z"/>
                <w:rFonts w:cs="Calibri Light"/>
                <w:sz w:val="18"/>
                <w:szCs w:val="18"/>
                <w:lang w:val="es-CL" w:eastAsia="es-CL"/>
              </w:rPr>
              <w:pPrChange w:id="11195" w:author="Fabian Moreno Torres" w:date="2023-06-14T15:16:00Z">
                <w:pPr>
                  <w:jc w:val="center"/>
                </w:pPr>
              </w:pPrChange>
            </w:pPr>
            <w:del w:id="11196" w:author="Leonel Fernandez Castillo" w:date="2023-04-11T16:13:00Z">
              <w:r w:rsidRPr="000209CF" w:rsidDel="00EC37A7">
                <w:rPr>
                  <w:rFonts w:cs="Calibri Light"/>
                  <w:sz w:val="18"/>
                  <w:szCs w:val="18"/>
                  <w:lang w:val="es-CL" w:eastAsia="es-CL"/>
                </w:rPr>
                <w:delText>El/la postulante describe canales de distribución para al menos 2 segmentos de clientes, justificando por qué utilizará cada uno.</w:delText>
              </w:r>
            </w:del>
          </w:p>
        </w:tc>
        <w:tc>
          <w:tcPr>
            <w:tcW w:w="0" w:type="auto"/>
            <w:tcBorders>
              <w:top w:val="nil"/>
              <w:left w:val="nil"/>
              <w:bottom w:val="single" w:sz="4" w:space="0" w:color="auto"/>
              <w:right w:val="single" w:sz="4" w:space="0" w:color="auto"/>
            </w:tcBorders>
            <w:shd w:val="clear" w:color="auto" w:fill="auto"/>
            <w:vAlign w:val="center"/>
            <w:hideMark/>
          </w:tcPr>
          <w:p w14:paraId="0ABE5CD0" w14:textId="1C6F294D" w:rsidR="00FC6F1A" w:rsidRPr="000209CF" w:rsidDel="00EC37A7" w:rsidRDefault="00FC6F1A">
            <w:pPr>
              <w:pStyle w:val="Prrafodelista"/>
              <w:rPr>
                <w:del w:id="11197" w:author="Leonel Fernandez Castillo" w:date="2023-04-11T16:13:00Z"/>
                <w:rFonts w:cs="Calibri Light"/>
                <w:sz w:val="18"/>
                <w:szCs w:val="18"/>
                <w:lang w:val="es-CL" w:eastAsia="es-CL"/>
              </w:rPr>
              <w:pPrChange w:id="11198" w:author="Fabian Moreno Torres" w:date="2023-06-14T15:16:00Z">
                <w:pPr>
                  <w:jc w:val="center"/>
                </w:pPr>
              </w:pPrChange>
            </w:pPr>
            <w:del w:id="11199" w:author="Leonel Fernandez Castillo" w:date="2023-04-11T16:13:00Z">
              <w:r w:rsidRPr="000209CF" w:rsidDel="00EC37A7">
                <w:rPr>
                  <w:rFonts w:cs="Calibri Light"/>
                  <w:sz w:val="18"/>
                  <w:szCs w:val="18"/>
                  <w:lang w:val="es-CL" w:eastAsia="es-CL"/>
                </w:rPr>
                <w:delText>7</w:delText>
              </w:r>
            </w:del>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FB5B86" w14:textId="6BA8AB4A" w:rsidR="00FC6F1A" w:rsidRPr="000209CF" w:rsidDel="00EC37A7" w:rsidRDefault="00FC6F1A">
            <w:pPr>
              <w:pStyle w:val="Prrafodelista"/>
              <w:rPr>
                <w:del w:id="11200" w:author="Leonel Fernandez Castillo" w:date="2023-04-11T16:13:00Z"/>
                <w:rFonts w:cs="Calibri Light"/>
                <w:sz w:val="20"/>
                <w:szCs w:val="20"/>
                <w:lang w:val="es-CL" w:eastAsia="es-CL"/>
              </w:rPr>
              <w:pPrChange w:id="11201" w:author="Fabian Moreno Torres" w:date="2023-06-14T15:16:00Z">
                <w:pPr>
                  <w:jc w:val="center"/>
                </w:pPr>
              </w:pPrChange>
            </w:pPr>
            <w:del w:id="11202" w:author="Leonel Fernandez Castillo" w:date="2023-04-11T16:13:00Z">
              <w:r w:rsidRPr="000209CF" w:rsidDel="00EC37A7">
                <w:rPr>
                  <w:rFonts w:cs="Calibri Light"/>
                  <w:sz w:val="20"/>
                  <w:szCs w:val="20"/>
                  <w:lang w:val="es-CL" w:eastAsia="es-CL"/>
                </w:rPr>
                <w:delText>10</w:delText>
              </w:r>
              <w:r w:rsidR="008F7AA3" w:rsidRPr="000209CF" w:rsidDel="00EC37A7">
                <w:rPr>
                  <w:rFonts w:cs="Calibri Light"/>
                  <w:sz w:val="20"/>
                  <w:szCs w:val="20"/>
                  <w:lang w:val="es-CL" w:eastAsia="es-CL"/>
                </w:rPr>
                <w:delText>%</w:delText>
              </w:r>
            </w:del>
          </w:p>
        </w:tc>
      </w:tr>
      <w:tr w:rsidR="00FC6F1A" w:rsidRPr="000209CF" w:rsidDel="00EC37A7" w14:paraId="2B000D71" w14:textId="3B3CB440" w:rsidTr="008F7AA3">
        <w:trPr>
          <w:trHeight w:val="843"/>
          <w:del w:id="11203"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81D9AC" w14:textId="23F9D471" w:rsidR="00FC6F1A" w:rsidRPr="000209CF" w:rsidDel="00EC37A7" w:rsidRDefault="00FC6F1A">
            <w:pPr>
              <w:pStyle w:val="Prrafodelista"/>
              <w:rPr>
                <w:del w:id="11204" w:author="Leonel Fernandez Castillo" w:date="2023-04-11T16:13:00Z"/>
                <w:rFonts w:cs="Calibri Light"/>
                <w:color w:val="000000"/>
                <w:sz w:val="20"/>
                <w:szCs w:val="20"/>
                <w:lang w:val="es-CL" w:eastAsia="es-CL"/>
              </w:rPr>
              <w:pPrChange w:id="11205"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3886F68" w14:textId="4257AC25" w:rsidR="00FC6F1A" w:rsidRPr="000209CF" w:rsidDel="00EC37A7" w:rsidRDefault="00FC6F1A">
            <w:pPr>
              <w:pStyle w:val="Prrafodelista"/>
              <w:rPr>
                <w:del w:id="11206" w:author="Leonel Fernandez Castillo" w:date="2023-04-11T16:13:00Z"/>
                <w:rFonts w:cs="Calibri Light"/>
                <w:color w:val="000000"/>
                <w:sz w:val="20"/>
                <w:szCs w:val="20"/>
                <w:lang w:val="es-CL" w:eastAsia="es-CL"/>
              </w:rPr>
              <w:pPrChange w:id="11207"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426AD0A" w14:textId="3873F104" w:rsidR="00FC6F1A" w:rsidRPr="000209CF" w:rsidDel="00EC37A7" w:rsidRDefault="00FC6F1A">
            <w:pPr>
              <w:pStyle w:val="Prrafodelista"/>
              <w:rPr>
                <w:del w:id="11208" w:author="Leonel Fernandez Castillo" w:date="2023-04-11T16:13:00Z"/>
                <w:rFonts w:cs="Calibri Light"/>
                <w:sz w:val="18"/>
                <w:szCs w:val="18"/>
                <w:lang w:val="es-CL" w:eastAsia="es-CL"/>
              </w:rPr>
              <w:pPrChange w:id="11209"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65C9E34" w14:textId="52F1FDAB" w:rsidR="00FC6F1A" w:rsidRPr="000209CF" w:rsidDel="00EC37A7" w:rsidRDefault="00FC6F1A">
            <w:pPr>
              <w:pStyle w:val="Prrafodelista"/>
              <w:rPr>
                <w:del w:id="11210" w:author="Leonel Fernandez Castillo" w:date="2023-04-11T16:13:00Z"/>
                <w:rFonts w:cs="Calibri Light"/>
                <w:sz w:val="18"/>
                <w:szCs w:val="18"/>
                <w:lang w:val="es-CL" w:eastAsia="es-CL"/>
              </w:rPr>
              <w:pPrChange w:id="11211"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1A2E0650" w14:textId="5383DDF8" w:rsidR="00FC6F1A" w:rsidRPr="000209CF" w:rsidDel="00EC37A7" w:rsidRDefault="00266F3B">
            <w:pPr>
              <w:pStyle w:val="Prrafodelista"/>
              <w:rPr>
                <w:del w:id="11212" w:author="Leonel Fernandez Castillo" w:date="2023-04-11T16:13:00Z"/>
                <w:rFonts w:cs="Calibri Light"/>
                <w:sz w:val="18"/>
                <w:szCs w:val="18"/>
                <w:lang w:val="es-CL" w:eastAsia="es-CL"/>
              </w:rPr>
              <w:pPrChange w:id="11213" w:author="Fabian Moreno Torres" w:date="2023-06-14T15:16:00Z">
                <w:pPr>
                  <w:jc w:val="center"/>
                </w:pPr>
              </w:pPrChange>
            </w:pPr>
            <w:del w:id="11214" w:author="Leonel Fernandez Castillo" w:date="2023-04-11T16:13:00Z">
              <w:r w:rsidRPr="000209CF" w:rsidDel="00EC37A7">
                <w:rPr>
                  <w:rFonts w:cs="Calibri Light"/>
                  <w:sz w:val="18"/>
                  <w:szCs w:val="18"/>
                  <w:lang w:val="es-CL" w:eastAsia="es-CL"/>
                </w:rPr>
                <w:delText xml:space="preserve">El/la postulante describe </w:delText>
              </w:r>
              <w:r w:rsidR="00FC6F1A" w:rsidRPr="000209CF" w:rsidDel="00EC37A7">
                <w:rPr>
                  <w:rFonts w:cs="Calibri Light"/>
                  <w:sz w:val="18"/>
                  <w:szCs w:val="18"/>
                  <w:lang w:val="es-CL" w:eastAsia="es-CL"/>
                </w:rPr>
                <w:delText>canales de distribución para al menos 1 segmentos de clientes, justificando por qué lo utilizará.</w:delText>
              </w:r>
            </w:del>
          </w:p>
        </w:tc>
        <w:tc>
          <w:tcPr>
            <w:tcW w:w="0" w:type="auto"/>
            <w:tcBorders>
              <w:top w:val="nil"/>
              <w:left w:val="nil"/>
              <w:bottom w:val="single" w:sz="4" w:space="0" w:color="auto"/>
              <w:right w:val="single" w:sz="4" w:space="0" w:color="auto"/>
            </w:tcBorders>
            <w:shd w:val="clear" w:color="auto" w:fill="auto"/>
            <w:vAlign w:val="center"/>
            <w:hideMark/>
          </w:tcPr>
          <w:p w14:paraId="72B4E13C" w14:textId="379C28B7" w:rsidR="00FC6F1A" w:rsidRPr="000209CF" w:rsidDel="00EC37A7" w:rsidRDefault="00FC6F1A">
            <w:pPr>
              <w:pStyle w:val="Prrafodelista"/>
              <w:rPr>
                <w:del w:id="11215" w:author="Leonel Fernandez Castillo" w:date="2023-04-11T16:13:00Z"/>
                <w:rFonts w:cs="Calibri Light"/>
                <w:sz w:val="18"/>
                <w:szCs w:val="18"/>
                <w:lang w:val="es-CL" w:eastAsia="es-CL"/>
              </w:rPr>
              <w:pPrChange w:id="11216" w:author="Fabian Moreno Torres" w:date="2023-06-14T15:16:00Z">
                <w:pPr>
                  <w:jc w:val="center"/>
                </w:pPr>
              </w:pPrChange>
            </w:pPr>
            <w:del w:id="11217" w:author="Leonel Fernandez Castillo" w:date="2023-04-11T16:13:00Z">
              <w:r w:rsidRPr="000209CF" w:rsidDel="00EC37A7">
                <w:rPr>
                  <w:rFonts w:cs="Calibri Light"/>
                  <w:sz w:val="18"/>
                  <w:szCs w:val="18"/>
                  <w:lang w:val="es-CL" w:eastAsia="es-CL"/>
                </w:rPr>
                <w:delText>5</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031A127" w14:textId="7CD2BA29" w:rsidR="00FC6F1A" w:rsidRPr="007F5F5B" w:rsidDel="00EC37A7" w:rsidRDefault="00FC6F1A">
            <w:pPr>
              <w:pStyle w:val="Prrafodelista"/>
              <w:rPr>
                <w:del w:id="11218" w:author="Leonel Fernandez Castillo" w:date="2023-04-11T16:13:00Z"/>
                <w:rFonts w:cs="Calibri Light"/>
                <w:sz w:val="24"/>
                <w:lang w:val="es-CL" w:eastAsia="es-CL"/>
              </w:rPr>
              <w:pPrChange w:id="11219" w:author="Fabian Moreno Torres" w:date="2023-06-14T15:16:00Z">
                <w:pPr/>
              </w:pPrChange>
            </w:pPr>
          </w:p>
        </w:tc>
      </w:tr>
      <w:tr w:rsidR="00FC6F1A" w:rsidRPr="000209CF" w:rsidDel="00EC37A7" w14:paraId="410EA3AB" w14:textId="5F41DC39" w:rsidTr="00A51FFB">
        <w:trPr>
          <w:trHeight w:val="709"/>
          <w:del w:id="11220"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C106B56" w14:textId="22DBD0BF" w:rsidR="00FC6F1A" w:rsidRPr="000209CF" w:rsidDel="00EC37A7" w:rsidRDefault="00FC6F1A">
            <w:pPr>
              <w:pStyle w:val="Prrafodelista"/>
              <w:rPr>
                <w:del w:id="11221" w:author="Leonel Fernandez Castillo" w:date="2023-04-11T16:13:00Z"/>
                <w:rFonts w:cs="Calibri Light"/>
                <w:color w:val="000000"/>
                <w:sz w:val="20"/>
                <w:szCs w:val="20"/>
                <w:lang w:val="es-CL" w:eastAsia="es-CL"/>
              </w:rPr>
              <w:pPrChange w:id="11222"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CF2A06D" w14:textId="65E3EC87" w:rsidR="00FC6F1A" w:rsidRPr="000209CF" w:rsidDel="00EC37A7" w:rsidRDefault="00FC6F1A">
            <w:pPr>
              <w:pStyle w:val="Prrafodelista"/>
              <w:rPr>
                <w:del w:id="11223" w:author="Leonel Fernandez Castillo" w:date="2023-04-11T16:13:00Z"/>
                <w:rFonts w:cs="Calibri Light"/>
                <w:color w:val="000000"/>
                <w:sz w:val="20"/>
                <w:szCs w:val="20"/>
                <w:lang w:val="es-CL" w:eastAsia="es-CL"/>
              </w:rPr>
              <w:pPrChange w:id="11224"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63015BCC" w14:textId="73F5D945" w:rsidR="00FC6F1A" w:rsidRPr="000209CF" w:rsidDel="00EC37A7" w:rsidRDefault="00FC6F1A">
            <w:pPr>
              <w:pStyle w:val="Prrafodelista"/>
              <w:rPr>
                <w:del w:id="11225" w:author="Leonel Fernandez Castillo" w:date="2023-04-11T16:13:00Z"/>
                <w:rFonts w:cs="Calibri Light"/>
                <w:sz w:val="18"/>
                <w:szCs w:val="18"/>
                <w:lang w:val="es-CL" w:eastAsia="es-CL"/>
              </w:rPr>
              <w:pPrChange w:id="11226"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173DBC6" w14:textId="399D314A" w:rsidR="00FC6F1A" w:rsidRPr="000209CF" w:rsidDel="00EC37A7" w:rsidRDefault="00FC6F1A">
            <w:pPr>
              <w:pStyle w:val="Prrafodelista"/>
              <w:rPr>
                <w:del w:id="11227" w:author="Leonel Fernandez Castillo" w:date="2023-04-11T16:13:00Z"/>
                <w:rFonts w:cs="Calibri Light"/>
                <w:sz w:val="18"/>
                <w:szCs w:val="18"/>
                <w:lang w:val="es-CL" w:eastAsia="es-CL"/>
              </w:rPr>
              <w:pPrChange w:id="11228"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24C2FA3F" w14:textId="3339D251" w:rsidR="00FC6F1A" w:rsidRPr="000209CF" w:rsidDel="00EC37A7" w:rsidRDefault="00FC6F1A">
            <w:pPr>
              <w:pStyle w:val="Prrafodelista"/>
              <w:rPr>
                <w:del w:id="11229" w:author="Leonel Fernandez Castillo" w:date="2023-04-11T16:13:00Z"/>
                <w:rFonts w:cs="Calibri Light"/>
                <w:sz w:val="18"/>
                <w:szCs w:val="18"/>
                <w:lang w:val="es-CL" w:eastAsia="es-CL"/>
              </w:rPr>
              <w:pPrChange w:id="11230" w:author="Fabian Moreno Torres" w:date="2023-06-14T15:16:00Z">
                <w:pPr>
                  <w:jc w:val="center"/>
                </w:pPr>
              </w:pPrChange>
            </w:pPr>
            <w:del w:id="11231" w:author="Leonel Fernandez Castillo" w:date="2023-04-11T16:13:00Z">
              <w:r w:rsidRPr="000209CF" w:rsidDel="00EC37A7">
                <w:rPr>
                  <w:rFonts w:cs="Calibri Light"/>
                  <w:sz w:val="18"/>
                  <w:szCs w:val="18"/>
                  <w:lang w:val="es-CL" w:eastAsia="es-CL"/>
                </w:rPr>
                <w:delText>El/la postulante describe canales de distribución, sin mencionar a qué segmento de clientes pertenecen.</w:delText>
              </w:r>
            </w:del>
          </w:p>
        </w:tc>
        <w:tc>
          <w:tcPr>
            <w:tcW w:w="0" w:type="auto"/>
            <w:tcBorders>
              <w:top w:val="nil"/>
              <w:left w:val="nil"/>
              <w:bottom w:val="single" w:sz="4" w:space="0" w:color="auto"/>
              <w:right w:val="single" w:sz="4" w:space="0" w:color="auto"/>
            </w:tcBorders>
            <w:shd w:val="clear" w:color="auto" w:fill="auto"/>
            <w:vAlign w:val="center"/>
            <w:hideMark/>
          </w:tcPr>
          <w:p w14:paraId="67070904" w14:textId="3C4BCE5B" w:rsidR="00FC6F1A" w:rsidRPr="000209CF" w:rsidDel="00EC37A7" w:rsidRDefault="00FC6F1A">
            <w:pPr>
              <w:pStyle w:val="Prrafodelista"/>
              <w:rPr>
                <w:del w:id="11232" w:author="Leonel Fernandez Castillo" w:date="2023-04-11T16:13:00Z"/>
                <w:rFonts w:cs="Calibri Light"/>
                <w:sz w:val="18"/>
                <w:szCs w:val="18"/>
                <w:lang w:val="es-CL" w:eastAsia="es-CL"/>
              </w:rPr>
              <w:pPrChange w:id="11233" w:author="Fabian Moreno Torres" w:date="2023-06-14T15:16:00Z">
                <w:pPr>
                  <w:jc w:val="center"/>
                </w:pPr>
              </w:pPrChange>
            </w:pPr>
            <w:del w:id="11234" w:author="Leonel Fernandez Castillo" w:date="2023-04-11T16:13:00Z">
              <w:r w:rsidRPr="000209CF" w:rsidDel="00EC37A7">
                <w:rPr>
                  <w:rFonts w:cs="Calibri Light"/>
                  <w:sz w:val="18"/>
                  <w:szCs w:val="18"/>
                  <w:lang w:val="es-CL" w:eastAsia="es-CL"/>
                </w:rPr>
                <w:delText>3</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3F1DF42" w14:textId="43383B25" w:rsidR="00FC6F1A" w:rsidRPr="007F5F5B" w:rsidDel="00EC37A7" w:rsidRDefault="00FC6F1A">
            <w:pPr>
              <w:pStyle w:val="Prrafodelista"/>
              <w:rPr>
                <w:del w:id="11235" w:author="Leonel Fernandez Castillo" w:date="2023-04-11T16:13:00Z"/>
                <w:rFonts w:cs="Calibri Light"/>
                <w:sz w:val="24"/>
                <w:lang w:val="es-CL" w:eastAsia="es-CL"/>
              </w:rPr>
              <w:pPrChange w:id="11236" w:author="Fabian Moreno Torres" w:date="2023-06-14T15:16:00Z">
                <w:pPr/>
              </w:pPrChange>
            </w:pPr>
          </w:p>
        </w:tc>
      </w:tr>
      <w:tr w:rsidR="00FC6F1A" w:rsidRPr="000209CF" w:rsidDel="00EC37A7" w14:paraId="268BDDCB" w14:textId="74363BF0" w:rsidTr="00A51FFB">
        <w:trPr>
          <w:trHeight w:val="690"/>
          <w:del w:id="11237"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9A9B5E7" w14:textId="7CAA521E" w:rsidR="00FC6F1A" w:rsidRPr="000209CF" w:rsidDel="00EC37A7" w:rsidRDefault="00FC6F1A">
            <w:pPr>
              <w:pStyle w:val="Prrafodelista"/>
              <w:rPr>
                <w:del w:id="11238" w:author="Leonel Fernandez Castillo" w:date="2023-04-11T16:13:00Z"/>
                <w:rFonts w:cs="Calibri Light"/>
                <w:color w:val="000000"/>
                <w:sz w:val="20"/>
                <w:szCs w:val="20"/>
                <w:lang w:val="es-CL" w:eastAsia="es-CL"/>
              </w:rPr>
              <w:pPrChange w:id="11239"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EB45681" w14:textId="2D1D39D1" w:rsidR="00FC6F1A" w:rsidRPr="000209CF" w:rsidDel="00EC37A7" w:rsidRDefault="00FC6F1A">
            <w:pPr>
              <w:pStyle w:val="Prrafodelista"/>
              <w:rPr>
                <w:del w:id="11240" w:author="Leonel Fernandez Castillo" w:date="2023-04-11T16:13:00Z"/>
                <w:rFonts w:cs="Calibri Light"/>
                <w:color w:val="000000"/>
                <w:sz w:val="20"/>
                <w:szCs w:val="20"/>
                <w:lang w:val="es-CL" w:eastAsia="es-CL"/>
              </w:rPr>
              <w:pPrChange w:id="11241"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76768CE" w14:textId="553FD693" w:rsidR="00FC6F1A" w:rsidRPr="000209CF" w:rsidDel="00EC37A7" w:rsidRDefault="00FC6F1A">
            <w:pPr>
              <w:pStyle w:val="Prrafodelista"/>
              <w:rPr>
                <w:del w:id="11242" w:author="Leonel Fernandez Castillo" w:date="2023-04-11T16:13:00Z"/>
                <w:rFonts w:cs="Calibri Light"/>
                <w:sz w:val="18"/>
                <w:szCs w:val="18"/>
                <w:lang w:val="es-CL" w:eastAsia="es-CL"/>
              </w:rPr>
              <w:pPrChange w:id="11243"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94847E4" w14:textId="0D17A277" w:rsidR="00FC6F1A" w:rsidRPr="000209CF" w:rsidDel="00EC37A7" w:rsidRDefault="00FC6F1A">
            <w:pPr>
              <w:pStyle w:val="Prrafodelista"/>
              <w:rPr>
                <w:del w:id="11244" w:author="Leonel Fernandez Castillo" w:date="2023-04-11T16:13:00Z"/>
                <w:rFonts w:cs="Calibri Light"/>
                <w:sz w:val="18"/>
                <w:szCs w:val="18"/>
                <w:lang w:val="es-CL" w:eastAsia="es-CL"/>
              </w:rPr>
              <w:pPrChange w:id="11245"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34FAB093" w14:textId="190723DB" w:rsidR="00FC6F1A" w:rsidRPr="000209CF" w:rsidDel="00EC37A7" w:rsidRDefault="00FC6F1A">
            <w:pPr>
              <w:pStyle w:val="Prrafodelista"/>
              <w:rPr>
                <w:del w:id="11246" w:author="Leonel Fernandez Castillo" w:date="2023-04-11T16:13:00Z"/>
                <w:rFonts w:cs="Calibri Light"/>
                <w:sz w:val="18"/>
                <w:szCs w:val="18"/>
                <w:lang w:val="es-CL" w:eastAsia="es-CL"/>
              </w:rPr>
              <w:pPrChange w:id="11247" w:author="Fabian Moreno Torres" w:date="2023-06-14T15:16:00Z">
                <w:pPr>
                  <w:jc w:val="center"/>
                </w:pPr>
              </w:pPrChange>
            </w:pPr>
            <w:del w:id="11248" w:author="Leonel Fernandez Castillo" w:date="2023-04-11T16:13:00Z">
              <w:r w:rsidRPr="000209CF" w:rsidDel="00EC37A7">
                <w:rPr>
                  <w:rFonts w:cs="Calibri Light"/>
                  <w:sz w:val="18"/>
                  <w:szCs w:val="18"/>
                  <w:lang w:val="es-CL" w:eastAsia="es-CL"/>
                </w:rPr>
                <w:delText>El/la postulante no describe canales de distribución, ni sus respectivos segmentos de clientes.</w:delText>
              </w:r>
            </w:del>
          </w:p>
        </w:tc>
        <w:tc>
          <w:tcPr>
            <w:tcW w:w="0" w:type="auto"/>
            <w:tcBorders>
              <w:top w:val="nil"/>
              <w:left w:val="nil"/>
              <w:bottom w:val="single" w:sz="4" w:space="0" w:color="auto"/>
              <w:right w:val="single" w:sz="4" w:space="0" w:color="auto"/>
            </w:tcBorders>
            <w:shd w:val="clear" w:color="auto" w:fill="auto"/>
            <w:vAlign w:val="center"/>
            <w:hideMark/>
          </w:tcPr>
          <w:p w14:paraId="1054BA77" w14:textId="45736F2F" w:rsidR="00FC6F1A" w:rsidRPr="000209CF" w:rsidDel="00EC37A7" w:rsidRDefault="00FC6F1A">
            <w:pPr>
              <w:pStyle w:val="Prrafodelista"/>
              <w:rPr>
                <w:del w:id="11249" w:author="Leonel Fernandez Castillo" w:date="2023-04-11T16:13:00Z"/>
                <w:rFonts w:cs="Calibri Light"/>
                <w:sz w:val="18"/>
                <w:szCs w:val="18"/>
                <w:lang w:val="es-CL" w:eastAsia="es-CL"/>
              </w:rPr>
              <w:pPrChange w:id="11250" w:author="Fabian Moreno Torres" w:date="2023-06-14T15:16:00Z">
                <w:pPr>
                  <w:jc w:val="center"/>
                </w:pPr>
              </w:pPrChange>
            </w:pPr>
            <w:del w:id="11251" w:author="Leonel Fernandez Castillo" w:date="2023-04-11T16:13:00Z">
              <w:r w:rsidRPr="000209CF" w:rsidDel="00EC37A7">
                <w:rPr>
                  <w:rFonts w:cs="Calibri Light"/>
                  <w:sz w:val="18"/>
                  <w:szCs w:val="18"/>
                  <w:lang w:val="es-CL" w:eastAsia="es-CL"/>
                </w:rPr>
                <w:delText>1</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D823083" w14:textId="787D2660" w:rsidR="00FC6F1A" w:rsidRPr="007F5F5B" w:rsidDel="00EC37A7" w:rsidRDefault="00FC6F1A">
            <w:pPr>
              <w:pStyle w:val="Prrafodelista"/>
              <w:rPr>
                <w:del w:id="11252" w:author="Leonel Fernandez Castillo" w:date="2023-04-11T16:13:00Z"/>
                <w:rFonts w:cs="Calibri Light"/>
                <w:sz w:val="24"/>
                <w:lang w:val="es-CL" w:eastAsia="es-CL"/>
              </w:rPr>
              <w:pPrChange w:id="11253" w:author="Fabian Moreno Torres" w:date="2023-06-14T15:16:00Z">
                <w:pPr/>
              </w:pPrChange>
            </w:pPr>
          </w:p>
        </w:tc>
      </w:tr>
      <w:tr w:rsidR="00FC6F1A" w:rsidRPr="000209CF" w:rsidDel="00EC37A7" w14:paraId="44303ADD" w14:textId="128A367C" w:rsidTr="008F7AA3">
        <w:trPr>
          <w:trHeight w:val="500"/>
          <w:del w:id="11254" w:author="Leonel Fernandez Castillo" w:date="2023-04-11T16:13:00Z"/>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C8842B" w14:textId="0E6AD3CD" w:rsidR="00FC6F1A" w:rsidRPr="000209CF" w:rsidDel="00EC37A7" w:rsidRDefault="00FC6F1A">
            <w:pPr>
              <w:pStyle w:val="Prrafodelista"/>
              <w:rPr>
                <w:del w:id="11255" w:author="Leonel Fernandez Castillo" w:date="2023-04-11T16:13:00Z"/>
                <w:rFonts w:cs="Calibri Light"/>
                <w:color w:val="000000"/>
                <w:sz w:val="20"/>
                <w:szCs w:val="20"/>
                <w:lang w:val="es-CL" w:eastAsia="es-CL"/>
              </w:rPr>
              <w:pPrChange w:id="11256" w:author="Fabian Moreno Torres" w:date="2023-06-14T15:16:00Z">
                <w:pPr>
                  <w:jc w:val="center"/>
                </w:pPr>
              </w:pPrChange>
            </w:pPr>
            <w:del w:id="11257" w:author="Leonel Fernandez Castillo" w:date="2023-04-11T16:13:00Z">
              <w:r w:rsidRPr="000209CF" w:rsidDel="00EC37A7">
                <w:rPr>
                  <w:rFonts w:cs="Calibri Light"/>
                  <w:color w:val="000000"/>
                  <w:sz w:val="20"/>
                  <w:szCs w:val="20"/>
                  <w:lang w:val="es-CL" w:eastAsia="es-CL"/>
                </w:rPr>
                <w:delText>4</w:delText>
              </w:r>
            </w:del>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D835424" w14:textId="0A31D26D" w:rsidR="00FC6F1A" w:rsidRPr="000209CF" w:rsidDel="00EC37A7" w:rsidRDefault="00FC6F1A">
            <w:pPr>
              <w:pStyle w:val="Prrafodelista"/>
              <w:rPr>
                <w:del w:id="11258" w:author="Leonel Fernandez Castillo" w:date="2023-04-11T16:13:00Z"/>
                <w:rFonts w:cs="Calibri Light"/>
                <w:color w:val="000000"/>
                <w:sz w:val="20"/>
                <w:szCs w:val="20"/>
                <w:lang w:val="es-CL" w:eastAsia="es-CL"/>
              </w:rPr>
              <w:pPrChange w:id="11259" w:author="Fabian Moreno Torres" w:date="2023-06-14T15:16:00Z">
                <w:pPr/>
              </w:pPrChange>
            </w:pPr>
            <w:del w:id="11260" w:author="Leonel Fernandez Castillo" w:date="2023-04-11T16:13:00Z">
              <w:r w:rsidRPr="000209CF" w:rsidDel="00EC37A7">
                <w:rPr>
                  <w:rFonts w:cs="Calibri Light"/>
                  <w:color w:val="000000"/>
                  <w:sz w:val="20"/>
                  <w:szCs w:val="20"/>
                  <w:lang w:val="es-CL" w:eastAsia="es-CL"/>
                </w:rPr>
                <w:delText>Relación con los clientes</w:delText>
              </w:r>
            </w:del>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23FBFD8" w14:textId="25CE94CE" w:rsidR="00FC6F1A" w:rsidRPr="000209CF" w:rsidDel="00EC37A7" w:rsidRDefault="00FC6F1A">
            <w:pPr>
              <w:pStyle w:val="Prrafodelista"/>
              <w:rPr>
                <w:del w:id="11261" w:author="Leonel Fernandez Castillo" w:date="2023-04-11T16:13:00Z"/>
                <w:rFonts w:cs="Calibri Light"/>
                <w:sz w:val="18"/>
                <w:szCs w:val="18"/>
                <w:lang w:val="es-CL" w:eastAsia="es-CL"/>
              </w:rPr>
              <w:pPrChange w:id="11262" w:author="Fabian Moreno Torres" w:date="2023-06-14T15:16:00Z">
                <w:pPr>
                  <w:jc w:val="center"/>
                </w:pPr>
              </w:pPrChange>
            </w:pPr>
            <w:del w:id="11263" w:author="Leonel Fernandez Castillo" w:date="2023-04-11T16:13:00Z">
              <w:r w:rsidRPr="000209CF" w:rsidDel="00EC37A7">
                <w:rPr>
                  <w:rFonts w:cs="Calibri Light"/>
                  <w:sz w:val="18"/>
                  <w:szCs w:val="18"/>
                  <w:lang w:val="es-CL" w:eastAsia="es-CL"/>
                </w:rPr>
                <w:delText>¿Qué relación espera tener con cada segmento de clientes descrito? ¿Cuál es el costo de cada una de las formas de relacionarse con cada segmento?</w:delText>
              </w:r>
            </w:del>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47DA20DE" w14:textId="1322A94D" w:rsidR="00FC6F1A" w:rsidRPr="000209CF" w:rsidDel="00EC37A7" w:rsidRDefault="00FC6F1A">
            <w:pPr>
              <w:pStyle w:val="Prrafodelista"/>
              <w:rPr>
                <w:del w:id="11264" w:author="Leonel Fernandez Castillo" w:date="2023-04-11T16:13:00Z"/>
                <w:rFonts w:cs="Calibri Light"/>
                <w:sz w:val="18"/>
                <w:szCs w:val="18"/>
                <w:lang w:val="es-CL" w:eastAsia="es-CL"/>
              </w:rPr>
              <w:pPrChange w:id="11265" w:author="Fabian Moreno Torres" w:date="2023-06-14T15:16:00Z">
                <w:pPr>
                  <w:jc w:val="center"/>
                </w:pPr>
              </w:pPrChange>
            </w:pPr>
            <w:del w:id="11266" w:author="Leonel Fernandez Castillo" w:date="2023-04-11T16:13:00Z">
              <w:r w:rsidRPr="000209CF" w:rsidDel="00EC37A7">
                <w:rPr>
                  <w:rFonts w:cs="Calibri Light"/>
                  <w:sz w:val="18"/>
                  <w:szCs w:val="18"/>
                  <w:lang w:val="es-CL" w:eastAsia="es-CL"/>
                </w:rPr>
                <w:delText>De acuerdo a los segmentos de clientes seleccionados, establecer cuál o cuáles serán los tipos de relación por cada uno de ellos.</w:delText>
              </w:r>
            </w:del>
          </w:p>
        </w:tc>
        <w:tc>
          <w:tcPr>
            <w:tcW w:w="4184" w:type="dxa"/>
            <w:tcBorders>
              <w:top w:val="nil"/>
              <w:left w:val="nil"/>
              <w:bottom w:val="single" w:sz="4" w:space="0" w:color="auto"/>
              <w:right w:val="single" w:sz="4" w:space="0" w:color="auto"/>
            </w:tcBorders>
            <w:shd w:val="clear" w:color="auto" w:fill="auto"/>
            <w:vAlign w:val="center"/>
            <w:hideMark/>
          </w:tcPr>
          <w:p w14:paraId="162BC9E1" w14:textId="2F93B544" w:rsidR="00FC6F1A" w:rsidRPr="000209CF" w:rsidDel="00EC37A7" w:rsidRDefault="00FC6F1A">
            <w:pPr>
              <w:pStyle w:val="Prrafodelista"/>
              <w:rPr>
                <w:del w:id="11267" w:author="Leonel Fernandez Castillo" w:date="2023-04-11T16:13:00Z"/>
                <w:rFonts w:cs="Calibri Light"/>
                <w:sz w:val="18"/>
                <w:szCs w:val="18"/>
                <w:lang w:val="es-CL" w:eastAsia="es-CL"/>
              </w:rPr>
              <w:pPrChange w:id="11268" w:author="Fabian Moreno Torres" w:date="2023-06-14T15:16:00Z">
                <w:pPr>
                  <w:jc w:val="center"/>
                </w:pPr>
              </w:pPrChange>
            </w:pPr>
            <w:del w:id="11269" w:author="Leonel Fernandez Castillo" w:date="2023-04-11T16:13:00Z">
              <w:r w:rsidRPr="000209CF" w:rsidDel="00EC37A7">
                <w:rPr>
                  <w:rFonts w:cs="Calibri Light"/>
                  <w:sz w:val="18"/>
                  <w:szCs w:val="18"/>
                  <w:lang w:val="es-CL" w:eastAsia="es-CL"/>
                </w:rPr>
                <w:delText>El/la postulante describe y justifica la relación con el cliente en al menos 2 segmentos.</w:delText>
              </w:r>
            </w:del>
          </w:p>
        </w:tc>
        <w:tc>
          <w:tcPr>
            <w:tcW w:w="0" w:type="auto"/>
            <w:tcBorders>
              <w:top w:val="nil"/>
              <w:left w:val="nil"/>
              <w:bottom w:val="single" w:sz="4" w:space="0" w:color="auto"/>
              <w:right w:val="single" w:sz="4" w:space="0" w:color="auto"/>
            </w:tcBorders>
            <w:shd w:val="clear" w:color="auto" w:fill="auto"/>
            <w:vAlign w:val="center"/>
            <w:hideMark/>
          </w:tcPr>
          <w:p w14:paraId="28EC7F6D" w14:textId="4D9CA770" w:rsidR="00FC6F1A" w:rsidRPr="000209CF" w:rsidDel="00EC37A7" w:rsidRDefault="00FC6F1A">
            <w:pPr>
              <w:pStyle w:val="Prrafodelista"/>
              <w:rPr>
                <w:del w:id="11270" w:author="Leonel Fernandez Castillo" w:date="2023-04-11T16:13:00Z"/>
                <w:rFonts w:cs="Calibri Light"/>
                <w:sz w:val="18"/>
                <w:szCs w:val="18"/>
                <w:lang w:val="es-CL" w:eastAsia="es-CL"/>
              </w:rPr>
              <w:pPrChange w:id="11271" w:author="Fabian Moreno Torres" w:date="2023-06-14T15:16:00Z">
                <w:pPr>
                  <w:jc w:val="center"/>
                </w:pPr>
              </w:pPrChange>
            </w:pPr>
            <w:del w:id="11272" w:author="Leonel Fernandez Castillo" w:date="2023-04-11T16:13:00Z">
              <w:r w:rsidRPr="000209CF" w:rsidDel="00EC37A7">
                <w:rPr>
                  <w:rFonts w:cs="Calibri Light"/>
                  <w:sz w:val="18"/>
                  <w:szCs w:val="18"/>
                  <w:lang w:val="es-CL" w:eastAsia="es-CL"/>
                </w:rPr>
                <w:delText>7</w:delText>
              </w:r>
            </w:del>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3E14567" w14:textId="506D7765" w:rsidR="00FC6F1A" w:rsidRPr="007F5F5B" w:rsidDel="00EC37A7" w:rsidRDefault="00FC6F1A">
            <w:pPr>
              <w:pStyle w:val="Prrafodelista"/>
              <w:rPr>
                <w:del w:id="11273" w:author="Leonel Fernandez Castillo" w:date="2023-04-11T16:13:00Z"/>
                <w:rFonts w:cs="Calibri Light"/>
                <w:color w:val="000000"/>
                <w:sz w:val="20"/>
                <w:szCs w:val="20"/>
                <w:lang w:val="es-CL" w:eastAsia="es-CL"/>
              </w:rPr>
              <w:pPrChange w:id="11274" w:author="Fabian Moreno Torres" w:date="2023-06-14T15:16:00Z">
                <w:pPr>
                  <w:jc w:val="center"/>
                </w:pPr>
              </w:pPrChange>
            </w:pPr>
            <w:del w:id="11275" w:author="Leonel Fernandez Castillo" w:date="2023-04-11T16:13:00Z">
              <w:r w:rsidRPr="000209CF" w:rsidDel="00EC37A7">
                <w:rPr>
                  <w:rFonts w:cs="Calibri Light"/>
                  <w:sz w:val="20"/>
                  <w:szCs w:val="20"/>
                  <w:lang w:val="es-CL" w:eastAsia="es-CL"/>
                </w:rPr>
                <w:delText>10</w:delText>
              </w:r>
              <w:r w:rsidR="008F7AA3" w:rsidRPr="000209CF" w:rsidDel="00EC37A7">
                <w:rPr>
                  <w:rFonts w:cs="Calibri Light"/>
                  <w:sz w:val="20"/>
                  <w:szCs w:val="20"/>
                  <w:lang w:val="es-CL" w:eastAsia="es-CL"/>
                </w:rPr>
                <w:delText>%</w:delText>
              </w:r>
            </w:del>
          </w:p>
        </w:tc>
      </w:tr>
      <w:tr w:rsidR="00FC6F1A" w:rsidRPr="000209CF" w:rsidDel="00EC37A7" w14:paraId="77B756B6" w14:textId="39695A73" w:rsidTr="008F7AA3">
        <w:trPr>
          <w:trHeight w:val="564"/>
          <w:del w:id="11276"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94EFDD7" w14:textId="5B58EFE3" w:rsidR="00FC6F1A" w:rsidRPr="000209CF" w:rsidDel="00EC37A7" w:rsidRDefault="00FC6F1A">
            <w:pPr>
              <w:pStyle w:val="Prrafodelista"/>
              <w:rPr>
                <w:del w:id="11277" w:author="Leonel Fernandez Castillo" w:date="2023-04-11T16:13:00Z"/>
                <w:rFonts w:cs="Calibri Light"/>
                <w:color w:val="000000"/>
                <w:sz w:val="20"/>
                <w:szCs w:val="20"/>
                <w:lang w:val="es-CL" w:eastAsia="es-CL"/>
              </w:rPr>
              <w:pPrChange w:id="11278"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66CD482" w14:textId="7DF7C42F" w:rsidR="00FC6F1A" w:rsidRPr="000209CF" w:rsidDel="00EC37A7" w:rsidRDefault="00FC6F1A">
            <w:pPr>
              <w:pStyle w:val="Prrafodelista"/>
              <w:rPr>
                <w:del w:id="11279" w:author="Leonel Fernandez Castillo" w:date="2023-04-11T16:13:00Z"/>
                <w:rFonts w:cs="Calibri Light"/>
                <w:color w:val="000000"/>
                <w:sz w:val="20"/>
                <w:szCs w:val="20"/>
                <w:lang w:val="es-CL" w:eastAsia="es-CL"/>
              </w:rPr>
              <w:pPrChange w:id="11280"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082149EF" w14:textId="252E2E6B" w:rsidR="00FC6F1A" w:rsidRPr="000209CF" w:rsidDel="00EC37A7" w:rsidRDefault="00FC6F1A">
            <w:pPr>
              <w:pStyle w:val="Prrafodelista"/>
              <w:rPr>
                <w:del w:id="11281" w:author="Leonel Fernandez Castillo" w:date="2023-04-11T16:13:00Z"/>
                <w:rFonts w:cs="Calibri Light"/>
                <w:sz w:val="18"/>
                <w:szCs w:val="18"/>
                <w:lang w:val="es-CL" w:eastAsia="es-CL"/>
              </w:rPr>
              <w:pPrChange w:id="11282"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BE47A4F" w14:textId="77B795B6" w:rsidR="00FC6F1A" w:rsidRPr="000209CF" w:rsidDel="00EC37A7" w:rsidRDefault="00FC6F1A">
            <w:pPr>
              <w:pStyle w:val="Prrafodelista"/>
              <w:rPr>
                <w:del w:id="11283" w:author="Leonel Fernandez Castillo" w:date="2023-04-11T16:13:00Z"/>
                <w:rFonts w:cs="Calibri Light"/>
                <w:sz w:val="18"/>
                <w:szCs w:val="18"/>
                <w:lang w:val="es-CL" w:eastAsia="es-CL"/>
              </w:rPr>
              <w:pPrChange w:id="11284"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2734F7FA" w14:textId="2383464C" w:rsidR="00FC6F1A" w:rsidRPr="000209CF" w:rsidDel="00EC37A7" w:rsidRDefault="00FC6F1A">
            <w:pPr>
              <w:pStyle w:val="Prrafodelista"/>
              <w:rPr>
                <w:del w:id="11285" w:author="Leonel Fernandez Castillo" w:date="2023-04-11T16:13:00Z"/>
                <w:rFonts w:cs="Calibri Light"/>
                <w:sz w:val="18"/>
                <w:szCs w:val="18"/>
                <w:lang w:val="es-CL" w:eastAsia="es-CL"/>
              </w:rPr>
              <w:pPrChange w:id="11286" w:author="Fabian Moreno Torres" w:date="2023-06-14T15:16:00Z">
                <w:pPr>
                  <w:jc w:val="center"/>
                </w:pPr>
              </w:pPrChange>
            </w:pPr>
            <w:del w:id="11287" w:author="Leonel Fernandez Castillo" w:date="2023-04-11T16:13:00Z">
              <w:r w:rsidRPr="000209CF" w:rsidDel="00EC37A7">
                <w:rPr>
                  <w:rFonts w:cs="Calibri Light"/>
                  <w:sz w:val="18"/>
                  <w:szCs w:val="18"/>
                  <w:lang w:val="es-CL" w:eastAsia="es-CL"/>
                </w:rPr>
                <w:delText>El/la postulante describe y justifica la relación con el cliente en al menos 1 segmento.</w:delText>
              </w:r>
            </w:del>
          </w:p>
        </w:tc>
        <w:tc>
          <w:tcPr>
            <w:tcW w:w="0" w:type="auto"/>
            <w:tcBorders>
              <w:top w:val="nil"/>
              <w:left w:val="nil"/>
              <w:bottom w:val="single" w:sz="4" w:space="0" w:color="auto"/>
              <w:right w:val="single" w:sz="4" w:space="0" w:color="auto"/>
            </w:tcBorders>
            <w:shd w:val="clear" w:color="auto" w:fill="auto"/>
            <w:vAlign w:val="center"/>
            <w:hideMark/>
          </w:tcPr>
          <w:p w14:paraId="3619FA6D" w14:textId="10D4624F" w:rsidR="00FC6F1A" w:rsidRPr="000209CF" w:rsidDel="00EC37A7" w:rsidRDefault="00FC6F1A">
            <w:pPr>
              <w:pStyle w:val="Prrafodelista"/>
              <w:rPr>
                <w:del w:id="11288" w:author="Leonel Fernandez Castillo" w:date="2023-04-11T16:13:00Z"/>
                <w:rFonts w:cs="Calibri Light"/>
                <w:sz w:val="18"/>
                <w:szCs w:val="18"/>
                <w:lang w:val="es-CL" w:eastAsia="es-CL"/>
              </w:rPr>
              <w:pPrChange w:id="11289" w:author="Fabian Moreno Torres" w:date="2023-06-14T15:16:00Z">
                <w:pPr>
                  <w:jc w:val="center"/>
                </w:pPr>
              </w:pPrChange>
            </w:pPr>
            <w:del w:id="11290" w:author="Leonel Fernandez Castillo" w:date="2023-04-11T16:13:00Z">
              <w:r w:rsidRPr="000209CF" w:rsidDel="00EC37A7">
                <w:rPr>
                  <w:rFonts w:cs="Calibri Light"/>
                  <w:sz w:val="18"/>
                  <w:szCs w:val="18"/>
                  <w:lang w:val="es-CL" w:eastAsia="es-CL"/>
                </w:rPr>
                <w:delText>5</w:delText>
              </w:r>
            </w:del>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DA901D0" w14:textId="3ECC29B8" w:rsidR="00FC6F1A" w:rsidRPr="007F5F5B" w:rsidDel="00EC37A7" w:rsidRDefault="00FC6F1A">
            <w:pPr>
              <w:pStyle w:val="Prrafodelista"/>
              <w:rPr>
                <w:del w:id="11291" w:author="Leonel Fernandez Castillo" w:date="2023-04-11T16:13:00Z"/>
                <w:rFonts w:cs="Calibri Light"/>
                <w:color w:val="000000"/>
                <w:sz w:val="24"/>
                <w:lang w:val="es-CL" w:eastAsia="es-CL"/>
              </w:rPr>
              <w:pPrChange w:id="11292" w:author="Fabian Moreno Torres" w:date="2023-06-14T15:16:00Z">
                <w:pPr/>
              </w:pPrChange>
            </w:pPr>
          </w:p>
        </w:tc>
      </w:tr>
      <w:tr w:rsidR="00FC6F1A" w:rsidRPr="000209CF" w:rsidDel="00EC37A7" w14:paraId="48BECE77" w14:textId="3C602A45" w:rsidTr="008F7AA3">
        <w:trPr>
          <w:trHeight w:val="699"/>
          <w:del w:id="11293"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F866F44" w14:textId="19BFC91E" w:rsidR="00FC6F1A" w:rsidRPr="000209CF" w:rsidDel="00EC37A7" w:rsidRDefault="00FC6F1A">
            <w:pPr>
              <w:pStyle w:val="Prrafodelista"/>
              <w:rPr>
                <w:del w:id="11294" w:author="Leonel Fernandez Castillo" w:date="2023-04-11T16:13:00Z"/>
                <w:rFonts w:cs="Calibri Light"/>
                <w:color w:val="000000"/>
                <w:sz w:val="20"/>
                <w:szCs w:val="20"/>
                <w:lang w:val="es-CL" w:eastAsia="es-CL"/>
              </w:rPr>
              <w:pPrChange w:id="11295"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36753F3" w14:textId="6D93477B" w:rsidR="00FC6F1A" w:rsidRPr="000209CF" w:rsidDel="00EC37A7" w:rsidRDefault="00FC6F1A">
            <w:pPr>
              <w:pStyle w:val="Prrafodelista"/>
              <w:rPr>
                <w:del w:id="11296" w:author="Leonel Fernandez Castillo" w:date="2023-04-11T16:13:00Z"/>
                <w:rFonts w:cs="Calibri Light"/>
                <w:color w:val="000000"/>
                <w:sz w:val="20"/>
                <w:szCs w:val="20"/>
                <w:lang w:val="es-CL" w:eastAsia="es-CL"/>
              </w:rPr>
              <w:pPrChange w:id="11297"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E0C7FB8" w14:textId="462A33BE" w:rsidR="00FC6F1A" w:rsidRPr="000209CF" w:rsidDel="00EC37A7" w:rsidRDefault="00FC6F1A">
            <w:pPr>
              <w:pStyle w:val="Prrafodelista"/>
              <w:rPr>
                <w:del w:id="11298" w:author="Leonel Fernandez Castillo" w:date="2023-04-11T16:13:00Z"/>
                <w:rFonts w:cs="Calibri Light"/>
                <w:sz w:val="18"/>
                <w:szCs w:val="18"/>
                <w:lang w:val="es-CL" w:eastAsia="es-CL"/>
              </w:rPr>
              <w:pPrChange w:id="11299"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4FB54D1A" w14:textId="5C0FD5D1" w:rsidR="00FC6F1A" w:rsidRPr="000209CF" w:rsidDel="00EC37A7" w:rsidRDefault="00FC6F1A">
            <w:pPr>
              <w:pStyle w:val="Prrafodelista"/>
              <w:rPr>
                <w:del w:id="11300" w:author="Leonel Fernandez Castillo" w:date="2023-04-11T16:13:00Z"/>
                <w:rFonts w:cs="Calibri Light"/>
                <w:sz w:val="18"/>
                <w:szCs w:val="18"/>
                <w:lang w:val="es-CL" w:eastAsia="es-CL"/>
              </w:rPr>
              <w:pPrChange w:id="11301"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795BBEBA" w14:textId="6C276E4C" w:rsidR="00FC6F1A" w:rsidRPr="000209CF" w:rsidDel="00EC37A7" w:rsidRDefault="00FC6F1A">
            <w:pPr>
              <w:pStyle w:val="Prrafodelista"/>
              <w:rPr>
                <w:del w:id="11302" w:author="Leonel Fernandez Castillo" w:date="2023-04-11T16:13:00Z"/>
                <w:rFonts w:cs="Calibri Light"/>
                <w:sz w:val="18"/>
                <w:szCs w:val="18"/>
                <w:lang w:val="es-CL" w:eastAsia="es-CL"/>
              </w:rPr>
              <w:pPrChange w:id="11303" w:author="Fabian Moreno Torres" w:date="2023-06-14T15:16:00Z">
                <w:pPr>
                  <w:jc w:val="center"/>
                </w:pPr>
              </w:pPrChange>
            </w:pPr>
            <w:del w:id="11304" w:author="Leonel Fernandez Castillo" w:date="2023-04-11T16:13:00Z">
              <w:r w:rsidRPr="000209CF" w:rsidDel="00EC37A7">
                <w:rPr>
                  <w:rFonts w:cs="Calibri Light"/>
                  <w:sz w:val="18"/>
                  <w:szCs w:val="18"/>
                  <w:lang w:val="es-CL" w:eastAsia="es-CL"/>
                </w:rPr>
                <w:delText>El/la postulante describe y justifica la relación con el cliente, sin mencionar a qué segmento pertenecen.</w:delText>
              </w:r>
            </w:del>
          </w:p>
        </w:tc>
        <w:tc>
          <w:tcPr>
            <w:tcW w:w="0" w:type="auto"/>
            <w:tcBorders>
              <w:top w:val="nil"/>
              <w:left w:val="nil"/>
              <w:bottom w:val="single" w:sz="4" w:space="0" w:color="auto"/>
              <w:right w:val="single" w:sz="4" w:space="0" w:color="auto"/>
            </w:tcBorders>
            <w:shd w:val="clear" w:color="auto" w:fill="auto"/>
            <w:vAlign w:val="center"/>
            <w:hideMark/>
          </w:tcPr>
          <w:p w14:paraId="4FB0CF12" w14:textId="261FA959" w:rsidR="00FC6F1A" w:rsidRPr="000209CF" w:rsidDel="00EC37A7" w:rsidRDefault="00FC6F1A">
            <w:pPr>
              <w:pStyle w:val="Prrafodelista"/>
              <w:rPr>
                <w:del w:id="11305" w:author="Leonel Fernandez Castillo" w:date="2023-04-11T16:13:00Z"/>
                <w:rFonts w:cs="Calibri Light"/>
                <w:sz w:val="18"/>
                <w:szCs w:val="18"/>
                <w:lang w:val="es-CL" w:eastAsia="es-CL"/>
              </w:rPr>
              <w:pPrChange w:id="11306" w:author="Fabian Moreno Torres" w:date="2023-06-14T15:16:00Z">
                <w:pPr>
                  <w:jc w:val="center"/>
                </w:pPr>
              </w:pPrChange>
            </w:pPr>
            <w:del w:id="11307" w:author="Leonel Fernandez Castillo" w:date="2023-04-11T16:13:00Z">
              <w:r w:rsidRPr="000209CF" w:rsidDel="00EC37A7">
                <w:rPr>
                  <w:rFonts w:cs="Calibri Light"/>
                  <w:sz w:val="18"/>
                  <w:szCs w:val="18"/>
                  <w:lang w:val="es-CL" w:eastAsia="es-CL"/>
                </w:rPr>
                <w:delText>3</w:delText>
              </w:r>
            </w:del>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D04B5C9" w14:textId="27B09566" w:rsidR="00FC6F1A" w:rsidRPr="007F5F5B" w:rsidDel="00EC37A7" w:rsidRDefault="00FC6F1A">
            <w:pPr>
              <w:pStyle w:val="Prrafodelista"/>
              <w:rPr>
                <w:del w:id="11308" w:author="Leonel Fernandez Castillo" w:date="2023-04-11T16:13:00Z"/>
                <w:rFonts w:cs="Calibri Light"/>
                <w:color w:val="000000"/>
                <w:sz w:val="24"/>
                <w:lang w:val="es-CL" w:eastAsia="es-CL"/>
              </w:rPr>
              <w:pPrChange w:id="11309" w:author="Fabian Moreno Torres" w:date="2023-06-14T15:16:00Z">
                <w:pPr/>
              </w:pPrChange>
            </w:pPr>
          </w:p>
        </w:tc>
      </w:tr>
      <w:tr w:rsidR="00FC6F1A" w:rsidRPr="000209CF" w:rsidDel="00EC37A7" w14:paraId="542A5BFC" w14:textId="100C6C39" w:rsidTr="008F7AA3">
        <w:trPr>
          <w:trHeight w:val="567"/>
          <w:del w:id="11310"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B037B07" w14:textId="50426618" w:rsidR="00FC6F1A" w:rsidRPr="000209CF" w:rsidDel="00EC37A7" w:rsidRDefault="00FC6F1A">
            <w:pPr>
              <w:pStyle w:val="Prrafodelista"/>
              <w:rPr>
                <w:del w:id="11311" w:author="Leonel Fernandez Castillo" w:date="2023-04-11T16:13:00Z"/>
                <w:rFonts w:cs="Calibri Light"/>
                <w:color w:val="000000"/>
                <w:sz w:val="20"/>
                <w:szCs w:val="20"/>
                <w:lang w:val="es-CL" w:eastAsia="es-CL"/>
              </w:rPr>
              <w:pPrChange w:id="11312"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F93A68B" w14:textId="1E537612" w:rsidR="00FC6F1A" w:rsidRPr="000209CF" w:rsidDel="00EC37A7" w:rsidRDefault="00FC6F1A">
            <w:pPr>
              <w:pStyle w:val="Prrafodelista"/>
              <w:rPr>
                <w:del w:id="11313" w:author="Leonel Fernandez Castillo" w:date="2023-04-11T16:13:00Z"/>
                <w:rFonts w:cs="Calibri Light"/>
                <w:color w:val="000000"/>
                <w:sz w:val="20"/>
                <w:szCs w:val="20"/>
                <w:lang w:val="es-CL" w:eastAsia="es-CL"/>
              </w:rPr>
              <w:pPrChange w:id="11314"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E68E4A8" w14:textId="02E551BB" w:rsidR="00FC6F1A" w:rsidRPr="000209CF" w:rsidDel="00EC37A7" w:rsidRDefault="00FC6F1A">
            <w:pPr>
              <w:pStyle w:val="Prrafodelista"/>
              <w:rPr>
                <w:del w:id="11315" w:author="Leonel Fernandez Castillo" w:date="2023-04-11T16:13:00Z"/>
                <w:rFonts w:cs="Calibri Light"/>
                <w:sz w:val="18"/>
                <w:szCs w:val="18"/>
                <w:lang w:val="es-CL" w:eastAsia="es-CL"/>
              </w:rPr>
              <w:pPrChange w:id="11316"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CD74F3" w14:textId="327D2776" w:rsidR="00FC6F1A" w:rsidRPr="000209CF" w:rsidDel="00EC37A7" w:rsidRDefault="00FC6F1A">
            <w:pPr>
              <w:pStyle w:val="Prrafodelista"/>
              <w:rPr>
                <w:del w:id="11317" w:author="Leonel Fernandez Castillo" w:date="2023-04-11T16:13:00Z"/>
                <w:rFonts w:cs="Calibri Light"/>
                <w:sz w:val="18"/>
                <w:szCs w:val="18"/>
                <w:lang w:val="es-CL" w:eastAsia="es-CL"/>
              </w:rPr>
              <w:pPrChange w:id="11318"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540C5934" w14:textId="5ECADEC9" w:rsidR="00FC6F1A" w:rsidRPr="000209CF" w:rsidDel="00EC37A7" w:rsidRDefault="00FC6F1A">
            <w:pPr>
              <w:pStyle w:val="Prrafodelista"/>
              <w:rPr>
                <w:del w:id="11319" w:author="Leonel Fernandez Castillo" w:date="2023-04-11T16:13:00Z"/>
                <w:rFonts w:cs="Calibri Light"/>
                <w:sz w:val="18"/>
                <w:szCs w:val="18"/>
                <w:lang w:val="es-CL" w:eastAsia="es-CL"/>
              </w:rPr>
              <w:pPrChange w:id="11320" w:author="Fabian Moreno Torres" w:date="2023-06-14T15:16:00Z">
                <w:pPr>
                  <w:jc w:val="center"/>
                </w:pPr>
              </w:pPrChange>
            </w:pPr>
            <w:del w:id="11321" w:author="Leonel Fernandez Castillo" w:date="2023-04-11T16:13:00Z">
              <w:r w:rsidRPr="000209CF" w:rsidDel="00EC37A7">
                <w:rPr>
                  <w:rFonts w:cs="Calibri Light"/>
                  <w:sz w:val="18"/>
                  <w:szCs w:val="18"/>
                  <w:lang w:val="es-CL" w:eastAsia="es-CL"/>
                </w:rPr>
                <w:delText>El/la postulante no describe ni identifica la relación con el cliente en ningún segmento.</w:delText>
              </w:r>
            </w:del>
          </w:p>
        </w:tc>
        <w:tc>
          <w:tcPr>
            <w:tcW w:w="0" w:type="auto"/>
            <w:tcBorders>
              <w:top w:val="nil"/>
              <w:left w:val="nil"/>
              <w:bottom w:val="single" w:sz="4" w:space="0" w:color="auto"/>
              <w:right w:val="single" w:sz="4" w:space="0" w:color="auto"/>
            </w:tcBorders>
            <w:shd w:val="clear" w:color="auto" w:fill="auto"/>
            <w:vAlign w:val="center"/>
            <w:hideMark/>
          </w:tcPr>
          <w:p w14:paraId="78C7124E" w14:textId="31E77727" w:rsidR="00FC6F1A" w:rsidRPr="000209CF" w:rsidDel="00EC37A7" w:rsidRDefault="00FC6F1A">
            <w:pPr>
              <w:pStyle w:val="Prrafodelista"/>
              <w:rPr>
                <w:del w:id="11322" w:author="Leonel Fernandez Castillo" w:date="2023-04-11T16:13:00Z"/>
                <w:rFonts w:cs="Calibri Light"/>
                <w:sz w:val="18"/>
                <w:szCs w:val="18"/>
                <w:lang w:val="es-CL" w:eastAsia="es-CL"/>
              </w:rPr>
              <w:pPrChange w:id="11323" w:author="Fabian Moreno Torres" w:date="2023-06-14T15:16:00Z">
                <w:pPr>
                  <w:jc w:val="center"/>
                </w:pPr>
              </w:pPrChange>
            </w:pPr>
            <w:del w:id="11324" w:author="Leonel Fernandez Castillo" w:date="2023-04-11T16:13:00Z">
              <w:r w:rsidRPr="000209CF" w:rsidDel="00EC37A7">
                <w:rPr>
                  <w:rFonts w:cs="Calibri Light"/>
                  <w:sz w:val="18"/>
                  <w:szCs w:val="18"/>
                  <w:lang w:val="es-CL" w:eastAsia="es-CL"/>
                </w:rPr>
                <w:delText>1</w:delText>
              </w:r>
            </w:del>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8162231" w14:textId="17D2E0F2" w:rsidR="00FC6F1A" w:rsidRPr="007F5F5B" w:rsidDel="00EC37A7" w:rsidRDefault="00FC6F1A">
            <w:pPr>
              <w:pStyle w:val="Prrafodelista"/>
              <w:rPr>
                <w:del w:id="11325" w:author="Leonel Fernandez Castillo" w:date="2023-04-11T16:13:00Z"/>
                <w:rFonts w:cs="Calibri Light"/>
                <w:color w:val="000000"/>
                <w:sz w:val="24"/>
                <w:lang w:val="es-CL" w:eastAsia="es-CL"/>
              </w:rPr>
              <w:pPrChange w:id="11326" w:author="Fabian Moreno Torres" w:date="2023-06-14T15:16:00Z">
                <w:pPr/>
              </w:pPrChange>
            </w:pPr>
          </w:p>
        </w:tc>
      </w:tr>
      <w:tr w:rsidR="00FC6F1A" w:rsidRPr="000209CF" w:rsidDel="00EC37A7" w14:paraId="2DE1856B" w14:textId="18450688" w:rsidTr="008F7AA3">
        <w:trPr>
          <w:trHeight w:val="679"/>
          <w:del w:id="11327" w:author="Leonel Fernandez Castillo" w:date="2023-04-11T16:13:00Z"/>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17B680" w14:textId="741CFBFE" w:rsidR="00FC6F1A" w:rsidRPr="000209CF" w:rsidDel="00EC37A7" w:rsidRDefault="00FC6F1A">
            <w:pPr>
              <w:pStyle w:val="Prrafodelista"/>
              <w:rPr>
                <w:del w:id="11328" w:author="Leonel Fernandez Castillo" w:date="2023-04-11T16:13:00Z"/>
                <w:rFonts w:cs="Calibri Light"/>
                <w:color w:val="000000"/>
                <w:sz w:val="20"/>
                <w:szCs w:val="20"/>
                <w:lang w:val="es-CL" w:eastAsia="es-CL"/>
              </w:rPr>
              <w:pPrChange w:id="11329" w:author="Fabian Moreno Torres" w:date="2023-06-14T15:16:00Z">
                <w:pPr>
                  <w:jc w:val="center"/>
                </w:pPr>
              </w:pPrChange>
            </w:pPr>
            <w:del w:id="11330" w:author="Leonel Fernandez Castillo" w:date="2023-04-11T16:13:00Z">
              <w:r w:rsidRPr="000209CF" w:rsidDel="00EC37A7">
                <w:rPr>
                  <w:rFonts w:cs="Calibri Light"/>
                  <w:color w:val="000000"/>
                  <w:sz w:val="20"/>
                  <w:szCs w:val="20"/>
                  <w:lang w:val="es-CL" w:eastAsia="es-CL"/>
                </w:rPr>
                <w:delText>5</w:delText>
              </w:r>
            </w:del>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0C1322E" w14:textId="62BAC411" w:rsidR="00FC6F1A" w:rsidRPr="000209CF" w:rsidDel="00EC37A7" w:rsidRDefault="00FC6F1A">
            <w:pPr>
              <w:pStyle w:val="Prrafodelista"/>
              <w:rPr>
                <w:del w:id="11331" w:author="Leonel Fernandez Castillo" w:date="2023-04-11T16:13:00Z"/>
                <w:rFonts w:cs="Calibri Light"/>
                <w:color w:val="000000"/>
                <w:sz w:val="20"/>
                <w:szCs w:val="20"/>
                <w:lang w:val="es-CL" w:eastAsia="es-CL"/>
              </w:rPr>
              <w:pPrChange w:id="11332" w:author="Fabian Moreno Torres" w:date="2023-06-14T15:16:00Z">
                <w:pPr/>
              </w:pPrChange>
            </w:pPr>
            <w:del w:id="11333" w:author="Leonel Fernandez Castillo" w:date="2023-04-11T16:13:00Z">
              <w:r w:rsidRPr="000209CF" w:rsidDel="00EC37A7">
                <w:rPr>
                  <w:rFonts w:cs="Calibri Light"/>
                  <w:color w:val="000000"/>
                  <w:sz w:val="20"/>
                  <w:szCs w:val="20"/>
                  <w:lang w:val="es-CL" w:eastAsia="es-CL"/>
                </w:rPr>
                <w:delText>Ingresos</w:delText>
              </w:r>
            </w:del>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EAED4EB" w14:textId="39899DA3" w:rsidR="00FC6F1A" w:rsidRPr="000209CF" w:rsidDel="00EC37A7" w:rsidRDefault="00FC6F1A">
            <w:pPr>
              <w:pStyle w:val="Prrafodelista"/>
              <w:rPr>
                <w:del w:id="11334" w:author="Leonel Fernandez Castillo" w:date="2023-04-11T16:13:00Z"/>
                <w:rFonts w:cs="Calibri Light"/>
                <w:sz w:val="18"/>
                <w:szCs w:val="18"/>
                <w:lang w:val="es-CL" w:eastAsia="es-CL"/>
              </w:rPr>
              <w:pPrChange w:id="11335" w:author="Fabian Moreno Torres" w:date="2023-06-14T15:16:00Z">
                <w:pPr>
                  <w:jc w:val="center"/>
                </w:pPr>
              </w:pPrChange>
            </w:pPr>
            <w:del w:id="11336" w:author="Leonel Fernandez Castillo" w:date="2023-04-11T16:13:00Z">
              <w:r w:rsidRPr="000209CF" w:rsidDel="00EC37A7">
                <w:rPr>
                  <w:rFonts w:cs="Calibri Light"/>
                  <w:sz w:val="18"/>
                  <w:szCs w:val="18"/>
                  <w:lang w:val="es-CL" w:eastAsia="es-CL"/>
                </w:rPr>
                <w:delText>¿Por qué están dispuestos a pagar nuestros diferentes segmentos de clientes? ¿Por qué pagan actualmente nuestros segmentos potenciales de clientes? ¿Por qué medio prefiere pagar cada segmento de clientes?</w:delText>
              </w:r>
            </w:del>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4FBDD3B" w14:textId="00928899" w:rsidR="00FC6F1A" w:rsidRPr="000209CF" w:rsidDel="00EC37A7" w:rsidRDefault="00FC6F1A">
            <w:pPr>
              <w:pStyle w:val="Prrafodelista"/>
              <w:rPr>
                <w:del w:id="11337" w:author="Leonel Fernandez Castillo" w:date="2023-04-11T16:13:00Z"/>
                <w:rFonts w:cs="Calibri Light"/>
                <w:sz w:val="18"/>
                <w:szCs w:val="18"/>
                <w:lang w:val="es-CL" w:eastAsia="es-CL"/>
              </w:rPr>
              <w:pPrChange w:id="11338" w:author="Fabian Moreno Torres" w:date="2023-06-14T15:16:00Z">
                <w:pPr>
                  <w:jc w:val="center"/>
                </w:pPr>
              </w:pPrChange>
            </w:pPr>
            <w:del w:id="11339" w:author="Leonel Fernandez Castillo" w:date="2023-04-11T16:13:00Z">
              <w:r w:rsidRPr="000209CF" w:rsidDel="00EC37A7">
                <w:rPr>
                  <w:rFonts w:cs="Calibri Light"/>
                  <w:sz w:val="18"/>
                  <w:szCs w:val="18"/>
                  <w:lang w:val="es-CL" w:eastAsia="es-CL"/>
                </w:rPr>
                <w:delText>Identificar y de</w:delText>
              </w:r>
              <w:r w:rsidR="00EC0F18" w:rsidRPr="000209CF" w:rsidDel="00EC37A7">
                <w:rPr>
                  <w:rFonts w:cs="Calibri Light"/>
                  <w:sz w:val="18"/>
                  <w:szCs w:val="18"/>
                  <w:lang w:val="es-CL" w:eastAsia="es-CL"/>
                </w:rPr>
                <w:delText xml:space="preserve">scribir qué ingresos percibirá </w:delText>
              </w:r>
              <w:r w:rsidRPr="000209CF" w:rsidDel="00EC37A7">
                <w:rPr>
                  <w:rFonts w:cs="Calibri Light"/>
                  <w:sz w:val="18"/>
                  <w:szCs w:val="18"/>
                  <w:lang w:val="es-CL" w:eastAsia="es-CL"/>
                </w:rPr>
                <w:delText>el negocio y a través de qué medios.</w:delText>
              </w:r>
            </w:del>
          </w:p>
        </w:tc>
        <w:tc>
          <w:tcPr>
            <w:tcW w:w="4184" w:type="dxa"/>
            <w:vMerge w:val="restart"/>
            <w:tcBorders>
              <w:top w:val="nil"/>
              <w:left w:val="single" w:sz="4" w:space="0" w:color="auto"/>
              <w:bottom w:val="single" w:sz="4" w:space="0" w:color="000000"/>
              <w:right w:val="single" w:sz="4" w:space="0" w:color="auto"/>
            </w:tcBorders>
            <w:shd w:val="clear" w:color="auto" w:fill="auto"/>
            <w:vAlign w:val="center"/>
            <w:hideMark/>
          </w:tcPr>
          <w:p w14:paraId="6D62D93A" w14:textId="57BAB462" w:rsidR="00FC6F1A" w:rsidRPr="000209CF" w:rsidDel="00EC37A7" w:rsidRDefault="00FC6F1A">
            <w:pPr>
              <w:pStyle w:val="Prrafodelista"/>
              <w:rPr>
                <w:del w:id="11340" w:author="Leonel Fernandez Castillo" w:date="2023-04-11T16:13:00Z"/>
                <w:rFonts w:cs="Calibri Light"/>
                <w:sz w:val="18"/>
                <w:szCs w:val="18"/>
                <w:lang w:val="es-CL" w:eastAsia="es-CL"/>
              </w:rPr>
              <w:pPrChange w:id="11341" w:author="Fabian Moreno Torres" w:date="2023-06-14T15:16:00Z">
                <w:pPr>
                  <w:jc w:val="center"/>
                </w:pPr>
              </w:pPrChange>
            </w:pPr>
            <w:del w:id="11342" w:author="Leonel Fernandez Castillo" w:date="2023-04-11T16:13:00Z">
              <w:r w:rsidRPr="000209CF" w:rsidDel="00EC37A7">
                <w:rPr>
                  <w:rFonts w:cs="Calibri Light"/>
                  <w:sz w:val="18"/>
                  <w:szCs w:val="18"/>
                  <w:lang w:val="es-CL" w:eastAsia="es-CL"/>
                </w:rPr>
                <w:delText>El/la postulante describe cada uno de los ingresos de su negocio y a través de qué medios los percibirá.</w:delText>
              </w:r>
            </w:del>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4347A23" w14:textId="11610DA3" w:rsidR="00FC6F1A" w:rsidRPr="000209CF" w:rsidDel="00EC37A7" w:rsidRDefault="00FC6F1A">
            <w:pPr>
              <w:pStyle w:val="Prrafodelista"/>
              <w:rPr>
                <w:del w:id="11343" w:author="Leonel Fernandez Castillo" w:date="2023-04-11T16:13:00Z"/>
                <w:rFonts w:cs="Calibri Light"/>
                <w:sz w:val="18"/>
                <w:szCs w:val="18"/>
                <w:lang w:val="es-CL" w:eastAsia="es-CL"/>
              </w:rPr>
              <w:pPrChange w:id="11344" w:author="Fabian Moreno Torres" w:date="2023-06-14T15:16:00Z">
                <w:pPr>
                  <w:jc w:val="center"/>
                </w:pPr>
              </w:pPrChange>
            </w:pPr>
            <w:del w:id="11345" w:author="Leonel Fernandez Castillo" w:date="2023-04-11T16:13:00Z">
              <w:r w:rsidRPr="000209CF" w:rsidDel="00EC37A7">
                <w:rPr>
                  <w:rFonts w:cs="Calibri Light"/>
                  <w:sz w:val="18"/>
                  <w:szCs w:val="18"/>
                  <w:lang w:val="es-CL" w:eastAsia="es-CL"/>
                </w:rPr>
                <w:delText>7</w:delText>
              </w:r>
            </w:del>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C3E5220" w14:textId="6411C1CF" w:rsidR="00FC6F1A" w:rsidRPr="000209CF" w:rsidDel="00EC37A7" w:rsidRDefault="00FC6F1A">
            <w:pPr>
              <w:pStyle w:val="Prrafodelista"/>
              <w:rPr>
                <w:del w:id="11346" w:author="Leonel Fernandez Castillo" w:date="2023-04-11T16:13:00Z"/>
                <w:rFonts w:cs="Calibri Light"/>
                <w:color w:val="000000"/>
                <w:sz w:val="20"/>
                <w:szCs w:val="20"/>
                <w:lang w:val="es-CL" w:eastAsia="es-CL"/>
              </w:rPr>
              <w:pPrChange w:id="11347" w:author="Fabian Moreno Torres" w:date="2023-06-14T15:16:00Z">
                <w:pPr>
                  <w:jc w:val="center"/>
                </w:pPr>
              </w:pPrChange>
            </w:pPr>
            <w:del w:id="11348" w:author="Leonel Fernandez Castillo" w:date="2023-04-11T16:13:00Z">
              <w:r w:rsidRPr="000209CF" w:rsidDel="00EC37A7">
                <w:rPr>
                  <w:rFonts w:cs="Calibri Light"/>
                  <w:color w:val="000000"/>
                  <w:sz w:val="20"/>
                  <w:szCs w:val="20"/>
                  <w:lang w:val="es-CL" w:eastAsia="es-CL"/>
                </w:rPr>
                <w:delText>10</w:delText>
              </w:r>
              <w:r w:rsidR="00452F34" w:rsidRPr="000209CF" w:rsidDel="00EC37A7">
                <w:rPr>
                  <w:rFonts w:cs="Calibri Light"/>
                  <w:color w:val="000000"/>
                  <w:sz w:val="20"/>
                  <w:szCs w:val="20"/>
                  <w:lang w:val="es-CL" w:eastAsia="es-CL"/>
                </w:rPr>
                <w:delText>%</w:delText>
              </w:r>
            </w:del>
          </w:p>
        </w:tc>
      </w:tr>
      <w:tr w:rsidR="00FC6F1A" w:rsidRPr="000209CF" w:rsidDel="00EC37A7" w14:paraId="24B4B3FC" w14:textId="0E604249" w:rsidTr="00C92693">
        <w:trPr>
          <w:trHeight w:val="283"/>
          <w:del w:id="11349"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FC83403" w14:textId="2B184B33" w:rsidR="00FC6F1A" w:rsidRPr="000209CF" w:rsidDel="00EC37A7" w:rsidRDefault="00FC6F1A">
            <w:pPr>
              <w:pStyle w:val="Prrafodelista"/>
              <w:rPr>
                <w:del w:id="11350" w:author="Leonel Fernandez Castillo" w:date="2023-04-11T16:13:00Z"/>
                <w:rFonts w:cs="Calibri Light"/>
                <w:color w:val="000000"/>
                <w:sz w:val="20"/>
                <w:szCs w:val="20"/>
                <w:lang w:val="es-CL" w:eastAsia="es-CL"/>
              </w:rPr>
              <w:pPrChange w:id="11351"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E801E45" w14:textId="5E09BB6B" w:rsidR="00FC6F1A" w:rsidRPr="000209CF" w:rsidDel="00EC37A7" w:rsidRDefault="00FC6F1A">
            <w:pPr>
              <w:pStyle w:val="Prrafodelista"/>
              <w:rPr>
                <w:del w:id="11352" w:author="Leonel Fernandez Castillo" w:date="2023-04-11T16:13:00Z"/>
                <w:rFonts w:cs="Calibri Light"/>
                <w:color w:val="000000"/>
                <w:sz w:val="20"/>
                <w:szCs w:val="20"/>
                <w:lang w:val="es-CL" w:eastAsia="es-CL"/>
              </w:rPr>
              <w:pPrChange w:id="11353"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4162C57" w14:textId="3667D42F" w:rsidR="00FC6F1A" w:rsidRPr="000209CF" w:rsidDel="00EC37A7" w:rsidRDefault="00FC6F1A">
            <w:pPr>
              <w:pStyle w:val="Prrafodelista"/>
              <w:rPr>
                <w:del w:id="11354" w:author="Leonel Fernandez Castillo" w:date="2023-04-11T16:13:00Z"/>
                <w:rFonts w:cs="Calibri Light"/>
                <w:sz w:val="18"/>
                <w:szCs w:val="18"/>
                <w:lang w:val="es-CL" w:eastAsia="es-CL"/>
              </w:rPr>
              <w:pPrChange w:id="11355"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DAFDA2" w14:textId="4843E085" w:rsidR="00FC6F1A" w:rsidRPr="000209CF" w:rsidDel="00EC37A7" w:rsidRDefault="00FC6F1A">
            <w:pPr>
              <w:pStyle w:val="Prrafodelista"/>
              <w:rPr>
                <w:del w:id="11356" w:author="Leonel Fernandez Castillo" w:date="2023-04-11T16:13:00Z"/>
                <w:rFonts w:cs="Calibri Light"/>
                <w:sz w:val="18"/>
                <w:szCs w:val="18"/>
                <w:lang w:val="es-CL" w:eastAsia="es-CL"/>
              </w:rPr>
              <w:pPrChange w:id="11357" w:author="Fabian Moreno Torres" w:date="2023-06-14T15:16:00Z">
                <w:pPr/>
              </w:pPrChange>
            </w:pPr>
          </w:p>
        </w:tc>
        <w:tc>
          <w:tcPr>
            <w:tcW w:w="4184" w:type="dxa"/>
            <w:vMerge/>
            <w:tcBorders>
              <w:top w:val="nil"/>
              <w:left w:val="single" w:sz="4" w:space="0" w:color="auto"/>
              <w:bottom w:val="single" w:sz="4" w:space="0" w:color="000000"/>
              <w:right w:val="single" w:sz="4" w:space="0" w:color="auto"/>
            </w:tcBorders>
            <w:shd w:val="clear" w:color="auto" w:fill="auto"/>
            <w:vAlign w:val="center"/>
            <w:hideMark/>
          </w:tcPr>
          <w:p w14:paraId="5B40F203" w14:textId="6F093929" w:rsidR="00FC6F1A" w:rsidRPr="000209CF" w:rsidDel="00EC37A7" w:rsidRDefault="00FC6F1A">
            <w:pPr>
              <w:pStyle w:val="Prrafodelista"/>
              <w:rPr>
                <w:del w:id="11358" w:author="Leonel Fernandez Castillo" w:date="2023-04-11T16:13:00Z"/>
                <w:rFonts w:cs="Calibri Light"/>
                <w:sz w:val="18"/>
                <w:szCs w:val="18"/>
                <w:lang w:val="es-CL" w:eastAsia="es-CL"/>
              </w:rPr>
              <w:pPrChange w:id="11359" w:author="Fabian Moreno Torres" w:date="2023-06-14T15:16:00Z">
                <w:pPr/>
              </w:pPrChange>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59145D6" w14:textId="4FE2DAD8" w:rsidR="00FC6F1A" w:rsidRPr="000209CF" w:rsidDel="00EC37A7" w:rsidRDefault="00FC6F1A">
            <w:pPr>
              <w:pStyle w:val="Prrafodelista"/>
              <w:rPr>
                <w:del w:id="11360" w:author="Leonel Fernandez Castillo" w:date="2023-04-11T16:13:00Z"/>
                <w:rFonts w:cs="Calibri Light"/>
                <w:sz w:val="18"/>
                <w:szCs w:val="18"/>
                <w:lang w:val="es-CL" w:eastAsia="es-CL"/>
              </w:rPr>
              <w:pPrChange w:id="11361" w:author="Fabian Moreno Torres" w:date="2023-06-14T15:16:00Z">
                <w:pPr/>
              </w:pPrChange>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1312066" w14:textId="4CF28189" w:rsidR="00FC6F1A" w:rsidRPr="007F5F5B" w:rsidDel="00EC37A7" w:rsidRDefault="00FC6F1A">
            <w:pPr>
              <w:pStyle w:val="Prrafodelista"/>
              <w:rPr>
                <w:del w:id="11362" w:author="Leonel Fernandez Castillo" w:date="2023-04-11T16:13:00Z"/>
                <w:rFonts w:cs="Calibri Light"/>
                <w:color w:val="000000"/>
                <w:sz w:val="24"/>
                <w:lang w:val="es-CL" w:eastAsia="es-CL"/>
              </w:rPr>
              <w:pPrChange w:id="11363" w:author="Fabian Moreno Torres" w:date="2023-06-14T15:16:00Z">
                <w:pPr/>
              </w:pPrChange>
            </w:pPr>
          </w:p>
        </w:tc>
      </w:tr>
      <w:tr w:rsidR="00FC6F1A" w:rsidRPr="000209CF" w:rsidDel="00EC37A7" w14:paraId="08673E22" w14:textId="2D318859" w:rsidTr="00A51FFB">
        <w:trPr>
          <w:trHeight w:val="577"/>
          <w:del w:id="11364"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3699699" w14:textId="1DDB9202" w:rsidR="00FC6F1A" w:rsidRPr="000209CF" w:rsidDel="00EC37A7" w:rsidRDefault="00FC6F1A">
            <w:pPr>
              <w:pStyle w:val="Prrafodelista"/>
              <w:rPr>
                <w:del w:id="11365" w:author="Leonel Fernandez Castillo" w:date="2023-04-11T16:13:00Z"/>
                <w:rFonts w:cs="Calibri Light"/>
                <w:color w:val="000000"/>
                <w:sz w:val="20"/>
                <w:szCs w:val="20"/>
                <w:lang w:val="es-CL" w:eastAsia="es-CL"/>
              </w:rPr>
              <w:pPrChange w:id="11366"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4C3536F" w14:textId="0B7D2601" w:rsidR="00FC6F1A" w:rsidRPr="000209CF" w:rsidDel="00EC37A7" w:rsidRDefault="00FC6F1A">
            <w:pPr>
              <w:pStyle w:val="Prrafodelista"/>
              <w:rPr>
                <w:del w:id="11367" w:author="Leonel Fernandez Castillo" w:date="2023-04-11T16:13:00Z"/>
                <w:rFonts w:cs="Calibri Light"/>
                <w:color w:val="000000"/>
                <w:sz w:val="20"/>
                <w:szCs w:val="20"/>
                <w:lang w:val="es-CL" w:eastAsia="es-CL"/>
              </w:rPr>
              <w:pPrChange w:id="11368"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46499BA" w14:textId="5B27AE95" w:rsidR="00FC6F1A" w:rsidRPr="000209CF" w:rsidDel="00EC37A7" w:rsidRDefault="00FC6F1A">
            <w:pPr>
              <w:pStyle w:val="Prrafodelista"/>
              <w:rPr>
                <w:del w:id="11369" w:author="Leonel Fernandez Castillo" w:date="2023-04-11T16:13:00Z"/>
                <w:rFonts w:cs="Calibri Light"/>
                <w:sz w:val="18"/>
                <w:szCs w:val="18"/>
                <w:lang w:val="es-CL" w:eastAsia="es-CL"/>
              </w:rPr>
              <w:pPrChange w:id="11370"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CFC8CA0" w14:textId="1C616924" w:rsidR="00FC6F1A" w:rsidRPr="000209CF" w:rsidDel="00EC37A7" w:rsidRDefault="00FC6F1A">
            <w:pPr>
              <w:pStyle w:val="Prrafodelista"/>
              <w:rPr>
                <w:del w:id="11371" w:author="Leonel Fernandez Castillo" w:date="2023-04-11T16:13:00Z"/>
                <w:rFonts w:cs="Calibri Light"/>
                <w:sz w:val="18"/>
                <w:szCs w:val="18"/>
                <w:lang w:val="es-CL" w:eastAsia="es-CL"/>
              </w:rPr>
              <w:pPrChange w:id="11372"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2FABC1F3" w14:textId="4EFF1632" w:rsidR="00FC6F1A" w:rsidRPr="000209CF" w:rsidDel="00EC37A7" w:rsidRDefault="00FC6F1A">
            <w:pPr>
              <w:pStyle w:val="Prrafodelista"/>
              <w:rPr>
                <w:del w:id="11373" w:author="Leonel Fernandez Castillo" w:date="2023-04-11T16:13:00Z"/>
                <w:rFonts w:cs="Calibri Light"/>
                <w:sz w:val="18"/>
                <w:szCs w:val="18"/>
                <w:lang w:val="es-CL" w:eastAsia="es-CL"/>
              </w:rPr>
              <w:pPrChange w:id="11374" w:author="Fabian Moreno Torres" w:date="2023-06-14T15:16:00Z">
                <w:pPr>
                  <w:jc w:val="center"/>
                </w:pPr>
              </w:pPrChange>
            </w:pPr>
            <w:del w:id="11375" w:author="Leonel Fernandez Castillo" w:date="2023-04-11T16:13:00Z">
              <w:r w:rsidRPr="000209CF" w:rsidDel="00EC37A7">
                <w:rPr>
                  <w:rFonts w:cs="Calibri Light"/>
                  <w:sz w:val="18"/>
                  <w:szCs w:val="18"/>
                  <w:lang w:val="es-CL" w:eastAsia="es-CL"/>
                </w:rPr>
                <w:delText>El/la postulante describe los ingreso</w:delText>
              </w:r>
              <w:r w:rsidR="00EC0F18" w:rsidRPr="000209CF" w:rsidDel="00EC37A7">
                <w:rPr>
                  <w:rFonts w:cs="Calibri Light"/>
                  <w:sz w:val="18"/>
                  <w:szCs w:val="18"/>
                  <w:lang w:val="es-CL" w:eastAsia="es-CL"/>
                </w:rPr>
                <w:delText xml:space="preserve">s de su negocio, sin mencionar </w:delText>
              </w:r>
              <w:r w:rsidRPr="000209CF" w:rsidDel="00EC37A7">
                <w:rPr>
                  <w:rFonts w:cs="Calibri Light"/>
                  <w:sz w:val="18"/>
                  <w:szCs w:val="18"/>
                  <w:lang w:val="es-CL" w:eastAsia="es-CL"/>
                </w:rPr>
                <w:delText xml:space="preserve">través de </w:delText>
              </w:r>
              <w:r w:rsidR="00452F34" w:rsidRPr="000209CF" w:rsidDel="00EC37A7">
                <w:rPr>
                  <w:rFonts w:cs="Calibri Light"/>
                  <w:sz w:val="18"/>
                  <w:szCs w:val="18"/>
                  <w:lang w:val="es-CL" w:eastAsia="es-CL"/>
                </w:rPr>
                <w:delText>qué</w:delText>
              </w:r>
              <w:r w:rsidRPr="000209CF" w:rsidDel="00EC37A7">
                <w:rPr>
                  <w:rFonts w:cs="Calibri Light"/>
                  <w:sz w:val="18"/>
                  <w:szCs w:val="18"/>
                  <w:lang w:val="es-CL" w:eastAsia="es-CL"/>
                </w:rPr>
                <w:delText xml:space="preserve"> medios los percibirá.</w:delText>
              </w:r>
            </w:del>
          </w:p>
        </w:tc>
        <w:tc>
          <w:tcPr>
            <w:tcW w:w="0" w:type="auto"/>
            <w:tcBorders>
              <w:top w:val="nil"/>
              <w:left w:val="nil"/>
              <w:bottom w:val="single" w:sz="4" w:space="0" w:color="auto"/>
              <w:right w:val="single" w:sz="4" w:space="0" w:color="auto"/>
            </w:tcBorders>
            <w:shd w:val="clear" w:color="auto" w:fill="auto"/>
            <w:vAlign w:val="center"/>
            <w:hideMark/>
          </w:tcPr>
          <w:p w14:paraId="6B3C4970" w14:textId="3C2C3D56" w:rsidR="00FC6F1A" w:rsidRPr="000209CF" w:rsidDel="00EC37A7" w:rsidRDefault="00FC6F1A">
            <w:pPr>
              <w:pStyle w:val="Prrafodelista"/>
              <w:rPr>
                <w:del w:id="11376" w:author="Leonel Fernandez Castillo" w:date="2023-04-11T16:13:00Z"/>
                <w:rFonts w:cs="Calibri Light"/>
                <w:sz w:val="18"/>
                <w:szCs w:val="18"/>
                <w:lang w:val="es-CL" w:eastAsia="es-CL"/>
              </w:rPr>
              <w:pPrChange w:id="11377" w:author="Fabian Moreno Torres" w:date="2023-06-14T15:16:00Z">
                <w:pPr>
                  <w:jc w:val="center"/>
                </w:pPr>
              </w:pPrChange>
            </w:pPr>
            <w:del w:id="11378" w:author="Leonel Fernandez Castillo" w:date="2023-04-11T16:13:00Z">
              <w:r w:rsidRPr="000209CF" w:rsidDel="00EC37A7">
                <w:rPr>
                  <w:rFonts w:cs="Calibri Light"/>
                  <w:sz w:val="18"/>
                  <w:szCs w:val="18"/>
                  <w:lang w:val="es-CL" w:eastAsia="es-CL"/>
                </w:rPr>
                <w:delText>4</w:delText>
              </w:r>
            </w:del>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2DA3671" w14:textId="0839D1C8" w:rsidR="00FC6F1A" w:rsidRPr="007F5F5B" w:rsidDel="00EC37A7" w:rsidRDefault="00FC6F1A">
            <w:pPr>
              <w:pStyle w:val="Prrafodelista"/>
              <w:rPr>
                <w:del w:id="11379" w:author="Leonel Fernandez Castillo" w:date="2023-04-11T16:13:00Z"/>
                <w:rFonts w:cs="Calibri Light"/>
                <w:color w:val="000000"/>
                <w:sz w:val="24"/>
                <w:lang w:val="es-CL" w:eastAsia="es-CL"/>
              </w:rPr>
              <w:pPrChange w:id="11380" w:author="Fabian Moreno Torres" w:date="2023-06-14T15:16:00Z">
                <w:pPr/>
              </w:pPrChange>
            </w:pPr>
          </w:p>
        </w:tc>
      </w:tr>
      <w:tr w:rsidR="00FC6F1A" w:rsidRPr="000209CF" w:rsidDel="00EC37A7" w14:paraId="67D89168" w14:textId="62E38BDF" w:rsidTr="00452F34">
        <w:trPr>
          <w:trHeight w:val="571"/>
          <w:del w:id="11381"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BC750DA" w14:textId="60489BFE" w:rsidR="00FC6F1A" w:rsidRPr="000209CF" w:rsidDel="00EC37A7" w:rsidRDefault="00FC6F1A">
            <w:pPr>
              <w:pStyle w:val="Prrafodelista"/>
              <w:rPr>
                <w:del w:id="11382" w:author="Leonel Fernandez Castillo" w:date="2023-04-11T16:13:00Z"/>
                <w:rFonts w:cs="Calibri Light"/>
                <w:color w:val="000000"/>
                <w:sz w:val="20"/>
                <w:szCs w:val="20"/>
                <w:lang w:val="es-CL" w:eastAsia="es-CL"/>
              </w:rPr>
              <w:pPrChange w:id="11383"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875BC5D" w14:textId="5C953B0F" w:rsidR="00FC6F1A" w:rsidRPr="000209CF" w:rsidDel="00EC37A7" w:rsidRDefault="00FC6F1A">
            <w:pPr>
              <w:pStyle w:val="Prrafodelista"/>
              <w:rPr>
                <w:del w:id="11384" w:author="Leonel Fernandez Castillo" w:date="2023-04-11T16:13:00Z"/>
                <w:rFonts w:cs="Calibri Light"/>
                <w:color w:val="000000"/>
                <w:sz w:val="20"/>
                <w:szCs w:val="20"/>
                <w:lang w:val="es-CL" w:eastAsia="es-CL"/>
              </w:rPr>
              <w:pPrChange w:id="11385"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7C80C2F" w14:textId="64079BD8" w:rsidR="00FC6F1A" w:rsidRPr="000209CF" w:rsidDel="00EC37A7" w:rsidRDefault="00FC6F1A">
            <w:pPr>
              <w:pStyle w:val="Prrafodelista"/>
              <w:rPr>
                <w:del w:id="11386" w:author="Leonel Fernandez Castillo" w:date="2023-04-11T16:13:00Z"/>
                <w:rFonts w:cs="Calibri Light"/>
                <w:sz w:val="18"/>
                <w:szCs w:val="18"/>
                <w:lang w:val="es-CL" w:eastAsia="es-CL"/>
              </w:rPr>
              <w:pPrChange w:id="11387"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59C8946" w14:textId="12F28ECE" w:rsidR="00FC6F1A" w:rsidRPr="000209CF" w:rsidDel="00EC37A7" w:rsidRDefault="00FC6F1A">
            <w:pPr>
              <w:pStyle w:val="Prrafodelista"/>
              <w:rPr>
                <w:del w:id="11388" w:author="Leonel Fernandez Castillo" w:date="2023-04-11T16:13:00Z"/>
                <w:rFonts w:cs="Calibri Light"/>
                <w:sz w:val="18"/>
                <w:szCs w:val="18"/>
                <w:lang w:val="es-CL" w:eastAsia="es-CL"/>
              </w:rPr>
              <w:pPrChange w:id="11389"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414B2E2D" w14:textId="3CFC8FF7" w:rsidR="00FC6F1A" w:rsidRPr="000209CF" w:rsidDel="00EC37A7" w:rsidRDefault="00FC6F1A">
            <w:pPr>
              <w:pStyle w:val="Prrafodelista"/>
              <w:rPr>
                <w:del w:id="11390" w:author="Leonel Fernandez Castillo" w:date="2023-04-11T16:13:00Z"/>
                <w:rFonts w:cs="Calibri Light"/>
                <w:sz w:val="18"/>
                <w:szCs w:val="18"/>
                <w:lang w:val="es-CL" w:eastAsia="es-CL"/>
              </w:rPr>
              <w:pPrChange w:id="11391" w:author="Fabian Moreno Torres" w:date="2023-06-14T15:16:00Z">
                <w:pPr>
                  <w:jc w:val="center"/>
                </w:pPr>
              </w:pPrChange>
            </w:pPr>
            <w:del w:id="11392" w:author="Leonel Fernandez Castillo" w:date="2023-04-11T16:13:00Z">
              <w:r w:rsidRPr="000209CF" w:rsidDel="00EC37A7">
                <w:rPr>
                  <w:rFonts w:cs="Calibri Light"/>
                  <w:sz w:val="18"/>
                  <w:szCs w:val="18"/>
                  <w:lang w:val="es-CL" w:eastAsia="es-CL"/>
                </w:rPr>
                <w:delText xml:space="preserve">El/la postulante no identifica qué ingresos ni a través de </w:delText>
              </w:r>
              <w:r w:rsidR="00452F34" w:rsidRPr="000209CF" w:rsidDel="00EC37A7">
                <w:rPr>
                  <w:rFonts w:cs="Calibri Light"/>
                  <w:sz w:val="18"/>
                  <w:szCs w:val="18"/>
                  <w:lang w:val="es-CL" w:eastAsia="es-CL"/>
                </w:rPr>
                <w:delText>qué</w:delText>
              </w:r>
              <w:r w:rsidRPr="000209CF" w:rsidDel="00EC37A7">
                <w:rPr>
                  <w:rFonts w:cs="Calibri Light"/>
                  <w:sz w:val="18"/>
                  <w:szCs w:val="18"/>
                  <w:lang w:val="es-CL" w:eastAsia="es-CL"/>
                </w:rPr>
                <w:delText xml:space="preserve"> medios los percibirá.</w:delText>
              </w:r>
            </w:del>
          </w:p>
        </w:tc>
        <w:tc>
          <w:tcPr>
            <w:tcW w:w="0" w:type="auto"/>
            <w:tcBorders>
              <w:top w:val="nil"/>
              <w:left w:val="nil"/>
              <w:bottom w:val="single" w:sz="4" w:space="0" w:color="auto"/>
              <w:right w:val="single" w:sz="4" w:space="0" w:color="auto"/>
            </w:tcBorders>
            <w:shd w:val="clear" w:color="auto" w:fill="auto"/>
            <w:vAlign w:val="center"/>
            <w:hideMark/>
          </w:tcPr>
          <w:p w14:paraId="7C3755D3" w14:textId="6AE4CE9B" w:rsidR="00FC6F1A" w:rsidRPr="000209CF" w:rsidDel="00EC37A7" w:rsidRDefault="00FC6F1A">
            <w:pPr>
              <w:pStyle w:val="Prrafodelista"/>
              <w:rPr>
                <w:del w:id="11393" w:author="Leonel Fernandez Castillo" w:date="2023-04-11T16:13:00Z"/>
                <w:rFonts w:cs="Calibri Light"/>
                <w:sz w:val="18"/>
                <w:szCs w:val="18"/>
                <w:lang w:val="es-CL" w:eastAsia="es-CL"/>
              </w:rPr>
              <w:pPrChange w:id="11394" w:author="Fabian Moreno Torres" w:date="2023-06-14T15:16:00Z">
                <w:pPr>
                  <w:jc w:val="center"/>
                </w:pPr>
              </w:pPrChange>
            </w:pPr>
            <w:del w:id="11395" w:author="Leonel Fernandez Castillo" w:date="2023-04-11T16:13:00Z">
              <w:r w:rsidRPr="000209CF" w:rsidDel="00EC37A7">
                <w:rPr>
                  <w:rFonts w:cs="Calibri Light"/>
                  <w:sz w:val="18"/>
                  <w:szCs w:val="18"/>
                  <w:lang w:val="es-CL" w:eastAsia="es-CL"/>
                </w:rPr>
                <w:delText>1</w:delText>
              </w:r>
            </w:del>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1E48BEA" w14:textId="66D70B90" w:rsidR="00FC6F1A" w:rsidRPr="007F5F5B" w:rsidDel="00EC37A7" w:rsidRDefault="00FC6F1A">
            <w:pPr>
              <w:pStyle w:val="Prrafodelista"/>
              <w:rPr>
                <w:del w:id="11396" w:author="Leonel Fernandez Castillo" w:date="2023-04-11T16:13:00Z"/>
                <w:rFonts w:cs="Calibri Light"/>
                <w:color w:val="000000"/>
                <w:sz w:val="24"/>
                <w:lang w:val="es-CL" w:eastAsia="es-CL"/>
              </w:rPr>
              <w:pPrChange w:id="11397" w:author="Fabian Moreno Torres" w:date="2023-06-14T15:16:00Z">
                <w:pPr/>
              </w:pPrChange>
            </w:pPr>
          </w:p>
        </w:tc>
      </w:tr>
      <w:tr w:rsidR="00FC6F1A" w:rsidRPr="000209CF" w:rsidDel="00EC37A7" w14:paraId="2591FCC2" w14:textId="45480BA7" w:rsidTr="00AF4D67">
        <w:trPr>
          <w:trHeight w:val="679"/>
          <w:del w:id="11398" w:author="Leonel Fernandez Castillo" w:date="2023-04-11T16:13:00Z"/>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4F374B" w14:textId="31D9A2AB" w:rsidR="00FC6F1A" w:rsidRPr="000209CF" w:rsidDel="00EC37A7" w:rsidRDefault="00FC6F1A">
            <w:pPr>
              <w:pStyle w:val="Prrafodelista"/>
              <w:rPr>
                <w:del w:id="11399" w:author="Leonel Fernandez Castillo" w:date="2023-04-11T16:13:00Z"/>
                <w:rFonts w:cs="Calibri Light"/>
                <w:color w:val="000000"/>
                <w:sz w:val="20"/>
                <w:szCs w:val="20"/>
                <w:lang w:val="es-CL" w:eastAsia="es-CL"/>
              </w:rPr>
              <w:pPrChange w:id="11400" w:author="Fabian Moreno Torres" w:date="2023-06-14T15:16:00Z">
                <w:pPr>
                  <w:jc w:val="center"/>
                </w:pPr>
              </w:pPrChange>
            </w:pPr>
            <w:del w:id="11401" w:author="Leonel Fernandez Castillo" w:date="2023-04-11T16:13:00Z">
              <w:r w:rsidRPr="000209CF" w:rsidDel="00EC37A7">
                <w:rPr>
                  <w:rFonts w:cs="Calibri Light"/>
                  <w:color w:val="000000"/>
                  <w:sz w:val="20"/>
                  <w:szCs w:val="20"/>
                  <w:lang w:val="es-CL" w:eastAsia="es-CL"/>
                </w:rPr>
                <w:delText>6</w:delText>
              </w:r>
            </w:del>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C092365" w14:textId="5AE409D3" w:rsidR="00FC6F1A" w:rsidRPr="000209CF" w:rsidDel="00EC37A7" w:rsidRDefault="00FC6F1A">
            <w:pPr>
              <w:pStyle w:val="Prrafodelista"/>
              <w:rPr>
                <w:del w:id="11402" w:author="Leonel Fernandez Castillo" w:date="2023-04-11T16:13:00Z"/>
                <w:rFonts w:cs="Calibri Light"/>
                <w:color w:val="000000"/>
                <w:sz w:val="20"/>
                <w:szCs w:val="20"/>
                <w:lang w:val="es-CL" w:eastAsia="es-CL"/>
              </w:rPr>
              <w:pPrChange w:id="11403" w:author="Fabian Moreno Torres" w:date="2023-06-14T15:16:00Z">
                <w:pPr/>
              </w:pPrChange>
            </w:pPr>
            <w:del w:id="11404" w:author="Leonel Fernandez Castillo" w:date="2023-04-11T16:13:00Z">
              <w:r w:rsidRPr="000209CF" w:rsidDel="00EC37A7">
                <w:rPr>
                  <w:rFonts w:cs="Calibri Light"/>
                  <w:color w:val="000000"/>
                  <w:sz w:val="20"/>
                  <w:szCs w:val="20"/>
                  <w:lang w:val="es-CL" w:eastAsia="es-CL"/>
                </w:rPr>
                <w:delText>Recursos clave</w:delText>
              </w:r>
            </w:del>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159FA9F1" w14:textId="2EE21D27" w:rsidR="00FC6F1A" w:rsidRPr="000209CF" w:rsidDel="00EC37A7" w:rsidRDefault="00FC6F1A">
            <w:pPr>
              <w:pStyle w:val="Prrafodelista"/>
              <w:rPr>
                <w:del w:id="11405" w:author="Leonel Fernandez Castillo" w:date="2023-04-11T16:13:00Z"/>
                <w:rFonts w:cs="Calibri Light"/>
                <w:sz w:val="18"/>
                <w:szCs w:val="18"/>
                <w:lang w:val="es-CL" w:eastAsia="es-CL"/>
              </w:rPr>
              <w:pPrChange w:id="11406" w:author="Fabian Moreno Torres" w:date="2023-06-14T15:16:00Z">
                <w:pPr>
                  <w:jc w:val="center"/>
                </w:pPr>
              </w:pPrChange>
            </w:pPr>
            <w:del w:id="11407" w:author="Leonel Fernandez Castillo" w:date="2023-04-11T16:13:00Z">
              <w:r w:rsidRPr="000209CF" w:rsidDel="00EC37A7">
                <w:rPr>
                  <w:rFonts w:cs="Calibri Light"/>
                  <w:sz w:val="18"/>
                  <w:szCs w:val="18"/>
                  <w:lang w:val="es-CL" w:eastAsia="es-CL"/>
                </w:rPr>
                <w:delText>¿Qué recursos clave se deben gestionar para que nuestra oferta de valor llegue a los diferentes segmentos de clientes definidos en el modelo de negocios?</w:delText>
              </w:r>
            </w:del>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F06F8A7" w14:textId="1932AD88" w:rsidR="00FC6F1A" w:rsidRPr="000209CF" w:rsidDel="00EC37A7" w:rsidRDefault="00FC6F1A">
            <w:pPr>
              <w:pStyle w:val="Prrafodelista"/>
              <w:rPr>
                <w:del w:id="11408" w:author="Leonel Fernandez Castillo" w:date="2023-04-11T16:13:00Z"/>
                <w:rFonts w:cs="Calibri Light"/>
                <w:sz w:val="18"/>
                <w:szCs w:val="18"/>
                <w:lang w:val="es-CL" w:eastAsia="es-CL"/>
              </w:rPr>
              <w:pPrChange w:id="11409" w:author="Fabian Moreno Torres" w:date="2023-06-14T15:16:00Z">
                <w:pPr>
                  <w:jc w:val="center"/>
                </w:pPr>
              </w:pPrChange>
            </w:pPr>
            <w:del w:id="11410" w:author="Leonel Fernandez Castillo" w:date="2023-04-11T16:13:00Z">
              <w:r w:rsidRPr="000209CF" w:rsidDel="00EC37A7">
                <w:rPr>
                  <w:rFonts w:cs="Calibri Light"/>
                  <w:sz w:val="18"/>
                  <w:szCs w:val="18"/>
                  <w:lang w:val="es-CL" w:eastAsia="es-CL"/>
                </w:rPr>
                <w:delText>Descripción de los recursos clave necesarios para que la oferta de valor o elemento diferenciador llegue a los clientes.</w:delText>
              </w:r>
            </w:del>
          </w:p>
        </w:tc>
        <w:tc>
          <w:tcPr>
            <w:tcW w:w="4184" w:type="dxa"/>
            <w:tcBorders>
              <w:top w:val="nil"/>
              <w:left w:val="nil"/>
              <w:bottom w:val="single" w:sz="4" w:space="0" w:color="auto"/>
              <w:right w:val="single" w:sz="4" w:space="0" w:color="auto"/>
            </w:tcBorders>
            <w:shd w:val="clear" w:color="auto" w:fill="auto"/>
            <w:vAlign w:val="center"/>
            <w:hideMark/>
          </w:tcPr>
          <w:p w14:paraId="397DE34E" w14:textId="557671F6" w:rsidR="00FC6F1A" w:rsidRPr="000209CF" w:rsidDel="00EC37A7" w:rsidRDefault="00FC6F1A">
            <w:pPr>
              <w:pStyle w:val="Prrafodelista"/>
              <w:rPr>
                <w:del w:id="11411" w:author="Leonel Fernandez Castillo" w:date="2023-04-11T16:13:00Z"/>
                <w:rFonts w:cs="Calibri Light"/>
                <w:sz w:val="18"/>
                <w:szCs w:val="18"/>
                <w:lang w:val="es-CL" w:eastAsia="es-CL"/>
              </w:rPr>
              <w:pPrChange w:id="11412" w:author="Fabian Moreno Torres" w:date="2023-06-14T15:16:00Z">
                <w:pPr>
                  <w:jc w:val="center"/>
                </w:pPr>
              </w:pPrChange>
            </w:pPr>
            <w:del w:id="11413" w:author="Leonel Fernandez Castillo" w:date="2023-04-11T16:13:00Z">
              <w:r w:rsidRPr="000209CF" w:rsidDel="00EC37A7">
                <w:rPr>
                  <w:rFonts w:cs="Calibri Light"/>
                  <w:sz w:val="18"/>
                  <w:szCs w:val="18"/>
                  <w:lang w:val="es-CL" w:eastAsia="es-CL"/>
                </w:rPr>
                <w:delText>El/la postulante describe claramente al menos 3 de los principales recursos clave, necesarios para que su oferta de valor llegue a sus clientes</w:delText>
              </w:r>
            </w:del>
          </w:p>
        </w:tc>
        <w:tc>
          <w:tcPr>
            <w:tcW w:w="0" w:type="auto"/>
            <w:tcBorders>
              <w:top w:val="nil"/>
              <w:left w:val="nil"/>
              <w:bottom w:val="single" w:sz="4" w:space="0" w:color="auto"/>
              <w:right w:val="single" w:sz="4" w:space="0" w:color="auto"/>
            </w:tcBorders>
            <w:shd w:val="clear" w:color="auto" w:fill="auto"/>
            <w:vAlign w:val="center"/>
            <w:hideMark/>
          </w:tcPr>
          <w:p w14:paraId="2D85E980" w14:textId="38BCAB4A" w:rsidR="00FC6F1A" w:rsidRPr="000209CF" w:rsidDel="00EC37A7" w:rsidRDefault="00FC6F1A">
            <w:pPr>
              <w:pStyle w:val="Prrafodelista"/>
              <w:rPr>
                <w:del w:id="11414" w:author="Leonel Fernandez Castillo" w:date="2023-04-11T16:13:00Z"/>
                <w:rFonts w:cs="Calibri Light"/>
                <w:sz w:val="18"/>
                <w:szCs w:val="18"/>
                <w:lang w:val="es-CL" w:eastAsia="es-CL"/>
              </w:rPr>
              <w:pPrChange w:id="11415" w:author="Fabian Moreno Torres" w:date="2023-06-14T15:16:00Z">
                <w:pPr>
                  <w:jc w:val="center"/>
                </w:pPr>
              </w:pPrChange>
            </w:pPr>
            <w:del w:id="11416" w:author="Leonel Fernandez Castillo" w:date="2023-04-11T16:13:00Z">
              <w:r w:rsidRPr="000209CF" w:rsidDel="00EC37A7">
                <w:rPr>
                  <w:rFonts w:cs="Calibri Light"/>
                  <w:sz w:val="18"/>
                  <w:szCs w:val="18"/>
                  <w:lang w:val="es-CL" w:eastAsia="es-CL"/>
                </w:rPr>
                <w:delText>7</w:delText>
              </w:r>
            </w:del>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5B95E4" w14:textId="09EF882E" w:rsidR="00FC6F1A" w:rsidRPr="000209CF" w:rsidDel="00EC37A7" w:rsidRDefault="00FC6F1A">
            <w:pPr>
              <w:pStyle w:val="Prrafodelista"/>
              <w:rPr>
                <w:del w:id="11417" w:author="Leonel Fernandez Castillo" w:date="2023-04-11T16:13:00Z"/>
                <w:rFonts w:cs="Calibri Light"/>
                <w:color w:val="000000"/>
                <w:sz w:val="20"/>
                <w:szCs w:val="20"/>
                <w:lang w:val="es-CL" w:eastAsia="es-CL"/>
              </w:rPr>
              <w:pPrChange w:id="11418" w:author="Fabian Moreno Torres" w:date="2023-06-14T15:16:00Z">
                <w:pPr>
                  <w:jc w:val="center"/>
                </w:pPr>
              </w:pPrChange>
            </w:pPr>
            <w:del w:id="11419" w:author="Leonel Fernandez Castillo" w:date="2023-04-11T16:13:00Z">
              <w:r w:rsidRPr="000209CF" w:rsidDel="00EC37A7">
                <w:rPr>
                  <w:rFonts w:cs="Calibri Light"/>
                  <w:color w:val="000000"/>
                  <w:sz w:val="20"/>
                  <w:szCs w:val="20"/>
                  <w:lang w:val="es-CL" w:eastAsia="es-CL"/>
                </w:rPr>
                <w:delText>10</w:delText>
              </w:r>
              <w:r w:rsidR="004A3786" w:rsidRPr="000209CF" w:rsidDel="00EC37A7">
                <w:rPr>
                  <w:rFonts w:cs="Calibri Light"/>
                  <w:color w:val="000000"/>
                  <w:sz w:val="20"/>
                  <w:szCs w:val="20"/>
                  <w:lang w:val="es-CL" w:eastAsia="es-CL"/>
                </w:rPr>
                <w:delText>%</w:delText>
              </w:r>
            </w:del>
          </w:p>
        </w:tc>
      </w:tr>
      <w:tr w:rsidR="00FC6F1A" w:rsidRPr="000209CF" w:rsidDel="00EC37A7" w14:paraId="0A94A0F6" w14:textId="29F5E35C" w:rsidTr="00AF4D67">
        <w:trPr>
          <w:trHeight w:val="703"/>
          <w:del w:id="11420"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C9A6967" w14:textId="77F3CF52" w:rsidR="00FC6F1A" w:rsidRPr="000209CF" w:rsidDel="00EC37A7" w:rsidRDefault="00FC6F1A">
            <w:pPr>
              <w:pStyle w:val="Prrafodelista"/>
              <w:rPr>
                <w:del w:id="11421" w:author="Leonel Fernandez Castillo" w:date="2023-04-11T16:13:00Z"/>
                <w:rFonts w:cs="Calibri Light"/>
                <w:color w:val="000000"/>
                <w:sz w:val="20"/>
                <w:szCs w:val="20"/>
                <w:lang w:val="es-CL" w:eastAsia="es-CL"/>
              </w:rPr>
              <w:pPrChange w:id="11422"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ACA86D5" w14:textId="5F656BD5" w:rsidR="00FC6F1A" w:rsidRPr="000209CF" w:rsidDel="00EC37A7" w:rsidRDefault="00FC6F1A">
            <w:pPr>
              <w:pStyle w:val="Prrafodelista"/>
              <w:rPr>
                <w:del w:id="11423" w:author="Leonel Fernandez Castillo" w:date="2023-04-11T16:13:00Z"/>
                <w:rFonts w:cs="Calibri Light"/>
                <w:color w:val="000000"/>
                <w:sz w:val="20"/>
                <w:szCs w:val="20"/>
                <w:lang w:val="es-CL" w:eastAsia="es-CL"/>
              </w:rPr>
              <w:pPrChange w:id="11424"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6A3814E" w14:textId="50E6ABB6" w:rsidR="00FC6F1A" w:rsidRPr="000209CF" w:rsidDel="00EC37A7" w:rsidRDefault="00FC6F1A">
            <w:pPr>
              <w:pStyle w:val="Prrafodelista"/>
              <w:rPr>
                <w:del w:id="11425" w:author="Leonel Fernandez Castillo" w:date="2023-04-11T16:13:00Z"/>
                <w:rFonts w:cs="Calibri Light"/>
                <w:sz w:val="18"/>
                <w:szCs w:val="18"/>
                <w:lang w:val="es-CL" w:eastAsia="es-CL"/>
              </w:rPr>
              <w:pPrChange w:id="11426"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2BAFF29" w14:textId="3C563D15" w:rsidR="00FC6F1A" w:rsidRPr="000209CF" w:rsidDel="00EC37A7" w:rsidRDefault="00FC6F1A">
            <w:pPr>
              <w:pStyle w:val="Prrafodelista"/>
              <w:rPr>
                <w:del w:id="11427" w:author="Leonel Fernandez Castillo" w:date="2023-04-11T16:13:00Z"/>
                <w:rFonts w:cs="Calibri Light"/>
                <w:sz w:val="18"/>
                <w:szCs w:val="18"/>
                <w:lang w:val="es-CL" w:eastAsia="es-CL"/>
              </w:rPr>
              <w:pPrChange w:id="11428"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5ADB8BB4" w14:textId="72870950" w:rsidR="00FC6F1A" w:rsidRPr="000209CF" w:rsidDel="00EC37A7" w:rsidRDefault="00FC6F1A">
            <w:pPr>
              <w:pStyle w:val="Prrafodelista"/>
              <w:rPr>
                <w:del w:id="11429" w:author="Leonel Fernandez Castillo" w:date="2023-04-11T16:13:00Z"/>
                <w:rFonts w:cs="Calibri Light"/>
                <w:sz w:val="18"/>
                <w:szCs w:val="18"/>
                <w:lang w:val="es-CL" w:eastAsia="es-CL"/>
              </w:rPr>
              <w:pPrChange w:id="11430" w:author="Fabian Moreno Torres" w:date="2023-06-14T15:16:00Z">
                <w:pPr>
                  <w:jc w:val="center"/>
                </w:pPr>
              </w:pPrChange>
            </w:pPr>
            <w:del w:id="11431" w:author="Leonel Fernandez Castillo" w:date="2023-04-11T16:13:00Z">
              <w:r w:rsidRPr="000209CF" w:rsidDel="00EC37A7">
                <w:rPr>
                  <w:rFonts w:cs="Calibri Light"/>
                  <w:sz w:val="18"/>
                  <w:szCs w:val="18"/>
                  <w:lang w:val="es-CL" w:eastAsia="es-CL"/>
                </w:rPr>
                <w:delText>El/la postulante describe claramente al menos 2 de los principales recursos clave, necesarios para que su oferta de valor llegue a sus clientes</w:delText>
              </w:r>
            </w:del>
          </w:p>
        </w:tc>
        <w:tc>
          <w:tcPr>
            <w:tcW w:w="0" w:type="auto"/>
            <w:tcBorders>
              <w:top w:val="nil"/>
              <w:left w:val="nil"/>
              <w:bottom w:val="single" w:sz="4" w:space="0" w:color="auto"/>
              <w:right w:val="single" w:sz="4" w:space="0" w:color="auto"/>
            </w:tcBorders>
            <w:shd w:val="clear" w:color="auto" w:fill="auto"/>
            <w:vAlign w:val="center"/>
            <w:hideMark/>
          </w:tcPr>
          <w:p w14:paraId="338B60FE" w14:textId="7CF9A14E" w:rsidR="00FC6F1A" w:rsidRPr="000209CF" w:rsidDel="00EC37A7" w:rsidRDefault="00FC6F1A">
            <w:pPr>
              <w:pStyle w:val="Prrafodelista"/>
              <w:rPr>
                <w:del w:id="11432" w:author="Leonel Fernandez Castillo" w:date="2023-04-11T16:13:00Z"/>
                <w:rFonts w:cs="Calibri Light"/>
                <w:sz w:val="18"/>
                <w:szCs w:val="18"/>
                <w:lang w:val="es-CL" w:eastAsia="es-CL"/>
              </w:rPr>
              <w:pPrChange w:id="11433" w:author="Fabian Moreno Torres" w:date="2023-06-14T15:16:00Z">
                <w:pPr>
                  <w:jc w:val="center"/>
                </w:pPr>
              </w:pPrChange>
            </w:pPr>
            <w:del w:id="11434" w:author="Leonel Fernandez Castillo" w:date="2023-04-11T16:13:00Z">
              <w:r w:rsidRPr="000209CF" w:rsidDel="00EC37A7">
                <w:rPr>
                  <w:rFonts w:cs="Calibri Light"/>
                  <w:sz w:val="18"/>
                  <w:szCs w:val="18"/>
                  <w:lang w:val="es-CL" w:eastAsia="es-CL"/>
                </w:rPr>
                <w:delText>5</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14D0A3" w14:textId="0FAE3A0E" w:rsidR="00FC6F1A" w:rsidRPr="007F5F5B" w:rsidDel="00EC37A7" w:rsidRDefault="00FC6F1A">
            <w:pPr>
              <w:pStyle w:val="Prrafodelista"/>
              <w:rPr>
                <w:del w:id="11435" w:author="Leonel Fernandez Castillo" w:date="2023-04-11T16:13:00Z"/>
                <w:rFonts w:cs="Calibri Light"/>
                <w:color w:val="000000"/>
                <w:sz w:val="24"/>
                <w:lang w:val="es-CL" w:eastAsia="es-CL"/>
              </w:rPr>
              <w:pPrChange w:id="11436" w:author="Fabian Moreno Torres" w:date="2023-06-14T15:16:00Z">
                <w:pPr/>
              </w:pPrChange>
            </w:pPr>
          </w:p>
        </w:tc>
      </w:tr>
      <w:tr w:rsidR="00FC6F1A" w:rsidRPr="000209CF" w:rsidDel="00EC37A7" w14:paraId="0F51338C" w14:textId="5714844B" w:rsidTr="00AF4D67">
        <w:trPr>
          <w:trHeight w:val="698"/>
          <w:del w:id="11437"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2EFA323" w14:textId="592003B5" w:rsidR="00FC6F1A" w:rsidRPr="000209CF" w:rsidDel="00EC37A7" w:rsidRDefault="00FC6F1A">
            <w:pPr>
              <w:pStyle w:val="Prrafodelista"/>
              <w:rPr>
                <w:del w:id="11438" w:author="Leonel Fernandez Castillo" w:date="2023-04-11T16:13:00Z"/>
                <w:rFonts w:cs="Calibri Light"/>
                <w:color w:val="000000"/>
                <w:sz w:val="20"/>
                <w:szCs w:val="20"/>
                <w:lang w:val="es-CL" w:eastAsia="es-CL"/>
              </w:rPr>
              <w:pPrChange w:id="11439"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E5217CF" w14:textId="3C3B14F0" w:rsidR="00FC6F1A" w:rsidRPr="000209CF" w:rsidDel="00EC37A7" w:rsidRDefault="00FC6F1A">
            <w:pPr>
              <w:pStyle w:val="Prrafodelista"/>
              <w:rPr>
                <w:del w:id="11440" w:author="Leonel Fernandez Castillo" w:date="2023-04-11T16:13:00Z"/>
                <w:rFonts w:cs="Calibri Light"/>
                <w:color w:val="000000"/>
                <w:sz w:val="20"/>
                <w:szCs w:val="20"/>
                <w:lang w:val="es-CL" w:eastAsia="es-CL"/>
              </w:rPr>
              <w:pPrChange w:id="11441"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6E682C7A" w14:textId="419F2164" w:rsidR="00FC6F1A" w:rsidRPr="000209CF" w:rsidDel="00EC37A7" w:rsidRDefault="00FC6F1A">
            <w:pPr>
              <w:pStyle w:val="Prrafodelista"/>
              <w:rPr>
                <w:del w:id="11442" w:author="Leonel Fernandez Castillo" w:date="2023-04-11T16:13:00Z"/>
                <w:rFonts w:cs="Calibri Light"/>
                <w:sz w:val="18"/>
                <w:szCs w:val="18"/>
                <w:lang w:val="es-CL" w:eastAsia="es-CL"/>
              </w:rPr>
              <w:pPrChange w:id="11443"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3A31AD1" w14:textId="10D0C9E1" w:rsidR="00FC6F1A" w:rsidRPr="000209CF" w:rsidDel="00EC37A7" w:rsidRDefault="00FC6F1A">
            <w:pPr>
              <w:pStyle w:val="Prrafodelista"/>
              <w:rPr>
                <w:del w:id="11444" w:author="Leonel Fernandez Castillo" w:date="2023-04-11T16:13:00Z"/>
                <w:rFonts w:cs="Calibri Light"/>
                <w:sz w:val="18"/>
                <w:szCs w:val="18"/>
                <w:lang w:val="es-CL" w:eastAsia="es-CL"/>
              </w:rPr>
              <w:pPrChange w:id="11445"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23487588" w14:textId="2FAACE32" w:rsidR="00FC6F1A" w:rsidRPr="000209CF" w:rsidDel="00EC37A7" w:rsidRDefault="00FC6F1A">
            <w:pPr>
              <w:pStyle w:val="Prrafodelista"/>
              <w:rPr>
                <w:del w:id="11446" w:author="Leonel Fernandez Castillo" w:date="2023-04-11T16:13:00Z"/>
                <w:rFonts w:cs="Calibri Light"/>
                <w:sz w:val="18"/>
                <w:szCs w:val="18"/>
                <w:lang w:val="es-CL" w:eastAsia="es-CL"/>
              </w:rPr>
              <w:pPrChange w:id="11447" w:author="Fabian Moreno Torres" w:date="2023-06-14T15:16:00Z">
                <w:pPr>
                  <w:jc w:val="center"/>
                </w:pPr>
              </w:pPrChange>
            </w:pPr>
            <w:del w:id="11448" w:author="Leonel Fernandez Castillo" w:date="2023-04-11T16:13:00Z">
              <w:r w:rsidRPr="000209CF" w:rsidDel="00EC37A7">
                <w:rPr>
                  <w:rFonts w:cs="Calibri Light"/>
                  <w:sz w:val="18"/>
                  <w:szCs w:val="18"/>
                  <w:lang w:val="es-CL" w:eastAsia="es-CL"/>
                </w:rPr>
                <w:delText>El/la postulante describe claramente al menos 1 de los principales recursos clave, necesarios para que su oferta de valor llegue a sus clientes</w:delText>
              </w:r>
            </w:del>
          </w:p>
        </w:tc>
        <w:tc>
          <w:tcPr>
            <w:tcW w:w="0" w:type="auto"/>
            <w:tcBorders>
              <w:top w:val="nil"/>
              <w:left w:val="nil"/>
              <w:bottom w:val="single" w:sz="4" w:space="0" w:color="auto"/>
              <w:right w:val="single" w:sz="4" w:space="0" w:color="auto"/>
            </w:tcBorders>
            <w:shd w:val="clear" w:color="auto" w:fill="auto"/>
            <w:vAlign w:val="center"/>
            <w:hideMark/>
          </w:tcPr>
          <w:p w14:paraId="2DD19F53" w14:textId="2CBEB00D" w:rsidR="00FC6F1A" w:rsidRPr="000209CF" w:rsidDel="00EC37A7" w:rsidRDefault="00FC6F1A">
            <w:pPr>
              <w:pStyle w:val="Prrafodelista"/>
              <w:rPr>
                <w:del w:id="11449" w:author="Leonel Fernandez Castillo" w:date="2023-04-11T16:13:00Z"/>
                <w:rFonts w:cs="Calibri Light"/>
                <w:sz w:val="18"/>
                <w:szCs w:val="18"/>
                <w:lang w:val="es-CL" w:eastAsia="es-CL"/>
              </w:rPr>
              <w:pPrChange w:id="11450" w:author="Fabian Moreno Torres" w:date="2023-06-14T15:16:00Z">
                <w:pPr>
                  <w:jc w:val="center"/>
                </w:pPr>
              </w:pPrChange>
            </w:pPr>
            <w:del w:id="11451" w:author="Leonel Fernandez Castillo" w:date="2023-04-11T16:13:00Z">
              <w:r w:rsidRPr="000209CF" w:rsidDel="00EC37A7">
                <w:rPr>
                  <w:rFonts w:cs="Calibri Light"/>
                  <w:sz w:val="18"/>
                  <w:szCs w:val="18"/>
                  <w:lang w:val="es-CL" w:eastAsia="es-CL"/>
                </w:rPr>
                <w:delText>3</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DDA007A" w14:textId="2A749F6B" w:rsidR="00FC6F1A" w:rsidRPr="007F5F5B" w:rsidDel="00EC37A7" w:rsidRDefault="00FC6F1A">
            <w:pPr>
              <w:pStyle w:val="Prrafodelista"/>
              <w:rPr>
                <w:del w:id="11452" w:author="Leonel Fernandez Castillo" w:date="2023-04-11T16:13:00Z"/>
                <w:rFonts w:cs="Calibri Light"/>
                <w:color w:val="000000"/>
                <w:sz w:val="24"/>
                <w:lang w:val="es-CL" w:eastAsia="es-CL"/>
              </w:rPr>
              <w:pPrChange w:id="11453" w:author="Fabian Moreno Torres" w:date="2023-06-14T15:16:00Z">
                <w:pPr/>
              </w:pPrChange>
            </w:pPr>
          </w:p>
        </w:tc>
      </w:tr>
      <w:tr w:rsidR="00FC6F1A" w:rsidRPr="000209CF" w:rsidDel="00EC37A7" w14:paraId="12514966" w14:textId="45F0BD27" w:rsidTr="00AF4D67">
        <w:trPr>
          <w:trHeight w:val="695"/>
          <w:del w:id="11454"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9333290" w14:textId="49240278" w:rsidR="00FC6F1A" w:rsidRPr="000209CF" w:rsidDel="00EC37A7" w:rsidRDefault="00FC6F1A">
            <w:pPr>
              <w:pStyle w:val="Prrafodelista"/>
              <w:rPr>
                <w:del w:id="11455" w:author="Leonel Fernandez Castillo" w:date="2023-04-11T16:13:00Z"/>
                <w:rFonts w:cs="Calibri Light"/>
                <w:color w:val="000000"/>
                <w:sz w:val="20"/>
                <w:szCs w:val="20"/>
                <w:lang w:val="es-CL" w:eastAsia="es-CL"/>
              </w:rPr>
              <w:pPrChange w:id="11456"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C279AB2" w14:textId="057F8B8A" w:rsidR="00FC6F1A" w:rsidRPr="000209CF" w:rsidDel="00EC37A7" w:rsidRDefault="00FC6F1A">
            <w:pPr>
              <w:pStyle w:val="Prrafodelista"/>
              <w:rPr>
                <w:del w:id="11457" w:author="Leonel Fernandez Castillo" w:date="2023-04-11T16:13:00Z"/>
                <w:rFonts w:cs="Calibri Light"/>
                <w:color w:val="000000"/>
                <w:sz w:val="20"/>
                <w:szCs w:val="20"/>
                <w:lang w:val="es-CL" w:eastAsia="es-CL"/>
              </w:rPr>
              <w:pPrChange w:id="11458"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6669D72" w14:textId="0918EDBA" w:rsidR="00FC6F1A" w:rsidRPr="000209CF" w:rsidDel="00EC37A7" w:rsidRDefault="00FC6F1A">
            <w:pPr>
              <w:pStyle w:val="Prrafodelista"/>
              <w:rPr>
                <w:del w:id="11459" w:author="Leonel Fernandez Castillo" w:date="2023-04-11T16:13:00Z"/>
                <w:rFonts w:cs="Calibri Light"/>
                <w:sz w:val="18"/>
                <w:szCs w:val="18"/>
                <w:lang w:val="es-CL" w:eastAsia="es-CL"/>
              </w:rPr>
              <w:pPrChange w:id="11460"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E195341" w14:textId="1C649BB7" w:rsidR="00FC6F1A" w:rsidRPr="000209CF" w:rsidDel="00EC37A7" w:rsidRDefault="00FC6F1A">
            <w:pPr>
              <w:pStyle w:val="Prrafodelista"/>
              <w:rPr>
                <w:del w:id="11461" w:author="Leonel Fernandez Castillo" w:date="2023-04-11T16:13:00Z"/>
                <w:rFonts w:cs="Calibri Light"/>
                <w:sz w:val="18"/>
                <w:szCs w:val="18"/>
                <w:lang w:val="es-CL" w:eastAsia="es-CL"/>
              </w:rPr>
              <w:pPrChange w:id="11462"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0C9BD23D" w14:textId="1975ABA2" w:rsidR="00FC6F1A" w:rsidRPr="000209CF" w:rsidDel="00EC37A7" w:rsidRDefault="00FC6F1A">
            <w:pPr>
              <w:pStyle w:val="Prrafodelista"/>
              <w:rPr>
                <w:del w:id="11463" w:author="Leonel Fernandez Castillo" w:date="2023-04-11T16:13:00Z"/>
                <w:rFonts w:cs="Calibri Light"/>
                <w:sz w:val="18"/>
                <w:szCs w:val="18"/>
                <w:lang w:val="es-CL" w:eastAsia="es-CL"/>
              </w:rPr>
              <w:pPrChange w:id="11464" w:author="Fabian Moreno Torres" w:date="2023-06-14T15:16:00Z">
                <w:pPr>
                  <w:jc w:val="center"/>
                </w:pPr>
              </w:pPrChange>
            </w:pPr>
            <w:del w:id="11465" w:author="Leonel Fernandez Castillo" w:date="2023-04-11T16:13:00Z">
              <w:r w:rsidRPr="000209CF" w:rsidDel="00EC37A7">
                <w:rPr>
                  <w:rFonts w:cs="Calibri Light"/>
                  <w:sz w:val="18"/>
                  <w:szCs w:val="18"/>
                  <w:lang w:val="es-CL" w:eastAsia="es-CL"/>
                </w:rPr>
                <w:delText>El/la postulante no describe claramente los principales recursos claves, necesarios para que su oferta de valor llegue a sus clientes.</w:delText>
              </w:r>
            </w:del>
          </w:p>
        </w:tc>
        <w:tc>
          <w:tcPr>
            <w:tcW w:w="0" w:type="auto"/>
            <w:tcBorders>
              <w:top w:val="nil"/>
              <w:left w:val="nil"/>
              <w:bottom w:val="single" w:sz="4" w:space="0" w:color="auto"/>
              <w:right w:val="single" w:sz="4" w:space="0" w:color="auto"/>
            </w:tcBorders>
            <w:shd w:val="clear" w:color="auto" w:fill="auto"/>
            <w:vAlign w:val="center"/>
            <w:hideMark/>
          </w:tcPr>
          <w:p w14:paraId="50DD17AB" w14:textId="69FB1282" w:rsidR="00FC6F1A" w:rsidRPr="000209CF" w:rsidDel="00EC37A7" w:rsidRDefault="00FC6F1A">
            <w:pPr>
              <w:pStyle w:val="Prrafodelista"/>
              <w:rPr>
                <w:del w:id="11466" w:author="Leonel Fernandez Castillo" w:date="2023-04-11T16:13:00Z"/>
                <w:rFonts w:cs="Calibri Light"/>
                <w:sz w:val="18"/>
                <w:szCs w:val="18"/>
                <w:lang w:val="es-CL" w:eastAsia="es-CL"/>
              </w:rPr>
              <w:pPrChange w:id="11467" w:author="Fabian Moreno Torres" w:date="2023-06-14T15:16:00Z">
                <w:pPr>
                  <w:jc w:val="center"/>
                </w:pPr>
              </w:pPrChange>
            </w:pPr>
            <w:del w:id="11468" w:author="Leonel Fernandez Castillo" w:date="2023-04-11T16:13:00Z">
              <w:r w:rsidRPr="000209CF" w:rsidDel="00EC37A7">
                <w:rPr>
                  <w:rFonts w:cs="Calibri Light"/>
                  <w:sz w:val="18"/>
                  <w:szCs w:val="18"/>
                  <w:lang w:val="es-CL" w:eastAsia="es-CL"/>
                </w:rPr>
                <w:delText>1</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CE1ED16" w14:textId="6001F3BF" w:rsidR="00FC6F1A" w:rsidRPr="007F5F5B" w:rsidDel="00EC37A7" w:rsidRDefault="00FC6F1A">
            <w:pPr>
              <w:pStyle w:val="Prrafodelista"/>
              <w:rPr>
                <w:del w:id="11469" w:author="Leonel Fernandez Castillo" w:date="2023-04-11T16:13:00Z"/>
                <w:rFonts w:cs="Calibri Light"/>
                <w:color w:val="000000"/>
                <w:sz w:val="24"/>
                <w:lang w:val="es-CL" w:eastAsia="es-CL"/>
              </w:rPr>
              <w:pPrChange w:id="11470" w:author="Fabian Moreno Torres" w:date="2023-06-14T15:16:00Z">
                <w:pPr/>
              </w:pPrChange>
            </w:pPr>
          </w:p>
        </w:tc>
      </w:tr>
      <w:tr w:rsidR="00FC6F1A" w:rsidRPr="000209CF" w:rsidDel="00EC37A7" w14:paraId="25755C9F" w14:textId="0A370154" w:rsidTr="00AF4D67">
        <w:trPr>
          <w:trHeight w:val="679"/>
          <w:del w:id="11471" w:author="Leonel Fernandez Castillo" w:date="2023-04-11T16:13:00Z"/>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7990D1" w14:textId="61C556E5" w:rsidR="00FC6F1A" w:rsidRPr="000209CF" w:rsidDel="00EC37A7" w:rsidRDefault="00FC6F1A">
            <w:pPr>
              <w:pStyle w:val="Prrafodelista"/>
              <w:rPr>
                <w:del w:id="11472" w:author="Leonel Fernandez Castillo" w:date="2023-04-11T16:13:00Z"/>
                <w:rFonts w:cs="Calibri Light"/>
                <w:color w:val="000000"/>
                <w:sz w:val="20"/>
                <w:szCs w:val="20"/>
                <w:lang w:val="es-CL" w:eastAsia="es-CL"/>
              </w:rPr>
              <w:pPrChange w:id="11473" w:author="Fabian Moreno Torres" w:date="2023-06-14T15:16:00Z">
                <w:pPr>
                  <w:jc w:val="center"/>
                </w:pPr>
              </w:pPrChange>
            </w:pPr>
            <w:del w:id="11474" w:author="Leonel Fernandez Castillo" w:date="2023-04-11T16:13:00Z">
              <w:r w:rsidRPr="000209CF" w:rsidDel="00EC37A7">
                <w:rPr>
                  <w:rFonts w:cs="Calibri Light"/>
                  <w:color w:val="000000"/>
                  <w:sz w:val="20"/>
                  <w:szCs w:val="20"/>
                  <w:lang w:val="es-CL" w:eastAsia="es-CL"/>
                </w:rPr>
                <w:delText>7</w:delText>
              </w:r>
            </w:del>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79B575B1" w14:textId="1BB615EC" w:rsidR="00FC6F1A" w:rsidRPr="000209CF" w:rsidDel="00EC37A7" w:rsidRDefault="00FC6F1A">
            <w:pPr>
              <w:pStyle w:val="Prrafodelista"/>
              <w:rPr>
                <w:del w:id="11475" w:author="Leonel Fernandez Castillo" w:date="2023-04-11T16:13:00Z"/>
                <w:rFonts w:cs="Calibri Light"/>
                <w:color w:val="000000"/>
                <w:sz w:val="20"/>
                <w:szCs w:val="20"/>
                <w:lang w:val="es-CL" w:eastAsia="es-CL"/>
              </w:rPr>
              <w:pPrChange w:id="11476" w:author="Fabian Moreno Torres" w:date="2023-06-14T15:16:00Z">
                <w:pPr/>
              </w:pPrChange>
            </w:pPr>
            <w:del w:id="11477" w:author="Leonel Fernandez Castillo" w:date="2023-04-11T16:13:00Z">
              <w:r w:rsidRPr="000209CF" w:rsidDel="00EC37A7">
                <w:rPr>
                  <w:rFonts w:cs="Calibri Light"/>
                  <w:color w:val="000000"/>
                  <w:sz w:val="20"/>
                  <w:szCs w:val="20"/>
                  <w:lang w:val="es-CL" w:eastAsia="es-CL"/>
                </w:rPr>
                <w:delText>Actividades clave</w:delText>
              </w:r>
            </w:del>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1710A5A" w14:textId="437F2651" w:rsidR="00FC6F1A" w:rsidRPr="000209CF" w:rsidDel="00EC37A7" w:rsidRDefault="00FC6F1A">
            <w:pPr>
              <w:pStyle w:val="Prrafodelista"/>
              <w:rPr>
                <w:del w:id="11478" w:author="Leonel Fernandez Castillo" w:date="2023-04-11T16:13:00Z"/>
                <w:rFonts w:cs="Calibri Light"/>
                <w:sz w:val="18"/>
                <w:szCs w:val="18"/>
                <w:lang w:val="es-CL" w:eastAsia="es-CL"/>
              </w:rPr>
              <w:pPrChange w:id="11479" w:author="Fabian Moreno Torres" w:date="2023-06-14T15:16:00Z">
                <w:pPr>
                  <w:jc w:val="center"/>
                </w:pPr>
              </w:pPrChange>
            </w:pPr>
            <w:del w:id="11480" w:author="Leonel Fernandez Castillo" w:date="2023-04-11T16:13:00Z">
              <w:r w:rsidRPr="000209CF" w:rsidDel="00EC37A7">
                <w:rPr>
                  <w:rFonts w:cs="Calibri Light"/>
                  <w:sz w:val="18"/>
                  <w:szCs w:val="18"/>
                  <w:lang w:val="es-CL" w:eastAsia="es-CL"/>
                </w:rPr>
                <w:delText>¿Qué actividades clave se deben desarrollar para que nuestra oferta de valor llegue a los diferentes segmentos de clientes definidos en el modelo de negocios?</w:delText>
              </w:r>
            </w:del>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6D345E0" w14:textId="609BC160" w:rsidR="00FC6F1A" w:rsidRPr="000209CF" w:rsidDel="00EC37A7" w:rsidRDefault="00FC6F1A">
            <w:pPr>
              <w:pStyle w:val="Prrafodelista"/>
              <w:rPr>
                <w:del w:id="11481" w:author="Leonel Fernandez Castillo" w:date="2023-04-11T16:13:00Z"/>
                <w:rFonts w:cs="Calibri Light"/>
                <w:sz w:val="18"/>
                <w:szCs w:val="18"/>
                <w:lang w:val="es-CL" w:eastAsia="es-CL"/>
              </w:rPr>
              <w:pPrChange w:id="11482" w:author="Fabian Moreno Torres" w:date="2023-06-14T15:16:00Z">
                <w:pPr>
                  <w:jc w:val="center"/>
                </w:pPr>
              </w:pPrChange>
            </w:pPr>
            <w:del w:id="11483" w:author="Leonel Fernandez Castillo" w:date="2023-04-11T16:13:00Z">
              <w:r w:rsidRPr="000209CF" w:rsidDel="00EC37A7">
                <w:rPr>
                  <w:rFonts w:cs="Calibri Light"/>
                  <w:sz w:val="18"/>
                  <w:szCs w:val="18"/>
                  <w:lang w:val="es-CL" w:eastAsia="es-CL"/>
                </w:rPr>
                <w:delText>Descripción de las actividades clave necesarias para que la oferta de valor o elemento diferenciador llegue a los clientes.</w:delText>
              </w:r>
            </w:del>
          </w:p>
        </w:tc>
        <w:tc>
          <w:tcPr>
            <w:tcW w:w="4184" w:type="dxa"/>
            <w:tcBorders>
              <w:top w:val="nil"/>
              <w:left w:val="nil"/>
              <w:bottom w:val="single" w:sz="4" w:space="0" w:color="auto"/>
              <w:right w:val="single" w:sz="4" w:space="0" w:color="auto"/>
            </w:tcBorders>
            <w:shd w:val="clear" w:color="auto" w:fill="auto"/>
            <w:vAlign w:val="center"/>
            <w:hideMark/>
          </w:tcPr>
          <w:p w14:paraId="122C7AB8" w14:textId="054C7100" w:rsidR="00FC6F1A" w:rsidRPr="000209CF" w:rsidDel="00EC37A7" w:rsidRDefault="00FC6F1A">
            <w:pPr>
              <w:pStyle w:val="Prrafodelista"/>
              <w:rPr>
                <w:del w:id="11484" w:author="Leonel Fernandez Castillo" w:date="2023-04-11T16:13:00Z"/>
                <w:rFonts w:cs="Calibri Light"/>
                <w:sz w:val="18"/>
                <w:szCs w:val="18"/>
                <w:lang w:val="es-CL" w:eastAsia="es-CL"/>
              </w:rPr>
              <w:pPrChange w:id="11485" w:author="Fabian Moreno Torres" w:date="2023-06-14T15:16:00Z">
                <w:pPr>
                  <w:jc w:val="center"/>
                </w:pPr>
              </w:pPrChange>
            </w:pPr>
            <w:del w:id="11486" w:author="Leonel Fernandez Castillo" w:date="2023-04-11T16:13:00Z">
              <w:r w:rsidRPr="000209CF" w:rsidDel="00EC37A7">
                <w:rPr>
                  <w:rFonts w:cs="Calibri Light"/>
                  <w:sz w:val="18"/>
                  <w:szCs w:val="18"/>
                  <w:lang w:val="es-CL" w:eastAsia="es-CL"/>
                </w:rPr>
                <w:delText>El/la postulante describe claramente al menos 3 de las principales actividades clave, necesarias para que su oferta de valor llegue a sus clientes</w:delText>
              </w:r>
            </w:del>
          </w:p>
        </w:tc>
        <w:tc>
          <w:tcPr>
            <w:tcW w:w="0" w:type="auto"/>
            <w:tcBorders>
              <w:top w:val="nil"/>
              <w:left w:val="nil"/>
              <w:bottom w:val="single" w:sz="4" w:space="0" w:color="auto"/>
              <w:right w:val="single" w:sz="4" w:space="0" w:color="auto"/>
            </w:tcBorders>
            <w:shd w:val="clear" w:color="auto" w:fill="auto"/>
            <w:vAlign w:val="center"/>
            <w:hideMark/>
          </w:tcPr>
          <w:p w14:paraId="4F6C9E3D" w14:textId="36C8D0A0" w:rsidR="00FC6F1A" w:rsidRPr="000209CF" w:rsidDel="00EC37A7" w:rsidRDefault="00FC6F1A">
            <w:pPr>
              <w:pStyle w:val="Prrafodelista"/>
              <w:rPr>
                <w:del w:id="11487" w:author="Leonel Fernandez Castillo" w:date="2023-04-11T16:13:00Z"/>
                <w:rFonts w:cs="Calibri Light"/>
                <w:sz w:val="18"/>
                <w:szCs w:val="18"/>
                <w:lang w:val="es-CL" w:eastAsia="es-CL"/>
              </w:rPr>
              <w:pPrChange w:id="11488" w:author="Fabian Moreno Torres" w:date="2023-06-14T15:16:00Z">
                <w:pPr>
                  <w:jc w:val="center"/>
                </w:pPr>
              </w:pPrChange>
            </w:pPr>
            <w:del w:id="11489" w:author="Leonel Fernandez Castillo" w:date="2023-04-11T16:13:00Z">
              <w:r w:rsidRPr="000209CF" w:rsidDel="00EC37A7">
                <w:rPr>
                  <w:rFonts w:cs="Calibri Light"/>
                  <w:sz w:val="18"/>
                  <w:szCs w:val="18"/>
                  <w:lang w:val="es-CL" w:eastAsia="es-CL"/>
                </w:rPr>
                <w:delText>7</w:delText>
              </w:r>
            </w:del>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FF693F" w14:textId="3EF64EBA" w:rsidR="00FC6F1A" w:rsidRPr="000209CF" w:rsidDel="00EC37A7" w:rsidRDefault="00FC6F1A">
            <w:pPr>
              <w:pStyle w:val="Prrafodelista"/>
              <w:rPr>
                <w:del w:id="11490" w:author="Leonel Fernandez Castillo" w:date="2023-04-11T16:13:00Z"/>
                <w:rFonts w:cs="Calibri Light"/>
                <w:color w:val="000000"/>
                <w:sz w:val="20"/>
                <w:szCs w:val="20"/>
                <w:lang w:val="es-CL" w:eastAsia="es-CL"/>
              </w:rPr>
              <w:pPrChange w:id="11491" w:author="Fabian Moreno Torres" w:date="2023-06-14T15:16:00Z">
                <w:pPr>
                  <w:jc w:val="center"/>
                </w:pPr>
              </w:pPrChange>
            </w:pPr>
            <w:del w:id="11492" w:author="Leonel Fernandez Castillo" w:date="2023-04-11T16:13:00Z">
              <w:r w:rsidRPr="000209CF" w:rsidDel="00EC37A7">
                <w:rPr>
                  <w:rFonts w:cs="Calibri Light"/>
                  <w:color w:val="000000"/>
                  <w:sz w:val="20"/>
                  <w:szCs w:val="20"/>
                  <w:lang w:val="es-CL" w:eastAsia="es-CL"/>
                </w:rPr>
                <w:delText>10</w:delText>
              </w:r>
              <w:r w:rsidR="004A3786" w:rsidRPr="000209CF" w:rsidDel="00EC37A7">
                <w:rPr>
                  <w:rFonts w:cs="Calibri Light"/>
                  <w:color w:val="000000"/>
                  <w:sz w:val="20"/>
                  <w:szCs w:val="20"/>
                  <w:lang w:val="es-CL" w:eastAsia="es-CL"/>
                </w:rPr>
                <w:delText>%</w:delText>
              </w:r>
            </w:del>
          </w:p>
        </w:tc>
      </w:tr>
      <w:tr w:rsidR="00FC6F1A" w:rsidRPr="000209CF" w:rsidDel="00EC37A7" w14:paraId="7D59A543" w14:textId="078B97AD" w:rsidTr="00AF4D67">
        <w:trPr>
          <w:trHeight w:val="666"/>
          <w:del w:id="11493"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26F0539" w14:textId="7B3A9920" w:rsidR="00FC6F1A" w:rsidRPr="000209CF" w:rsidDel="00EC37A7" w:rsidRDefault="00FC6F1A">
            <w:pPr>
              <w:pStyle w:val="Prrafodelista"/>
              <w:rPr>
                <w:del w:id="11494" w:author="Leonel Fernandez Castillo" w:date="2023-04-11T16:13:00Z"/>
                <w:rFonts w:cs="Calibri Light"/>
                <w:color w:val="000000"/>
                <w:sz w:val="20"/>
                <w:szCs w:val="20"/>
                <w:lang w:val="es-CL" w:eastAsia="es-CL"/>
              </w:rPr>
              <w:pPrChange w:id="11495"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8281DCC" w14:textId="121167E0" w:rsidR="00FC6F1A" w:rsidRPr="000209CF" w:rsidDel="00EC37A7" w:rsidRDefault="00FC6F1A">
            <w:pPr>
              <w:pStyle w:val="Prrafodelista"/>
              <w:rPr>
                <w:del w:id="11496" w:author="Leonel Fernandez Castillo" w:date="2023-04-11T16:13:00Z"/>
                <w:rFonts w:cs="Calibri Light"/>
                <w:color w:val="000000"/>
                <w:sz w:val="20"/>
                <w:szCs w:val="20"/>
                <w:lang w:val="es-CL" w:eastAsia="es-CL"/>
              </w:rPr>
              <w:pPrChange w:id="11497"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60BD687" w14:textId="40CAAA9B" w:rsidR="00FC6F1A" w:rsidRPr="000209CF" w:rsidDel="00EC37A7" w:rsidRDefault="00FC6F1A">
            <w:pPr>
              <w:pStyle w:val="Prrafodelista"/>
              <w:rPr>
                <w:del w:id="11498" w:author="Leonel Fernandez Castillo" w:date="2023-04-11T16:13:00Z"/>
                <w:rFonts w:cs="Calibri Light"/>
                <w:sz w:val="18"/>
                <w:szCs w:val="18"/>
                <w:lang w:val="es-CL" w:eastAsia="es-CL"/>
              </w:rPr>
              <w:pPrChange w:id="11499"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5B0570E" w14:textId="39FFD8EC" w:rsidR="00FC6F1A" w:rsidRPr="000209CF" w:rsidDel="00EC37A7" w:rsidRDefault="00FC6F1A">
            <w:pPr>
              <w:pStyle w:val="Prrafodelista"/>
              <w:rPr>
                <w:del w:id="11500" w:author="Leonel Fernandez Castillo" w:date="2023-04-11T16:13:00Z"/>
                <w:rFonts w:cs="Calibri Light"/>
                <w:sz w:val="18"/>
                <w:szCs w:val="18"/>
                <w:lang w:val="es-CL" w:eastAsia="es-CL"/>
              </w:rPr>
              <w:pPrChange w:id="11501"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6908AA05" w14:textId="35550CAA" w:rsidR="00FC6F1A" w:rsidRPr="000209CF" w:rsidDel="00EC37A7" w:rsidRDefault="00FC6F1A">
            <w:pPr>
              <w:pStyle w:val="Prrafodelista"/>
              <w:rPr>
                <w:del w:id="11502" w:author="Leonel Fernandez Castillo" w:date="2023-04-11T16:13:00Z"/>
                <w:rFonts w:cs="Calibri Light"/>
                <w:sz w:val="18"/>
                <w:szCs w:val="18"/>
                <w:lang w:val="es-CL" w:eastAsia="es-CL"/>
              </w:rPr>
              <w:pPrChange w:id="11503" w:author="Fabian Moreno Torres" w:date="2023-06-14T15:16:00Z">
                <w:pPr>
                  <w:jc w:val="center"/>
                </w:pPr>
              </w:pPrChange>
            </w:pPr>
            <w:del w:id="11504" w:author="Leonel Fernandez Castillo" w:date="2023-04-11T16:13:00Z">
              <w:r w:rsidRPr="000209CF" w:rsidDel="00EC37A7">
                <w:rPr>
                  <w:rFonts w:cs="Calibri Light"/>
                  <w:sz w:val="18"/>
                  <w:szCs w:val="18"/>
                  <w:lang w:val="es-CL" w:eastAsia="es-CL"/>
                </w:rPr>
                <w:delText>El/la postulante describe claramente al menos 2 de las principales actividades clave, necesarias para que su oferta de valor llegue a sus clientes</w:delText>
              </w:r>
            </w:del>
          </w:p>
        </w:tc>
        <w:tc>
          <w:tcPr>
            <w:tcW w:w="0" w:type="auto"/>
            <w:tcBorders>
              <w:top w:val="nil"/>
              <w:left w:val="nil"/>
              <w:bottom w:val="single" w:sz="4" w:space="0" w:color="auto"/>
              <w:right w:val="single" w:sz="4" w:space="0" w:color="auto"/>
            </w:tcBorders>
            <w:shd w:val="clear" w:color="auto" w:fill="auto"/>
            <w:vAlign w:val="center"/>
            <w:hideMark/>
          </w:tcPr>
          <w:p w14:paraId="0C6F7E47" w14:textId="465A8E60" w:rsidR="00FC6F1A" w:rsidRPr="000209CF" w:rsidDel="00EC37A7" w:rsidRDefault="00FC6F1A">
            <w:pPr>
              <w:pStyle w:val="Prrafodelista"/>
              <w:rPr>
                <w:del w:id="11505" w:author="Leonel Fernandez Castillo" w:date="2023-04-11T16:13:00Z"/>
                <w:rFonts w:cs="Calibri Light"/>
                <w:sz w:val="18"/>
                <w:szCs w:val="18"/>
                <w:lang w:val="es-CL" w:eastAsia="es-CL"/>
              </w:rPr>
              <w:pPrChange w:id="11506" w:author="Fabian Moreno Torres" w:date="2023-06-14T15:16:00Z">
                <w:pPr>
                  <w:jc w:val="center"/>
                </w:pPr>
              </w:pPrChange>
            </w:pPr>
            <w:del w:id="11507" w:author="Leonel Fernandez Castillo" w:date="2023-04-11T16:13:00Z">
              <w:r w:rsidRPr="000209CF" w:rsidDel="00EC37A7">
                <w:rPr>
                  <w:rFonts w:cs="Calibri Light"/>
                  <w:sz w:val="18"/>
                  <w:szCs w:val="18"/>
                  <w:lang w:val="es-CL" w:eastAsia="es-CL"/>
                </w:rPr>
                <w:delText>5</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C4C11F5" w14:textId="1B14C9BA" w:rsidR="00FC6F1A" w:rsidRPr="007F5F5B" w:rsidDel="00EC37A7" w:rsidRDefault="00FC6F1A">
            <w:pPr>
              <w:pStyle w:val="Prrafodelista"/>
              <w:rPr>
                <w:del w:id="11508" w:author="Leonel Fernandez Castillo" w:date="2023-04-11T16:13:00Z"/>
                <w:rFonts w:cs="Calibri Light"/>
                <w:color w:val="000000"/>
                <w:sz w:val="24"/>
                <w:lang w:val="es-CL" w:eastAsia="es-CL"/>
              </w:rPr>
              <w:pPrChange w:id="11509" w:author="Fabian Moreno Torres" w:date="2023-06-14T15:16:00Z">
                <w:pPr/>
              </w:pPrChange>
            </w:pPr>
          </w:p>
        </w:tc>
      </w:tr>
      <w:tr w:rsidR="00FC6F1A" w:rsidRPr="000209CF" w:rsidDel="00EC37A7" w14:paraId="6D894514" w14:textId="31DA5D68" w:rsidTr="00AF4D67">
        <w:trPr>
          <w:trHeight w:val="703"/>
          <w:del w:id="11510"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326038F" w14:textId="114676AE" w:rsidR="00FC6F1A" w:rsidRPr="000209CF" w:rsidDel="00EC37A7" w:rsidRDefault="00FC6F1A">
            <w:pPr>
              <w:pStyle w:val="Prrafodelista"/>
              <w:rPr>
                <w:del w:id="11511" w:author="Leonel Fernandez Castillo" w:date="2023-04-11T16:13:00Z"/>
                <w:rFonts w:cs="Calibri Light"/>
                <w:color w:val="000000"/>
                <w:sz w:val="20"/>
                <w:szCs w:val="20"/>
                <w:lang w:val="es-CL" w:eastAsia="es-CL"/>
              </w:rPr>
              <w:pPrChange w:id="11512"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463677C" w14:textId="5743B8D7" w:rsidR="00FC6F1A" w:rsidRPr="000209CF" w:rsidDel="00EC37A7" w:rsidRDefault="00FC6F1A">
            <w:pPr>
              <w:pStyle w:val="Prrafodelista"/>
              <w:rPr>
                <w:del w:id="11513" w:author="Leonel Fernandez Castillo" w:date="2023-04-11T16:13:00Z"/>
                <w:rFonts w:cs="Calibri Light"/>
                <w:color w:val="000000"/>
                <w:sz w:val="20"/>
                <w:szCs w:val="20"/>
                <w:lang w:val="es-CL" w:eastAsia="es-CL"/>
              </w:rPr>
              <w:pPrChange w:id="11514"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485AE21" w14:textId="5C1702D2" w:rsidR="00FC6F1A" w:rsidRPr="000209CF" w:rsidDel="00EC37A7" w:rsidRDefault="00FC6F1A">
            <w:pPr>
              <w:pStyle w:val="Prrafodelista"/>
              <w:rPr>
                <w:del w:id="11515" w:author="Leonel Fernandez Castillo" w:date="2023-04-11T16:13:00Z"/>
                <w:rFonts w:cs="Calibri Light"/>
                <w:sz w:val="18"/>
                <w:szCs w:val="18"/>
                <w:lang w:val="es-CL" w:eastAsia="es-CL"/>
              </w:rPr>
              <w:pPrChange w:id="11516"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384A6F5" w14:textId="79D40FA6" w:rsidR="00FC6F1A" w:rsidRPr="000209CF" w:rsidDel="00EC37A7" w:rsidRDefault="00FC6F1A">
            <w:pPr>
              <w:pStyle w:val="Prrafodelista"/>
              <w:rPr>
                <w:del w:id="11517" w:author="Leonel Fernandez Castillo" w:date="2023-04-11T16:13:00Z"/>
                <w:rFonts w:cs="Calibri Light"/>
                <w:sz w:val="18"/>
                <w:szCs w:val="18"/>
                <w:lang w:val="es-CL" w:eastAsia="es-CL"/>
              </w:rPr>
              <w:pPrChange w:id="11518"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7305DE9E" w14:textId="0703D9A6" w:rsidR="00FC6F1A" w:rsidRPr="000209CF" w:rsidDel="00EC37A7" w:rsidRDefault="00FC6F1A">
            <w:pPr>
              <w:pStyle w:val="Prrafodelista"/>
              <w:rPr>
                <w:del w:id="11519" w:author="Leonel Fernandez Castillo" w:date="2023-04-11T16:13:00Z"/>
                <w:rFonts w:cs="Calibri Light"/>
                <w:sz w:val="18"/>
                <w:szCs w:val="18"/>
                <w:lang w:val="es-CL" w:eastAsia="es-CL"/>
              </w:rPr>
              <w:pPrChange w:id="11520" w:author="Fabian Moreno Torres" w:date="2023-06-14T15:16:00Z">
                <w:pPr>
                  <w:jc w:val="center"/>
                </w:pPr>
              </w:pPrChange>
            </w:pPr>
            <w:del w:id="11521" w:author="Leonel Fernandez Castillo" w:date="2023-04-11T16:13:00Z">
              <w:r w:rsidRPr="000209CF" w:rsidDel="00EC37A7">
                <w:rPr>
                  <w:rFonts w:cs="Calibri Light"/>
                  <w:sz w:val="18"/>
                  <w:szCs w:val="18"/>
                  <w:lang w:val="es-CL" w:eastAsia="es-CL"/>
                </w:rPr>
                <w:delText>El/la postulante describe claramente al menos 1 de las principales actividades clave, necesarias para que su oferta de valor llegue a sus clientes</w:delText>
              </w:r>
            </w:del>
          </w:p>
        </w:tc>
        <w:tc>
          <w:tcPr>
            <w:tcW w:w="0" w:type="auto"/>
            <w:tcBorders>
              <w:top w:val="nil"/>
              <w:left w:val="nil"/>
              <w:bottom w:val="single" w:sz="4" w:space="0" w:color="auto"/>
              <w:right w:val="single" w:sz="4" w:space="0" w:color="auto"/>
            </w:tcBorders>
            <w:shd w:val="clear" w:color="auto" w:fill="auto"/>
            <w:vAlign w:val="center"/>
            <w:hideMark/>
          </w:tcPr>
          <w:p w14:paraId="433A3687" w14:textId="4D14045C" w:rsidR="00FC6F1A" w:rsidRPr="000209CF" w:rsidDel="00EC37A7" w:rsidRDefault="00FC6F1A">
            <w:pPr>
              <w:pStyle w:val="Prrafodelista"/>
              <w:rPr>
                <w:del w:id="11522" w:author="Leonel Fernandez Castillo" w:date="2023-04-11T16:13:00Z"/>
                <w:rFonts w:cs="Calibri Light"/>
                <w:sz w:val="18"/>
                <w:szCs w:val="18"/>
                <w:lang w:val="es-CL" w:eastAsia="es-CL"/>
              </w:rPr>
              <w:pPrChange w:id="11523" w:author="Fabian Moreno Torres" w:date="2023-06-14T15:16:00Z">
                <w:pPr>
                  <w:jc w:val="center"/>
                </w:pPr>
              </w:pPrChange>
            </w:pPr>
            <w:del w:id="11524" w:author="Leonel Fernandez Castillo" w:date="2023-04-11T16:13:00Z">
              <w:r w:rsidRPr="000209CF" w:rsidDel="00EC37A7">
                <w:rPr>
                  <w:rFonts w:cs="Calibri Light"/>
                  <w:sz w:val="18"/>
                  <w:szCs w:val="18"/>
                  <w:lang w:val="es-CL" w:eastAsia="es-CL"/>
                </w:rPr>
                <w:delText>3</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B4ABEDF" w14:textId="13F8261A" w:rsidR="00FC6F1A" w:rsidRPr="007F5F5B" w:rsidDel="00EC37A7" w:rsidRDefault="00FC6F1A">
            <w:pPr>
              <w:pStyle w:val="Prrafodelista"/>
              <w:rPr>
                <w:del w:id="11525" w:author="Leonel Fernandez Castillo" w:date="2023-04-11T16:13:00Z"/>
                <w:rFonts w:cs="Calibri Light"/>
                <w:color w:val="000000"/>
                <w:sz w:val="24"/>
                <w:lang w:val="es-CL" w:eastAsia="es-CL"/>
              </w:rPr>
              <w:pPrChange w:id="11526" w:author="Fabian Moreno Torres" w:date="2023-06-14T15:16:00Z">
                <w:pPr/>
              </w:pPrChange>
            </w:pPr>
          </w:p>
        </w:tc>
      </w:tr>
      <w:tr w:rsidR="00FC6F1A" w:rsidRPr="000209CF" w:rsidDel="00EC37A7" w14:paraId="1C031DD8" w14:textId="4CB9B05F" w:rsidTr="00AF4D67">
        <w:trPr>
          <w:trHeight w:val="642"/>
          <w:del w:id="11527"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62C08D3" w14:textId="213E2DD5" w:rsidR="00FC6F1A" w:rsidRPr="000209CF" w:rsidDel="00EC37A7" w:rsidRDefault="00FC6F1A">
            <w:pPr>
              <w:pStyle w:val="Prrafodelista"/>
              <w:rPr>
                <w:del w:id="11528" w:author="Leonel Fernandez Castillo" w:date="2023-04-11T16:13:00Z"/>
                <w:rFonts w:cs="Calibri Light"/>
                <w:color w:val="000000"/>
                <w:sz w:val="20"/>
                <w:szCs w:val="20"/>
                <w:lang w:val="es-CL" w:eastAsia="es-CL"/>
              </w:rPr>
              <w:pPrChange w:id="11529"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25B6A89" w14:textId="6971100E" w:rsidR="00FC6F1A" w:rsidRPr="000209CF" w:rsidDel="00EC37A7" w:rsidRDefault="00FC6F1A">
            <w:pPr>
              <w:pStyle w:val="Prrafodelista"/>
              <w:rPr>
                <w:del w:id="11530" w:author="Leonel Fernandez Castillo" w:date="2023-04-11T16:13:00Z"/>
                <w:rFonts w:cs="Calibri Light"/>
                <w:color w:val="000000"/>
                <w:sz w:val="20"/>
                <w:szCs w:val="20"/>
                <w:lang w:val="es-CL" w:eastAsia="es-CL"/>
              </w:rPr>
              <w:pPrChange w:id="11531"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812C21E" w14:textId="3181D476" w:rsidR="00FC6F1A" w:rsidRPr="000209CF" w:rsidDel="00EC37A7" w:rsidRDefault="00FC6F1A">
            <w:pPr>
              <w:pStyle w:val="Prrafodelista"/>
              <w:rPr>
                <w:del w:id="11532" w:author="Leonel Fernandez Castillo" w:date="2023-04-11T16:13:00Z"/>
                <w:rFonts w:cs="Calibri Light"/>
                <w:sz w:val="18"/>
                <w:szCs w:val="18"/>
                <w:lang w:val="es-CL" w:eastAsia="es-CL"/>
              </w:rPr>
              <w:pPrChange w:id="11533"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F24893C" w14:textId="5CC07181" w:rsidR="00FC6F1A" w:rsidRPr="000209CF" w:rsidDel="00EC37A7" w:rsidRDefault="00FC6F1A">
            <w:pPr>
              <w:pStyle w:val="Prrafodelista"/>
              <w:rPr>
                <w:del w:id="11534" w:author="Leonel Fernandez Castillo" w:date="2023-04-11T16:13:00Z"/>
                <w:rFonts w:cs="Calibri Light"/>
                <w:sz w:val="18"/>
                <w:szCs w:val="18"/>
                <w:lang w:val="es-CL" w:eastAsia="es-CL"/>
              </w:rPr>
              <w:pPrChange w:id="11535"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hideMark/>
          </w:tcPr>
          <w:p w14:paraId="07B1832A" w14:textId="5BD6A988" w:rsidR="00FC6F1A" w:rsidRPr="000209CF" w:rsidDel="00EC37A7" w:rsidRDefault="00FC6F1A">
            <w:pPr>
              <w:pStyle w:val="Prrafodelista"/>
              <w:rPr>
                <w:del w:id="11536" w:author="Leonel Fernandez Castillo" w:date="2023-04-11T16:13:00Z"/>
                <w:rFonts w:cs="Calibri Light"/>
                <w:sz w:val="18"/>
                <w:szCs w:val="18"/>
                <w:lang w:val="es-CL" w:eastAsia="es-CL"/>
              </w:rPr>
              <w:pPrChange w:id="11537" w:author="Fabian Moreno Torres" w:date="2023-06-14T15:16:00Z">
                <w:pPr>
                  <w:jc w:val="center"/>
                </w:pPr>
              </w:pPrChange>
            </w:pPr>
            <w:del w:id="11538" w:author="Leonel Fernandez Castillo" w:date="2023-04-11T16:13:00Z">
              <w:r w:rsidRPr="000209CF" w:rsidDel="00EC37A7">
                <w:rPr>
                  <w:rFonts w:cs="Calibri Light"/>
                  <w:sz w:val="18"/>
                  <w:szCs w:val="18"/>
                  <w:lang w:val="es-CL" w:eastAsia="es-CL"/>
                </w:rPr>
                <w:delText>El/la postulante no identifica ni describe claramente las principales actividades clave, necesarias para que su oferta de valor llegue a sus clientes.</w:delText>
              </w:r>
            </w:del>
          </w:p>
        </w:tc>
        <w:tc>
          <w:tcPr>
            <w:tcW w:w="0" w:type="auto"/>
            <w:tcBorders>
              <w:top w:val="nil"/>
              <w:left w:val="nil"/>
              <w:bottom w:val="single" w:sz="4" w:space="0" w:color="auto"/>
              <w:right w:val="single" w:sz="4" w:space="0" w:color="auto"/>
            </w:tcBorders>
            <w:shd w:val="clear" w:color="auto" w:fill="auto"/>
            <w:vAlign w:val="center"/>
            <w:hideMark/>
          </w:tcPr>
          <w:p w14:paraId="400196DC" w14:textId="11FB2568" w:rsidR="00FC6F1A" w:rsidRPr="000209CF" w:rsidDel="00EC37A7" w:rsidRDefault="00FC6F1A">
            <w:pPr>
              <w:pStyle w:val="Prrafodelista"/>
              <w:rPr>
                <w:del w:id="11539" w:author="Leonel Fernandez Castillo" w:date="2023-04-11T16:13:00Z"/>
                <w:rFonts w:cs="Calibri Light"/>
                <w:sz w:val="18"/>
                <w:szCs w:val="18"/>
                <w:lang w:val="es-CL" w:eastAsia="es-CL"/>
              </w:rPr>
              <w:pPrChange w:id="11540" w:author="Fabian Moreno Torres" w:date="2023-06-14T15:16:00Z">
                <w:pPr>
                  <w:jc w:val="center"/>
                </w:pPr>
              </w:pPrChange>
            </w:pPr>
            <w:del w:id="11541" w:author="Leonel Fernandez Castillo" w:date="2023-04-11T16:13:00Z">
              <w:r w:rsidRPr="000209CF" w:rsidDel="00EC37A7">
                <w:rPr>
                  <w:rFonts w:cs="Calibri Light"/>
                  <w:sz w:val="18"/>
                  <w:szCs w:val="18"/>
                  <w:lang w:val="es-CL" w:eastAsia="es-CL"/>
                </w:rPr>
                <w:delText>1</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8053D08" w14:textId="6AD6C7BE" w:rsidR="00FC6F1A" w:rsidRPr="007F5F5B" w:rsidDel="00EC37A7" w:rsidRDefault="00FC6F1A">
            <w:pPr>
              <w:pStyle w:val="Prrafodelista"/>
              <w:rPr>
                <w:del w:id="11542" w:author="Leonel Fernandez Castillo" w:date="2023-04-11T16:13:00Z"/>
                <w:rFonts w:cs="Calibri Light"/>
                <w:color w:val="000000"/>
                <w:sz w:val="24"/>
                <w:lang w:val="es-CL" w:eastAsia="es-CL"/>
              </w:rPr>
              <w:pPrChange w:id="11543" w:author="Fabian Moreno Torres" w:date="2023-06-14T15:16:00Z">
                <w:pPr/>
              </w:pPrChange>
            </w:pPr>
          </w:p>
        </w:tc>
      </w:tr>
      <w:tr w:rsidR="00FC6F1A" w:rsidRPr="000209CF" w:rsidDel="00EC37A7" w14:paraId="16B70311" w14:textId="00A6A1C3" w:rsidTr="00AF4D67">
        <w:trPr>
          <w:trHeight w:val="702"/>
          <w:del w:id="11544" w:author="Leonel Fernandez Castillo" w:date="2023-04-11T16:13:00Z"/>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9CBB50" w14:textId="1BF69322" w:rsidR="00FC6F1A" w:rsidRPr="000209CF" w:rsidDel="00EC37A7" w:rsidRDefault="00FC6F1A">
            <w:pPr>
              <w:pStyle w:val="Prrafodelista"/>
              <w:rPr>
                <w:del w:id="11545" w:author="Leonel Fernandez Castillo" w:date="2023-04-11T16:13:00Z"/>
                <w:rFonts w:cs="Calibri Light"/>
                <w:color w:val="000000"/>
                <w:sz w:val="20"/>
                <w:szCs w:val="20"/>
                <w:lang w:val="es-CL" w:eastAsia="es-CL"/>
              </w:rPr>
              <w:pPrChange w:id="11546" w:author="Fabian Moreno Torres" w:date="2023-06-14T15:16:00Z">
                <w:pPr>
                  <w:jc w:val="center"/>
                </w:pPr>
              </w:pPrChange>
            </w:pPr>
            <w:del w:id="11547" w:author="Leonel Fernandez Castillo" w:date="2023-04-11T16:13:00Z">
              <w:r w:rsidRPr="000209CF" w:rsidDel="00EC37A7">
                <w:rPr>
                  <w:rFonts w:cs="Calibri Light"/>
                  <w:color w:val="000000"/>
                  <w:sz w:val="20"/>
                  <w:szCs w:val="20"/>
                  <w:lang w:val="es-CL" w:eastAsia="es-CL"/>
                </w:rPr>
                <w:delText>8</w:delText>
              </w:r>
            </w:del>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1DCACFB8" w14:textId="404A87AC" w:rsidR="00FC6F1A" w:rsidRPr="000209CF" w:rsidDel="00EC37A7" w:rsidRDefault="00FC6F1A">
            <w:pPr>
              <w:pStyle w:val="Prrafodelista"/>
              <w:rPr>
                <w:del w:id="11548" w:author="Leonel Fernandez Castillo" w:date="2023-04-11T16:13:00Z"/>
                <w:rFonts w:cs="Calibri Light"/>
                <w:color w:val="000000"/>
                <w:sz w:val="20"/>
                <w:szCs w:val="20"/>
                <w:lang w:val="es-CL" w:eastAsia="es-CL"/>
              </w:rPr>
              <w:pPrChange w:id="11549" w:author="Fabian Moreno Torres" w:date="2023-06-14T15:16:00Z">
                <w:pPr/>
              </w:pPrChange>
            </w:pPr>
            <w:del w:id="11550" w:author="Leonel Fernandez Castillo" w:date="2023-04-11T16:13:00Z">
              <w:r w:rsidRPr="000209CF" w:rsidDel="00EC37A7">
                <w:rPr>
                  <w:rFonts w:cs="Calibri Light"/>
                  <w:color w:val="000000"/>
                  <w:sz w:val="20"/>
                  <w:szCs w:val="20"/>
                  <w:lang w:val="es-CL" w:eastAsia="es-CL"/>
                </w:rPr>
                <w:delText>Costos</w:delText>
              </w:r>
            </w:del>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088F8FA7" w14:textId="6BD9EECA" w:rsidR="00FC6F1A" w:rsidRPr="000209CF" w:rsidDel="00EC37A7" w:rsidRDefault="00FC6F1A">
            <w:pPr>
              <w:pStyle w:val="Prrafodelista"/>
              <w:rPr>
                <w:del w:id="11551" w:author="Leonel Fernandez Castillo" w:date="2023-04-11T16:13:00Z"/>
                <w:rFonts w:cs="Calibri Light"/>
                <w:sz w:val="18"/>
                <w:szCs w:val="18"/>
                <w:lang w:val="es-CL" w:eastAsia="es-CL"/>
              </w:rPr>
              <w:pPrChange w:id="11552" w:author="Fabian Moreno Torres" w:date="2023-06-14T15:16:00Z">
                <w:pPr>
                  <w:jc w:val="center"/>
                </w:pPr>
              </w:pPrChange>
            </w:pPr>
            <w:del w:id="11553" w:author="Leonel Fernandez Castillo" w:date="2023-04-11T16:13:00Z">
              <w:r w:rsidRPr="000209CF" w:rsidDel="00EC37A7">
                <w:rPr>
                  <w:rFonts w:cs="Calibri Light"/>
                  <w:sz w:val="18"/>
                  <w:szCs w:val="18"/>
                  <w:lang w:val="es-CL" w:eastAsia="es-CL"/>
                </w:rPr>
                <w:delText>Defina cuáles son los costos (fijos y variables), en que debe incurrir su negocio a través de las actividades y recursos clave para llegar a sus clientes con su oferta de valor</w:delText>
              </w:r>
            </w:del>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77319BAC" w14:textId="445EB4D7" w:rsidR="00FC6F1A" w:rsidRPr="000209CF" w:rsidDel="00EC37A7" w:rsidRDefault="00FC6F1A">
            <w:pPr>
              <w:pStyle w:val="Prrafodelista"/>
              <w:rPr>
                <w:del w:id="11554" w:author="Leonel Fernandez Castillo" w:date="2023-04-11T16:13:00Z"/>
                <w:rFonts w:cs="Calibri Light"/>
                <w:sz w:val="18"/>
                <w:szCs w:val="18"/>
                <w:lang w:val="es-CL" w:eastAsia="es-CL"/>
              </w:rPr>
              <w:pPrChange w:id="11555" w:author="Fabian Moreno Torres" w:date="2023-06-14T15:16:00Z">
                <w:pPr>
                  <w:jc w:val="center"/>
                </w:pPr>
              </w:pPrChange>
            </w:pPr>
            <w:del w:id="11556" w:author="Leonel Fernandez Castillo" w:date="2023-04-11T16:13:00Z">
              <w:r w:rsidRPr="000209CF" w:rsidDel="00EC37A7">
                <w:rPr>
                  <w:rFonts w:cs="Calibri Light"/>
                  <w:sz w:val="18"/>
                  <w:szCs w:val="18"/>
                  <w:lang w:val="es-CL" w:eastAsia="es-CL"/>
                </w:rPr>
                <w:delText xml:space="preserve">Definir </w:delText>
              </w:r>
              <w:r w:rsidR="004A3786" w:rsidRPr="000209CF" w:rsidDel="00EC37A7">
                <w:rPr>
                  <w:rFonts w:cs="Calibri Light"/>
                  <w:sz w:val="18"/>
                  <w:szCs w:val="18"/>
                  <w:lang w:val="es-CL" w:eastAsia="es-CL"/>
                </w:rPr>
                <w:delText>cuáles</w:delText>
              </w:r>
              <w:r w:rsidRPr="000209CF" w:rsidDel="00EC37A7">
                <w:rPr>
                  <w:rFonts w:cs="Calibri Light"/>
                  <w:sz w:val="18"/>
                  <w:szCs w:val="18"/>
                  <w:lang w:val="es-CL" w:eastAsia="es-CL"/>
                </w:rPr>
                <w:delText xml:space="preserve"> son los costos fijos y variables asociados a los recursos y actividades claves de su negocio.</w:delText>
              </w:r>
            </w:del>
          </w:p>
        </w:tc>
        <w:tc>
          <w:tcPr>
            <w:tcW w:w="4184" w:type="dxa"/>
            <w:tcBorders>
              <w:top w:val="nil"/>
              <w:left w:val="nil"/>
              <w:bottom w:val="single" w:sz="4" w:space="0" w:color="auto"/>
              <w:right w:val="single" w:sz="4" w:space="0" w:color="auto"/>
            </w:tcBorders>
            <w:shd w:val="clear" w:color="auto" w:fill="auto"/>
            <w:vAlign w:val="center"/>
            <w:hideMark/>
          </w:tcPr>
          <w:p w14:paraId="452E06A0" w14:textId="0FDFBBE4" w:rsidR="00FC6F1A" w:rsidRPr="000209CF" w:rsidDel="00EC37A7" w:rsidRDefault="00FC6F1A">
            <w:pPr>
              <w:pStyle w:val="Prrafodelista"/>
              <w:rPr>
                <w:del w:id="11557" w:author="Leonel Fernandez Castillo" w:date="2023-04-11T16:13:00Z"/>
                <w:rFonts w:cs="Calibri Light"/>
                <w:sz w:val="18"/>
                <w:szCs w:val="18"/>
                <w:lang w:val="es-CL" w:eastAsia="es-CL"/>
              </w:rPr>
              <w:pPrChange w:id="11558" w:author="Fabian Moreno Torres" w:date="2023-06-14T15:16:00Z">
                <w:pPr>
                  <w:jc w:val="center"/>
                </w:pPr>
              </w:pPrChange>
            </w:pPr>
            <w:del w:id="11559" w:author="Leonel Fernandez Castillo" w:date="2023-04-11T16:13:00Z">
              <w:r w:rsidRPr="000209CF" w:rsidDel="00EC37A7">
                <w:rPr>
                  <w:rFonts w:cs="Calibri Light"/>
                  <w:sz w:val="18"/>
                  <w:szCs w:val="18"/>
                  <w:lang w:val="es-CL" w:eastAsia="es-CL"/>
                </w:rPr>
                <w:delText>El/la postulante describe la estructura de costos de su idea de negocio, identificando costos fijos y costos variables de cada recurso y actividad clave.</w:delText>
              </w:r>
            </w:del>
          </w:p>
        </w:tc>
        <w:tc>
          <w:tcPr>
            <w:tcW w:w="0" w:type="auto"/>
            <w:tcBorders>
              <w:top w:val="nil"/>
              <w:left w:val="nil"/>
              <w:bottom w:val="single" w:sz="4" w:space="0" w:color="auto"/>
              <w:right w:val="single" w:sz="4" w:space="0" w:color="auto"/>
            </w:tcBorders>
            <w:shd w:val="clear" w:color="auto" w:fill="auto"/>
            <w:vAlign w:val="center"/>
            <w:hideMark/>
          </w:tcPr>
          <w:p w14:paraId="11C10CC2" w14:textId="1B0DCF62" w:rsidR="00FC6F1A" w:rsidRPr="000209CF" w:rsidDel="00EC37A7" w:rsidRDefault="00FC6F1A">
            <w:pPr>
              <w:pStyle w:val="Prrafodelista"/>
              <w:rPr>
                <w:del w:id="11560" w:author="Leonel Fernandez Castillo" w:date="2023-04-11T16:13:00Z"/>
                <w:rFonts w:cs="Calibri Light"/>
                <w:sz w:val="18"/>
                <w:szCs w:val="18"/>
                <w:lang w:val="es-CL" w:eastAsia="es-CL"/>
              </w:rPr>
              <w:pPrChange w:id="11561" w:author="Fabian Moreno Torres" w:date="2023-06-14T15:16:00Z">
                <w:pPr>
                  <w:jc w:val="center"/>
                </w:pPr>
              </w:pPrChange>
            </w:pPr>
            <w:del w:id="11562" w:author="Leonel Fernandez Castillo" w:date="2023-04-11T16:13:00Z">
              <w:r w:rsidRPr="000209CF" w:rsidDel="00EC37A7">
                <w:rPr>
                  <w:rFonts w:cs="Calibri Light"/>
                  <w:sz w:val="18"/>
                  <w:szCs w:val="18"/>
                  <w:lang w:val="es-CL" w:eastAsia="es-CL"/>
                </w:rPr>
                <w:delText>7</w:delText>
              </w:r>
            </w:del>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131FC8" w14:textId="13F03179" w:rsidR="00FC6F1A" w:rsidRPr="000209CF" w:rsidDel="00EC37A7" w:rsidRDefault="00FC6F1A">
            <w:pPr>
              <w:pStyle w:val="Prrafodelista"/>
              <w:rPr>
                <w:del w:id="11563" w:author="Leonel Fernandez Castillo" w:date="2023-04-11T16:13:00Z"/>
                <w:rFonts w:cs="Calibri Light"/>
                <w:color w:val="000000"/>
                <w:sz w:val="20"/>
                <w:szCs w:val="20"/>
                <w:lang w:val="es-CL" w:eastAsia="es-CL"/>
              </w:rPr>
              <w:pPrChange w:id="11564" w:author="Fabian Moreno Torres" w:date="2023-06-14T15:16:00Z">
                <w:pPr>
                  <w:jc w:val="center"/>
                </w:pPr>
              </w:pPrChange>
            </w:pPr>
            <w:del w:id="11565" w:author="Leonel Fernandez Castillo" w:date="2023-04-11T16:13:00Z">
              <w:r w:rsidRPr="000209CF" w:rsidDel="00EC37A7">
                <w:rPr>
                  <w:rFonts w:cs="Calibri Light"/>
                  <w:color w:val="000000"/>
                  <w:sz w:val="20"/>
                  <w:szCs w:val="20"/>
                  <w:lang w:val="es-CL" w:eastAsia="es-CL"/>
                </w:rPr>
                <w:delText>10</w:delText>
              </w:r>
              <w:r w:rsidR="004A3786" w:rsidRPr="000209CF" w:rsidDel="00EC37A7">
                <w:rPr>
                  <w:rFonts w:cs="Calibri Light"/>
                  <w:color w:val="000000"/>
                  <w:sz w:val="20"/>
                  <w:szCs w:val="20"/>
                  <w:lang w:val="es-CL" w:eastAsia="es-CL"/>
                </w:rPr>
                <w:delText>%</w:delText>
              </w:r>
            </w:del>
          </w:p>
        </w:tc>
      </w:tr>
      <w:tr w:rsidR="00FC6F1A" w:rsidRPr="000209CF" w:rsidDel="00EC37A7" w14:paraId="57C5BEBC" w14:textId="4E912B15" w:rsidTr="00AF4D67">
        <w:trPr>
          <w:trHeight w:val="794"/>
          <w:del w:id="11566"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FD5AA0" w14:textId="13986F2A" w:rsidR="00FC6F1A" w:rsidRPr="000209CF" w:rsidDel="00EC37A7" w:rsidRDefault="00FC6F1A">
            <w:pPr>
              <w:pStyle w:val="Prrafodelista"/>
              <w:rPr>
                <w:del w:id="11567" w:author="Leonel Fernandez Castillo" w:date="2023-04-11T16:13:00Z"/>
                <w:rFonts w:cs="Calibri Light"/>
                <w:color w:val="000000"/>
                <w:sz w:val="20"/>
                <w:szCs w:val="20"/>
                <w:lang w:val="es-CL" w:eastAsia="es-CL"/>
              </w:rPr>
              <w:pPrChange w:id="11568"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638A6F7C" w14:textId="59ED5003" w:rsidR="00FC6F1A" w:rsidRPr="000209CF" w:rsidDel="00EC37A7" w:rsidRDefault="00FC6F1A">
            <w:pPr>
              <w:pStyle w:val="Prrafodelista"/>
              <w:rPr>
                <w:del w:id="11569" w:author="Leonel Fernandez Castillo" w:date="2023-04-11T16:13:00Z"/>
                <w:rFonts w:cs="Calibri Light"/>
                <w:color w:val="000000"/>
                <w:sz w:val="20"/>
                <w:szCs w:val="20"/>
                <w:lang w:val="es-CL" w:eastAsia="es-CL"/>
              </w:rPr>
              <w:pPrChange w:id="11570"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0E3CD33" w14:textId="00235973" w:rsidR="00FC6F1A" w:rsidRPr="000209CF" w:rsidDel="00EC37A7" w:rsidRDefault="00FC6F1A">
            <w:pPr>
              <w:pStyle w:val="Prrafodelista"/>
              <w:rPr>
                <w:del w:id="11571" w:author="Leonel Fernandez Castillo" w:date="2023-04-11T16:13:00Z"/>
                <w:rFonts w:cs="Calibri Light"/>
                <w:sz w:val="18"/>
                <w:szCs w:val="18"/>
                <w:lang w:val="es-CL" w:eastAsia="es-CL"/>
              </w:rPr>
              <w:pPrChange w:id="11572"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21B1D499" w14:textId="672B3E2F" w:rsidR="00FC6F1A" w:rsidRPr="000209CF" w:rsidDel="00EC37A7" w:rsidRDefault="00FC6F1A">
            <w:pPr>
              <w:pStyle w:val="Prrafodelista"/>
              <w:rPr>
                <w:del w:id="11573" w:author="Leonel Fernandez Castillo" w:date="2023-04-11T16:13:00Z"/>
                <w:rFonts w:cs="Calibri Light"/>
                <w:sz w:val="18"/>
                <w:szCs w:val="18"/>
                <w:lang w:val="es-CL" w:eastAsia="es-CL"/>
              </w:rPr>
              <w:pPrChange w:id="11574"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3E35ABA7" w14:textId="1568AE28" w:rsidR="00FC6F1A" w:rsidRPr="000209CF" w:rsidDel="00EC37A7" w:rsidRDefault="00FC6F1A">
            <w:pPr>
              <w:pStyle w:val="Prrafodelista"/>
              <w:rPr>
                <w:del w:id="11575" w:author="Leonel Fernandez Castillo" w:date="2023-04-11T16:13:00Z"/>
                <w:rFonts w:cs="Calibri Light"/>
                <w:sz w:val="18"/>
                <w:szCs w:val="18"/>
                <w:lang w:val="es-CL" w:eastAsia="es-CL"/>
              </w:rPr>
              <w:pPrChange w:id="11576" w:author="Fabian Moreno Torres" w:date="2023-06-14T15:16:00Z">
                <w:pPr>
                  <w:jc w:val="center"/>
                </w:pPr>
              </w:pPrChange>
            </w:pPr>
            <w:del w:id="11577" w:author="Leonel Fernandez Castillo" w:date="2023-04-11T16:13:00Z">
              <w:r w:rsidRPr="000209CF" w:rsidDel="00EC37A7">
                <w:rPr>
                  <w:rFonts w:cs="Calibri Light"/>
                  <w:sz w:val="18"/>
                  <w:szCs w:val="18"/>
                  <w:lang w:val="es-CL" w:eastAsia="es-CL"/>
                </w:rPr>
                <w:delText>El/la postulante describe la estructura de costos de su idea de negocio, identificando costos fijos y costos variables, sin asociarlos a recursos ni actividades claves.</w:delText>
              </w:r>
            </w:del>
          </w:p>
        </w:tc>
        <w:tc>
          <w:tcPr>
            <w:tcW w:w="0" w:type="auto"/>
            <w:tcBorders>
              <w:top w:val="nil"/>
              <w:left w:val="nil"/>
              <w:bottom w:val="single" w:sz="4" w:space="0" w:color="auto"/>
              <w:right w:val="single" w:sz="4" w:space="0" w:color="auto"/>
            </w:tcBorders>
            <w:shd w:val="clear" w:color="auto" w:fill="auto"/>
            <w:vAlign w:val="center"/>
            <w:hideMark/>
          </w:tcPr>
          <w:p w14:paraId="2C06F6BE" w14:textId="1FA88063" w:rsidR="00FC6F1A" w:rsidRPr="000209CF" w:rsidDel="00EC37A7" w:rsidRDefault="00FC6F1A">
            <w:pPr>
              <w:pStyle w:val="Prrafodelista"/>
              <w:rPr>
                <w:del w:id="11578" w:author="Leonel Fernandez Castillo" w:date="2023-04-11T16:13:00Z"/>
                <w:rFonts w:cs="Calibri Light"/>
                <w:sz w:val="18"/>
                <w:szCs w:val="18"/>
                <w:lang w:val="es-CL" w:eastAsia="es-CL"/>
              </w:rPr>
              <w:pPrChange w:id="11579" w:author="Fabian Moreno Torres" w:date="2023-06-14T15:16:00Z">
                <w:pPr>
                  <w:jc w:val="center"/>
                </w:pPr>
              </w:pPrChange>
            </w:pPr>
            <w:del w:id="11580" w:author="Leonel Fernandez Castillo" w:date="2023-04-11T16:13:00Z">
              <w:r w:rsidRPr="000209CF" w:rsidDel="00EC37A7">
                <w:rPr>
                  <w:rFonts w:cs="Calibri Light"/>
                  <w:sz w:val="18"/>
                  <w:szCs w:val="18"/>
                  <w:lang w:val="es-CL" w:eastAsia="es-CL"/>
                </w:rPr>
                <w:delText>5</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2349F08" w14:textId="1E5218E1" w:rsidR="00FC6F1A" w:rsidRPr="007F5F5B" w:rsidDel="00EC37A7" w:rsidRDefault="00FC6F1A">
            <w:pPr>
              <w:pStyle w:val="Prrafodelista"/>
              <w:rPr>
                <w:del w:id="11581" w:author="Leonel Fernandez Castillo" w:date="2023-04-11T16:13:00Z"/>
                <w:rFonts w:cs="Calibri Light"/>
                <w:color w:val="000000"/>
                <w:sz w:val="24"/>
                <w:lang w:val="es-CL" w:eastAsia="es-CL"/>
              </w:rPr>
              <w:pPrChange w:id="11582" w:author="Fabian Moreno Torres" w:date="2023-06-14T15:16:00Z">
                <w:pPr/>
              </w:pPrChange>
            </w:pPr>
          </w:p>
        </w:tc>
      </w:tr>
      <w:tr w:rsidR="00FC6F1A" w:rsidRPr="000209CF" w:rsidDel="00EC37A7" w14:paraId="749FBCF6" w14:textId="284F730B" w:rsidTr="00AF4D67">
        <w:trPr>
          <w:trHeight w:val="695"/>
          <w:del w:id="11583"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833216A" w14:textId="322E9913" w:rsidR="00FC6F1A" w:rsidRPr="000209CF" w:rsidDel="00EC37A7" w:rsidRDefault="00FC6F1A">
            <w:pPr>
              <w:pStyle w:val="Prrafodelista"/>
              <w:rPr>
                <w:del w:id="11584" w:author="Leonel Fernandez Castillo" w:date="2023-04-11T16:13:00Z"/>
                <w:rFonts w:cs="Calibri Light"/>
                <w:color w:val="000000"/>
                <w:sz w:val="20"/>
                <w:szCs w:val="20"/>
                <w:lang w:val="es-CL" w:eastAsia="es-CL"/>
              </w:rPr>
              <w:pPrChange w:id="11585"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C95C7A9" w14:textId="40B33C94" w:rsidR="00FC6F1A" w:rsidRPr="000209CF" w:rsidDel="00EC37A7" w:rsidRDefault="00FC6F1A">
            <w:pPr>
              <w:pStyle w:val="Prrafodelista"/>
              <w:rPr>
                <w:del w:id="11586" w:author="Leonel Fernandez Castillo" w:date="2023-04-11T16:13:00Z"/>
                <w:rFonts w:cs="Calibri Light"/>
                <w:color w:val="000000"/>
                <w:sz w:val="20"/>
                <w:szCs w:val="20"/>
                <w:lang w:val="es-CL" w:eastAsia="es-CL"/>
              </w:rPr>
              <w:pPrChange w:id="11587"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919644D" w14:textId="3727C8F7" w:rsidR="00FC6F1A" w:rsidRPr="000209CF" w:rsidDel="00EC37A7" w:rsidRDefault="00FC6F1A">
            <w:pPr>
              <w:pStyle w:val="Prrafodelista"/>
              <w:rPr>
                <w:del w:id="11588" w:author="Leonel Fernandez Castillo" w:date="2023-04-11T16:13:00Z"/>
                <w:rFonts w:cs="Calibri Light"/>
                <w:sz w:val="18"/>
                <w:szCs w:val="18"/>
                <w:lang w:val="es-CL" w:eastAsia="es-CL"/>
              </w:rPr>
              <w:pPrChange w:id="11589"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4323911" w14:textId="0C558559" w:rsidR="00FC6F1A" w:rsidRPr="000209CF" w:rsidDel="00EC37A7" w:rsidRDefault="00FC6F1A">
            <w:pPr>
              <w:pStyle w:val="Prrafodelista"/>
              <w:rPr>
                <w:del w:id="11590" w:author="Leonel Fernandez Castillo" w:date="2023-04-11T16:13:00Z"/>
                <w:rFonts w:cs="Calibri Light"/>
                <w:sz w:val="18"/>
                <w:szCs w:val="18"/>
                <w:lang w:val="es-CL" w:eastAsia="es-CL"/>
              </w:rPr>
              <w:pPrChange w:id="11591"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75C41ED5" w14:textId="5FB1F8D5" w:rsidR="00FC6F1A" w:rsidRPr="000209CF" w:rsidDel="00EC37A7" w:rsidRDefault="00FC6F1A">
            <w:pPr>
              <w:pStyle w:val="Prrafodelista"/>
              <w:rPr>
                <w:del w:id="11592" w:author="Leonel Fernandez Castillo" w:date="2023-04-11T16:13:00Z"/>
                <w:rFonts w:cs="Calibri Light"/>
                <w:sz w:val="18"/>
                <w:szCs w:val="18"/>
                <w:lang w:val="es-CL" w:eastAsia="es-CL"/>
              </w:rPr>
              <w:pPrChange w:id="11593" w:author="Fabian Moreno Torres" w:date="2023-06-14T15:16:00Z">
                <w:pPr>
                  <w:jc w:val="center"/>
                </w:pPr>
              </w:pPrChange>
            </w:pPr>
            <w:del w:id="11594" w:author="Leonel Fernandez Castillo" w:date="2023-04-11T16:13:00Z">
              <w:r w:rsidRPr="000209CF" w:rsidDel="00EC37A7">
                <w:rPr>
                  <w:rFonts w:cs="Calibri Light"/>
                  <w:sz w:val="18"/>
                  <w:szCs w:val="18"/>
                  <w:lang w:val="es-CL" w:eastAsia="es-CL"/>
                </w:rPr>
                <w:delText>El/la postulante describe la estructura de costos sin separar entre costos fijos y variables. Además no los asocia a recursos ni actividades claves.</w:delText>
              </w:r>
            </w:del>
          </w:p>
        </w:tc>
        <w:tc>
          <w:tcPr>
            <w:tcW w:w="0" w:type="auto"/>
            <w:tcBorders>
              <w:top w:val="nil"/>
              <w:left w:val="nil"/>
              <w:bottom w:val="single" w:sz="4" w:space="0" w:color="auto"/>
              <w:right w:val="single" w:sz="4" w:space="0" w:color="auto"/>
            </w:tcBorders>
            <w:shd w:val="clear" w:color="auto" w:fill="auto"/>
            <w:vAlign w:val="center"/>
            <w:hideMark/>
          </w:tcPr>
          <w:p w14:paraId="7FDFD387" w14:textId="324192CA" w:rsidR="00FC6F1A" w:rsidRPr="000209CF" w:rsidDel="00EC37A7" w:rsidRDefault="00FC6F1A">
            <w:pPr>
              <w:pStyle w:val="Prrafodelista"/>
              <w:rPr>
                <w:del w:id="11595" w:author="Leonel Fernandez Castillo" w:date="2023-04-11T16:13:00Z"/>
                <w:rFonts w:cs="Calibri Light"/>
                <w:sz w:val="18"/>
                <w:szCs w:val="18"/>
                <w:lang w:val="es-CL" w:eastAsia="es-CL"/>
              </w:rPr>
              <w:pPrChange w:id="11596" w:author="Fabian Moreno Torres" w:date="2023-06-14T15:16:00Z">
                <w:pPr>
                  <w:jc w:val="center"/>
                </w:pPr>
              </w:pPrChange>
            </w:pPr>
            <w:del w:id="11597" w:author="Leonel Fernandez Castillo" w:date="2023-04-11T16:13:00Z">
              <w:r w:rsidRPr="000209CF" w:rsidDel="00EC37A7">
                <w:rPr>
                  <w:rFonts w:cs="Calibri Light"/>
                  <w:sz w:val="18"/>
                  <w:szCs w:val="18"/>
                  <w:lang w:val="es-CL" w:eastAsia="es-CL"/>
                </w:rPr>
                <w:delText>3</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8C2CF83" w14:textId="18A90C74" w:rsidR="00FC6F1A" w:rsidRPr="007F5F5B" w:rsidDel="00EC37A7" w:rsidRDefault="00FC6F1A">
            <w:pPr>
              <w:pStyle w:val="Prrafodelista"/>
              <w:rPr>
                <w:del w:id="11598" w:author="Leonel Fernandez Castillo" w:date="2023-04-11T16:13:00Z"/>
                <w:rFonts w:cs="Calibri Light"/>
                <w:color w:val="000000"/>
                <w:sz w:val="24"/>
                <w:lang w:val="es-CL" w:eastAsia="es-CL"/>
              </w:rPr>
              <w:pPrChange w:id="11599" w:author="Fabian Moreno Torres" w:date="2023-06-14T15:16:00Z">
                <w:pPr/>
              </w:pPrChange>
            </w:pPr>
          </w:p>
        </w:tc>
      </w:tr>
      <w:tr w:rsidR="00FC6F1A" w:rsidRPr="000209CF" w:rsidDel="00EC37A7" w14:paraId="59B92E81" w14:textId="2F7DFF92" w:rsidTr="00AF4D67">
        <w:trPr>
          <w:trHeight w:val="563"/>
          <w:del w:id="11600"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212A8B" w14:textId="0AFD299E" w:rsidR="00FC6F1A" w:rsidRPr="000209CF" w:rsidDel="00EC37A7" w:rsidRDefault="00FC6F1A">
            <w:pPr>
              <w:pStyle w:val="Prrafodelista"/>
              <w:rPr>
                <w:del w:id="11601" w:author="Leonel Fernandez Castillo" w:date="2023-04-11T16:13:00Z"/>
                <w:rFonts w:cs="Calibri Light"/>
                <w:color w:val="000000"/>
                <w:sz w:val="20"/>
                <w:szCs w:val="20"/>
                <w:lang w:val="es-CL" w:eastAsia="es-CL"/>
              </w:rPr>
              <w:pPrChange w:id="11602"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669F608" w14:textId="2D3243DA" w:rsidR="00FC6F1A" w:rsidRPr="000209CF" w:rsidDel="00EC37A7" w:rsidRDefault="00FC6F1A">
            <w:pPr>
              <w:pStyle w:val="Prrafodelista"/>
              <w:rPr>
                <w:del w:id="11603" w:author="Leonel Fernandez Castillo" w:date="2023-04-11T16:13:00Z"/>
                <w:rFonts w:cs="Calibri Light"/>
                <w:color w:val="000000"/>
                <w:sz w:val="20"/>
                <w:szCs w:val="20"/>
                <w:lang w:val="es-CL" w:eastAsia="es-CL"/>
              </w:rPr>
              <w:pPrChange w:id="11604"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A105B16" w14:textId="7C61D789" w:rsidR="00FC6F1A" w:rsidRPr="000209CF" w:rsidDel="00EC37A7" w:rsidRDefault="00FC6F1A">
            <w:pPr>
              <w:pStyle w:val="Prrafodelista"/>
              <w:rPr>
                <w:del w:id="11605" w:author="Leonel Fernandez Castillo" w:date="2023-04-11T16:13:00Z"/>
                <w:rFonts w:cs="Calibri Light"/>
                <w:sz w:val="18"/>
                <w:szCs w:val="18"/>
                <w:lang w:val="es-CL" w:eastAsia="es-CL"/>
              </w:rPr>
              <w:pPrChange w:id="11606"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738BECB0" w14:textId="50969EB3" w:rsidR="00FC6F1A" w:rsidRPr="000209CF" w:rsidDel="00EC37A7" w:rsidRDefault="00FC6F1A">
            <w:pPr>
              <w:pStyle w:val="Prrafodelista"/>
              <w:rPr>
                <w:del w:id="11607" w:author="Leonel Fernandez Castillo" w:date="2023-04-11T16:13:00Z"/>
                <w:rFonts w:cs="Calibri Light"/>
                <w:sz w:val="18"/>
                <w:szCs w:val="18"/>
                <w:lang w:val="es-CL" w:eastAsia="es-CL"/>
              </w:rPr>
              <w:pPrChange w:id="11608"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5A040EF3" w14:textId="398B835A" w:rsidR="00FC6F1A" w:rsidRPr="000209CF" w:rsidDel="00EC37A7" w:rsidRDefault="00FC6F1A">
            <w:pPr>
              <w:pStyle w:val="Prrafodelista"/>
              <w:rPr>
                <w:del w:id="11609" w:author="Leonel Fernandez Castillo" w:date="2023-04-11T16:13:00Z"/>
                <w:rFonts w:cs="Calibri Light"/>
                <w:sz w:val="18"/>
                <w:szCs w:val="18"/>
                <w:lang w:val="es-CL" w:eastAsia="es-CL"/>
              </w:rPr>
              <w:pPrChange w:id="11610" w:author="Fabian Moreno Torres" w:date="2023-06-14T15:16:00Z">
                <w:pPr>
                  <w:jc w:val="center"/>
                </w:pPr>
              </w:pPrChange>
            </w:pPr>
            <w:del w:id="11611" w:author="Leonel Fernandez Castillo" w:date="2023-04-11T16:13:00Z">
              <w:r w:rsidRPr="000209CF" w:rsidDel="00EC37A7">
                <w:rPr>
                  <w:rFonts w:cs="Calibri Light"/>
                  <w:sz w:val="18"/>
                  <w:szCs w:val="18"/>
                  <w:lang w:val="es-CL" w:eastAsia="es-CL"/>
                </w:rPr>
                <w:delText>El/la postulante no es capaz de describir la estructura de costos de su idea de negocio.</w:delText>
              </w:r>
            </w:del>
          </w:p>
        </w:tc>
        <w:tc>
          <w:tcPr>
            <w:tcW w:w="0" w:type="auto"/>
            <w:tcBorders>
              <w:top w:val="nil"/>
              <w:left w:val="nil"/>
              <w:bottom w:val="single" w:sz="4" w:space="0" w:color="auto"/>
              <w:right w:val="single" w:sz="4" w:space="0" w:color="auto"/>
            </w:tcBorders>
            <w:shd w:val="clear" w:color="auto" w:fill="auto"/>
            <w:vAlign w:val="center"/>
            <w:hideMark/>
          </w:tcPr>
          <w:p w14:paraId="68BE7996" w14:textId="474A375B" w:rsidR="00FC6F1A" w:rsidRPr="000209CF" w:rsidDel="00EC37A7" w:rsidRDefault="00FC6F1A">
            <w:pPr>
              <w:pStyle w:val="Prrafodelista"/>
              <w:rPr>
                <w:del w:id="11612" w:author="Leonel Fernandez Castillo" w:date="2023-04-11T16:13:00Z"/>
                <w:rFonts w:cs="Calibri Light"/>
                <w:sz w:val="18"/>
                <w:szCs w:val="18"/>
                <w:lang w:val="es-CL" w:eastAsia="es-CL"/>
              </w:rPr>
              <w:pPrChange w:id="11613" w:author="Fabian Moreno Torres" w:date="2023-06-14T15:16:00Z">
                <w:pPr>
                  <w:jc w:val="center"/>
                </w:pPr>
              </w:pPrChange>
            </w:pPr>
            <w:del w:id="11614" w:author="Leonel Fernandez Castillo" w:date="2023-04-11T16:13:00Z">
              <w:r w:rsidRPr="000209CF" w:rsidDel="00EC37A7">
                <w:rPr>
                  <w:rFonts w:cs="Calibri Light"/>
                  <w:sz w:val="18"/>
                  <w:szCs w:val="18"/>
                  <w:lang w:val="es-CL" w:eastAsia="es-CL"/>
                </w:rPr>
                <w:delText>1</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E4B4C40" w14:textId="053A7A99" w:rsidR="00FC6F1A" w:rsidRPr="007F5F5B" w:rsidDel="00EC37A7" w:rsidRDefault="00FC6F1A">
            <w:pPr>
              <w:pStyle w:val="Prrafodelista"/>
              <w:rPr>
                <w:del w:id="11615" w:author="Leonel Fernandez Castillo" w:date="2023-04-11T16:13:00Z"/>
                <w:rFonts w:cs="Calibri Light"/>
                <w:color w:val="000000"/>
                <w:sz w:val="24"/>
                <w:lang w:val="es-CL" w:eastAsia="es-CL"/>
              </w:rPr>
              <w:pPrChange w:id="11616" w:author="Fabian Moreno Torres" w:date="2023-06-14T15:16:00Z">
                <w:pPr/>
              </w:pPrChange>
            </w:pPr>
          </w:p>
        </w:tc>
      </w:tr>
      <w:tr w:rsidR="00FC6F1A" w:rsidRPr="000209CF" w:rsidDel="00EC37A7" w14:paraId="6EC782BC" w14:textId="7FD6DE28" w:rsidTr="00AF4D67">
        <w:trPr>
          <w:trHeight w:val="630"/>
          <w:del w:id="11617" w:author="Leonel Fernandez Castillo" w:date="2023-04-11T16:13:00Z"/>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3A036D" w14:textId="2F4A8A65" w:rsidR="00FC6F1A" w:rsidRPr="000209CF" w:rsidDel="00EC37A7" w:rsidRDefault="00FC6F1A">
            <w:pPr>
              <w:pStyle w:val="Prrafodelista"/>
              <w:rPr>
                <w:del w:id="11618" w:author="Leonel Fernandez Castillo" w:date="2023-04-11T16:13:00Z"/>
                <w:rFonts w:cs="Calibri Light"/>
                <w:color w:val="000000"/>
                <w:sz w:val="20"/>
                <w:szCs w:val="20"/>
                <w:lang w:val="es-CL" w:eastAsia="es-CL"/>
              </w:rPr>
              <w:pPrChange w:id="11619" w:author="Fabian Moreno Torres" w:date="2023-06-14T15:16:00Z">
                <w:pPr>
                  <w:jc w:val="center"/>
                </w:pPr>
              </w:pPrChange>
            </w:pPr>
            <w:del w:id="11620" w:author="Leonel Fernandez Castillo" w:date="2023-04-11T16:13:00Z">
              <w:r w:rsidRPr="000209CF" w:rsidDel="00EC37A7">
                <w:rPr>
                  <w:rFonts w:cs="Calibri Light"/>
                  <w:color w:val="000000"/>
                  <w:sz w:val="20"/>
                  <w:szCs w:val="20"/>
                  <w:lang w:val="es-CL" w:eastAsia="es-CL"/>
                </w:rPr>
                <w:delText>9</w:delText>
              </w:r>
            </w:del>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CA22A0A" w14:textId="373F4591" w:rsidR="00FC6F1A" w:rsidRPr="000209CF" w:rsidDel="00EC37A7" w:rsidRDefault="00FC6F1A">
            <w:pPr>
              <w:pStyle w:val="Prrafodelista"/>
              <w:rPr>
                <w:del w:id="11621" w:author="Leonel Fernandez Castillo" w:date="2023-04-11T16:13:00Z"/>
                <w:rFonts w:cs="Calibri Light"/>
                <w:color w:val="000000"/>
                <w:sz w:val="20"/>
                <w:szCs w:val="20"/>
                <w:lang w:val="es-CL" w:eastAsia="es-CL"/>
              </w:rPr>
              <w:pPrChange w:id="11622" w:author="Fabian Moreno Torres" w:date="2023-06-14T15:16:00Z">
                <w:pPr/>
              </w:pPrChange>
            </w:pPr>
            <w:del w:id="11623" w:author="Leonel Fernandez Castillo" w:date="2023-04-11T16:13:00Z">
              <w:r w:rsidRPr="000209CF" w:rsidDel="00EC37A7">
                <w:rPr>
                  <w:rFonts w:cs="Calibri Light"/>
                  <w:color w:val="000000"/>
                  <w:sz w:val="20"/>
                  <w:szCs w:val="20"/>
                  <w:lang w:val="es-CL" w:eastAsia="es-CL"/>
                </w:rPr>
                <w:delText>Alianzas clave</w:delText>
              </w:r>
            </w:del>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34339960" w14:textId="29F04E82" w:rsidR="00FC6F1A" w:rsidRPr="000209CF" w:rsidDel="00EC37A7" w:rsidRDefault="00FC6F1A">
            <w:pPr>
              <w:pStyle w:val="Prrafodelista"/>
              <w:rPr>
                <w:del w:id="11624" w:author="Leonel Fernandez Castillo" w:date="2023-04-11T16:13:00Z"/>
                <w:rFonts w:cs="Calibri Light"/>
                <w:sz w:val="18"/>
                <w:szCs w:val="18"/>
                <w:lang w:val="es-CL" w:eastAsia="es-CL"/>
              </w:rPr>
              <w:pPrChange w:id="11625" w:author="Fabian Moreno Torres" w:date="2023-06-14T15:16:00Z">
                <w:pPr>
                  <w:jc w:val="center"/>
                </w:pPr>
              </w:pPrChange>
            </w:pPr>
            <w:del w:id="11626" w:author="Leonel Fernandez Castillo" w:date="2023-04-11T16:13:00Z">
              <w:r w:rsidRPr="000209CF" w:rsidDel="00EC37A7">
                <w:rPr>
                  <w:rFonts w:cs="Calibri Light"/>
                  <w:sz w:val="18"/>
                  <w:szCs w:val="18"/>
                  <w:lang w:val="es-CL" w:eastAsia="es-CL"/>
                </w:rPr>
                <w:delText>¿Cuáles son las alianzas gestionadas para mejorar la satisfacción de mis clientes a través de la oferta de valor?</w:delText>
              </w:r>
            </w:del>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38B55EF1" w14:textId="68F265CC" w:rsidR="00FC6F1A" w:rsidRPr="000209CF" w:rsidDel="00EC37A7" w:rsidRDefault="00FC6F1A">
            <w:pPr>
              <w:pStyle w:val="Prrafodelista"/>
              <w:rPr>
                <w:del w:id="11627" w:author="Leonel Fernandez Castillo" w:date="2023-04-11T16:13:00Z"/>
                <w:rFonts w:cs="Calibri Light"/>
                <w:sz w:val="18"/>
                <w:szCs w:val="18"/>
                <w:lang w:val="es-CL" w:eastAsia="es-CL"/>
              </w:rPr>
              <w:pPrChange w:id="11628" w:author="Fabian Moreno Torres" w:date="2023-06-14T15:16:00Z">
                <w:pPr>
                  <w:jc w:val="center"/>
                </w:pPr>
              </w:pPrChange>
            </w:pPr>
            <w:del w:id="11629" w:author="Leonel Fernandez Castillo" w:date="2023-04-11T16:13:00Z">
              <w:r w:rsidRPr="000209CF" w:rsidDel="00EC37A7">
                <w:rPr>
                  <w:rFonts w:cs="Calibri Light"/>
                  <w:sz w:val="18"/>
                  <w:szCs w:val="18"/>
                  <w:lang w:val="es-CL" w:eastAsia="es-CL"/>
                </w:rPr>
                <w:delText xml:space="preserve">Definir </w:delText>
              </w:r>
              <w:r w:rsidR="004A3786" w:rsidRPr="000209CF" w:rsidDel="00EC37A7">
                <w:rPr>
                  <w:rFonts w:cs="Calibri Light"/>
                  <w:sz w:val="18"/>
                  <w:szCs w:val="18"/>
                  <w:lang w:val="es-CL" w:eastAsia="es-CL"/>
                </w:rPr>
                <w:delText>cuáles</w:delText>
              </w:r>
              <w:r w:rsidRPr="000209CF" w:rsidDel="00EC37A7">
                <w:rPr>
                  <w:rFonts w:cs="Calibri Light"/>
                  <w:sz w:val="18"/>
                  <w:szCs w:val="18"/>
                  <w:lang w:val="es-CL" w:eastAsia="es-CL"/>
                </w:rPr>
                <w:delText xml:space="preserve"> son las actuales y potenciales alianzas clave que mi negocio debe tener para satisfacer de mejor forma a mis clientes.</w:delText>
              </w:r>
            </w:del>
          </w:p>
        </w:tc>
        <w:tc>
          <w:tcPr>
            <w:tcW w:w="4184" w:type="dxa"/>
            <w:tcBorders>
              <w:top w:val="nil"/>
              <w:left w:val="nil"/>
              <w:bottom w:val="single" w:sz="4" w:space="0" w:color="auto"/>
              <w:right w:val="single" w:sz="4" w:space="0" w:color="auto"/>
            </w:tcBorders>
            <w:shd w:val="clear" w:color="auto" w:fill="auto"/>
            <w:vAlign w:val="center"/>
            <w:hideMark/>
          </w:tcPr>
          <w:p w14:paraId="2108074A" w14:textId="257B8838" w:rsidR="00FC6F1A" w:rsidRPr="000209CF" w:rsidDel="00EC37A7" w:rsidRDefault="00FC6F1A">
            <w:pPr>
              <w:pStyle w:val="Prrafodelista"/>
              <w:rPr>
                <w:del w:id="11630" w:author="Leonel Fernandez Castillo" w:date="2023-04-11T16:13:00Z"/>
                <w:rFonts w:cs="Calibri Light"/>
                <w:sz w:val="18"/>
                <w:szCs w:val="18"/>
                <w:lang w:val="es-CL" w:eastAsia="es-CL"/>
              </w:rPr>
              <w:pPrChange w:id="11631" w:author="Fabian Moreno Torres" w:date="2023-06-14T15:16:00Z">
                <w:pPr>
                  <w:jc w:val="center"/>
                </w:pPr>
              </w:pPrChange>
            </w:pPr>
            <w:del w:id="11632" w:author="Leonel Fernandez Castillo" w:date="2023-04-11T16:13:00Z">
              <w:r w:rsidRPr="000209CF" w:rsidDel="00EC37A7">
                <w:rPr>
                  <w:rFonts w:cs="Calibri Light"/>
                  <w:sz w:val="18"/>
                  <w:szCs w:val="18"/>
                  <w:lang w:val="es-CL" w:eastAsia="es-CL"/>
                </w:rPr>
                <w:delText>El/la postulante describe claramente a lo menos 3 alianzas clave que pueden mejorar la satisfacción de sus actuales y/o potenciales clientes.</w:delText>
              </w:r>
            </w:del>
          </w:p>
        </w:tc>
        <w:tc>
          <w:tcPr>
            <w:tcW w:w="0" w:type="auto"/>
            <w:tcBorders>
              <w:top w:val="nil"/>
              <w:left w:val="nil"/>
              <w:bottom w:val="single" w:sz="4" w:space="0" w:color="auto"/>
              <w:right w:val="single" w:sz="4" w:space="0" w:color="auto"/>
            </w:tcBorders>
            <w:shd w:val="clear" w:color="auto" w:fill="auto"/>
            <w:vAlign w:val="center"/>
            <w:hideMark/>
          </w:tcPr>
          <w:p w14:paraId="4C0C5D27" w14:textId="31D29158" w:rsidR="00FC6F1A" w:rsidRPr="000209CF" w:rsidDel="00EC37A7" w:rsidRDefault="00FC6F1A">
            <w:pPr>
              <w:pStyle w:val="Prrafodelista"/>
              <w:rPr>
                <w:del w:id="11633" w:author="Leonel Fernandez Castillo" w:date="2023-04-11T16:13:00Z"/>
                <w:rFonts w:cs="Calibri Light"/>
                <w:sz w:val="18"/>
                <w:szCs w:val="18"/>
                <w:lang w:val="es-CL" w:eastAsia="es-CL"/>
              </w:rPr>
              <w:pPrChange w:id="11634" w:author="Fabian Moreno Torres" w:date="2023-06-14T15:16:00Z">
                <w:pPr>
                  <w:jc w:val="center"/>
                </w:pPr>
              </w:pPrChange>
            </w:pPr>
            <w:del w:id="11635" w:author="Leonel Fernandez Castillo" w:date="2023-04-11T16:13:00Z">
              <w:r w:rsidRPr="000209CF" w:rsidDel="00EC37A7">
                <w:rPr>
                  <w:rFonts w:cs="Calibri Light"/>
                  <w:sz w:val="18"/>
                  <w:szCs w:val="18"/>
                  <w:lang w:val="es-CL" w:eastAsia="es-CL"/>
                </w:rPr>
                <w:delText>7</w:delText>
              </w:r>
            </w:del>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5E6EA6" w14:textId="1742FC54" w:rsidR="00FC6F1A" w:rsidRPr="000209CF" w:rsidDel="00EC37A7" w:rsidRDefault="00FC6F1A">
            <w:pPr>
              <w:pStyle w:val="Prrafodelista"/>
              <w:rPr>
                <w:del w:id="11636" w:author="Leonel Fernandez Castillo" w:date="2023-04-11T16:13:00Z"/>
                <w:rFonts w:cs="Calibri Light"/>
                <w:color w:val="000000"/>
                <w:sz w:val="20"/>
                <w:szCs w:val="20"/>
                <w:lang w:val="es-CL" w:eastAsia="es-CL"/>
              </w:rPr>
              <w:pPrChange w:id="11637" w:author="Fabian Moreno Torres" w:date="2023-06-14T15:16:00Z">
                <w:pPr>
                  <w:jc w:val="center"/>
                </w:pPr>
              </w:pPrChange>
            </w:pPr>
            <w:del w:id="11638" w:author="Leonel Fernandez Castillo" w:date="2023-04-11T16:13:00Z">
              <w:r w:rsidRPr="000209CF" w:rsidDel="00EC37A7">
                <w:rPr>
                  <w:rFonts w:cs="Calibri Light"/>
                  <w:color w:val="000000"/>
                  <w:sz w:val="20"/>
                  <w:szCs w:val="20"/>
                  <w:lang w:val="es-CL" w:eastAsia="es-CL"/>
                </w:rPr>
                <w:delText>5</w:delText>
              </w:r>
              <w:r w:rsidR="00A51FFB" w:rsidRPr="000209CF" w:rsidDel="00EC37A7">
                <w:rPr>
                  <w:rFonts w:cs="Calibri Light"/>
                  <w:color w:val="000000"/>
                  <w:sz w:val="20"/>
                  <w:szCs w:val="20"/>
                  <w:lang w:val="es-CL" w:eastAsia="es-CL"/>
                </w:rPr>
                <w:delText>%</w:delText>
              </w:r>
            </w:del>
          </w:p>
        </w:tc>
      </w:tr>
      <w:tr w:rsidR="00FC6F1A" w:rsidRPr="000209CF" w:rsidDel="00EC37A7" w14:paraId="595306CC" w14:textId="43354CEB" w:rsidTr="00AF4D67">
        <w:trPr>
          <w:trHeight w:val="630"/>
          <w:del w:id="11639"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EF5B7B" w14:textId="711594D9" w:rsidR="00FC6F1A" w:rsidRPr="000209CF" w:rsidDel="00EC37A7" w:rsidRDefault="00FC6F1A">
            <w:pPr>
              <w:pStyle w:val="Prrafodelista"/>
              <w:rPr>
                <w:del w:id="11640" w:author="Leonel Fernandez Castillo" w:date="2023-04-11T16:13:00Z"/>
                <w:rFonts w:cs="Calibri Light"/>
                <w:color w:val="000000"/>
                <w:sz w:val="20"/>
                <w:szCs w:val="20"/>
                <w:lang w:val="es-CL" w:eastAsia="es-CL"/>
              </w:rPr>
              <w:pPrChange w:id="11641"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795812E" w14:textId="63FC2D75" w:rsidR="00FC6F1A" w:rsidRPr="000209CF" w:rsidDel="00EC37A7" w:rsidRDefault="00FC6F1A">
            <w:pPr>
              <w:pStyle w:val="Prrafodelista"/>
              <w:rPr>
                <w:del w:id="11642" w:author="Leonel Fernandez Castillo" w:date="2023-04-11T16:13:00Z"/>
                <w:rFonts w:cs="Calibri Light"/>
                <w:color w:val="000000"/>
                <w:sz w:val="20"/>
                <w:szCs w:val="20"/>
                <w:lang w:val="es-CL" w:eastAsia="es-CL"/>
              </w:rPr>
              <w:pPrChange w:id="11643"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D89B986" w14:textId="5C68DF9B" w:rsidR="00FC6F1A" w:rsidRPr="000209CF" w:rsidDel="00EC37A7" w:rsidRDefault="00FC6F1A">
            <w:pPr>
              <w:pStyle w:val="Prrafodelista"/>
              <w:rPr>
                <w:del w:id="11644" w:author="Leonel Fernandez Castillo" w:date="2023-04-11T16:13:00Z"/>
                <w:rFonts w:cs="Calibri Light"/>
                <w:sz w:val="18"/>
                <w:szCs w:val="18"/>
                <w:lang w:val="es-CL" w:eastAsia="es-CL"/>
              </w:rPr>
              <w:pPrChange w:id="11645"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EF3BD9" w14:textId="3E57320C" w:rsidR="00FC6F1A" w:rsidRPr="000209CF" w:rsidDel="00EC37A7" w:rsidRDefault="00FC6F1A">
            <w:pPr>
              <w:pStyle w:val="Prrafodelista"/>
              <w:rPr>
                <w:del w:id="11646" w:author="Leonel Fernandez Castillo" w:date="2023-04-11T16:13:00Z"/>
                <w:rFonts w:cs="Calibri Light"/>
                <w:sz w:val="18"/>
                <w:szCs w:val="18"/>
                <w:lang w:val="es-CL" w:eastAsia="es-CL"/>
              </w:rPr>
              <w:pPrChange w:id="11647"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63D7BE75" w14:textId="144CD823" w:rsidR="00FC6F1A" w:rsidRPr="000209CF" w:rsidDel="00EC37A7" w:rsidRDefault="00FC6F1A">
            <w:pPr>
              <w:pStyle w:val="Prrafodelista"/>
              <w:rPr>
                <w:del w:id="11648" w:author="Leonel Fernandez Castillo" w:date="2023-04-11T16:13:00Z"/>
                <w:rFonts w:cs="Calibri Light"/>
                <w:sz w:val="18"/>
                <w:szCs w:val="18"/>
                <w:lang w:val="es-CL" w:eastAsia="es-CL"/>
              </w:rPr>
              <w:pPrChange w:id="11649" w:author="Fabian Moreno Torres" w:date="2023-06-14T15:16:00Z">
                <w:pPr>
                  <w:jc w:val="center"/>
                </w:pPr>
              </w:pPrChange>
            </w:pPr>
            <w:del w:id="11650" w:author="Leonel Fernandez Castillo" w:date="2023-04-11T16:13:00Z">
              <w:r w:rsidRPr="000209CF" w:rsidDel="00EC37A7">
                <w:rPr>
                  <w:rFonts w:cs="Calibri Light"/>
                  <w:sz w:val="18"/>
                  <w:szCs w:val="18"/>
                  <w:lang w:val="es-CL" w:eastAsia="es-CL"/>
                </w:rPr>
                <w:delText>El/la postulante describe claramente a lo menos 2 alianzas clave que pueden mejorar la satisfacción de sus actuales y/o potenciales clientes.</w:delText>
              </w:r>
            </w:del>
          </w:p>
        </w:tc>
        <w:tc>
          <w:tcPr>
            <w:tcW w:w="0" w:type="auto"/>
            <w:tcBorders>
              <w:top w:val="nil"/>
              <w:left w:val="nil"/>
              <w:bottom w:val="single" w:sz="4" w:space="0" w:color="auto"/>
              <w:right w:val="single" w:sz="4" w:space="0" w:color="auto"/>
            </w:tcBorders>
            <w:shd w:val="clear" w:color="auto" w:fill="auto"/>
            <w:vAlign w:val="center"/>
            <w:hideMark/>
          </w:tcPr>
          <w:p w14:paraId="66B28B68" w14:textId="72381E98" w:rsidR="00FC6F1A" w:rsidRPr="000209CF" w:rsidDel="00EC37A7" w:rsidRDefault="00FC6F1A">
            <w:pPr>
              <w:pStyle w:val="Prrafodelista"/>
              <w:rPr>
                <w:del w:id="11651" w:author="Leonel Fernandez Castillo" w:date="2023-04-11T16:13:00Z"/>
                <w:rFonts w:cs="Calibri Light"/>
                <w:sz w:val="18"/>
                <w:szCs w:val="18"/>
                <w:lang w:val="es-CL" w:eastAsia="es-CL"/>
              </w:rPr>
              <w:pPrChange w:id="11652" w:author="Fabian Moreno Torres" w:date="2023-06-14T15:16:00Z">
                <w:pPr>
                  <w:jc w:val="center"/>
                </w:pPr>
              </w:pPrChange>
            </w:pPr>
            <w:del w:id="11653" w:author="Leonel Fernandez Castillo" w:date="2023-04-11T16:13:00Z">
              <w:r w:rsidRPr="000209CF" w:rsidDel="00EC37A7">
                <w:rPr>
                  <w:rFonts w:cs="Calibri Light"/>
                  <w:sz w:val="18"/>
                  <w:szCs w:val="18"/>
                  <w:lang w:val="es-CL" w:eastAsia="es-CL"/>
                </w:rPr>
                <w:delText>5</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A9B0D1D" w14:textId="6DFAA267" w:rsidR="00FC6F1A" w:rsidRPr="007F5F5B" w:rsidDel="00EC37A7" w:rsidRDefault="00FC6F1A">
            <w:pPr>
              <w:pStyle w:val="Prrafodelista"/>
              <w:rPr>
                <w:del w:id="11654" w:author="Leonel Fernandez Castillo" w:date="2023-04-11T16:13:00Z"/>
                <w:rFonts w:cs="Calibri Light"/>
                <w:color w:val="000000"/>
                <w:sz w:val="24"/>
                <w:lang w:val="es-CL" w:eastAsia="es-CL"/>
              </w:rPr>
              <w:pPrChange w:id="11655" w:author="Fabian Moreno Torres" w:date="2023-06-14T15:16:00Z">
                <w:pPr/>
              </w:pPrChange>
            </w:pPr>
          </w:p>
        </w:tc>
      </w:tr>
      <w:tr w:rsidR="00FC6F1A" w:rsidRPr="000209CF" w:rsidDel="00EC37A7" w14:paraId="50BA988D" w14:textId="482FCB0C" w:rsidTr="00AF4D67">
        <w:trPr>
          <w:trHeight w:val="630"/>
          <w:del w:id="11656"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138A436" w14:textId="6ED4A4D1" w:rsidR="00FC6F1A" w:rsidRPr="000209CF" w:rsidDel="00EC37A7" w:rsidRDefault="00FC6F1A">
            <w:pPr>
              <w:pStyle w:val="Prrafodelista"/>
              <w:rPr>
                <w:del w:id="11657" w:author="Leonel Fernandez Castillo" w:date="2023-04-11T16:13:00Z"/>
                <w:rFonts w:cs="Calibri Light"/>
                <w:color w:val="000000"/>
                <w:sz w:val="20"/>
                <w:szCs w:val="20"/>
                <w:lang w:val="es-CL" w:eastAsia="es-CL"/>
              </w:rPr>
              <w:pPrChange w:id="11658"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5009F3B" w14:textId="6EC3D0C5" w:rsidR="00FC6F1A" w:rsidRPr="000209CF" w:rsidDel="00EC37A7" w:rsidRDefault="00FC6F1A">
            <w:pPr>
              <w:pStyle w:val="Prrafodelista"/>
              <w:rPr>
                <w:del w:id="11659" w:author="Leonel Fernandez Castillo" w:date="2023-04-11T16:13:00Z"/>
                <w:rFonts w:cs="Calibri Light"/>
                <w:color w:val="000000"/>
                <w:sz w:val="20"/>
                <w:szCs w:val="20"/>
                <w:lang w:val="es-CL" w:eastAsia="es-CL"/>
              </w:rPr>
              <w:pPrChange w:id="11660"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3E97EB1" w14:textId="692D16AA" w:rsidR="00FC6F1A" w:rsidRPr="000209CF" w:rsidDel="00EC37A7" w:rsidRDefault="00FC6F1A">
            <w:pPr>
              <w:pStyle w:val="Prrafodelista"/>
              <w:rPr>
                <w:del w:id="11661" w:author="Leonel Fernandez Castillo" w:date="2023-04-11T16:13:00Z"/>
                <w:rFonts w:cs="Calibri Light"/>
                <w:sz w:val="18"/>
                <w:szCs w:val="18"/>
                <w:lang w:val="es-CL" w:eastAsia="es-CL"/>
              </w:rPr>
              <w:pPrChange w:id="11662"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16E04A3" w14:textId="01CB76C4" w:rsidR="00FC6F1A" w:rsidRPr="000209CF" w:rsidDel="00EC37A7" w:rsidRDefault="00FC6F1A">
            <w:pPr>
              <w:pStyle w:val="Prrafodelista"/>
              <w:rPr>
                <w:del w:id="11663" w:author="Leonel Fernandez Castillo" w:date="2023-04-11T16:13:00Z"/>
                <w:rFonts w:cs="Calibri Light"/>
                <w:sz w:val="18"/>
                <w:szCs w:val="18"/>
                <w:lang w:val="es-CL" w:eastAsia="es-CL"/>
              </w:rPr>
              <w:pPrChange w:id="11664"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04B4BD28" w14:textId="6049BCC6" w:rsidR="00FC6F1A" w:rsidRPr="000209CF" w:rsidDel="00EC37A7" w:rsidRDefault="00FC6F1A">
            <w:pPr>
              <w:pStyle w:val="Prrafodelista"/>
              <w:rPr>
                <w:del w:id="11665" w:author="Leonel Fernandez Castillo" w:date="2023-04-11T16:13:00Z"/>
                <w:rFonts w:cs="Calibri Light"/>
                <w:sz w:val="18"/>
                <w:szCs w:val="18"/>
                <w:lang w:val="es-CL" w:eastAsia="es-CL"/>
              </w:rPr>
              <w:pPrChange w:id="11666" w:author="Fabian Moreno Torres" w:date="2023-06-14T15:16:00Z">
                <w:pPr>
                  <w:jc w:val="center"/>
                </w:pPr>
              </w:pPrChange>
            </w:pPr>
            <w:del w:id="11667" w:author="Leonel Fernandez Castillo" w:date="2023-04-11T16:13:00Z">
              <w:r w:rsidRPr="000209CF" w:rsidDel="00EC37A7">
                <w:rPr>
                  <w:rFonts w:cs="Calibri Light"/>
                  <w:sz w:val="18"/>
                  <w:szCs w:val="18"/>
                  <w:lang w:val="es-CL" w:eastAsia="es-CL"/>
                </w:rPr>
                <w:delText>El/la postulante describe claramente a lo menos 1 alianzas clave que pueden mejorar la satisfacción de sus actuales y/o potenciales clientes.</w:delText>
              </w:r>
            </w:del>
          </w:p>
        </w:tc>
        <w:tc>
          <w:tcPr>
            <w:tcW w:w="0" w:type="auto"/>
            <w:tcBorders>
              <w:top w:val="nil"/>
              <w:left w:val="nil"/>
              <w:bottom w:val="single" w:sz="4" w:space="0" w:color="auto"/>
              <w:right w:val="single" w:sz="4" w:space="0" w:color="auto"/>
            </w:tcBorders>
            <w:shd w:val="clear" w:color="auto" w:fill="auto"/>
            <w:vAlign w:val="center"/>
            <w:hideMark/>
          </w:tcPr>
          <w:p w14:paraId="24C95623" w14:textId="17DA3AEE" w:rsidR="00FC6F1A" w:rsidRPr="000209CF" w:rsidDel="00EC37A7" w:rsidRDefault="00FC6F1A">
            <w:pPr>
              <w:pStyle w:val="Prrafodelista"/>
              <w:rPr>
                <w:del w:id="11668" w:author="Leonel Fernandez Castillo" w:date="2023-04-11T16:13:00Z"/>
                <w:rFonts w:cs="Calibri Light"/>
                <w:sz w:val="18"/>
                <w:szCs w:val="18"/>
                <w:lang w:val="es-CL" w:eastAsia="es-CL"/>
              </w:rPr>
              <w:pPrChange w:id="11669" w:author="Fabian Moreno Torres" w:date="2023-06-14T15:16:00Z">
                <w:pPr>
                  <w:jc w:val="center"/>
                </w:pPr>
              </w:pPrChange>
            </w:pPr>
            <w:del w:id="11670" w:author="Leonel Fernandez Castillo" w:date="2023-04-11T16:13:00Z">
              <w:r w:rsidRPr="000209CF" w:rsidDel="00EC37A7">
                <w:rPr>
                  <w:rFonts w:cs="Calibri Light"/>
                  <w:sz w:val="18"/>
                  <w:szCs w:val="18"/>
                  <w:lang w:val="es-CL" w:eastAsia="es-CL"/>
                </w:rPr>
                <w:delText>3</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AFA55CE" w14:textId="2A1379AE" w:rsidR="00FC6F1A" w:rsidRPr="007F5F5B" w:rsidDel="00EC37A7" w:rsidRDefault="00FC6F1A">
            <w:pPr>
              <w:pStyle w:val="Prrafodelista"/>
              <w:rPr>
                <w:del w:id="11671" w:author="Leonel Fernandez Castillo" w:date="2023-04-11T16:13:00Z"/>
                <w:rFonts w:cs="Calibri Light"/>
                <w:color w:val="000000"/>
                <w:sz w:val="24"/>
                <w:lang w:val="es-CL" w:eastAsia="es-CL"/>
              </w:rPr>
              <w:pPrChange w:id="11672" w:author="Fabian Moreno Torres" w:date="2023-06-14T15:16:00Z">
                <w:pPr/>
              </w:pPrChange>
            </w:pPr>
          </w:p>
        </w:tc>
      </w:tr>
      <w:tr w:rsidR="00FC6F1A" w:rsidRPr="000209CF" w:rsidDel="00EC37A7" w14:paraId="2F146B39" w14:textId="2C1B2D6D" w:rsidTr="00AF4D67">
        <w:trPr>
          <w:trHeight w:val="500"/>
          <w:del w:id="11673" w:author="Leonel Fernandez Castillo" w:date="2023-04-11T16:13:00Z"/>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17B3576" w14:textId="6C8D6618" w:rsidR="00FC6F1A" w:rsidRPr="000209CF" w:rsidDel="00EC37A7" w:rsidRDefault="00FC6F1A">
            <w:pPr>
              <w:pStyle w:val="Prrafodelista"/>
              <w:rPr>
                <w:del w:id="11674" w:author="Leonel Fernandez Castillo" w:date="2023-04-11T16:13:00Z"/>
                <w:rFonts w:cs="Calibri Light"/>
                <w:color w:val="000000"/>
                <w:sz w:val="20"/>
                <w:szCs w:val="20"/>
                <w:lang w:val="es-CL" w:eastAsia="es-CL"/>
              </w:rPr>
              <w:pPrChange w:id="11675" w:author="Fabian Moreno Torres" w:date="2023-06-14T15:16:00Z">
                <w:pPr/>
              </w:pPrChange>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0EBEBA59" w14:textId="0792A5A7" w:rsidR="00FC6F1A" w:rsidRPr="000209CF" w:rsidDel="00EC37A7" w:rsidRDefault="00FC6F1A">
            <w:pPr>
              <w:pStyle w:val="Prrafodelista"/>
              <w:rPr>
                <w:del w:id="11676" w:author="Leonel Fernandez Castillo" w:date="2023-04-11T16:13:00Z"/>
                <w:rFonts w:cs="Calibri Light"/>
                <w:color w:val="000000"/>
                <w:sz w:val="20"/>
                <w:szCs w:val="20"/>
                <w:lang w:val="es-CL" w:eastAsia="es-CL"/>
              </w:rPr>
              <w:pPrChange w:id="11677" w:author="Fabian Moreno Torres" w:date="2023-06-14T15:16:00Z">
                <w:pPr/>
              </w:pPrChange>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5FFB0F0" w14:textId="1FE99FC2" w:rsidR="00FC6F1A" w:rsidRPr="000209CF" w:rsidDel="00EC37A7" w:rsidRDefault="00FC6F1A">
            <w:pPr>
              <w:pStyle w:val="Prrafodelista"/>
              <w:rPr>
                <w:del w:id="11678" w:author="Leonel Fernandez Castillo" w:date="2023-04-11T16:13:00Z"/>
                <w:rFonts w:cs="Calibri Light"/>
                <w:sz w:val="20"/>
                <w:szCs w:val="20"/>
                <w:lang w:val="es-CL" w:eastAsia="es-CL"/>
              </w:rPr>
              <w:pPrChange w:id="11679" w:author="Fabian Moreno Torres" w:date="2023-06-14T15:16:00Z">
                <w:pPr/>
              </w:pPrChange>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458F5A91" w14:textId="60A28FC5" w:rsidR="00FC6F1A" w:rsidRPr="000209CF" w:rsidDel="00EC37A7" w:rsidRDefault="00FC6F1A">
            <w:pPr>
              <w:pStyle w:val="Prrafodelista"/>
              <w:rPr>
                <w:del w:id="11680" w:author="Leonel Fernandez Castillo" w:date="2023-04-11T16:13:00Z"/>
                <w:rFonts w:cs="Calibri Light"/>
                <w:sz w:val="20"/>
                <w:szCs w:val="20"/>
                <w:lang w:val="es-CL" w:eastAsia="es-CL"/>
              </w:rPr>
              <w:pPrChange w:id="11681" w:author="Fabian Moreno Torres" w:date="2023-06-14T15:16:00Z">
                <w:pPr/>
              </w:pPrChange>
            </w:pPr>
          </w:p>
        </w:tc>
        <w:tc>
          <w:tcPr>
            <w:tcW w:w="4184" w:type="dxa"/>
            <w:tcBorders>
              <w:top w:val="nil"/>
              <w:left w:val="nil"/>
              <w:bottom w:val="single" w:sz="4" w:space="0" w:color="auto"/>
              <w:right w:val="single" w:sz="4" w:space="0" w:color="auto"/>
            </w:tcBorders>
            <w:shd w:val="clear" w:color="auto" w:fill="auto"/>
            <w:vAlign w:val="center"/>
            <w:hideMark/>
          </w:tcPr>
          <w:p w14:paraId="279257E6" w14:textId="31950AD2" w:rsidR="00FC6F1A" w:rsidRPr="000209CF" w:rsidDel="00EC37A7" w:rsidRDefault="00FC6F1A">
            <w:pPr>
              <w:pStyle w:val="Prrafodelista"/>
              <w:rPr>
                <w:del w:id="11682" w:author="Leonel Fernandez Castillo" w:date="2023-04-11T16:13:00Z"/>
                <w:rFonts w:cs="Calibri Light"/>
                <w:sz w:val="18"/>
                <w:szCs w:val="18"/>
                <w:lang w:val="es-CL" w:eastAsia="es-CL"/>
              </w:rPr>
              <w:pPrChange w:id="11683" w:author="Fabian Moreno Torres" w:date="2023-06-14T15:16:00Z">
                <w:pPr>
                  <w:jc w:val="center"/>
                </w:pPr>
              </w:pPrChange>
            </w:pPr>
            <w:del w:id="11684" w:author="Leonel Fernandez Castillo" w:date="2023-04-11T16:13:00Z">
              <w:r w:rsidRPr="000209CF" w:rsidDel="00EC37A7">
                <w:rPr>
                  <w:rFonts w:cs="Calibri Light"/>
                  <w:sz w:val="18"/>
                  <w:szCs w:val="18"/>
                  <w:lang w:val="es-CL" w:eastAsia="es-CL"/>
                </w:rPr>
                <w:delText>El/la postulante no identifica ni describe alianzas clave.</w:delText>
              </w:r>
            </w:del>
          </w:p>
        </w:tc>
        <w:tc>
          <w:tcPr>
            <w:tcW w:w="0" w:type="auto"/>
            <w:tcBorders>
              <w:top w:val="nil"/>
              <w:left w:val="nil"/>
              <w:bottom w:val="single" w:sz="4" w:space="0" w:color="auto"/>
              <w:right w:val="single" w:sz="4" w:space="0" w:color="auto"/>
            </w:tcBorders>
            <w:shd w:val="clear" w:color="auto" w:fill="auto"/>
            <w:vAlign w:val="center"/>
            <w:hideMark/>
          </w:tcPr>
          <w:p w14:paraId="3442E99F" w14:textId="7699B761" w:rsidR="00FC6F1A" w:rsidRPr="000209CF" w:rsidDel="00EC37A7" w:rsidRDefault="00FC6F1A">
            <w:pPr>
              <w:pStyle w:val="Prrafodelista"/>
              <w:rPr>
                <w:del w:id="11685" w:author="Leonel Fernandez Castillo" w:date="2023-04-11T16:13:00Z"/>
                <w:rFonts w:cs="Calibri Light"/>
                <w:sz w:val="20"/>
                <w:szCs w:val="20"/>
                <w:lang w:val="es-CL" w:eastAsia="es-CL"/>
              </w:rPr>
              <w:pPrChange w:id="11686" w:author="Fabian Moreno Torres" w:date="2023-06-14T15:16:00Z">
                <w:pPr>
                  <w:jc w:val="center"/>
                </w:pPr>
              </w:pPrChange>
            </w:pPr>
            <w:del w:id="11687" w:author="Leonel Fernandez Castillo" w:date="2023-04-11T16:13:00Z">
              <w:r w:rsidRPr="000209CF" w:rsidDel="00EC37A7">
                <w:rPr>
                  <w:rFonts w:cs="Calibri Light"/>
                  <w:sz w:val="20"/>
                  <w:szCs w:val="20"/>
                  <w:lang w:val="es-CL" w:eastAsia="es-CL"/>
                </w:rPr>
                <w:delText>1</w:delText>
              </w:r>
            </w:del>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6095527" w14:textId="021CF622" w:rsidR="00FC6F1A" w:rsidRPr="007F5F5B" w:rsidDel="00EC37A7" w:rsidRDefault="00FC6F1A">
            <w:pPr>
              <w:pStyle w:val="Prrafodelista"/>
              <w:rPr>
                <w:del w:id="11688" w:author="Leonel Fernandez Castillo" w:date="2023-04-11T16:13:00Z"/>
                <w:rFonts w:cs="Calibri Light"/>
                <w:color w:val="000000"/>
                <w:sz w:val="24"/>
                <w:lang w:val="es-CL" w:eastAsia="es-CL"/>
              </w:rPr>
              <w:pPrChange w:id="11689" w:author="Fabian Moreno Torres" w:date="2023-06-14T15:16:00Z">
                <w:pPr/>
              </w:pPrChange>
            </w:pPr>
          </w:p>
        </w:tc>
      </w:tr>
    </w:tbl>
    <w:p w14:paraId="3CAD34D3" w14:textId="29AA757C" w:rsidR="008F5746" w:rsidRPr="000209CF" w:rsidDel="00EC37A7" w:rsidRDefault="008F5746">
      <w:pPr>
        <w:pStyle w:val="Prrafodelista"/>
        <w:rPr>
          <w:del w:id="11690" w:author="Leonel Fernandez Castillo" w:date="2023-04-11T16:13:00Z"/>
          <w:rFonts w:cs="Arial"/>
          <w:b/>
          <w:color w:val="000000"/>
          <w:sz w:val="20"/>
          <w:szCs w:val="20"/>
        </w:rPr>
        <w:pPrChange w:id="11691" w:author="Fabian Moreno Torres" w:date="2023-06-14T15:16:00Z">
          <w:pPr/>
        </w:pPrChange>
      </w:pPr>
    </w:p>
    <w:p w14:paraId="5BD05599" w14:textId="0B69DA16" w:rsidR="008228C4" w:rsidRPr="000209CF" w:rsidDel="00EC37A7" w:rsidRDefault="008228C4">
      <w:pPr>
        <w:pStyle w:val="Prrafodelista"/>
        <w:rPr>
          <w:del w:id="11692" w:author="Leonel Fernandez Castillo" w:date="2023-04-11T16:13:00Z"/>
          <w:b/>
          <w:lang w:val="es-CL"/>
        </w:rPr>
        <w:pPrChange w:id="11693" w:author="Fabian Moreno Torres" w:date="2023-06-14T15:16:00Z">
          <w:pPr/>
        </w:pPrChange>
      </w:pPr>
    </w:p>
    <w:p w14:paraId="204819E4" w14:textId="76E02EC4" w:rsidR="008228C4" w:rsidRPr="000209CF" w:rsidDel="00EC37A7" w:rsidRDefault="008228C4">
      <w:pPr>
        <w:pStyle w:val="Prrafodelista"/>
        <w:rPr>
          <w:del w:id="11694" w:author="Leonel Fernandez Castillo" w:date="2023-04-11T16:13:00Z"/>
          <w:rFonts w:cstheme="minorBidi"/>
          <w:b/>
          <w:szCs w:val="22"/>
          <w:lang w:val="es-CL" w:eastAsia="en-US"/>
        </w:rPr>
        <w:pPrChange w:id="11695" w:author="Fabian Moreno Torres" w:date="2023-06-14T15:16:00Z">
          <w:pPr/>
        </w:pPrChange>
      </w:pPr>
    </w:p>
    <w:p w14:paraId="58C8FC9A" w14:textId="116F1EED" w:rsidR="009D6493" w:rsidRPr="000209CF" w:rsidDel="00EC37A7" w:rsidRDefault="009D6493">
      <w:pPr>
        <w:pStyle w:val="Prrafodelista"/>
        <w:rPr>
          <w:del w:id="11696" w:author="Leonel Fernandez Castillo" w:date="2023-04-11T16:13:00Z"/>
          <w:rFonts w:cstheme="minorBidi"/>
          <w:b/>
          <w:szCs w:val="22"/>
          <w:lang w:val="es-CL" w:eastAsia="en-US"/>
        </w:rPr>
        <w:pPrChange w:id="11697" w:author="Fabian Moreno Torres" w:date="2023-06-14T15:16:00Z">
          <w:pPr/>
        </w:pPrChange>
      </w:pPr>
    </w:p>
    <w:p w14:paraId="55331811" w14:textId="6F02182D" w:rsidR="008F5746" w:rsidRPr="000209CF" w:rsidDel="00EC37A7" w:rsidRDefault="008F5746">
      <w:pPr>
        <w:pStyle w:val="Prrafodelista"/>
        <w:rPr>
          <w:del w:id="11698" w:author="Leonel Fernandez Castillo" w:date="2023-04-11T16:13:00Z"/>
          <w:b/>
        </w:rPr>
        <w:pPrChange w:id="11699" w:author="Fabian Moreno Torres" w:date="2023-06-14T15:16:00Z">
          <w:pPr>
            <w:jc w:val="center"/>
            <w:outlineLvl w:val="1"/>
          </w:pPr>
        </w:pPrChange>
      </w:pPr>
    </w:p>
    <w:p w14:paraId="699ABE3E" w14:textId="7A328450" w:rsidR="00051314" w:rsidRPr="000209CF" w:rsidDel="00EC37A7" w:rsidRDefault="00051314">
      <w:pPr>
        <w:pStyle w:val="Prrafodelista"/>
        <w:rPr>
          <w:del w:id="11700" w:author="Leonel Fernandez Castillo" w:date="2023-04-11T16:13:00Z"/>
        </w:rPr>
        <w:pPrChange w:id="11701" w:author="Fabian Moreno Torres" w:date="2023-06-14T15:16:00Z">
          <w:pPr/>
        </w:pPrChange>
      </w:pPr>
      <w:del w:id="11702" w:author="Leonel Fernandez Castillo" w:date="2023-04-11T16:13:00Z">
        <w:r w:rsidRPr="000209CF" w:rsidDel="00EC37A7">
          <w:rPr>
            <w:b/>
            <w:sz w:val="28"/>
            <w:szCs w:val="28"/>
          </w:rPr>
          <w:delText>iii). Video de Presentación, Pitch (40%)</w:delText>
        </w:r>
      </w:del>
    </w:p>
    <w:p w14:paraId="0298BBC7" w14:textId="7F0AD89C" w:rsidR="00A045C3" w:rsidRPr="000209CF" w:rsidDel="00EC37A7" w:rsidRDefault="00A045C3">
      <w:pPr>
        <w:pStyle w:val="Prrafodelista"/>
        <w:rPr>
          <w:del w:id="11703" w:author="Leonel Fernandez Castillo" w:date="2023-04-11T16:13:00Z"/>
          <w:b/>
        </w:rPr>
        <w:pPrChange w:id="11704" w:author="Fabian Moreno Torres" w:date="2023-06-14T15:16:00Z">
          <w:pPr>
            <w:jc w:val="both"/>
            <w:outlineLvl w:val="1"/>
          </w:pPr>
        </w:pPrChange>
      </w:pPr>
    </w:p>
    <w:tbl>
      <w:tblPr>
        <w:tblW w:w="13069" w:type="dxa"/>
        <w:jc w:val="center"/>
        <w:tblCellMar>
          <w:left w:w="70" w:type="dxa"/>
          <w:right w:w="70" w:type="dxa"/>
        </w:tblCellMar>
        <w:tblLook w:val="04A0" w:firstRow="1" w:lastRow="0" w:firstColumn="1" w:lastColumn="0" w:noHBand="0" w:noVBand="1"/>
      </w:tblPr>
      <w:tblGrid>
        <w:gridCol w:w="1073"/>
        <w:gridCol w:w="2812"/>
        <w:gridCol w:w="5941"/>
        <w:gridCol w:w="1271"/>
        <w:gridCol w:w="1972"/>
      </w:tblGrid>
      <w:tr w:rsidR="00FD1938" w:rsidRPr="000209CF" w:rsidDel="00EC37A7" w14:paraId="79C40784" w14:textId="5DF7850C" w:rsidTr="00195CCE">
        <w:trPr>
          <w:trHeight w:val="630"/>
          <w:jc w:val="center"/>
          <w:del w:id="11705" w:author="Leonel Fernandez Castillo" w:date="2023-04-11T16:13:00Z"/>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4B2AE98" w14:textId="46CED90D" w:rsidR="00FD1938" w:rsidRPr="000209CF" w:rsidDel="00EC37A7" w:rsidRDefault="00FD1938">
            <w:pPr>
              <w:pStyle w:val="Prrafodelista"/>
              <w:rPr>
                <w:del w:id="11706" w:author="Leonel Fernandez Castillo" w:date="2023-04-11T16:13:00Z"/>
                <w:rFonts w:cs="Calibri Light"/>
                <w:color w:val="FFFFFF" w:themeColor="background1"/>
                <w:sz w:val="20"/>
                <w:szCs w:val="20"/>
                <w:lang w:val="es-CL" w:eastAsia="es-CL"/>
              </w:rPr>
              <w:pPrChange w:id="11707" w:author="Fabian Moreno Torres" w:date="2023-06-14T15:16:00Z">
                <w:pPr>
                  <w:jc w:val="center"/>
                </w:pPr>
              </w:pPrChange>
            </w:pPr>
            <w:del w:id="11708" w:author="Leonel Fernandez Castillo" w:date="2023-04-11T16:13:00Z">
              <w:r w:rsidRPr="000209CF" w:rsidDel="00EC37A7">
                <w:rPr>
                  <w:rFonts w:cs="Calibri Light"/>
                  <w:color w:val="FFFFFF" w:themeColor="background1"/>
                  <w:sz w:val="20"/>
                  <w:szCs w:val="20"/>
                  <w:lang w:val="es-CL" w:eastAsia="es-CL"/>
                </w:rPr>
                <w:delText>N°</w:delText>
              </w:r>
            </w:del>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8F16EFD" w14:textId="59FFE51C" w:rsidR="00FD1938" w:rsidRPr="000209CF" w:rsidDel="00EC37A7" w:rsidRDefault="00FD1938">
            <w:pPr>
              <w:pStyle w:val="Prrafodelista"/>
              <w:rPr>
                <w:del w:id="11709" w:author="Leonel Fernandez Castillo" w:date="2023-04-11T16:13:00Z"/>
                <w:rFonts w:cs="Calibri Light"/>
                <w:color w:val="FFFFFF" w:themeColor="background1"/>
                <w:sz w:val="20"/>
                <w:szCs w:val="20"/>
                <w:lang w:val="es-CL" w:eastAsia="es-CL"/>
              </w:rPr>
              <w:pPrChange w:id="11710" w:author="Fabian Moreno Torres" w:date="2023-06-14T15:16:00Z">
                <w:pPr>
                  <w:jc w:val="center"/>
                </w:pPr>
              </w:pPrChange>
            </w:pPr>
            <w:del w:id="11711" w:author="Leonel Fernandez Castillo" w:date="2023-04-11T16:13:00Z">
              <w:r w:rsidRPr="000209CF" w:rsidDel="00EC37A7">
                <w:rPr>
                  <w:rFonts w:cs="Calibri Light"/>
                  <w:color w:val="FFFFFF" w:themeColor="background1"/>
                  <w:sz w:val="20"/>
                  <w:szCs w:val="20"/>
                  <w:lang w:val="es-CL" w:eastAsia="es-CL"/>
                </w:rPr>
                <w:delText>Criterio</w:delText>
              </w:r>
            </w:del>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13BAC2F" w14:textId="6A024240" w:rsidR="00FD1938" w:rsidRPr="000209CF" w:rsidDel="00EC37A7" w:rsidRDefault="00FD1938">
            <w:pPr>
              <w:pStyle w:val="Prrafodelista"/>
              <w:rPr>
                <w:del w:id="11712" w:author="Leonel Fernandez Castillo" w:date="2023-04-11T16:13:00Z"/>
                <w:rFonts w:cs="Calibri Light"/>
                <w:color w:val="FFFFFF" w:themeColor="background1"/>
                <w:sz w:val="20"/>
                <w:szCs w:val="20"/>
                <w:lang w:val="es-CL" w:eastAsia="es-CL"/>
              </w:rPr>
              <w:pPrChange w:id="11713" w:author="Fabian Moreno Torres" w:date="2023-06-14T15:16:00Z">
                <w:pPr>
                  <w:jc w:val="center"/>
                </w:pPr>
              </w:pPrChange>
            </w:pPr>
            <w:del w:id="11714" w:author="Leonel Fernandez Castillo" w:date="2023-04-11T16:13:00Z">
              <w:r w:rsidRPr="000209CF" w:rsidDel="00EC37A7">
                <w:rPr>
                  <w:rFonts w:cs="Calibri Light"/>
                  <w:color w:val="FFFFFF" w:themeColor="background1"/>
                  <w:sz w:val="20"/>
                  <w:szCs w:val="20"/>
                  <w:lang w:val="es-CL" w:eastAsia="es-CL"/>
                </w:rPr>
                <w:delText>Rúbrica</w:delText>
              </w:r>
            </w:del>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94983D5" w14:textId="6DF2A6B4" w:rsidR="00FD1938" w:rsidRPr="000209CF" w:rsidDel="00EC37A7" w:rsidRDefault="00FD1938">
            <w:pPr>
              <w:pStyle w:val="Prrafodelista"/>
              <w:rPr>
                <w:del w:id="11715" w:author="Leonel Fernandez Castillo" w:date="2023-04-11T16:13:00Z"/>
                <w:rFonts w:cs="Calibri Light"/>
                <w:color w:val="FFFFFF" w:themeColor="background1"/>
                <w:sz w:val="20"/>
                <w:szCs w:val="20"/>
                <w:lang w:val="es-CL" w:eastAsia="es-CL"/>
              </w:rPr>
              <w:pPrChange w:id="11716" w:author="Fabian Moreno Torres" w:date="2023-06-14T15:16:00Z">
                <w:pPr>
                  <w:jc w:val="center"/>
                </w:pPr>
              </w:pPrChange>
            </w:pPr>
            <w:del w:id="11717" w:author="Leonel Fernandez Castillo" w:date="2023-04-11T16:13:00Z">
              <w:r w:rsidRPr="000209CF" w:rsidDel="00EC37A7">
                <w:rPr>
                  <w:rFonts w:cs="Calibri Light"/>
                  <w:color w:val="FFFFFF" w:themeColor="background1"/>
                  <w:sz w:val="20"/>
                  <w:szCs w:val="20"/>
                  <w:lang w:val="es-CL" w:eastAsia="es-CL"/>
                </w:rPr>
                <w:delText>Nota</w:delText>
              </w:r>
            </w:del>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453467D" w14:textId="369DC767" w:rsidR="00FD1938" w:rsidRPr="000209CF" w:rsidDel="00EC37A7" w:rsidRDefault="00FD1938">
            <w:pPr>
              <w:pStyle w:val="Prrafodelista"/>
              <w:rPr>
                <w:del w:id="11718" w:author="Leonel Fernandez Castillo" w:date="2023-04-11T16:13:00Z"/>
                <w:rFonts w:cs="Calibri Light"/>
                <w:color w:val="FFFFFF" w:themeColor="background1"/>
                <w:sz w:val="20"/>
                <w:szCs w:val="20"/>
                <w:lang w:val="es-CL" w:eastAsia="es-CL"/>
              </w:rPr>
              <w:pPrChange w:id="11719" w:author="Fabian Moreno Torres" w:date="2023-06-14T15:16:00Z">
                <w:pPr>
                  <w:jc w:val="center"/>
                </w:pPr>
              </w:pPrChange>
            </w:pPr>
            <w:del w:id="11720" w:author="Leonel Fernandez Castillo" w:date="2023-04-11T16:13:00Z">
              <w:r w:rsidRPr="000209CF" w:rsidDel="00EC37A7">
                <w:rPr>
                  <w:rFonts w:cs="Calibri Light"/>
                  <w:color w:val="FFFFFF" w:themeColor="background1"/>
                  <w:sz w:val="20"/>
                  <w:szCs w:val="20"/>
                  <w:lang w:val="es-CL" w:eastAsia="es-CL"/>
                </w:rPr>
                <w:delText>Ponderación</w:delText>
              </w:r>
            </w:del>
          </w:p>
        </w:tc>
      </w:tr>
      <w:tr w:rsidR="00FD1938" w:rsidRPr="000209CF" w:rsidDel="00EC37A7" w14:paraId="100D9705" w14:textId="19E91962" w:rsidTr="00195CCE">
        <w:trPr>
          <w:trHeight w:val="689"/>
          <w:jc w:val="center"/>
          <w:del w:id="11721" w:author="Leonel Fernandez Castillo" w:date="2023-04-11T16:13:00Z"/>
        </w:trPr>
        <w:tc>
          <w:tcPr>
            <w:tcW w:w="529" w:type="dxa"/>
            <w:vMerge w:val="restart"/>
            <w:tcBorders>
              <w:top w:val="nil"/>
              <w:left w:val="single" w:sz="4" w:space="0" w:color="auto"/>
              <w:right w:val="single" w:sz="4" w:space="0" w:color="auto"/>
            </w:tcBorders>
            <w:shd w:val="clear" w:color="auto" w:fill="auto"/>
            <w:vAlign w:val="center"/>
          </w:tcPr>
          <w:p w14:paraId="23446B89" w14:textId="5B14B6E3" w:rsidR="00FD1938" w:rsidRPr="000209CF" w:rsidDel="00EC37A7" w:rsidRDefault="00FD1938">
            <w:pPr>
              <w:pStyle w:val="Prrafodelista"/>
              <w:rPr>
                <w:del w:id="11722" w:author="Leonel Fernandez Castillo" w:date="2023-04-11T16:13:00Z"/>
                <w:rFonts w:cs="Calibri"/>
                <w:color w:val="000000"/>
                <w:sz w:val="20"/>
                <w:szCs w:val="20"/>
                <w:lang w:val="es-CL" w:eastAsia="es-CL"/>
              </w:rPr>
              <w:pPrChange w:id="11723" w:author="Fabian Moreno Torres" w:date="2023-06-14T15:16:00Z">
                <w:pPr>
                  <w:jc w:val="center"/>
                </w:pPr>
              </w:pPrChange>
            </w:pPr>
            <w:del w:id="11724" w:author="Leonel Fernandez Castillo" w:date="2023-04-11T16:13:00Z">
              <w:r w:rsidRPr="000209CF" w:rsidDel="00EC37A7">
                <w:rPr>
                  <w:rFonts w:cs="Calibri"/>
                  <w:color w:val="000000"/>
                  <w:sz w:val="20"/>
                  <w:szCs w:val="20"/>
                  <w:lang w:val="es-CL" w:eastAsia="es-CL"/>
                </w:rPr>
                <w:delText>1</w:delText>
              </w:r>
            </w:del>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5870D6DE" w14:textId="0BD5DE6B" w:rsidR="00FD1938" w:rsidRPr="000209CF" w:rsidDel="00EC37A7" w:rsidRDefault="00FD1938">
            <w:pPr>
              <w:pStyle w:val="Prrafodelista"/>
              <w:rPr>
                <w:del w:id="11725" w:author="Leonel Fernandez Castillo" w:date="2023-04-11T16:13:00Z"/>
                <w:rFonts w:cs="Calibri"/>
                <w:color w:val="000000"/>
                <w:sz w:val="20"/>
                <w:szCs w:val="20"/>
                <w:lang w:val="es-CL" w:eastAsia="es-CL"/>
              </w:rPr>
              <w:pPrChange w:id="11726" w:author="Fabian Moreno Torres" w:date="2023-06-14T15:16:00Z">
                <w:pPr>
                  <w:jc w:val="center"/>
                </w:pPr>
              </w:pPrChange>
            </w:pPr>
            <w:del w:id="11727" w:author="Leonel Fernandez Castillo" w:date="2023-04-11T16:13:00Z">
              <w:r w:rsidRPr="000209CF" w:rsidDel="00EC37A7">
                <w:rPr>
                  <w:rFonts w:cs="Calibri"/>
                  <w:color w:val="000000"/>
                  <w:sz w:val="20"/>
                  <w:szCs w:val="20"/>
                  <w:lang w:val="es-CL" w:eastAsia="es-CL"/>
                </w:rPr>
                <w:delText xml:space="preserve">Presentación del/la </w:delText>
              </w:r>
            </w:del>
          </w:p>
          <w:p w14:paraId="7061588C" w14:textId="0CE463BF" w:rsidR="00FD1938" w:rsidRPr="000209CF" w:rsidDel="00EC37A7" w:rsidRDefault="00FD1938">
            <w:pPr>
              <w:pStyle w:val="Prrafodelista"/>
              <w:rPr>
                <w:del w:id="11728" w:author="Leonel Fernandez Castillo" w:date="2023-04-11T16:13:00Z"/>
                <w:rFonts w:cs="Calibri"/>
                <w:color w:val="000000"/>
                <w:sz w:val="20"/>
                <w:szCs w:val="20"/>
                <w:lang w:val="es-CL" w:eastAsia="es-CL"/>
              </w:rPr>
              <w:pPrChange w:id="11729" w:author="Fabian Moreno Torres" w:date="2023-06-14T15:16:00Z">
                <w:pPr>
                  <w:jc w:val="center"/>
                </w:pPr>
              </w:pPrChange>
            </w:pPr>
            <w:del w:id="11730" w:author="Leonel Fernandez Castillo" w:date="2023-04-11T16:13:00Z">
              <w:r w:rsidRPr="000209CF" w:rsidDel="00EC37A7">
                <w:rPr>
                  <w:rFonts w:cs="Calibri"/>
                  <w:color w:val="000000"/>
                  <w:sz w:val="20"/>
                  <w:szCs w:val="20"/>
                  <w:lang w:val="es-CL" w:eastAsia="es-CL"/>
                </w:rPr>
                <w:delText>emprendedor/a</w:delText>
              </w:r>
            </w:del>
          </w:p>
        </w:tc>
        <w:tc>
          <w:tcPr>
            <w:tcW w:w="7091" w:type="dxa"/>
            <w:tcBorders>
              <w:top w:val="nil"/>
              <w:left w:val="nil"/>
              <w:bottom w:val="single" w:sz="4" w:space="0" w:color="auto"/>
              <w:right w:val="single" w:sz="4" w:space="0" w:color="auto"/>
            </w:tcBorders>
            <w:shd w:val="clear" w:color="auto" w:fill="auto"/>
            <w:vAlign w:val="center"/>
            <w:hideMark/>
          </w:tcPr>
          <w:p w14:paraId="618EEDF7" w14:textId="593D44B4" w:rsidR="00FD1938" w:rsidRPr="000209CF" w:rsidDel="00EC37A7" w:rsidRDefault="00FD1938">
            <w:pPr>
              <w:pStyle w:val="Prrafodelista"/>
              <w:rPr>
                <w:del w:id="11731" w:author="Leonel Fernandez Castillo" w:date="2023-04-11T16:13:00Z"/>
                <w:rFonts w:cs="Calibri"/>
                <w:color w:val="000000"/>
                <w:sz w:val="18"/>
                <w:szCs w:val="18"/>
                <w:lang w:val="es-CL" w:eastAsia="es-CL"/>
              </w:rPr>
              <w:pPrChange w:id="11732" w:author="Fabian Moreno Torres" w:date="2023-06-14T15:16:00Z">
                <w:pPr>
                  <w:jc w:val="both"/>
                </w:pPr>
              </w:pPrChange>
            </w:pPr>
            <w:del w:id="11733" w:author="Leonel Fernandez Castillo" w:date="2023-04-11T16:13:00Z">
              <w:r w:rsidRPr="000209CF" w:rsidDel="00EC37A7">
                <w:rPr>
                  <w:rFonts w:cs="Calibri"/>
                  <w:color w:val="000000"/>
                  <w:sz w:val="18"/>
                  <w:szCs w:val="18"/>
                  <w:lang w:val="es-CL" w:eastAsia="es-CL"/>
                </w:rPr>
                <w:delText>El emprendedor/a se presenta, mencionando tanto su nombre, como la empresa o emprendimiento que representa y su respectivo cargo en ella.</w:delText>
              </w:r>
            </w:del>
          </w:p>
        </w:tc>
        <w:tc>
          <w:tcPr>
            <w:tcW w:w="1098" w:type="dxa"/>
            <w:tcBorders>
              <w:top w:val="nil"/>
              <w:left w:val="nil"/>
              <w:bottom w:val="single" w:sz="4" w:space="0" w:color="auto"/>
              <w:right w:val="single" w:sz="4" w:space="0" w:color="auto"/>
            </w:tcBorders>
            <w:shd w:val="clear" w:color="auto" w:fill="auto"/>
            <w:vAlign w:val="center"/>
            <w:hideMark/>
          </w:tcPr>
          <w:p w14:paraId="434C075B" w14:textId="69EB9714" w:rsidR="00FD1938" w:rsidRPr="000209CF" w:rsidDel="00EC37A7" w:rsidRDefault="00FD1938">
            <w:pPr>
              <w:pStyle w:val="Prrafodelista"/>
              <w:rPr>
                <w:del w:id="11734" w:author="Leonel Fernandez Castillo" w:date="2023-04-11T16:13:00Z"/>
                <w:rFonts w:cs="Calibri"/>
                <w:color w:val="000000"/>
                <w:sz w:val="20"/>
                <w:szCs w:val="20"/>
                <w:lang w:val="es-CL" w:eastAsia="es-CL"/>
              </w:rPr>
              <w:pPrChange w:id="11735" w:author="Fabian Moreno Torres" w:date="2023-06-14T15:16:00Z">
                <w:pPr>
                  <w:jc w:val="center"/>
                </w:pPr>
              </w:pPrChange>
            </w:pPr>
            <w:del w:id="11736" w:author="Leonel Fernandez Castillo" w:date="2023-04-11T16:13:00Z">
              <w:r w:rsidRPr="000209CF" w:rsidDel="00EC37A7">
                <w:rPr>
                  <w:rFonts w:cs="Calibri"/>
                  <w:color w:val="000000"/>
                  <w:sz w:val="20"/>
                  <w:szCs w:val="20"/>
                  <w:lang w:val="es-CL" w:eastAsia="es-CL"/>
                </w:rPr>
                <w:delText>7</w:delText>
              </w:r>
            </w:del>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56C2F3BE" w14:textId="0E20C318" w:rsidR="00FD1938" w:rsidRPr="000209CF" w:rsidDel="00EC37A7" w:rsidRDefault="00FD1938">
            <w:pPr>
              <w:pStyle w:val="Prrafodelista"/>
              <w:rPr>
                <w:del w:id="11737" w:author="Leonel Fernandez Castillo" w:date="2023-04-11T16:13:00Z"/>
                <w:rFonts w:cs="Calibri"/>
                <w:color w:val="000000"/>
                <w:sz w:val="20"/>
                <w:szCs w:val="20"/>
                <w:lang w:val="es-CL" w:eastAsia="es-CL"/>
              </w:rPr>
              <w:pPrChange w:id="11738" w:author="Fabian Moreno Torres" w:date="2023-06-14T15:16:00Z">
                <w:pPr>
                  <w:jc w:val="center"/>
                </w:pPr>
              </w:pPrChange>
            </w:pPr>
            <w:del w:id="11739" w:author="Leonel Fernandez Castillo" w:date="2023-04-11T16:13:00Z">
              <w:r w:rsidRPr="000209CF" w:rsidDel="00EC37A7">
                <w:rPr>
                  <w:rFonts w:cs="Calibri"/>
                  <w:color w:val="000000"/>
                  <w:sz w:val="20"/>
                  <w:szCs w:val="20"/>
                  <w:lang w:val="es-CL" w:eastAsia="es-CL"/>
                </w:rPr>
                <w:delText>15%</w:delText>
              </w:r>
            </w:del>
          </w:p>
        </w:tc>
      </w:tr>
      <w:tr w:rsidR="00FD1938" w:rsidRPr="000209CF" w:rsidDel="00EC37A7" w14:paraId="17402E33" w14:textId="42347F5B" w:rsidTr="00195CCE">
        <w:trPr>
          <w:trHeight w:val="712"/>
          <w:jc w:val="center"/>
          <w:del w:id="11740" w:author="Leonel Fernandez Castillo" w:date="2023-04-11T16:13:00Z"/>
        </w:trPr>
        <w:tc>
          <w:tcPr>
            <w:tcW w:w="529" w:type="dxa"/>
            <w:vMerge/>
            <w:tcBorders>
              <w:left w:val="single" w:sz="4" w:space="0" w:color="auto"/>
              <w:right w:val="single" w:sz="4" w:space="0" w:color="auto"/>
            </w:tcBorders>
            <w:shd w:val="clear" w:color="auto" w:fill="auto"/>
            <w:vAlign w:val="center"/>
          </w:tcPr>
          <w:p w14:paraId="7045362A" w14:textId="1E7F77C8" w:rsidR="00FD1938" w:rsidRPr="000209CF" w:rsidDel="00EC37A7" w:rsidRDefault="00FD1938">
            <w:pPr>
              <w:pStyle w:val="Prrafodelista"/>
              <w:rPr>
                <w:del w:id="11741" w:author="Leonel Fernandez Castillo" w:date="2023-04-11T16:13:00Z"/>
                <w:rFonts w:cs="Calibri"/>
                <w:color w:val="000000"/>
                <w:sz w:val="20"/>
                <w:szCs w:val="20"/>
                <w:lang w:val="es-CL" w:eastAsia="es-CL"/>
              </w:rPr>
              <w:pPrChange w:id="11742" w:author="Fabian Moreno Torres" w:date="2023-06-14T15:16:00Z">
                <w:pPr/>
              </w:pPrChange>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746749DE" w14:textId="1B22E975" w:rsidR="00FD1938" w:rsidRPr="000209CF" w:rsidDel="00EC37A7" w:rsidRDefault="00FD1938">
            <w:pPr>
              <w:pStyle w:val="Prrafodelista"/>
              <w:rPr>
                <w:del w:id="11743" w:author="Leonel Fernandez Castillo" w:date="2023-04-11T16:13:00Z"/>
                <w:rFonts w:cs="Calibri"/>
                <w:color w:val="000000"/>
                <w:sz w:val="20"/>
                <w:szCs w:val="20"/>
                <w:lang w:val="es-CL" w:eastAsia="es-CL"/>
              </w:rPr>
              <w:pPrChange w:id="11744" w:author="Fabian Moreno Torres" w:date="2023-06-14T15:16:00Z">
                <w:pPr/>
              </w:pPrChange>
            </w:pPr>
          </w:p>
        </w:tc>
        <w:tc>
          <w:tcPr>
            <w:tcW w:w="7091" w:type="dxa"/>
            <w:tcBorders>
              <w:top w:val="nil"/>
              <w:left w:val="nil"/>
              <w:bottom w:val="single" w:sz="4" w:space="0" w:color="auto"/>
              <w:right w:val="single" w:sz="4" w:space="0" w:color="auto"/>
            </w:tcBorders>
            <w:shd w:val="clear" w:color="auto" w:fill="auto"/>
            <w:vAlign w:val="center"/>
            <w:hideMark/>
          </w:tcPr>
          <w:p w14:paraId="3989CC8D" w14:textId="5FC4F32E" w:rsidR="00FD1938" w:rsidRPr="000209CF" w:rsidDel="00EC37A7" w:rsidRDefault="00FD1938">
            <w:pPr>
              <w:pStyle w:val="Prrafodelista"/>
              <w:rPr>
                <w:del w:id="11745" w:author="Leonel Fernandez Castillo" w:date="2023-04-11T16:13:00Z"/>
                <w:rFonts w:cs="Calibri"/>
                <w:color w:val="000000"/>
                <w:sz w:val="18"/>
                <w:szCs w:val="18"/>
                <w:lang w:val="es-CL" w:eastAsia="es-CL"/>
              </w:rPr>
              <w:pPrChange w:id="11746" w:author="Fabian Moreno Torres" w:date="2023-06-14T15:16:00Z">
                <w:pPr>
                  <w:jc w:val="both"/>
                </w:pPr>
              </w:pPrChange>
            </w:pPr>
            <w:del w:id="11747" w:author="Leonel Fernandez Castillo" w:date="2023-04-11T16:13:00Z">
              <w:r w:rsidRPr="000209CF" w:rsidDel="00EC37A7">
                <w:rPr>
                  <w:rFonts w:cs="Calibri"/>
                  <w:color w:val="000000"/>
                  <w:sz w:val="18"/>
                  <w:szCs w:val="18"/>
                  <w:lang w:val="es-CL" w:eastAsia="es-CL"/>
                </w:rPr>
                <w:delText>El emprendedor/a se presenta por su nombre, pero no hace mención al emprendimiento o empresa que representa, ni el cargo que tiene en esta.</w:delText>
              </w:r>
            </w:del>
          </w:p>
        </w:tc>
        <w:tc>
          <w:tcPr>
            <w:tcW w:w="1098" w:type="dxa"/>
            <w:tcBorders>
              <w:top w:val="nil"/>
              <w:left w:val="nil"/>
              <w:bottom w:val="single" w:sz="4" w:space="0" w:color="auto"/>
              <w:right w:val="single" w:sz="4" w:space="0" w:color="auto"/>
            </w:tcBorders>
            <w:shd w:val="clear" w:color="auto" w:fill="auto"/>
            <w:vAlign w:val="center"/>
            <w:hideMark/>
          </w:tcPr>
          <w:p w14:paraId="7678FD49" w14:textId="458BC3E5" w:rsidR="00FD1938" w:rsidRPr="000209CF" w:rsidDel="00EC37A7" w:rsidRDefault="00FD1938">
            <w:pPr>
              <w:pStyle w:val="Prrafodelista"/>
              <w:rPr>
                <w:del w:id="11748" w:author="Leonel Fernandez Castillo" w:date="2023-04-11T16:13:00Z"/>
                <w:rFonts w:cs="Calibri"/>
                <w:color w:val="000000"/>
                <w:sz w:val="20"/>
                <w:szCs w:val="20"/>
                <w:lang w:val="es-CL" w:eastAsia="es-CL"/>
              </w:rPr>
              <w:pPrChange w:id="11749" w:author="Fabian Moreno Torres" w:date="2023-06-14T15:16:00Z">
                <w:pPr>
                  <w:jc w:val="center"/>
                </w:pPr>
              </w:pPrChange>
            </w:pPr>
            <w:del w:id="11750" w:author="Leonel Fernandez Castillo" w:date="2023-04-11T16:13:00Z">
              <w:r w:rsidRPr="000209CF" w:rsidDel="00EC37A7">
                <w:rPr>
                  <w:rFonts w:cs="Calibri"/>
                  <w:color w:val="000000"/>
                  <w:sz w:val="20"/>
                  <w:szCs w:val="20"/>
                  <w:lang w:val="es-CL" w:eastAsia="es-CL"/>
                </w:rPr>
                <w:delText>5</w:delText>
              </w:r>
            </w:del>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1A99BEFA" w14:textId="1DE70195" w:rsidR="00FD1938" w:rsidRPr="000209CF" w:rsidDel="00EC37A7" w:rsidRDefault="00FD1938">
            <w:pPr>
              <w:pStyle w:val="Prrafodelista"/>
              <w:rPr>
                <w:del w:id="11751" w:author="Leonel Fernandez Castillo" w:date="2023-04-11T16:13:00Z"/>
                <w:rFonts w:cs="Calibri"/>
                <w:color w:val="000000"/>
                <w:sz w:val="20"/>
                <w:szCs w:val="20"/>
                <w:lang w:val="es-CL" w:eastAsia="es-CL"/>
              </w:rPr>
              <w:pPrChange w:id="11752" w:author="Fabian Moreno Torres" w:date="2023-06-14T15:16:00Z">
                <w:pPr/>
              </w:pPrChange>
            </w:pPr>
          </w:p>
        </w:tc>
      </w:tr>
      <w:tr w:rsidR="00FD1938" w:rsidRPr="000209CF" w:rsidDel="00EC37A7" w14:paraId="3BB92A0F" w14:textId="15B6A09E" w:rsidTr="00195CCE">
        <w:trPr>
          <w:trHeight w:val="567"/>
          <w:jc w:val="center"/>
          <w:del w:id="11753" w:author="Leonel Fernandez Castillo" w:date="2023-04-11T16:13:00Z"/>
        </w:trPr>
        <w:tc>
          <w:tcPr>
            <w:tcW w:w="529" w:type="dxa"/>
            <w:vMerge/>
            <w:tcBorders>
              <w:left w:val="single" w:sz="4" w:space="0" w:color="auto"/>
              <w:right w:val="single" w:sz="4" w:space="0" w:color="auto"/>
            </w:tcBorders>
            <w:shd w:val="clear" w:color="auto" w:fill="auto"/>
            <w:vAlign w:val="center"/>
          </w:tcPr>
          <w:p w14:paraId="55FF967B" w14:textId="730691CF" w:rsidR="00FD1938" w:rsidRPr="000209CF" w:rsidDel="00EC37A7" w:rsidRDefault="00FD1938">
            <w:pPr>
              <w:pStyle w:val="Prrafodelista"/>
              <w:rPr>
                <w:del w:id="11754" w:author="Leonel Fernandez Castillo" w:date="2023-04-11T16:13:00Z"/>
                <w:rFonts w:cs="Calibri"/>
                <w:color w:val="000000"/>
                <w:sz w:val="20"/>
                <w:szCs w:val="20"/>
                <w:lang w:val="es-CL" w:eastAsia="es-CL"/>
              </w:rPr>
              <w:pPrChange w:id="11755" w:author="Fabian Moreno Torres" w:date="2023-06-14T15:16:00Z">
                <w:pPr/>
              </w:pPrChange>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43928E8" w14:textId="5E14A48A" w:rsidR="00FD1938" w:rsidRPr="000209CF" w:rsidDel="00EC37A7" w:rsidRDefault="00FD1938">
            <w:pPr>
              <w:pStyle w:val="Prrafodelista"/>
              <w:rPr>
                <w:del w:id="11756" w:author="Leonel Fernandez Castillo" w:date="2023-04-11T16:13:00Z"/>
                <w:rFonts w:cs="Calibri"/>
                <w:color w:val="000000"/>
                <w:sz w:val="20"/>
                <w:szCs w:val="20"/>
                <w:lang w:val="es-CL" w:eastAsia="es-CL"/>
              </w:rPr>
              <w:pPrChange w:id="11757" w:author="Fabian Moreno Torres" w:date="2023-06-14T15:16:00Z">
                <w:pPr/>
              </w:pPrChange>
            </w:pPr>
          </w:p>
        </w:tc>
        <w:tc>
          <w:tcPr>
            <w:tcW w:w="7091" w:type="dxa"/>
            <w:tcBorders>
              <w:top w:val="nil"/>
              <w:left w:val="nil"/>
              <w:bottom w:val="single" w:sz="4" w:space="0" w:color="auto"/>
              <w:right w:val="single" w:sz="4" w:space="0" w:color="auto"/>
            </w:tcBorders>
            <w:shd w:val="clear" w:color="auto" w:fill="auto"/>
            <w:vAlign w:val="center"/>
            <w:hideMark/>
          </w:tcPr>
          <w:p w14:paraId="6FE2FF9B" w14:textId="4DE61768" w:rsidR="00FD1938" w:rsidRPr="000209CF" w:rsidDel="00EC37A7" w:rsidRDefault="00FD1938">
            <w:pPr>
              <w:pStyle w:val="Prrafodelista"/>
              <w:rPr>
                <w:del w:id="11758" w:author="Leonel Fernandez Castillo" w:date="2023-04-11T16:13:00Z"/>
                <w:rFonts w:cs="Calibri"/>
                <w:color w:val="000000"/>
                <w:sz w:val="18"/>
                <w:szCs w:val="18"/>
                <w:lang w:val="es-CL" w:eastAsia="es-CL"/>
              </w:rPr>
              <w:pPrChange w:id="11759" w:author="Fabian Moreno Torres" w:date="2023-06-14T15:16:00Z">
                <w:pPr>
                  <w:jc w:val="both"/>
                </w:pPr>
              </w:pPrChange>
            </w:pPr>
            <w:del w:id="11760" w:author="Leonel Fernandez Castillo" w:date="2023-04-11T16:13:00Z">
              <w:r w:rsidRPr="000209CF" w:rsidDel="00EC37A7">
                <w:rPr>
                  <w:rFonts w:cs="Calibri"/>
                  <w:color w:val="000000"/>
                  <w:sz w:val="18"/>
                  <w:szCs w:val="18"/>
                  <w:lang w:val="es-CL" w:eastAsia="es-CL"/>
                </w:rPr>
                <w:delText>El emprendedor/a no hace menció</w:delText>
              </w:r>
              <w:r w:rsidR="00BA1EED" w:rsidRPr="000209CF" w:rsidDel="00EC37A7">
                <w:rPr>
                  <w:rFonts w:cs="Calibri"/>
                  <w:color w:val="000000"/>
                  <w:sz w:val="18"/>
                  <w:szCs w:val="18"/>
                  <w:lang w:val="es-CL" w:eastAsia="es-CL"/>
                </w:rPr>
                <w:delText>n a su nombre, solo al emprendimiento</w:delText>
              </w:r>
              <w:r w:rsidRPr="000209CF" w:rsidDel="00EC37A7">
                <w:rPr>
                  <w:rFonts w:cs="Calibri"/>
                  <w:color w:val="000000"/>
                  <w:sz w:val="18"/>
                  <w:szCs w:val="18"/>
                  <w:lang w:val="es-CL" w:eastAsia="es-CL"/>
                </w:rPr>
                <w:delText xml:space="preserve"> que representa.</w:delText>
              </w:r>
            </w:del>
          </w:p>
        </w:tc>
        <w:tc>
          <w:tcPr>
            <w:tcW w:w="1098" w:type="dxa"/>
            <w:tcBorders>
              <w:top w:val="nil"/>
              <w:left w:val="nil"/>
              <w:bottom w:val="single" w:sz="4" w:space="0" w:color="auto"/>
              <w:right w:val="single" w:sz="4" w:space="0" w:color="auto"/>
            </w:tcBorders>
            <w:shd w:val="clear" w:color="auto" w:fill="auto"/>
            <w:vAlign w:val="center"/>
            <w:hideMark/>
          </w:tcPr>
          <w:p w14:paraId="7274C768" w14:textId="5F062263" w:rsidR="00FD1938" w:rsidRPr="000209CF" w:rsidDel="00EC37A7" w:rsidRDefault="00FD1938">
            <w:pPr>
              <w:pStyle w:val="Prrafodelista"/>
              <w:rPr>
                <w:del w:id="11761" w:author="Leonel Fernandez Castillo" w:date="2023-04-11T16:13:00Z"/>
                <w:rFonts w:cs="Calibri"/>
                <w:color w:val="000000"/>
                <w:sz w:val="20"/>
                <w:szCs w:val="20"/>
                <w:lang w:val="es-CL" w:eastAsia="es-CL"/>
              </w:rPr>
              <w:pPrChange w:id="11762" w:author="Fabian Moreno Torres" w:date="2023-06-14T15:16:00Z">
                <w:pPr>
                  <w:jc w:val="center"/>
                </w:pPr>
              </w:pPrChange>
            </w:pPr>
            <w:del w:id="11763" w:author="Leonel Fernandez Castillo" w:date="2023-04-11T16:13:00Z">
              <w:r w:rsidRPr="000209CF" w:rsidDel="00EC37A7">
                <w:rPr>
                  <w:rFonts w:cs="Calibri"/>
                  <w:color w:val="000000"/>
                  <w:sz w:val="20"/>
                  <w:szCs w:val="20"/>
                  <w:lang w:val="es-CL" w:eastAsia="es-CL"/>
                </w:rPr>
                <w:delText>3</w:delText>
              </w:r>
            </w:del>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0512C26B" w14:textId="09622874" w:rsidR="00FD1938" w:rsidRPr="000209CF" w:rsidDel="00EC37A7" w:rsidRDefault="00FD1938">
            <w:pPr>
              <w:pStyle w:val="Prrafodelista"/>
              <w:rPr>
                <w:del w:id="11764" w:author="Leonel Fernandez Castillo" w:date="2023-04-11T16:13:00Z"/>
                <w:rFonts w:cs="Calibri"/>
                <w:color w:val="000000"/>
                <w:sz w:val="20"/>
                <w:szCs w:val="20"/>
                <w:lang w:val="es-CL" w:eastAsia="es-CL"/>
              </w:rPr>
              <w:pPrChange w:id="11765" w:author="Fabian Moreno Torres" w:date="2023-06-14T15:16:00Z">
                <w:pPr/>
              </w:pPrChange>
            </w:pPr>
          </w:p>
        </w:tc>
      </w:tr>
      <w:tr w:rsidR="00FD1938" w:rsidRPr="000209CF" w:rsidDel="00EC37A7" w14:paraId="53B7C4BE" w14:textId="7A810DD6" w:rsidTr="00195CCE">
        <w:trPr>
          <w:trHeight w:val="390"/>
          <w:jc w:val="center"/>
          <w:del w:id="11766" w:author="Leonel Fernandez Castillo" w:date="2023-04-11T16:13:00Z"/>
        </w:trPr>
        <w:tc>
          <w:tcPr>
            <w:tcW w:w="529" w:type="dxa"/>
            <w:vMerge/>
            <w:tcBorders>
              <w:left w:val="single" w:sz="4" w:space="0" w:color="auto"/>
              <w:bottom w:val="single" w:sz="4" w:space="0" w:color="000000"/>
              <w:right w:val="single" w:sz="4" w:space="0" w:color="auto"/>
            </w:tcBorders>
            <w:shd w:val="clear" w:color="auto" w:fill="auto"/>
            <w:vAlign w:val="center"/>
          </w:tcPr>
          <w:p w14:paraId="3BF1F058" w14:textId="1A3C82E6" w:rsidR="00FD1938" w:rsidRPr="000209CF" w:rsidDel="00EC37A7" w:rsidRDefault="00FD1938">
            <w:pPr>
              <w:pStyle w:val="Prrafodelista"/>
              <w:rPr>
                <w:del w:id="11767" w:author="Leonel Fernandez Castillo" w:date="2023-04-11T16:13:00Z"/>
                <w:rFonts w:cs="Calibri"/>
                <w:color w:val="000000"/>
                <w:sz w:val="20"/>
                <w:szCs w:val="20"/>
                <w:lang w:val="es-CL" w:eastAsia="es-CL"/>
              </w:rPr>
              <w:pPrChange w:id="11768" w:author="Fabian Moreno Torres" w:date="2023-06-14T15:16:00Z">
                <w:pPr/>
              </w:pPrChange>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498F5B37" w14:textId="1E767F8F" w:rsidR="00FD1938" w:rsidRPr="000209CF" w:rsidDel="00EC37A7" w:rsidRDefault="00FD1938">
            <w:pPr>
              <w:pStyle w:val="Prrafodelista"/>
              <w:rPr>
                <w:del w:id="11769" w:author="Leonel Fernandez Castillo" w:date="2023-04-11T16:13:00Z"/>
                <w:rFonts w:cs="Calibri"/>
                <w:color w:val="000000"/>
                <w:sz w:val="20"/>
                <w:szCs w:val="20"/>
                <w:lang w:val="es-CL" w:eastAsia="es-CL"/>
              </w:rPr>
              <w:pPrChange w:id="11770" w:author="Fabian Moreno Torres" w:date="2023-06-14T15:16:00Z">
                <w:pPr/>
              </w:pPrChange>
            </w:pPr>
          </w:p>
        </w:tc>
        <w:tc>
          <w:tcPr>
            <w:tcW w:w="7091" w:type="dxa"/>
            <w:tcBorders>
              <w:top w:val="nil"/>
              <w:left w:val="nil"/>
              <w:bottom w:val="single" w:sz="4" w:space="0" w:color="auto"/>
              <w:right w:val="single" w:sz="4" w:space="0" w:color="auto"/>
            </w:tcBorders>
            <w:shd w:val="clear" w:color="auto" w:fill="auto"/>
            <w:vAlign w:val="center"/>
            <w:hideMark/>
          </w:tcPr>
          <w:p w14:paraId="1BAB17B0" w14:textId="228A5C8A" w:rsidR="00FD1938" w:rsidRPr="000209CF" w:rsidDel="00EC37A7" w:rsidRDefault="00BA1EED">
            <w:pPr>
              <w:pStyle w:val="Prrafodelista"/>
              <w:rPr>
                <w:del w:id="11771" w:author="Leonel Fernandez Castillo" w:date="2023-04-11T16:13:00Z"/>
                <w:rFonts w:cs="Calibri"/>
                <w:color w:val="000000"/>
                <w:sz w:val="18"/>
                <w:szCs w:val="18"/>
                <w:lang w:val="es-CL" w:eastAsia="es-CL"/>
              </w:rPr>
              <w:pPrChange w:id="11772" w:author="Fabian Moreno Torres" w:date="2023-06-14T15:16:00Z">
                <w:pPr>
                  <w:jc w:val="both"/>
                </w:pPr>
              </w:pPrChange>
            </w:pPr>
            <w:del w:id="11773" w:author="Leonel Fernandez Castillo" w:date="2023-04-11T16:13:00Z">
              <w:r w:rsidRPr="000209CF" w:rsidDel="00EC37A7">
                <w:rPr>
                  <w:rFonts w:cs="Calibri"/>
                  <w:color w:val="000000"/>
                  <w:sz w:val="18"/>
                  <w:szCs w:val="18"/>
                  <w:lang w:val="es-CL" w:eastAsia="es-CL"/>
                </w:rPr>
                <w:delText>El emprendedor/a</w:delText>
              </w:r>
              <w:r w:rsidR="00FD1938" w:rsidRPr="000209CF" w:rsidDel="00EC37A7">
                <w:rPr>
                  <w:rFonts w:cs="Calibri"/>
                  <w:color w:val="000000"/>
                  <w:sz w:val="18"/>
                  <w:szCs w:val="18"/>
                  <w:lang w:val="es-CL" w:eastAsia="es-CL"/>
                </w:rPr>
                <w:delText xml:space="preserve"> no se presenta.</w:delText>
              </w:r>
            </w:del>
          </w:p>
        </w:tc>
        <w:tc>
          <w:tcPr>
            <w:tcW w:w="1098" w:type="dxa"/>
            <w:tcBorders>
              <w:top w:val="nil"/>
              <w:left w:val="nil"/>
              <w:bottom w:val="single" w:sz="4" w:space="0" w:color="auto"/>
              <w:right w:val="single" w:sz="4" w:space="0" w:color="auto"/>
            </w:tcBorders>
            <w:shd w:val="clear" w:color="auto" w:fill="auto"/>
            <w:vAlign w:val="center"/>
            <w:hideMark/>
          </w:tcPr>
          <w:p w14:paraId="0DB87217" w14:textId="5401E24A" w:rsidR="00FD1938" w:rsidRPr="000209CF" w:rsidDel="00EC37A7" w:rsidRDefault="00FD1938">
            <w:pPr>
              <w:pStyle w:val="Prrafodelista"/>
              <w:rPr>
                <w:del w:id="11774" w:author="Leonel Fernandez Castillo" w:date="2023-04-11T16:13:00Z"/>
                <w:rFonts w:cs="Calibri"/>
                <w:color w:val="000000"/>
                <w:sz w:val="20"/>
                <w:szCs w:val="20"/>
                <w:lang w:val="es-CL" w:eastAsia="es-CL"/>
              </w:rPr>
              <w:pPrChange w:id="11775" w:author="Fabian Moreno Torres" w:date="2023-06-14T15:16:00Z">
                <w:pPr>
                  <w:jc w:val="center"/>
                </w:pPr>
              </w:pPrChange>
            </w:pPr>
            <w:del w:id="11776" w:author="Leonel Fernandez Castillo" w:date="2023-04-11T16:13:00Z">
              <w:r w:rsidRPr="000209CF" w:rsidDel="00EC37A7">
                <w:rPr>
                  <w:rFonts w:cs="Calibri"/>
                  <w:color w:val="000000"/>
                  <w:sz w:val="20"/>
                  <w:szCs w:val="20"/>
                  <w:lang w:val="es-CL" w:eastAsia="es-CL"/>
                </w:rPr>
                <w:delText>1</w:delText>
              </w:r>
            </w:del>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77FD83D7" w14:textId="67531CB4" w:rsidR="00FD1938" w:rsidRPr="000209CF" w:rsidDel="00EC37A7" w:rsidRDefault="00FD1938">
            <w:pPr>
              <w:pStyle w:val="Prrafodelista"/>
              <w:rPr>
                <w:del w:id="11777" w:author="Leonel Fernandez Castillo" w:date="2023-04-11T16:13:00Z"/>
                <w:rFonts w:cs="Calibri"/>
                <w:color w:val="000000"/>
                <w:sz w:val="20"/>
                <w:szCs w:val="20"/>
                <w:lang w:val="es-CL" w:eastAsia="es-CL"/>
              </w:rPr>
              <w:pPrChange w:id="11778" w:author="Fabian Moreno Torres" w:date="2023-06-14T15:16:00Z">
                <w:pPr/>
              </w:pPrChange>
            </w:pPr>
          </w:p>
        </w:tc>
      </w:tr>
      <w:tr w:rsidR="00FD1938" w:rsidRPr="000209CF" w:rsidDel="00EC37A7" w14:paraId="5E04D230" w14:textId="7E9F0D9A" w:rsidTr="00195CCE">
        <w:trPr>
          <w:trHeight w:val="600"/>
          <w:jc w:val="center"/>
          <w:del w:id="11779" w:author="Leonel Fernandez Castillo" w:date="2023-04-11T16:13:00Z"/>
        </w:trPr>
        <w:tc>
          <w:tcPr>
            <w:tcW w:w="529" w:type="dxa"/>
            <w:vMerge w:val="restart"/>
            <w:tcBorders>
              <w:top w:val="nil"/>
              <w:left w:val="single" w:sz="4" w:space="0" w:color="auto"/>
              <w:right w:val="single" w:sz="4" w:space="0" w:color="auto"/>
            </w:tcBorders>
            <w:shd w:val="clear" w:color="auto" w:fill="auto"/>
            <w:vAlign w:val="center"/>
          </w:tcPr>
          <w:p w14:paraId="05E0412A" w14:textId="553329F4" w:rsidR="00FD1938" w:rsidRPr="000209CF" w:rsidDel="00EC37A7" w:rsidRDefault="00FD1938">
            <w:pPr>
              <w:pStyle w:val="Prrafodelista"/>
              <w:rPr>
                <w:del w:id="11780" w:author="Leonel Fernandez Castillo" w:date="2023-04-11T16:13:00Z"/>
                <w:rFonts w:cs="Calibri"/>
                <w:color w:val="000000"/>
                <w:sz w:val="20"/>
                <w:szCs w:val="20"/>
                <w:lang w:val="es-CL" w:eastAsia="es-CL"/>
              </w:rPr>
              <w:pPrChange w:id="11781" w:author="Fabian Moreno Torres" w:date="2023-06-14T15:16:00Z">
                <w:pPr>
                  <w:jc w:val="center"/>
                </w:pPr>
              </w:pPrChange>
            </w:pPr>
            <w:del w:id="11782" w:author="Leonel Fernandez Castillo" w:date="2023-04-11T16:13:00Z">
              <w:r w:rsidRPr="000209CF" w:rsidDel="00EC37A7">
                <w:rPr>
                  <w:rFonts w:cs="Calibri"/>
                  <w:color w:val="000000"/>
                  <w:sz w:val="20"/>
                  <w:szCs w:val="20"/>
                  <w:lang w:val="es-CL" w:eastAsia="es-CL"/>
                </w:rPr>
                <w:delText>2</w:delText>
              </w:r>
            </w:del>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305BA756" w14:textId="11FFE1B7" w:rsidR="00FD1938" w:rsidRPr="000209CF" w:rsidDel="00EC37A7" w:rsidRDefault="00FD1938">
            <w:pPr>
              <w:pStyle w:val="Prrafodelista"/>
              <w:rPr>
                <w:del w:id="11783" w:author="Leonel Fernandez Castillo" w:date="2023-04-11T16:13:00Z"/>
                <w:rFonts w:cs="Calibri"/>
                <w:color w:val="000000"/>
                <w:sz w:val="20"/>
                <w:szCs w:val="20"/>
                <w:lang w:val="es-CL" w:eastAsia="es-CL"/>
              </w:rPr>
              <w:pPrChange w:id="11784" w:author="Fabian Moreno Torres" w:date="2023-06-14T15:16:00Z">
                <w:pPr>
                  <w:jc w:val="center"/>
                </w:pPr>
              </w:pPrChange>
            </w:pPr>
            <w:del w:id="11785" w:author="Leonel Fernandez Castillo" w:date="2023-04-11T16:13:00Z">
              <w:r w:rsidRPr="000209CF" w:rsidDel="00EC37A7">
                <w:rPr>
                  <w:rFonts w:cs="Calibri"/>
                  <w:color w:val="000000"/>
                  <w:sz w:val="20"/>
                  <w:szCs w:val="20"/>
                  <w:lang w:val="es-CL" w:eastAsia="es-CL"/>
                </w:rPr>
                <w:delText>Descripción de problemática a resolver y poténciales clientes</w:delText>
              </w:r>
            </w:del>
          </w:p>
        </w:tc>
        <w:tc>
          <w:tcPr>
            <w:tcW w:w="7091" w:type="dxa"/>
            <w:tcBorders>
              <w:top w:val="nil"/>
              <w:left w:val="nil"/>
              <w:bottom w:val="single" w:sz="4" w:space="0" w:color="auto"/>
              <w:right w:val="single" w:sz="4" w:space="0" w:color="auto"/>
            </w:tcBorders>
            <w:shd w:val="clear" w:color="auto" w:fill="auto"/>
            <w:vAlign w:val="center"/>
            <w:hideMark/>
          </w:tcPr>
          <w:p w14:paraId="472F5892" w14:textId="3ADFDB43" w:rsidR="00FD1938" w:rsidRPr="000209CF" w:rsidDel="00EC37A7" w:rsidRDefault="00FD1938">
            <w:pPr>
              <w:pStyle w:val="Prrafodelista"/>
              <w:rPr>
                <w:del w:id="11786" w:author="Leonel Fernandez Castillo" w:date="2023-04-11T16:13:00Z"/>
                <w:rFonts w:cs="Calibri"/>
                <w:color w:val="000000"/>
                <w:sz w:val="18"/>
                <w:szCs w:val="18"/>
                <w:lang w:val="es-CL" w:eastAsia="es-CL"/>
              </w:rPr>
              <w:pPrChange w:id="11787" w:author="Fabian Moreno Torres" w:date="2023-06-14T15:16:00Z">
                <w:pPr>
                  <w:jc w:val="both"/>
                </w:pPr>
              </w:pPrChange>
            </w:pPr>
            <w:del w:id="11788" w:author="Leonel Fernandez Castillo" w:date="2023-04-11T16:13:00Z">
              <w:r w:rsidRPr="000209CF" w:rsidDel="00EC37A7">
                <w:rPr>
                  <w:rFonts w:cs="Calibri"/>
                  <w:color w:val="000000"/>
                  <w:sz w:val="18"/>
                  <w:szCs w:val="18"/>
                  <w:lang w:val="es-CL" w:eastAsia="es-CL"/>
                </w:rPr>
                <w:delText xml:space="preserve">El </w:delText>
              </w:r>
              <w:r w:rsidR="00BA1EED" w:rsidRPr="000209CF" w:rsidDel="00EC37A7">
                <w:rPr>
                  <w:rFonts w:cs="Calibri"/>
                  <w:color w:val="000000"/>
                  <w:sz w:val="18"/>
                  <w:szCs w:val="18"/>
                  <w:lang w:val="es-CL" w:eastAsia="es-CL"/>
                </w:rPr>
                <w:delText>emprendedor/a</w:delText>
              </w:r>
              <w:r w:rsidRPr="000209CF" w:rsidDel="00EC37A7">
                <w:rPr>
                  <w:rFonts w:cs="Calibri"/>
                  <w:color w:val="000000"/>
                  <w:sz w:val="18"/>
                  <w:szCs w:val="18"/>
                  <w:lang w:val="es-CL" w:eastAsia="es-CL"/>
                </w:rPr>
                <w:delText xml:space="preserve"> describe el problema que resuelve y a qué clientes está dirigido. Se apoya además en estadísticas.</w:delText>
              </w:r>
            </w:del>
          </w:p>
        </w:tc>
        <w:tc>
          <w:tcPr>
            <w:tcW w:w="1098" w:type="dxa"/>
            <w:tcBorders>
              <w:top w:val="nil"/>
              <w:left w:val="nil"/>
              <w:bottom w:val="single" w:sz="4" w:space="0" w:color="auto"/>
              <w:right w:val="single" w:sz="4" w:space="0" w:color="auto"/>
            </w:tcBorders>
            <w:shd w:val="clear" w:color="auto" w:fill="auto"/>
            <w:vAlign w:val="center"/>
            <w:hideMark/>
          </w:tcPr>
          <w:p w14:paraId="7E65BA11" w14:textId="3A52AD08" w:rsidR="00FD1938" w:rsidRPr="000209CF" w:rsidDel="00EC37A7" w:rsidRDefault="00FD1938">
            <w:pPr>
              <w:pStyle w:val="Prrafodelista"/>
              <w:rPr>
                <w:del w:id="11789" w:author="Leonel Fernandez Castillo" w:date="2023-04-11T16:13:00Z"/>
                <w:rFonts w:cs="Calibri"/>
                <w:color w:val="000000"/>
                <w:sz w:val="20"/>
                <w:szCs w:val="20"/>
                <w:lang w:val="es-CL" w:eastAsia="es-CL"/>
              </w:rPr>
              <w:pPrChange w:id="11790" w:author="Fabian Moreno Torres" w:date="2023-06-14T15:16:00Z">
                <w:pPr>
                  <w:jc w:val="center"/>
                </w:pPr>
              </w:pPrChange>
            </w:pPr>
            <w:del w:id="11791" w:author="Leonel Fernandez Castillo" w:date="2023-04-11T16:13:00Z">
              <w:r w:rsidRPr="000209CF" w:rsidDel="00EC37A7">
                <w:rPr>
                  <w:rFonts w:cs="Calibri"/>
                  <w:color w:val="000000"/>
                  <w:sz w:val="20"/>
                  <w:szCs w:val="20"/>
                  <w:lang w:val="es-CL" w:eastAsia="es-CL"/>
                </w:rPr>
                <w:delText>7</w:delText>
              </w:r>
            </w:del>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1FA026FF" w14:textId="6C9A82F6" w:rsidR="00FD1938" w:rsidRPr="000209CF" w:rsidDel="00EC37A7" w:rsidRDefault="00FD1938">
            <w:pPr>
              <w:pStyle w:val="Prrafodelista"/>
              <w:rPr>
                <w:del w:id="11792" w:author="Leonel Fernandez Castillo" w:date="2023-04-11T16:13:00Z"/>
                <w:rFonts w:cs="Calibri"/>
                <w:color w:val="000000"/>
                <w:sz w:val="20"/>
                <w:szCs w:val="20"/>
                <w:lang w:val="es-CL" w:eastAsia="es-CL"/>
              </w:rPr>
              <w:pPrChange w:id="11793" w:author="Fabian Moreno Torres" w:date="2023-06-14T15:16:00Z">
                <w:pPr>
                  <w:jc w:val="center"/>
                </w:pPr>
              </w:pPrChange>
            </w:pPr>
            <w:del w:id="11794" w:author="Leonel Fernandez Castillo" w:date="2023-04-11T16:13:00Z">
              <w:r w:rsidRPr="000209CF" w:rsidDel="00EC37A7">
                <w:rPr>
                  <w:rFonts w:cs="Calibri"/>
                  <w:color w:val="000000"/>
                  <w:sz w:val="20"/>
                  <w:szCs w:val="20"/>
                  <w:lang w:val="es-CL" w:eastAsia="es-CL"/>
                </w:rPr>
                <w:delText>30%</w:delText>
              </w:r>
            </w:del>
          </w:p>
        </w:tc>
      </w:tr>
      <w:tr w:rsidR="00FD1938" w:rsidRPr="000209CF" w:rsidDel="00EC37A7" w14:paraId="38F1F121" w14:textId="73702E24" w:rsidTr="00195CCE">
        <w:trPr>
          <w:trHeight w:val="600"/>
          <w:jc w:val="center"/>
          <w:del w:id="11795" w:author="Leonel Fernandez Castillo" w:date="2023-04-11T16:13:00Z"/>
        </w:trPr>
        <w:tc>
          <w:tcPr>
            <w:tcW w:w="529" w:type="dxa"/>
            <w:vMerge/>
            <w:tcBorders>
              <w:left w:val="single" w:sz="4" w:space="0" w:color="auto"/>
              <w:right w:val="single" w:sz="4" w:space="0" w:color="auto"/>
            </w:tcBorders>
            <w:shd w:val="clear" w:color="auto" w:fill="auto"/>
            <w:vAlign w:val="center"/>
          </w:tcPr>
          <w:p w14:paraId="6D15C103" w14:textId="36D9BF10" w:rsidR="00FD1938" w:rsidRPr="000209CF" w:rsidDel="00EC37A7" w:rsidRDefault="00FD1938">
            <w:pPr>
              <w:pStyle w:val="Prrafodelista"/>
              <w:rPr>
                <w:del w:id="11796" w:author="Leonel Fernandez Castillo" w:date="2023-04-11T16:13:00Z"/>
                <w:rFonts w:cs="Calibri"/>
                <w:color w:val="000000"/>
                <w:sz w:val="20"/>
                <w:szCs w:val="20"/>
                <w:lang w:val="es-CL" w:eastAsia="es-CL"/>
              </w:rPr>
              <w:pPrChange w:id="11797" w:author="Fabian Moreno Torres" w:date="2023-06-14T15:16:00Z">
                <w:pPr/>
              </w:pPrChange>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A005533" w14:textId="5A8394DD" w:rsidR="00FD1938" w:rsidRPr="000209CF" w:rsidDel="00EC37A7" w:rsidRDefault="00FD1938">
            <w:pPr>
              <w:pStyle w:val="Prrafodelista"/>
              <w:rPr>
                <w:del w:id="11798" w:author="Leonel Fernandez Castillo" w:date="2023-04-11T16:13:00Z"/>
                <w:rFonts w:cs="Calibri"/>
                <w:color w:val="000000"/>
                <w:sz w:val="20"/>
                <w:szCs w:val="20"/>
                <w:lang w:val="es-CL" w:eastAsia="es-CL"/>
              </w:rPr>
              <w:pPrChange w:id="11799" w:author="Fabian Moreno Torres" w:date="2023-06-14T15:16:00Z">
                <w:pPr/>
              </w:pPrChange>
            </w:pPr>
          </w:p>
        </w:tc>
        <w:tc>
          <w:tcPr>
            <w:tcW w:w="7091" w:type="dxa"/>
            <w:tcBorders>
              <w:top w:val="nil"/>
              <w:left w:val="nil"/>
              <w:bottom w:val="single" w:sz="4" w:space="0" w:color="auto"/>
              <w:right w:val="single" w:sz="4" w:space="0" w:color="auto"/>
            </w:tcBorders>
            <w:shd w:val="clear" w:color="auto" w:fill="auto"/>
            <w:vAlign w:val="center"/>
            <w:hideMark/>
          </w:tcPr>
          <w:p w14:paraId="79D17697" w14:textId="769D3B8D" w:rsidR="00FD1938" w:rsidRPr="000209CF" w:rsidDel="00EC37A7" w:rsidRDefault="00BA1EED">
            <w:pPr>
              <w:pStyle w:val="Prrafodelista"/>
              <w:rPr>
                <w:del w:id="11800" w:author="Leonel Fernandez Castillo" w:date="2023-04-11T16:13:00Z"/>
                <w:rFonts w:cs="Calibri"/>
                <w:color w:val="000000"/>
                <w:sz w:val="18"/>
                <w:szCs w:val="18"/>
                <w:lang w:val="es-CL" w:eastAsia="es-CL"/>
              </w:rPr>
              <w:pPrChange w:id="11801" w:author="Fabian Moreno Torres" w:date="2023-06-14T15:16:00Z">
                <w:pPr>
                  <w:jc w:val="both"/>
                </w:pPr>
              </w:pPrChange>
            </w:pPr>
            <w:del w:id="11802" w:author="Leonel Fernandez Castillo" w:date="2023-04-11T16:13:00Z">
              <w:r w:rsidRPr="000209CF" w:rsidDel="00EC37A7">
                <w:rPr>
                  <w:rFonts w:cs="Calibri"/>
                  <w:color w:val="000000"/>
                  <w:sz w:val="18"/>
                  <w:szCs w:val="18"/>
                  <w:lang w:val="es-CL" w:eastAsia="es-CL"/>
                </w:rPr>
                <w:delText>El emprendedor/a</w:delText>
              </w:r>
              <w:r w:rsidR="00FD1938" w:rsidRPr="000209CF" w:rsidDel="00EC37A7">
                <w:rPr>
                  <w:rFonts w:cs="Calibri"/>
                  <w:color w:val="000000"/>
                  <w:sz w:val="18"/>
                  <w:szCs w:val="18"/>
                  <w:lang w:val="es-CL" w:eastAsia="es-CL"/>
                </w:rPr>
                <w:delText xml:space="preserve"> describe el problema que resuelve y a qué clientes está dirigido, pero no se apoya en estadísticas.</w:delText>
              </w:r>
            </w:del>
          </w:p>
        </w:tc>
        <w:tc>
          <w:tcPr>
            <w:tcW w:w="1098" w:type="dxa"/>
            <w:tcBorders>
              <w:top w:val="nil"/>
              <w:left w:val="nil"/>
              <w:bottom w:val="single" w:sz="4" w:space="0" w:color="auto"/>
              <w:right w:val="single" w:sz="4" w:space="0" w:color="auto"/>
            </w:tcBorders>
            <w:shd w:val="clear" w:color="auto" w:fill="auto"/>
            <w:vAlign w:val="center"/>
            <w:hideMark/>
          </w:tcPr>
          <w:p w14:paraId="73BF82CD" w14:textId="3FAE16E6" w:rsidR="00FD1938" w:rsidRPr="000209CF" w:rsidDel="00EC37A7" w:rsidRDefault="00FD1938">
            <w:pPr>
              <w:pStyle w:val="Prrafodelista"/>
              <w:rPr>
                <w:del w:id="11803" w:author="Leonel Fernandez Castillo" w:date="2023-04-11T16:13:00Z"/>
                <w:rFonts w:cs="Calibri"/>
                <w:color w:val="000000"/>
                <w:sz w:val="20"/>
                <w:szCs w:val="20"/>
                <w:lang w:val="es-CL" w:eastAsia="es-CL"/>
              </w:rPr>
              <w:pPrChange w:id="11804" w:author="Fabian Moreno Torres" w:date="2023-06-14T15:16:00Z">
                <w:pPr>
                  <w:jc w:val="center"/>
                </w:pPr>
              </w:pPrChange>
            </w:pPr>
            <w:del w:id="11805" w:author="Leonel Fernandez Castillo" w:date="2023-04-11T16:13:00Z">
              <w:r w:rsidRPr="000209CF" w:rsidDel="00EC37A7">
                <w:rPr>
                  <w:rFonts w:cs="Calibri"/>
                  <w:color w:val="000000"/>
                  <w:sz w:val="20"/>
                  <w:szCs w:val="20"/>
                  <w:lang w:val="es-CL" w:eastAsia="es-CL"/>
                </w:rPr>
                <w:delText>5</w:delText>
              </w:r>
            </w:del>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509EDBC" w14:textId="14B15E02" w:rsidR="00FD1938" w:rsidRPr="000209CF" w:rsidDel="00EC37A7" w:rsidRDefault="00FD1938">
            <w:pPr>
              <w:pStyle w:val="Prrafodelista"/>
              <w:rPr>
                <w:del w:id="11806" w:author="Leonel Fernandez Castillo" w:date="2023-04-11T16:13:00Z"/>
                <w:rFonts w:cs="Calibri"/>
                <w:color w:val="000000"/>
                <w:sz w:val="20"/>
                <w:szCs w:val="20"/>
                <w:lang w:val="es-CL" w:eastAsia="es-CL"/>
              </w:rPr>
              <w:pPrChange w:id="11807" w:author="Fabian Moreno Torres" w:date="2023-06-14T15:16:00Z">
                <w:pPr/>
              </w:pPrChange>
            </w:pPr>
          </w:p>
        </w:tc>
      </w:tr>
      <w:tr w:rsidR="00FD1938" w:rsidRPr="000209CF" w:rsidDel="00EC37A7" w14:paraId="4BE603DA" w14:textId="758833D7" w:rsidTr="00195CCE">
        <w:trPr>
          <w:trHeight w:val="485"/>
          <w:jc w:val="center"/>
          <w:del w:id="11808" w:author="Leonel Fernandez Castillo" w:date="2023-04-11T16:13:00Z"/>
        </w:trPr>
        <w:tc>
          <w:tcPr>
            <w:tcW w:w="529" w:type="dxa"/>
            <w:vMerge/>
            <w:tcBorders>
              <w:left w:val="single" w:sz="4" w:space="0" w:color="auto"/>
              <w:right w:val="single" w:sz="4" w:space="0" w:color="auto"/>
            </w:tcBorders>
            <w:shd w:val="clear" w:color="auto" w:fill="auto"/>
            <w:vAlign w:val="center"/>
          </w:tcPr>
          <w:p w14:paraId="208A96FF" w14:textId="31A71CDB" w:rsidR="00FD1938" w:rsidRPr="000209CF" w:rsidDel="00EC37A7" w:rsidRDefault="00FD1938">
            <w:pPr>
              <w:pStyle w:val="Prrafodelista"/>
              <w:rPr>
                <w:del w:id="11809" w:author="Leonel Fernandez Castillo" w:date="2023-04-11T16:13:00Z"/>
                <w:rFonts w:cs="Calibri"/>
                <w:color w:val="000000"/>
                <w:sz w:val="20"/>
                <w:szCs w:val="20"/>
                <w:lang w:val="es-CL" w:eastAsia="es-CL"/>
              </w:rPr>
              <w:pPrChange w:id="11810" w:author="Fabian Moreno Torres" w:date="2023-06-14T15:16:00Z">
                <w:pPr/>
              </w:pPrChange>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BC62CB" w14:textId="730AC81C" w:rsidR="00FD1938" w:rsidRPr="000209CF" w:rsidDel="00EC37A7" w:rsidRDefault="00FD1938">
            <w:pPr>
              <w:pStyle w:val="Prrafodelista"/>
              <w:rPr>
                <w:del w:id="11811" w:author="Leonel Fernandez Castillo" w:date="2023-04-11T16:13:00Z"/>
                <w:rFonts w:cs="Calibri"/>
                <w:color w:val="000000"/>
                <w:sz w:val="20"/>
                <w:szCs w:val="20"/>
                <w:lang w:val="es-CL" w:eastAsia="es-CL"/>
              </w:rPr>
              <w:pPrChange w:id="11812" w:author="Fabian Moreno Torres" w:date="2023-06-14T15:16:00Z">
                <w:pPr/>
              </w:pPrChange>
            </w:pPr>
          </w:p>
        </w:tc>
        <w:tc>
          <w:tcPr>
            <w:tcW w:w="7091" w:type="dxa"/>
            <w:tcBorders>
              <w:top w:val="nil"/>
              <w:left w:val="nil"/>
              <w:bottom w:val="single" w:sz="4" w:space="0" w:color="auto"/>
              <w:right w:val="single" w:sz="4" w:space="0" w:color="auto"/>
            </w:tcBorders>
            <w:shd w:val="clear" w:color="auto" w:fill="auto"/>
            <w:vAlign w:val="center"/>
            <w:hideMark/>
          </w:tcPr>
          <w:p w14:paraId="3A26DD7D" w14:textId="3DF2F70B" w:rsidR="00FD1938" w:rsidRPr="000209CF" w:rsidDel="00EC37A7" w:rsidRDefault="00BA1EED">
            <w:pPr>
              <w:pStyle w:val="Prrafodelista"/>
              <w:rPr>
                <w:del w:id="11813" w:author="Leonel Fernandez Castillo" w:date="2023-04-11T16:13:00Z"/>
                <w:rFonts w:cs="Calibri"/>
                <w:color w:val="000000"/>
                <w:sz w:val="18"/>
                <w:szCs w:val="18"/>
                <w:lang w:val="es-CL" w:eastAsia="es-CL"/>
              </w:rPr>
              <w:pPrChange w:id="11814" w:author="Fabian Moreno Torres" w:date="2023-06-14T15:16:00Z">
                <w:pPr>
                  <w:jc w:val="both"/>
                </w:pPr>
              </w:pPrChange>
            </w:pPr>
            <w:del w:id="11815" w:author="Leonel Fernandez Castillo" w:date="2023-04-11T16:13:00Z">
              <w:r w:rsidRPr="000209CF" w:rsidDel="00EC37A7">
                <w:rPr>
                  <w:rFonts w:cs="Calibri"/>
                  <w:color w:val="000000"/>
                  <w:sz w:val="18"/>
                  <w:szCs w:val="18"/>
                  <w:lang w:val="es-CL" w:eastAsia="es-CL"/>
                </w:rPr>
                <w:delText>El emprendedor/a</w:delText>
              </w:r>
              <w:r w:rsidR="00FD1938" w:rsidRPr="000209CF" w:rsidDel="00EC37A7">
                <w:rPr>
                  <w:rFonts w:cs="Calibri"/>
                  <w:color w:val="000000"/>
                  <w:sz w:val="18"/>
                  <w:szCs w:val="18"/>
                  <w:lang w:val="es-CL" w:eastAsia="es-CL"/>
                </w:rPr>
                <w:delText xml:space="preserve"> solo describe el problema, sin identificar a quién está dirigido.</w:delText>
              </w:r>
            </w:del>
          </w:p>
        </w:tc>
        <w:tc>
          <w:tcPr>
            <w:tcW w:w="1098" w:type="dxa"/>
            <w:tcBorders>
              <w:top w:val="nil"/>
              <w:left w:val="nil"/>
              <w:bottom w:val="single" w:sz="4" w:space="0" w:color="auto"/>
              <w:right w:val="single" w:sz="4" w:space="0" w:color="auto"/>
            </w:tcBorders>
            <w:shd w:val="clear" w:color="auto" w:fill="auto"/>
            <w:vAlign w:val="center"/>
            <w:hideMark/>
          </w:tcPr>
          <w:p w14:paraId="000BD2CA" w14:textId="654CDFAF" w:rsidR="00FD1938" w:rsidRPr="000209CF" w:rsidDel="00EC37A7" w:rsidRDefault="00FD1938">
            <w:pPr>
              <w:pStyle w:val="Prrafodelista"/>
              <w:rPr>
                <w:del w:id="11816" w:author="Leonel Fernandez Castillo" w:date="2023-04-11T16:13:00Z"/>
                <w:rFonts w:cs="Calibri"/>
                <w:color w:val="000000"/>
                <w:sz w:val="20"/>
                <w:szCs w:val="20"/>
                <w:lang w:val="es-CL" w:eastAsia="es-CL"/>
              </w:rPr>
              <w:pPrChange w:id="11817" w:author="Fabian Moreno Torres" w:date="2023-06-14T15:16:00Z">
                <w:pPr>
                  <w:jc w:val="center"/>
                </w:pPr>
              </w:pPrChange>
            </w:pPr>
            <w:del w:id="11818" w:author="Leonel Fernandez Castillo" w:date="2023-04-11T16:13:00Z">
              <w:r w:rsidRPr="000209CF" w:rsidDel="00EC37A7">
                <w:rPr>
                  <w:rFonts w:cs="Calibri"/>
                  <w:color w:val="000000"/>
                  <w:sz w:val="20"/>
                  <w:szCs w:val="20"/>
                  <w:lang w:val="es-CL" w:eastAsia="es-CL"/>
                </w:rPr>
                <w:delText>3</w:delText>
              </w:r>
            </w:del>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60A242B5" w14:textId="512E3A87" w:rsidR="00FD1938" w:rsidRPr="000209CF" w:rsidDel="00EC37A7" w:rsidRDefault="00FD1938">
            <w:pPr>
              <w:pStyle w:val="Prrafodelista"/>
              <w:rPr>
                <w:del w:id="11819" w:author="Leonel Fernandez Castillo" w:date="2023-04-11T16:13:00Z"/>
                <w:rFonts w:cs="Calibri"/>
                <w:color w:val="000000"/>
                <w:sz w:val="20"/>
                <w:szCs w:val="20"/>
                <w:lang w:val="es-CL" w:eastAsia="es-CL"/>
              </w:rPr>
              <w:pPrChange w:id="11820" w:author="Fabian Moreno Torres" w:date="2023-06-14T15:16:00Z">
                <w:pPr/>
              </w:pPrChange>
            </w:pPr>
          </w:p>
        </w:tc>
      </w:tr>
      <w:tr w:rsidR="00FD1938" w:rsidRPr="000209CF" w:rsidDel="00EC37A7" w14:paraId="3E79EC94" w14:textId="08A3CF65" w:rsidTr="00195CCE">
        <w:trPr>
          <w:trHeight w:val="300"/>
          <w:jc w:val="center"/>
          <w:del w:id="11821" w:author="Leonel Fernandez Castillo" w:date="2023-04-11T16:13:00Z"/>
        </w:trPr>
        <w:tc>
          <w:tcPr>
            <w:tcW w:w="529" w:type="dxa"/>
            <w:vMerge/>
            <w:tcBorders>
              <w:left w:val="single" w:sz="4" w:space="0" w:color="auto"/>
              <w:bottom w:val="single" w:sz="4" w:space="0" w:color="auto"/>
              <w:right w:val="single" w:sz="4" w:space="0" w:color="auto"/>
            </w:tcBorders>
            <w:shd w:val="clear" w:color="auto" w:fill="auto"/>
            <w:vAlign w:val="center"/>
          </w:tcPr>
          <w:p w14:paraId="54276334" w14:textId="0539C767" w:rsidR="00FD1938" w:rsidRPr="000209CF" w:rsidDel="00EC37A7" w:rsidRDefault="00FD1938">
            <w:pPr>
              <w:pStyle w:val="Prrafodelista"/>
              <w:rPr>
                <w:del w:id="11822" w:author="Leonel Fernandez Castillo" w:date="2023-04-11T16:13:00Z"/>
                <w:rFonts w:cs="Calibri"/>
                <w:color w:val="000000"/>
                <w:sz w:val="20"/>
                <w:szCs w:val="20"/>
                <w:lang w:val="es-CL" w:eastAsia="es-CL"/>
              </w:rPr>
              <w:pPrChange w:id="11823" w:author="Fabian Moreno Torres" w:date="2023-06-14T15:16:00Z">
                <w:pPr/>
              </w:pPrChange>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522EB177" w14:textId="14A37D7B" w:rsidR="00FD1938" w:rsidRPr="000209CF" w:rsidDel="00EC37A7" w:rsidRDefault="00FD1938">
            <w:pPr>
              <w:pStyle w:val="Prrafodelista"/>
              <w:rPr>
                <w:del w:id="11824" w:author="Leonel Fernandez Castillo" w:date="2023-04-11T16:13:00Z"/>
                <w:rFonts w:cs="Calibri"/>
                <w:color w:val="000000"/>
                <w:sz w:val="20"/>
                <w:szCs w:val="20"/>
                <w:lang w:val="es-CL" w:eastAsia="es-CL"/>
              </w:rPr>
              <w:pPrChange w:id="11825" w:author="Fabian Moreno Torres" w:date="2023-06-14T15:16:00Z">
                <w:pPr/>
              </w:pPrChange>
            </w:pPr>
          </w:p>
        </w:tc>
        <w:tc>
          <w:tcPr>
            <w:tcW w:w="7091" w:type="dxa"/>
            <w:tcBorders>
              <w:top w:val="nil"/>
              <w:left w:val="nil"/>
              <w:bottom w:val="single" w:sz="4" w:space="0" w:color="auto"/>
              <w:right w:val="single" w:sz="4" w:space="0" w:color="auto"/>
            </w:tcBorders>
            <w:shd w:val="clear" w:color="auto" w:fill="auto"/>
            <w:vAlign w:val="center"/>
            <w:hideMark/>
          </w:tcPr>
          <w:p w14:paraId="645AF1F4" w14:textId="44C72668" w:rsidR="00FD1938" w:rsidRPr="000209CF" w:rsidDel="00EC37A7" w:rsidRDefault="00BA1EED">
            <w:pPr>
              <w:pStyle w:val="Prrafodelista"/>
              <w:rPr>
                <w:del w:id="11826" w:author="Leonel Fernandez Castillo" w:date="2023-04-11T16:13:00Z"/>
                <w:rFonts w:cs="Calibri"/>
                <w:color w:val="000000"/>
                <w:sz w:val="18"/>
                <w:szCs w:val="18"/>
                <w:lang w:val="es-CL" w:eastAsia="es-CL"/>
              </w:rPr>
              <w:pPrChange w:id="11827" w:author="Fabian Moreno Torres" w:date="2023-06-14T15:16:00Z">
                <w:pPr>
                  <w:jc w:val="both"/>
                </w:pPr>
              </w:pPrChange>
            </w:pPr>
            <w:del w:id="11828" w:author="Leonel Fernandez Castillo" w:date="2023-04-11T16:13:00Z">
              <w:r w:rsidRPr="000209CF" w:rsidDel="00EC37A7">
                <w:rPr>
                  <w:rFonts w:cs="Calibri"/>
                  <w:color w:val="000000"/>
                  <w:sz w:val="18"/>
                  <w:szCs w:val="18"/>
                  <w:lang w:val="es-CL" w:eastAsia="es-CL"/>
                </w:rPr>
                <w:delText>El emprendedor/a</w:delText>
              </w:r>
              <w:r w:rsidR="00FD1938" w:rsidRPr="000209CF" w:rsidDel="00EC37A7">
                <w:rPr>
                  <w:rFonts w:cs="Calibri"/>
                  <w:color w:val="000000"/>
                  <w:sz w:val="18"/>
                  <w:szCs w:val="18"/>
                  <w:lang w:val="es-CL" w:eastAsia="es-CL"/>
                </w:rPr>
                <w:delText xml:space="preserve"> no describe el problema ni los clientes</w:delText>
              </w:r>
              <w:r w:rsidRPr="000209CF" w:rsidDel="00EC37A7">
                <w:rPr>
                  <w:rFonts w:cs="Calibri"/>
                  <w:color w:val="000000"/>
                  <w:sz w:val="18"/>
                  <w:szCs w:val="18"/>
                  <w:lang w:val="es-CL" w:eastAsia="es-CL"/>
                </w:rPr>
                <w:delText>.</w:delText>
              </w:r>
            </w:del>
          </w:p>
        </w:tc>
        <w:tc>
          <w:tcPr>
            <w:tcW w:w="1098" w:type="dxa"/>
            <w:tcBorders>
              <w:top w:val="nil"/>
              <w:left w:val="nil"/>
              <w:bottom w:val="single" w:sz="4" w:space="0" w:color="auto"/>
              <w:right w:val="single" w:sz="4" w:space="0" w:color="auto"/>
            </w:tcBorders>
            <w:shd w:val="clear" w:color="auto" w:fill="auto"/>
            <w:vAlign w:val="center"/>
            <w:hideMark/>
          </w:tcPr>
          <w:p w14:paraId="100101AC" w14:textId="0DE7F3BD" w:rsidR="00FD1938" w:rsidRPr="000209CF" w:rsidDel="00EC37A7" w:rsidRDefault="00FD1938">
            <w:pPr>
              <w:pStyle w:val="Prrafodelista"/>
              <w:rPr>
                <w:del w:id="11829" w:author="Leonel Fernandez Castillo" w:date="2023-04-11T16:13:00Z"/>
                <w:rFonts w:cs="Calibri"/>
                <w:color w:val="000000"/>
                <w:sz w:val="20"/>
                <w:szCs w:val="20"/>
                <w:lang w:val="es-CL" w:eastAsia="es-CL"/>
              </w:rPr>
              <w:pPrChange w:id="11830" w:author="Fabian Moreno Torres" w:date="2023-06-14T15:16:00Z">
                <w:pPr>
                  <w:jc w:val="center"/>
                </w:pPr>
              </w:pPrChange>
            </w:pPr>
            <w:del w:id="11831" w:author="Leonel Fernandez Castillo" w:date="2023-04-11T16:13:00Z">
              <w:r w:rsidRPr="000209CF" w:rsidDel="00EC37A7">
                <w:rPr>
                  <w:rFonts w:cs="Calibri"/>
                  <w:color w:val="000000"/>
                  <w:sz w:val="20"/>
                  <w:szCs w:val="20"/>
                  <w:lang w:val="es-CL" w:eastAsia="es-CL"/>
                </w:rPr>
                <w:delText>1</w:delText>
              </w:r>
            </w:del>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1A9E9C5" w14:textId="167E5C33" w:rsidR="00FD1938" w:rsidRPr="000209CF" w:rsidDel="00EC37A7" w:rsidRDefault="00FD1938">
            <w:pPr>
              <w:pStyle w:val="Prrafodelista"/>
              <w:rPr>
                <w:del w:id="11832" w:author="Leonel Fernandez Castillo" w:date="2023-04-11T16:13:00Z"/>
                <w:rFonts w:cs="Calibri"/>
                <w:color w:val="000000"/>
                <w:sz w:val="20"/>
                <w:szCs w:val="20"/>
                <w:lang w:val="es-CL" w:eastAsia="es-CL"/>
              </w:rPr>
              <w:pPrChange w:id="11833" w:author="Fabian Moreno Torres" w:date="2023-06-14T15:16:00Z">
                <w:pPr/>
              </w:pPrChange>
            </w:pPr>
          </w:p>
        </w:tc>
      </w:tr>
      <w:tr w:rsidR="00FD1938" w:rsidRPr="000209CF" w:rsidDel="00EC37A7" w14:paraId="3FD5D464" w14:textId="4CB12226" w:rsidTr="00195CCE">
        <w:trPr>
          <w:trHeight w:val="600"/>
          <w:jc w:val="center"/>
          <w:del w:id="11834" w:author="Leonel Fernandez Castillo" w:date="2023-04-11T16:13:00Z"/>
        </w:trPr>
        <w:tc>
          <w:tcPr>
            <w:tcW w:w="529" w:type="dxa"/>
            <w:vMerge w:val="restart"/>
            <w:tcBorders>
              <w:top w:val="nil"/>
              <w:left w:val="single" w:sz="4" w:space="0" w:color="auto"/>
              <w:right w:val="single" w:sz="4" w:space="0" w:color="auto"/>
            </w:tcBorders>
            <w:shd w:val="clear" w:color="auto" w:fill="auto"/>
            <w:vAlign w:val="center"/>
          </w:tcPr>
          <w:p w14:paraId="76799567" w14:textId="41AC0E0A" w:rsidR="00FD1938" w:rsidRPr="000209CF" w:rsidDel="00EC37A7" w:rsidRDefault="00FD1938">
            <w:pPr>
              <w:pStyle w:val="Prrafodelista"/>
              <w:rPr>
                <w:del w:id="11835" w:author="Leonel Fernandez Castillo" w:date="2023-04-11T16:13:00Z"/>
                <w:rFonts w:cs="Calibri"/>
                <w:color w:val="000000"/>
                <w:sz w:val="20"/>
                <w:szCs w:val="20"/>
                <w:lang w:val="es-CL" w:eastAsia="es-CL"/>
              </w:rPr>
              <w:pPrChange w:id="11836" w:author="Fabian Moreno Torres" w:date="2023-06-14T15:16:00Z">
                <w:pPr>
                  <w:jc w:val="center"/>
                </w:pPr>
              </w:pPrChange>
            </w:pPr>
            <w:del w:id="11837" w:author="Leonel Fernandez Castillo" w:date="2023-04-11T16:13:00Z">
              <w:r w:rsidRPr="000209CF" w:rsidDel="00EC37A7">
                <w:rPr>
                  <w:rFonts w:cs="Calibri"/>
                  <w:color w:val="000000"/>
                  <w:sz w:val="20"/>
                  <w:szCs w:val="20"/>
                  <w:lang w:val="es-CL" w:eastAsia="es-CL"/>
                </w:rPr>
                <w:delText>3</w:delText>
              </w:r>
            </w:del>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4AECF127" w14:textId="1A039A9B" w:rsidR="00FD1938" w:rsidRPr="000209CF" w:rsidDel="00EC37A7" w:rsidRDefault="00FD1938">
            <w:pPr>
              <w:pStyle w:val="Prrafodelista"/>
              <w:rPr>
                <w:del w:id="11838" w:author="Leonel Fernandez Castillo" w:date="2023-04-11T16:13:00Z"/>
                <w:rFonts w:cs="Calibri"/>
                <w:color w:val="000000"/>
                <w:sz w:val="20"/>
                <w:szCs w:val="20"/>
                <w:lang w:val="es-CL" w:eastAsia="es-CL"/>
              </w:rPr>
              <w:pPrChange w:id="11839" w:author="Fabian Moreno Torres" w:date="2023-06-14T15:16:00Z">
                <w:pPr>
                  <w:jc w:val="center"/>
                </w:pPr>
              </w:pPrChange>
            </w:pPr>
            <w:del w:id="11840" w:author="Leonel Fernandez Castillo" w:date="2023-04-11T16:13:00Z">
              <w:r w:rsidRPr="000209CF" w:rsidDel="00EC37A7">
                <w:rPr>
                  <w:rFonts w:cs="Calibri"/>
                  <w:color w:val="000000"/>
                  <w:sz w:val="20"/>
                  <w:szCs w:val="20"/>
                  <w:lang w:val="es-CL" w:eastAsia="es-CL"/>
                </w:rPr>
                <w:delText>Descripción de la solución, oferta de valor y elementos que diferencian</w:delText>
              </w:r>
            </w:del>
          </w:p>
        </w:tc>
        <w:tc>
          <w:tcPr>
            <w:tcW w:w="7091" w:type="dxa"/>
            <w:tcBorders>
              <w:top w:val="nil"/>
              <w:left w:val="nil"/>
              <w:bottom w:val="single" w:sz="4" w:space="0" w:color="auto"/>
              <w:right w:val="single" w:sz="4" w:space="0" w:color="auto"/>
            </w:tcBorders>
            <w:shd w:val="clear" w:color="auto" w:fill="auto"/>
            <w:vAlign w:val="center"/>
            <w:hideMark/>
          </w:tcPr>
          <w:p w14:paraId="7EEC3843" w14:textId="6423D080" w:rsidR="00FD1938" w:rsidRPr="000209CF" w:rsidDel="00EC37A7" w:rsidRDefault="00BA1EED">
            <w:pPr>
              <w:pStyle w:val="Prrafodelista"/>
              <w:rPr>
                <w:del w:id="11841" w:author="Leonel Fernandez Castillo" w:date="2023-04-11T16:13:00Z"/>
                <w:rFonts w:cs="Calibri"/>
                <w:color w:val="000000"/>
                <w:sz w:val="18"/>
                <w:szCs w:val="18"/>
                <w:lang w:val="es-CL" w:eastAsia="es-CL"/>
              </w:rPr>
              <w:pPrChange w:id="11842" w:author="Fabian Moreno Torres" w:date="2023-06-14T15:16:00Z">
                <w:pPr>
                  <w:jc w:val="both"/>
                </w:pPr>
              </w:pPrChange>
            </w:pPr>
            <w:del w:id="11843" w:author="Leonel Fernandez Castillo" w:date="2023-04-11T16:13:00Z">
              <w:r w:rsidRPr="000209CF" w:rsidDel="00EC37A7">
                <w:rPr>
                  <w:rFonts w:cs="Calibri"/>
                  <w:color w:val="000000"/>
                  <w:sz w:val="18"/>
                  <w:szCs w:val="18"/>
                  <w:lang w:val="es-CL" w:eastAsia="es-CL"/>
                </w:rPr>
                <w:delText>El emprendedor/a</w:delText>
              </w:r>
              <w:r w:rsidR="00FD1938" w:rsidRPr="000209CF" w:rsidDel="00EC37A7">
                <w:rPr>
                  <w:rFonts w:cs="Calibri"/>
                  <w:color w:val="000000"/>
                  <w:sz w:val="18"/>
                  <w:szCs w:val="18"/>
                  <w:lang w:val="es-CL" w:eastAsia="es-CL"/>
                </w:rPr>
                <w:delText xml:space="preserve"> describe la solución propuesta a la problemática, mencionando elementos diferenciadores de su oferta de valor</w:delText>
              </w:r>
              <w:r w:rsidRPr="000209CF" w:rsidDel="00EC37A7">
                <w:rPr>
                  <w:rFonts w:cs="Calibri"/>
                  <w:color w:val="000000"/>
                  <w:sz w:val="18"/>
                  <w:szCs w:val="18"/>
                  <w:lang w:val="es-CL" w:eastAsia="es-CL"/>
                </w:rPr>
                <w:delText>.</w:delText>
              </w:r>
            </w:del>
          </w:p>
        </w:tc>
        <w:tc>
          <w:tcPr>
            <w:tcW w:w="1098" w:type="dxa"/>
            <w:tcBorders>
              <w:top w:val="nil"/>
              <w:left w:val="nil"/>
              <w:bottom w:val="single" w:sz="4" w:space="0" w:color="auto"/>
              <w:right w:val="single" w:sz="4" w:space="0" w:color="auto"/>
            </w:tcBorders>
            <w:shd w:val="clear" w:color="auto" w:fill="auto"/>
            <w:vAlign w:val="center"/>
            <w:hideMark/>
          </w:tcPr>
          <w:p w14:paraId="47374D0A" w14:textId="7B3E695F" w:rsidR="00FD1938" w:rsidRPr="000209CF" w:rsidDel="00EC37A7" w:rsidRDefault="00FD1938">
            <w:pPr>
              <w:pStyle w:val="Prrafodelista"/>
              <w:rPr>
                <w:del w:id="11844" w:author="Leonel Fernandez Castillo" w:date="2023-04-11T16:13:00Z"/>
                <w:rFonts w:cs="Calibri"/>
                <w:color w:val="000000"/>
                <w:sz w:val="20"/>
                <w:szCs w:val="20"/>
                <w:lang w:val="es-CL" w:eastAsia="es-CL"/>
              </w:rPr>
              <w:pPrChange w:id="11845" w:author="Fabian Moreno Torres" w:date="2023-06-14T15:16:00Z">
                <w:pPr>
                  <w:jc w:val="center"/>
                </w:pPr>
              </w:pPrChange>
            </w:pPr>
            <w:del w:id="11846" w:author="Leonel Fernandez Castillo" w:date="2023-04-11T16:13:00Z">
              <w:r w:rsidRPr="000209CF" w:rsidDel="00EC37A7">
                <w:rPr>
                  <w:rFonts w:cs="Calibri"/>
                  <w:color w:val="000000"/>
                  <w:sz w:val="20"/>
                  <w:szCs w:val="20"/>
                  <w:lang w:val="es-CL" w:eastAsia="es-CL"/>
                </w:rPr>
                <w:delText>7</w:delText>
              </w:r>
            </w:del>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2F934549" w14:textId="2E88AF12" w:rsidR="00FD1938" w:rsidRPr="000209CF" w:rsidDel="00EC37A7" w:rsidRDefault="00FD1938">
            <w:pPr>
              <w:pStyle w:val="Prrafodelista"/>
              <w:rPr>
                <w:del w:id="11847" w:author="Leonel Fernandez Castillo" w:date="2023-04-11T16:13:00Z"/>
                <w:rFonts w:cs="Calibri"/>
                <w:color w:val="000000"/>
                <w:sz w:val="20"/>
                <w:szCs w:val="20"/>
                <w:lang w:val="es-CL" w:eastAsia="es-CL"/>
              </w:rPr>
              <w:pPrChange w:id="11848" w:author="Fabian Moreno Torres" w:date="2023-06-14T15:16:00Z">
                <w:pPr>
                  <w:jc w:val="center"/>
                </w:pPr>
              </w:pPrChange>
            </w:pPr>
            <w:del w:id="11849" w:author="Leonel Fernandez Castillo" w:date="2023-04-11T16:13:00Z">
              <w:r w:rsidRPr="000209CF" w:rsidDel="00EC37A7">
                <w:rPr>
                  <w:rFonts w:cs="Calibri"/>
                  <w:color w:val="000000"/>
                  <w:sz w:val="20"/>
                  <w:szCs w:val="20"/>
                  <w:lang w:val="es-CL" w:eastAsia="es-CL"/>
                </w:rPr>
                <w:delText>40%</w:delText>
              </w:r>
            </w:del>
          </w:p>
        </w:tc>
      </w:tr>
      <w:tr w:rsidR="00FD1938" w:rsidRPr="000209CF" w:rsidDel="00EC37A7" w14:paraId="2AD14AE1" w14:textId="44E540EE" w:rsidTr="00195CCE">
        <w:trPr>
          <w:trHeight w:val="600"/>
          <w:jc w:val="center"/>
          <w:del w:id="11850" w:author="Leonel Fernandez Castillo" w:date="2023-04-11T16:13:00Z"/>
        </w:trPr>
        <w:tc>
          <w:tcPr>
            <w:tcW w:w="529" w:type="dxa"/>
            <w:vMerge/>
            <w:tcBorders>
              <w:left w:val="single" w:sz="4" w:space="0" w:color="auto"/>
              <w:right w:val="single" w:sz="4" w:space="0" w:color="auto"/>
            </w:tcBorders>
            <w:shd w:val="clear" w:color="auto" w:fill="auto"/>
          </w:tcPr>
          <w:p w14:paraId="1E7B8BC1" w14:textId="4277F920" w:rsidR="00FD1938" w:rsidRPr="000209CF" w:rsidDel="00EC37A7" w:rsidRDefault="00FD1938">
            <w:pPr>
              <w:pStyle w:val="Prrafodelista"/>
              <w:rPr>
                <w:del w:id="11851" w:author="Leonel Fernandez Castillo" w:date="2023-04-11T16:13:00Z"/>
                <w:rFonts w:cs="Calibri"/>
                <w:color w:val="000000"/>
                <w:sz w:val="20"/>
                <w:szCs w:val="20"/>
                <w:lang w:val="es-CL" w:eastAsia="es-CL"/>
              </w:rPr>
              <w:pPrChange w:id="11852" w:author="Fabian Moreno Torres" w:date="2023-06-14T15:16:00Z">
                <w:pPr/>
              </w:pPrChange>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0941D620" w14:textId="0F9D1AFE" w:rsidR="00FD1938" w:rsidRPr="000209CF" w:rsidDel="00EC37A7" w:rsidRDefault="00FD1938">
            <w:pPr>
              <w:pStyle w:val="Prrafodelista"/>
              <w:rPr>
                <w:del w:id="11853" w:author="Leonel Fernandez Castillo" w:date="2023-04-11T16:13:00Z"/>
                <w:rFonts w:cs="Calibri"/>
                <w:color w:val="000000"/>
                <w:sz w:val="20"/>
                <w:szCs w:val="20"/>
                <w:lang w:val="es-CL" w:eastAsia="es-CL"/>
              </w:rPr>
              <w:pPrChange w:id="11854" w:author="Fabian Moreno Torres" w:date="2023-06-14T15:16:00Z">
                <w:pPr/>
              </w:pPrChange>
            </w:pPr>
          </w:p>
        </w:tc>
        <w:tc>
          <w:tcPr>
            <w:tcW w:w="7091" w:type="dxa"/>
            <w:tcBorders>
              <w:top w:val="nil"/>
              <w:left w:val="nil"/>
              <w:bottom w:val="single" w:sz="4" w:space="0" w:color="auto"/>
              <w:right w:val="single" w:sz="4" w:space="0" w:color="auto"/>
            </w:tcBorders>
            <w:shd w:val="clear" w:color="auto" w:fill="auto"/>
            <w:vAlign w:val="center"/>
            <w:hideMark/>
          </w:tcPr>
          <w:p w14:paraId="3DC03C47" w14:textId="490F8F06" w:rsidR="00FD1938" w:rsidRPr="000209CF" w:rsidDel="00EC37A7" w:rsidRDefault="00BA1EED">
            <w:pPr>
              <w:pStyle w:val="Prrafodelista"/>
              <w:rPr>
                <w:del w:id="11855" w:author="Leonel Fernandez Castillo" w:date="2023-04-11T16:13:00Z"/>
                <w:rFonts w:cs="Calibri"/>
                <w:color w:val="000000"/>
                <w:sz w:val="18"/>
                <w:szCs w:val="18"/>
                <w:lang w:val="es-CL" w:eastAsia="es-CL"/>
              </w:rPr>
              <w:pPrChange w:id="11856" w:author="Fabian Moreno Torres" w:date="2023-06-14T15:16:00Z">
                <w:pPr>
                  <w:jc w:val="both"/>
                </w:pPr>
              </w:pPrChange>
            </w:pPr>
            <w:del w:id="11857" w:author="Leonel Fernandez Castillo" w:date="2023-04-11T16:13:00Z">
              <w:r w:rsidRPr="000209CF" w:rsidDel="00EC37A7">
                <w:rPr>
                  <w:rFonts w:cs="Calibri"/>
                  <w:color w:val="000000"/>
                  <w:sz w:val="18"/>
                  <w:szCs w:val="18"/>
                  <w:lang w:val="es-CL" w:eastAsia="es-CL"/>
                </w:rPr>
                <w:delText>El emprendedor/a</w:delText>
              </w:r>
              <w:r w:rsidR="00FD1938" w:rsidRPr="000209CF" w:rsidDel="00EC37A7">
                <w:rPr>
                  <w:rFonts w:cs="Calibri"/>
                  <w:color w:val="000000"/>
                  <w:sz w:val="18"/>
                  <w:szCs w:val="18"/>
                  <w:lang w:val="es-CL" w:eastAsia="es-CL"/>
                </w:rPr>
                <w:delText xml:space="preserve"> describe la solución propuesta a la problemá</w:delText>
              </w:r>
              <w:r w:rsidR="00314335" w:rsidRPr="000209CF" w:rsidDel="00EC37A7">
                <w:rPr>
                  <w:rFonts w:cs="Calibri"/>
                  <w:color w:val="000000"/>
                  <w:sz w:val="18"/>
                  <w:szCs w:val="18"/>
                  <w:lang w:val="es-CL" w:eastAsia="es-CL"/>
                </w:rPr>
                <w:delText xml:space="preserve">tica, sin mencionar </w:delText>
              </w:r>
              <w:r w:rsidR="00FD1938" w:rsidRPr="000209CF" w:rsidDel="00EC37A7">
                <w:rPr>
                  <w:rFonts w:cs="Calibri"/>
                  <w:color w:val="000000"/>
                  <w:sz w:val="18"/>
                  <w:szCs w:val="18"/>
                  <w:lang w:val="es-CL" w:eastAsia="es-CL"/>
                </w:rPr>
                <w:delText>elementos diferenciadores de su oferta de valor</w:delText>
              </w:r>
              <w:r w:rsidRPr="000209CF" w:rsidDel="00EC37A7">
                <w:rPr>
                  <w:rFonts w:cs="Calibri"/>
                  <w:color w:val="000000"/>
                  <w:sz w:val="18"/>
                  <w:szCs w:val="18"/>
                  <w:lang w:val="es-CL" w:eastAsia="es-CL"/>
                </w:rPr>
                <w:delText>.</w:delText>
              </w:r>
            </w:del>
          </w:p>
        </w:tc>
        <w:tc>
          <w:tcPr>
            <w:tcW w:w="1098" w:type="dxa"/>
            <w:tcBorders>
              <w:top w:val="nil"/>
              <w:left w:val="nil"/>
              <w:bottom w:val="single" w:sz="4" w:space="0" w:color="auto"/>
              <w:right w:val="single" w:sz="4" w:space="0" w:color="auto"/>
            </w:tcBorders>
            <w:shd w:val="clear" w:color="auto" w:fill="auto"/>
            <w:vAlign w:val="center"/>
            <w:hideMark/>
          </w:tcPr>
          <w:p w14:paraId="12D5418B" w14:textId="035C83BE" w:rsidR="00FD1938" w:rsidRPr="000209CF" w:rsidDel="00EC37A7" w:rsidRDefault="00FD1938">
            <w:pPr>
              <w:pStyle w:val="Prrafodelista"/>
              <w:rPr>
                <w:del w:id="11858" w:author="Leonel Fernandez Castillo" w:date="2023-04-11T16:13:00Z"/>
                <w:rFonts w:cs="Calibri"/>
                <w:color w:val="000000"/>
                <w:sz w:val="20"/>
                <w:szCs w:val="20"/>
                <w:lang w:val="es-CL" w:eastAsia="es-CL"/>
              </w:rPr>
              <w:pPrChange w:id="11859" w:author="Fabian Moreno Torres" w:date="2023-06-14T15:16:00Z">
                <w:pPr>
                  <w:jc w:val="center"/>
                </w:pPr>
              </w:pPrChange>
            </w:pPr>
            <w:del w:id="11860" w:author="Leonel Fernandez Castillo" w:date="2023-04-11T16:13:00Z">
              <w:r w:rsidRPr="000209CF" w:rsidDel="00EC37A7">
                <w:rPr>
                  <w:rFonts w:cs="Calibri"/>
                  <w:color w:val="000000"/>
                  <w:sz w:val="20"/>
                  <w:szCs w:val="20"/>
                  <w:lang w:val="es-CL" w:eastAsia="es-CL"/>
                </w:rPr>
                <w:delText>5</w:delText>
              </w:r>
            </w:del>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A402B7E" w14:textId="0F36D064" w:rsidR="00FD1938" w:rsidRPr="000209CF" w:rsidDel="00EC37A7" w:rsidRDefault="00FD1938">
            <w:pPr>
              <w:pStyle w:val="Prrafodelista"/>
              <w:rPr>
                <w:del w:id="11861" w:author="Leonel Fernandez Castillo" w:date="2023-04-11T16:13:00Z"/>
                <w:rFonts w:cs="Calibri"/>
                <w:color w:val="000000"/>
                <w:sz w:val="20"/>
                <w:szCs w:val="20"/>
                <w:lang w:val="es-CL" w:eastAsia="es-CL"/>
              </w:rPr>
              <w:pPrChange w:id="11862" w:author="Fabian Moreno Torres" w:date="2023-06-14T15:16:00Z">
                <w:pPr/>
              </w:pPrChange>
            </w:pPr>
          </w:p>
        </w:tc>
      </w:tr>
      <w:tr w:rsidR="00FD1938" w:rsidRPr="000209CF" w:rsidDel="00EC37A7" w14:paraId="4F8B4200" w14:textId="2A8D376C" w:rsidTr="00195CCE">
        <w:trPr>
          <w:trHeight w:val="679"/>
          <w:jc w:val="center"/>
          <w:del w:id="11863" w:author="Leonel Fernandez Castillo" w:date="2023-04-11T16:13:00Z"/>
        </w:trPr>
        <w:tc>
          <w:tcPr>
            <w:tcW w:w="529" w:type="dxa"/>
            <w:vMerge/>
            <w:tcBorders>
              <w:left w:val="single" w:sz="4" w:space="0" w:color="auto"/>
              <w:right w:val="single" w:sz="4" w:space="0" w:color="auto"/>
            </w:tcBorders>
            <w:shd w:val="clear" w:color="auto" w:fill="auto"/>
          </w:tcPr>
          <w:p w14:paraId="0432CDB9" w14:textId="29F8B192" w:rsidR="00FD1938" w:rsidRPr="000209CF" w:rsidDel="00EC37A7" w:rsidRDefault="00FD1938">
            <w:pPr>
              <w:pStyle w:val="Prrafodelista"/>
              <w:rPr>
                <w:del w:id="11864" w:author="Leonel Fernandez Castillo" w:date="2023-04-11T16:13:00Z"/>
                <w:rFonts w:cs="Calibri"/>
                <w:color w:val="000000"/>
                <w:sz w:val="20"/>
                <w:szCs w:val="20"/>
                <w:lang w:val="es-CL" w:eastAsia="es-CL"/>
              </w:rPr>
              <w:pPrChange w:id="11865" w:author="Fabian Moreno Torres" w:date="2023-06-14T15:16:00Z">
                <w:pPr/>
              </w:pPrChange>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A3265DE" w14:textId="44C0EFFA" w:rsidR="00FD1938" w:rsidRPr="000209CF" w:rsidDel="00EC37A7" w:rsidRDefault="00FD1938">
            <w:pPr>
              <w:pStyle w:val="Prrafodelista"/>
              <w:rPr>
                <w:del w:id="11866" w:author="Leonel Fernandez Castillo" w:date="2023-04-11T16:13:00Z"/>
                <w:rFonts w:cs="Calibri"/>
                <w:color w:val="000000"/>
                <w:sz w:val="20"/>
                <w:szCs w:val="20"/>
                <w:lang w:val="es-CL" w:eastAsia="es-CL"/>
              </w:rPr>
              <w:pPrChange w:id="11867" w:author="Fabian Moreno Torres" w:date="2023-06-14T15:16:00Z">
                <w:pPr/>
              </w:pPrChange>
            </w:pPr>
          </w:p>
        </w:tc>
        <w:tc>
          <w:tcPr>
            <w:tcW w:w="7091" w:type="dxa"/>
            <w:tcBorders>
              <w:top w:val="nil"/>
              <w:left w:val="nil"/>
              <w:bottom w:val="single" w:sz="4" w:space="0" w:color="auto"/>
              <w:right w:val="single" w:sz="4" w:space="0" w:color="auto"/>
            </w:tcBorders>
            <w:shd w:val="clear" w:color="auto" w:fill="auto"/>
            <w:vAlign w:val="center"/>
            <w:hideMark/>
          </w:tcPr>
          <w:p w14:paraId="3A7ABE1B" w14:textId="2E4AE5AE" w:rsidR="00FD1938" w:rsidRPr="000209CF" w:rsidDel="00EC37A7" w:rsidRDefault="00BA1EED">
            <w:pPr>
              <w:pStyle w:val="Prrafodelista"/>
              <w:rPr>
                <w:del w:id="11868" w:author="Leonel Fernandez Castillo" w:date="2023-04-11T16:13:00Z"/>
                <w:rFonts w:cs="Calibri"/>
                <w:color w:val="000000"/>
                <w:sz w:val="18"/>
                <w:szCs w:val="18"/>
                <w:lang w:val="es-CL" w:eastAsia="es-CL"/>
              </w:rPr>
              <w:pPrChange w:id="11869" w:author="Fabian Moreno Torres" w:date="2023-06-14T15:16:00Z">
                <w:pPr>
                  <w:jc w:val="both"/>
                </w:pPr>
              </w:pPrChange>
            </w:pPr>
            <w:del w:id="11870" w:author="Leonel Fernandez Castillo" w:date="2023-04-11T16:13:00Z">
              <w:r w:rsidRPr="000209CF" w:rsidDel="00EC37A7">
                <w:rPr>
                  <w:rFonts w:cs="Calibri"/>
                  <w:color w:val="000000"/>
                  <w:sz w:val="18"/>
                  <w:szCs w:val="18"/>
                  <w:lang w:val="es-CL" w:eastAsia="es-CL"/>
                </w:rPr>
                <w:delText>El emprendedor/a</w:delText>
              </w:r>
              <w:r w:rsidR="00FD1938" w:rsidRPr="000209CF" w:rsidDel="00EC37A7">
                <w:rPr>
                  <w:rFonts w:cs="Calibri"/>
                  <w:color w:val="000000"/>
                  <w:sz w:val="18"/>
                  <w:szCs w:val="18"/>
                  <w:lang w:val="es-CL" w:eastAsia="es-CL"/>
                </w:rPr>
                <w:delText xml:space="preserve"> solo describe su oferta de valor, sin hablar de la solución a la cual está dirigida</w:delText>
              </w:r>
              <w:r w:rsidRPr="000209CF" w:rsidDel="00EC37A7">
                <w:rPr>
                  <w:rFonts w:cs="Calibri"/>
                  <w:color w:val="000000"/>
                  <w:sz w:val="18"/>
                  <w:szCs w:val="18"/>
                  <w:lang w:val="es-CL" w:eastAsia="es-CL"/>
                </w:rPr>
                <w:delText>.</w:delText>
              </w:r>
            </w:del>
          </w:p>
        </w:tc>
        <w:tc>
          <w:tcPr>
            <w:tcW w:w="1098" w:type="dxa"/>
            <w:tcBorders>
              <w:top w:val="nil"/>
              <w:left w:val="nil"/>
              <w:bottom w:val="single" w:sz="4" w:space="0" w:color="auto"/>
              <w:right w:val="single" w:sz="4" w:space="0" w:color="auto"/>
            </w:tcBorders>
            <w:shd w:val="clear" w:color="auto" w:fill="auto"/>
            <w:vAlign w:val="center"/>
            <w:hideMark/>
          </w:tcPr>
          <w:p w14:paraId="11DBDE17" w14:textId="3E1D2BF2" w:rsidR="00FD1938" w:rsidRPr="000209CF" w:rsidDel="00EC37A7" w:rsidRDefault="00FD1938">
            <w:pPr>
              <w:pStyle w:val="Prrafodelista"/>
              <w:rPr>
                <w:del w:id="11871" w:author="Leonel Fernandez Castillo" w:date="2023-04-11T16:13:00Z"/>
                <w:rFonts w:cs="Calibri"/>
                <w:color w:val="000000"/>
                <w:sz w:val="20"/>
                <w:szCs w:val="20"/>
                <w:lang w:val="es-CL" w:eastAsia="es-CL"/>
              </w:rPr>
              <w:pPrChange w:id="11872" w:author="Fabian Moreno Torres" w:date="2023-06-14T15:16:00Z">
                <w:pPr>
                  <w:jc w:val="center"/>
                </w:pPr>
              </w:pPrChange>
            </w:pPr>
            <w:del w:id="11873" w:author="Leonel Fernandez Castillo" w:date="2023-04-11T16:13:00Z">
              <w:r w:rsidRPr="000209CF" w:rsidDel="00EC37A7">
                <w:rPr>
                  <w:rFonts w:cs="Calibri"/>
                  <w:color w:val="000000"/>
                  <w:sz w:val="20"/>
                  <w:szCs w:val="20"/>
                  <w:lang w:val="es-CL" w:eastAsia="es-CL"/>
                </w:rPr>
                <w:delText>3</w:delText>
              </w:r>
            </w:del>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AE3C863" w14:textId="002BC766" w:rsidR="00FD1938" w:rsidRPr="000209CF" w:rsidDel="00EC37A7" w:rsidRDefault="00FD1938">
            <w:pPr>
              <w:pStyle w:val="Prrafodelista"/>
              <w:rPr>
                <w:del w:id="11874" w:author="Leonel Fernandez Castillo" w:date="2023-04-11T16:13:00Z"/>
                <w:rFonts w:cs="Calibri"/>
                <w:color w:val="000000"/>
                <w:sz w:val="20"/>
                <w:szCs w:val="20"/>
                <w:lang w:val="es-CL" w:eastAsia="es-CL"/>
              </w:rPr>
              <w:pPrChange w:id="11875" w:author="Fabian Moreno Torres" w:date="2023-06-14T15:16:00Z">
                <w:pPr/>
              </w:pPrChange>
            </w:pPr>
          </w:p>
        </w:tc>
      </w:tr>
      <w:tr w:rsidR="00FD1938" w:rsidRPr="000209CF" w:rsidDel="00EC37A7" w14:paraId="059D78F2" w14:textId="70DD12A2" w:rsidTr="00195CCE">
        <w:trPr>
          <w:trHeight w:val="300"/>
          <w:jc w:val="center"/>
          <w:del w:id="11876" w:author="Leonel Fernandez Castillo" w:date="2023-04-11T16:13:00Z"/>
        </w:trPr>
        <w:tc>
          <w:tcPr>
            <w:tcW w:w="529" w:type="dxa"/>
            <w:vMerge/>
            <w:tcBorders>
              <w:left w:val="single" w:sz="4" w:space="0" w:color="auto"/>
              <w:bottom w:val="single" w:sz="4" w:space="0" w:color="auto"/>
              <w:right w:val="single" w:sz="4" w:space="0" w:color="auto"/>
            </w:tcBorders>
            <w:shd w:val="clear" w:color="auto" w:fill="auto"/>
          </w:tcPr>
          <w:p w14:paraId="3B957FAA" w14:textId="0693F9E3" w:rsidR="00FD1938" w:rsidRPr="000209CF" w:rsidDel="00EC37A7" w:rsidRDefault="00FD1938">
            <w:pPr>
              <w:pStyle w:val="Prrafodelista"/>
              <w:rPr>
                <w:del w:id="11877" w:author="Leonel Fernandez Castillo" w:date="2023-04-11T16:13:00Z"/>
                <w:rFonts w:cs="Calibri"/>
                <w:color w:val="000000"/>
                <w:sz w:val="20"/>
                <w:szCs w:val="20"/>
                <w:lang w:val="es-CL" w:eastAsia="es-CL"/>
              </w:rPr>
              <w:pPrChange w:id="11878" w:author="Fabian Moreno Torres" w:date="2023-06-14T15:16:00Z">
                <w:pPr/>
              </w:pPrChange>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2C6FD125" w14:textId="75E63E8C" w:rsidR="00FD1938" w:rsidRPr="000209CF" w:rsidDel="00EC37A7" w:rsidRDefault="00FD1938">
            <w:pPr>
              <w:pStyle w:val="Prrafodelista"/>
              <w:rPr>
                <w:del w:id="11879" w:author="Leonel Fernandez Castillo" w:date="2023-04-11T16:13:00Z"/>
                <w:rFonts w:cs="Calibri"/>
                <w:color w:val="000000"/>
                <w:sz w:val="20"/>
                <w:szCs w:val="20"/>
                <w:lang w:val="es-CL" w:eastAsia="es-CL"/>
              </w:rPr>
              <w:pPrChange w:id="11880" w:author="Fabian Moreno Torres" w:date="2023-06-14T15:16:00Z">
                <w:pPr/>
              </w:pPrChange>
            </w:pPr>
          </w:p>
        </w:tc>
        <w:tc>
          <w:tcPr>
            <w:tcW w:w="7091" w:type="dxa"/>
            <w:tcBorders>
              <w:top w:val="nil"/>
              <w:left w:val="nil"/>
              <w:bottom w:val="single" w:sz="4" w:space="0" w:color="auto"/>
              <w:right w:val="single" w:sz="4" w:space="0" w:color="auto"/>
            </w:tcBorders>
            <w:shd w:val="clear" w:color="auto" w:fill="auto"/>
            <w:vAlign w:val="center"/>
            <w:hideMark/>
          </w:tcPr>
          <w:p w14:paraId="58B7356F" w14:textId="2FE0140F" w:rsidR="00FD1938" w:rsidRPr="000209CF" w:rsidDel="00EC37A7" w:rsidRDefault="00BA1EED">
            <w:pPr>
              <w:pStyle w:val="Prrafodelista"/>
              <w:rPr>
                <w:del w:id="11881" w:author="Leonel Fernandez Castillo" w:date="2023-04-11T16:13:00Z"/>
                <w:rFonts w:cs="Calibri"/>
                <w:color w:val="000000"/>
                <w:sz w:val="18"/>
                <w:szCs w:val="18"/>
                <w:lang w:val="es-CL" w:eastAsia="es-CL"/>
              </w:rPr>
              <w:pPrChange w:id="11882" w:author="Fabian Moreno Torres" w:date="2023-06-14T15:16:00Z">
                <w:pPr>
                  <w:jc w:val="both"/>
                </w:pPr>
              </w:pPrChange>
            </w:pPr>
            <w:del w:id="11883" w:author="Leonel Fernandez Castillo" w:date="2023-04-11T16:13:00Z">
              <w:r w:rsidRPr="000209CF" w:rsidDel="00EC37A7">
                <w:rPr>
                  <w:rFonts w:cs="Calibri"/>
                  <w:color w:val="000000"/>
                  <w:sz w:val="18"/>
                  <w:szCs w:val="18"/>
                  <w:lang w:val="es-CL" w:eastAsia="es-CL"/>
                </w:rPr>
                <w:delText>El emprendedor/a</w:delText>
              </w:r>
              <w:r w:rsidR="00FD1938" w:rsidRPr="000209CF" w:rsidDel="00EC37A7">
                <w:rPr>
                  <w:rFonts w:cs="Calibri"/>
                  <w:color w:val="000000"/>
                  <w:sz w:val="18"/>
                  <w:szCs w:val="18"/>
                  <w:lang w:val="es-CL" w:eastAsia="es-CL"/>
                </w:rPr>
                <w:delText xml:space="preserve"> no describe solución ni oferta de valor</w:delText>
              </w:r>
              <w:r w:rsidRPr="000209CF" w:rsidDel="00EC37A7">
                <w:rPr>
                  <w:rFonts w:cs="Calibri"/>
                  <w:color w:val="000000"/>
                  <w:sz w:val="18"/>
                  <w:szCs w:val="18"/>
                  <w:lang w:val="es-CL" w:eastAsia="es-CL"/>
                </w:rPr>
                <w:delText>.</w:delText>
              </w:r>
            </w:del>
          </w:p>
        </w:tc>
        <w:tc>
          <w:tcPr>
            <w:tcW w:w="1098" w:type="dxa"/>
            <w:tcBorders>
              <w:top w:val="nil"/>
              <w:left w:val="nil"/>
              <w:bottom w:val="single" w:sz="4" w:space="0" w:color="auto"/>
              <w:right w:val="single" w:sz="4" w:space="0" w:color="auto"/>
            </w:tcBorders>
            <w:shd w:val="clear" w:color="auto" w:fill="auto"/>
            <w:vAlign w:val="center"/>
            <w:hideMark/>
          </w:tcPr>
          <w:p w14:paraId="0789B79F" w14:textId="1BB37773" w:rsidR="00FD1938" w:rsidRPr="000209CF" w:rsidDel="00EC37A7" w:rsidRDefault="00FD1938">
            <w:pPr>
              <w:pStyle w:val="Prrafodelista"/>
              <w:rPr>
                <w:del w:id="11884" w:author="Leonel Fernandez Castillo" w:date="2023-04-11T16:13:00Z"/>
                <w:rFonts w:cs="Calibri"/>
                <w:color w:val="000000"/>
                <w:sz w:val="20"/>
                <w:szCs w:val="20"/>
                <w:lang w:val="es-CL" w:eastAsia="es-CL"/>
              </w:rPr>
              <w:pPrChange w:id="11885" w:author="Fabian Moreno Torres" w:date="2023-06-14T15:16:00Z">
                <w:pPr>
                  <w:jc w:val="center"/>
                </w:pPr>
              </w:pPrChange>
            </w:pPr>
            <w:del w:id="11886" w:author="Leonel Fernandez Castillo" w:date="2023-04-11T16:13:00Z">
              <w:r w:rsidRPr="000209CF" w:rsidDel="00EC37A7">
                <w:rPr>
                  <w:rFonts w:cs="Calibri"/>
                  <w:color w:val="000000"/>
                  <w:sz w:val="20"/>
                  <w:szCs w:val="20"/>
                  <w:lang w:val="es-CL" w:eastAsia="es-CL"/>
                </w:rPr>
                <w:delText>1</w:delText>
              </w:r>
            </w:del>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9560F80" w14:textId="4EFA3C03" w:rsidR="00FD1938" w:rsidRPr="000209CF" w:rsidDel="00EC37A7" w:rsidRDefault="00FD1938">
            <w:pPr>
              <w:pStyle w:val="Prrafodelista"/>
              <w:rPr>
                <w:del w:id="11887" w:author="Leonel Fernandez Castillo" w:date="2023-04-11T16:13:00Z"/>
                <w:rFonts w:cs="Calibri"/>
                <w:color w:val="000000"/>
                <w:sz w:val="20"/>
                <w:szCs w:val="20"/>
                <w:lang w:val="es-CL" w:eastAsia="es-CL"/>
              </w:rPr>
              <w:pPrChange w:id="11888" w:author="Fabian Moreno Torres" w:date="2023-06-14T15:16:00Z">
                <w:pPr/>
              </w:pPrChange>
            </w:pPr>
          </w:p>
        </w:tc>
      </w:tr>
      <w:tr w:rsidR="00FD1938" w:rsidRPr="000209CF" w:rsidDel="00EC37A7" w14:paraId="39CD0510" w14:textId="4E7A040E" w:rsidTr="00195CCE">
        <w:trPr>
          <w:trHeight w:val="1479"/>
          <w:jc w:val="center"/>
          <w:del w:id="11889" w:author="Leonel Fernandez Castillo" w:date="2023-04-11T16:13:00Z"/>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05BBE36" w14:textId="3F4C1713" w:rsidR="00FD1938" w:rsidRPr="000209CF" w:rsidDel="00EC37A7" w:rsidRDefault="00195CCE">
            <w:pPr>
              <w:pStyle w:val="Prrafodelista"/>
              <w:rPr>
                <w:del w:id="11890" w:author="Leonel Fernandez Castillo" w:date="2023-04-11T16:13:00Z"/>
                <w:rFonts w:cs="Calibri"/>
                <w:color w:val="000000"/>
                <w:sz w:val="20"/>
                <w:szCs w:val="20"/>
                <w:lang w:val="es-CL" w:eastAsia="es-CL"/>
              </w:rPr>
              <w:pPrChange w:id="11891" w:author="Fabian Moreno Torres" w:date="2023-06-14T15:16:00Z">
                <w:pPr>
                  <w:jc w:val="center"/>
                </w:pPr>
              </w:pPrChange>
            </w:pPr>
            <w:del w:id="11892" w:author="Leonel Fernandez Castillo" w:date="2023-04-11T16:13:00Z">
              <w:r w:rsidRPr="000209CF" w:rsidDel="00EC37A7">
                <w:rPr>
                  <w:rFonts w:cs="Calibri"/>
                  <w:color w:val="000000"/>
                  <w:sz w:val="20"/>
                  <w:szCs w:val="20"/>
                  <w:lang w:val="es-CL" w:eastAsia="es-CL"/>
                </w:rPr>
                <w:delText>4</w:delText>
              </w:r>
            </w:del>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3205BEF3" w14:textId="4E6673A9" w:rsidR="00FD1938" w:rsidRPr="000209CF" w:rsidDel="00EC37A7" w:rsidRDefault="00FD1938">
            <w:pPr>
              <w:pStyle w:val="Prrafodelista"/>
              <w:rPr>
                <w:del w:id="11893" w:author="Leonel Fernandez Castillo" w:date="2023-04-11T16:13:00Z"/>
                <w:rFonts w:cs="Calibri"/>
                <w:color w:val="000000"/>
                <w:sz w:val="20"/>
                <w:szCs w:val="20"/>
                <w:lang w:val="es-CL" w:eastAsia="es-CL"/>
              </w:rPr>
              <w:pPrChange w:id="11894" w:author="Fabian Moreno Torres" w:date="2023-06-14T15:16:00Z">
                <w:pPr>
                  <w:jc w:val="center"/>
                </w:pPr>
              </w:pPrChange>
            </w:pPr>
            <w:del w:id="11895" w:author="Leonel Fernandez Castillo" w:date="2023-04-11T16:13:00Z">
              <w:r w:rsidRPr="000209CF" w:rsidDel="00EC37A7">
                <w:rPr>
                  <w:rFonts w:cs="Calibri"/>
                  <w:color w:val="000000"/>
                  <w:sz w:val="20"/>
                  <w:szCs w:val="20"/>
                  <w:lang w:val="es-CL" w:eastAsia="es-CL"/>
                </w:rPr>
                <w:delText>Evaluación Global del Video Pitch</w:delText>
              </w:r>
            </w:del>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217B46BF" w14:textId="143CB276" w:rsidR="00FD1938" w:rsidRPr="000209CF" w:rsidDel="00EC37A7" w:rsidRDefault="00FD1938">
            <w:pPr>
              <w:pStyle w:val="Prrafodelista"/>
              <w:rPr>
                <w:del w:id="11896" w:author="Leonel Fernandez Castillo" w:date="2023-04-11T16:13:00Z"/>
                <w:rFonts w:cs="Calibri"/>
                <w:color w:val="000000"/>
                <w:sz w:val="18"/>
                <w:szCs w:val="18"/>
                <w:lang w:val="es-CL" w:eastAsia="es-CL"/>
              </w:rPr>
              <w:pPrChange w:id="11897" w:author="Fabian Moreno Torres" w:date="2023-06-14T15:16:00Z">
                <w:pPr>
                  <w:jc w:val="both"/>
                </w:pPr>
              </w:pPrChange>
            </w:pPr>
            <w:del w:id="11898" w:author="Leonel Fernandez Castillo" w:date="2023-04-11T16:13:00Z">
              <w:r w:rsidRPr="000209CF" w:rsidDel="00EC37A7">
                <w:rPr>
                  <w:rFonts w:cs="Calibri"/>
                  <w:color w:val="000000"/>
                  <w:sz w:val="18"/>
                  <w:szCs w:val="18"/>
                  <w:lang w:val="es-CL" w:eastAsia="es-CL"/>
                </w:rPr>
                <w:delText>En este ítem se evaluará la claridad en el relato, la efectividad en el uso del tiempo asignado, la coherencia con el formulario (Canvas), la convicción del emprendedor</w:delText>
              </w:r>
              <w:r w:rsidR="00195CCE" w:rsidRPr="000209CF" w:rsidDel="00EC37A7">
                <w:rPr>
                  <w:rFonts w:cs="Calibri"/>
                  <w:color w:val="000000"/>
                  <w:sz w:val="18"/>
                  <w:szCs w:val="18"/>
                  <w:lang w:val="es-CL" w:eastAsia="es-CL"/>
                </w:rPr>
                <w:delText>/a</w:delText>
              </w:r>
              <w:r w:rsidRPr="000209CF" w:rsidDel="00EC37A7">
                <w:rPr>
                  <w:rFonts w:cs="Calibri"/>
                  <w:color w:val="000000"/>
                  <w:sz w:val="18"/>
                  <w:szCs w:val="18"/>
                  <w:lang w:val="es-CL" w:eastAsia="es-CL"/>
                </w:rPr>
                <w:delText>,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delText>
              </w:r>
            </w:del>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1155D865" w14:textId="7814E566" w:rsidR="00FD1938" w:rsidRPr="000209CF" w:rsidDel="00EC37A7" w:rsidRDefault="000D5136">
            <w:pPr>
              <w:pStyle w:val="Prrafodelista"/>
              <w:rPr>
                <w:del w:id="11899" w:author="Leonel Fernandez Castillo" w:date="2023-04-11T16:13:00Z"/>
                <w:rFonts w:cs="Calibri"/>
                <w:color w:val="000000"/>
                <w:sz w:val="20"/>
                <w:szCs w:val="20"/>
                <w:lang w:val="es-CL" w:eastAsia="es-CL"/>
              </w:rPr>
              <w:pPrChange w:id="11900" w:author="Fabian Moreno Torres" w:date="2023-06-14T15:16:00Z">
                <w:pPr>
                  <w:jc w:val="center"/>
                </w:pPr>
              </w:pPrChange>
            </w:pPr>
            <w:del w:id="11901" w:author="Leonel Fernandez Castillo" w:date="2023-04-11T16:13:00Z">
              <w:r w:rsidRPr="000209CF" w:rsidDel="00EC37A7">
                <w:rPr>
                  <w:rFonts w:cs="Calibri"/>
                  <w:sz w:val="20"/>
                  <w:szCs w:val="20"/>
                  <w:lang w:val="es-CL" w:eastAsia="es-CL"/>
                </w:rPr>
                <w:delText>Nota del 1 al 7</w:delText>
              </w:r>
            </w:del>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255B475A" w14:textId="34702CF8" w:rsidR="00FD1938" w:rsidRPr="000209CF" w:rsidDel="00EC37A7" w:rsidRDefault="00FD1938">
            <w:pPr>
              <w:pStyle w:val="Prrafodelista"/>
              <w:rPr>
                <w:del w:id="11902" w:author="Leonel Fernandez Castillo" w:date="2023-04-11T16:13:00Z"/>
                <w:rFonts w:cs="Calibri"/>
                <w:color w:val="000000"/>
                <w:sz w:val="20"/>
                <w:szCs w:val="20"/>
                <w:lang w:val="es-CL" w:eastAsia="es-CL"/>
              </w:rPr>
              <w:pPrChange w:id="11903" w:author="Fabian Moreno Torres" w:date="2023-06-14T15:16:00Z">
                <w:pPr>
                  <w:jc w:val="center"/>
                </w:pPr>
              </w:pPrChange>
            </w:pPr>
            <w:del w:id="11904" w:author="Leonel Fernandez Castillo" w:date="2023-04-11T16:13:00Z">
              <w:r w:rsidRPr="000209CF" w:rsidDel="00EC37A7">
                <w:rPr>
                  <w:rFonts w:cs="Calibri"/>
                  <w:color w:val="000000"/>
                  <w:sz w:val="20"/>
                  <w:szCs w:val="20"/>
                  <w:lang w:val="es-CL" w:eastAsia="es-CL"/>
                </w:rPr>
                <w:delText>15%</w:delText>
              </w:r>
            </w:del>
          </w:p>
        </w:tc>
      </w:tr>
    </w:tbl>
    <w:p w14:paraId="60DEFB5C" w14:textId="39FA5E62" w:rsidR="00FD1938" w:rsidRPr="000209CF" w:rsidDel="00EC37A7" w:rsidRDefault="00FD1938">
      <w:pPr>
        <w:pStyle w:val="Prrafodelista"/>
        <w:rPr>
          <w:del w:id="11905" w:author="Leonel Fernandez Castillo" w:date="2023-04-11T16:13:00Z"/>
          <w:b/>
        </w:rPr>
        <w:pPrChange w:id="11906" w:author="Fabian Moreno Torres" w:date="2023-06-14T15:16:00Z">
          <w:pPr>
            <w:jc w:val="both"/>
            <w:outlineLvl w:val="1"/>
          </w:pPr>
        </w:pPrChange>
      </w:pPr>
    </w:p>
    <w:p w14:paraId="38686170" w14:textId="5503B283" w:rsidR="00A045C3" w:rsidRPr="000209CF" w:rsidDel="00EC37A7" w:rsidRDefault="00A045C3">
      <w:pPr>
        <w:pStyle w:val="Prrafodelista"/>
        <w:rPr>
          <w:del w:id="11907" w:author="Leonel Fernandez Castillo" w:date="2023-04-11T16:13:00Z"/>
          <w:b/>
        </w:rPr>
        <w:pPrChange w:id="11908" w:author="Fabian Moreno Torres" w:date="2023-06-14T15:16:00Z">
          <w:pPr>
            <w:jc w:val="center"/>
            <w:outlineLvl w:val="1"/>
          </w:pPr>
        </w:pPrChange>
      </w:pPr>
    </w:p>
    <w:p w14:paraId="176EDC9C" w14:textId="09E42E6D" w:rsidR="00A045C3" w:rsidRPr="000209CF" w:rsidDel="00EC37A7" w:rsidRDefault="00A045C3">
      <w:pPr>
        <w:pStyle w:val="Prrafodelista"/>
        <w:rPr>
          <w:del w:id="11909" w:author="Leonel Fernandez Castillo" w:date="2023-04-11T16:13:00Z"/>
          <w:b/>
        </w:rPr>
        <w:pPrChange w:id="11910" w:author="Fabian Moreno Torres" w:date="2023-06-14T15:16:00Z">
          <w:pPr>
            <w:jc w:val="center"/>
            <w:outlineLvl w:val="1"/>
          </w:pPr>
        </w:pPrChange>
      </w:pPr>
    </w:p>
    <w:p w14:paraId="13120BC4" w14:textId="11D5AF1E" w:rsidR="00A045C3" w:rsidRPr="000209CF" w:rsidDel="00EC37A7" w:rsidRDefault="00A045C3">
      <w:pPr>
        <w:pStyle w:val="Prrafodelista"/>
        <w:rPr>
          <w:del w:id="11911" w:author="Leonel Fernandez Castillo" w:date="2023-04-11T16:13:00Z"/>
          <w:b/>
        </w:rPr>
        <w:pPrChange w:id="11912" w:author="Fabian Moreno Torres" w:date="2023-06-14T15:16:00Z">
          <w:pPr>
            <w:jc w:val="center"/>
            <w:outlineLvl w:val="1"/>
          </w:pPr>
        </w:pPrChange>
      </w:pPr>
    </w:p>
    <w:p w14:paraId="20413A18" w14:textId="4DABC91F" w:rsidR="003D74C9" w:rsidRPr="000209CF" w:rsidDel="00EC37A7" w:rsidRDefault="003D74C9">
      <w:pPr>
        <w:pStyle w:val="Prrafodelista"/>
        <w:rPr>
          <w:del w:id="11913" w:author="Leonel Fernandez Castillo" w:date="2023-04-11T16:13:00Z"/>
          <w:b/>
        </w:rPr>
        <w:pPrChange w:id="11914" w:author="Fabian Moreno Torres" w:date="2023-06-14T15:16:00Z">
          <w:pPr>
            <w:outlineLvl w:val="1"/>
          </w:pPr>
        </w:pPrChange>
      </w:pPr>
    </w:p>
    <w:p w14:paraId="0A15AE33" w14:textId="524F7F14" w:rsidR="00686FCC" w:rsidRPr="000209CF" w:rsidDel="00EC37A7" w:rsidRDefault="00686FCC">
      <w:pPr>
        <w:pStyle w:val="Prrafodelista"/>
        <w:rPr>
          <w:del w:id="11915" w:author="Leonel Fernandez Castillo" w:date="2023-04-11T16:13:00Z"/>
          <w:b/>
        </w:rPr>
        <w:pPrChange w:id="11916" w:author="Fabian Moreno Torres" w:date="2023-06-14T15:16:00Z">
          <w:pPr>
            <w:outlineLvl w:val="1"/>
          </w:pPr>
        </w:pPrChange>
      </w:pPr>
    </w:p>
    <w:p w14:paraId="537F77CE" w14:textId="4ECB13C8" w:rsidR="00F50DD8" w:rsidRPr="000209CF" w:rsidDel="00EC37A7" w:rsidRDefault="00F50DD8">
      <w:pPr>
        <w:pStyle w:val="Prrafodelista"/>
        <w:rPr>
          <w:del w:id="11917" w:author="Leonel Fernandez Castillo" w:date="2023-04-11T16:13:00Z"/>
          <w:b/>
        </w:rPr>
        <w:pPrChange w:id="11918" w:author="Fabian Moreno Torres" w:date="2023-06-14T15:16:00Z">
          <w:pPr>
            <w:outlineLvl w:val="1"/>
          </w:pPr>
        </w:pPrChange>
      </w:pPr>
    </w:p>
    <w:p w14:paraId="605B352D" w14:textId="5FC2C09D" w:rsidR="00F50DD8" w:rsidRPr="000209CF" w:rsidDel="00EC37A7" w:rsidRDefault="00F50DD8">
      <w:pPr>
        <w:pStyle w:val="Prrafodelista"/>
        <w:rPr>
          <w:del w:id="11919" w:author="Leonel Fernandez Castillo" w:date="2023-04-11T16:13:00Z"/>
          <w:b/>
        </w:rPr>
        <w:pPrChange w:id="11920" w:author="Fabian Moreno Torres" w:date="2023-06-14T15:16:00Z">
          <w:pPr>
            <w:outlineLvl w:val="1"/>
          </w:pPr>
        </w:pPrChange>
      </w:pPr>
    </w:p>
    <w:p w14:paraId="466A3FAE" w14:textId="4D642286" w:rsidR="00F50DD8" w:rsidRPr="000209CF" w:rsidDel="00EC37A7" w:rsidRDefault="00F50DD8">
      <w:pPr>
        <w:pStyle w:val="Prrafodelista"/>
        <w:rPr>
          <w:del w:id="11921" w:author="Leonel Fernandez Castillo" w:date="2023-04-11T16:13:00Z"/>
          <w:b/>
        </w:rPr>
        <w:pPrChange w:id="11922" w:author="Fabian Moreno Torres" w:date="2023-06-14T15:16:00Z">
          <w:pPr>
            <w:outlineLvl w:val="1"/>
          </w:pPr>
        </w:pPrChange>
      </w:pPr>
    </w:p>
    <w:p w14:paraId="113D7CD0" w14:textId="158D4034" w:rsidR="00AF4D67" w:rsidRPr="000209CF" w:rsidDel="00EC37A7" w:rsidRDefault="00AF4D67">
      <w:pPr>
        <w:pStyle w:val="Prrafodelista"/>
        <w:rPr>
          <w:del w:id="11923" w:author="Leonel Fernandez Castillo" w:date="2023-04-11T16:13:00Z"/>
          <w:b/>
        </w:rPr>
        <w:pPrChange w:id="11924" w:author="Fabian Moreno Torres" w:date="2023-06-14T15:16:00Z">
          <w:pPr>
            <w:outlineLvl w:val="1"/>
          </w:pPr>
        </w:pPrChange>
      </w:pPr>
    </w:p>
    <w:p w14:paraId="163B55E6" w14:textId="66E4D657" w:rsidR="00AF4D67" w:rsidRPr="000209CF" w:rsidDel="00EC37A7" w:rsidRDefault="00AF4D67">
      <w:pPr>
        <w:pStyle w:val="Prrafodelista"/>
        <w:rPr>
          <w:del w:id="11925" w:author="Leonel Fernandez Castillo" w:date="2023-04-11T16:13:00Z"/>
          <w:b/>
        </w:rPr>
        <w:pPrChange w:id="11926" w:author="Fabian Moreno Torres" w:date="2023-06-14T15:16:00Z">
          <w:pPr>
            <w:outlineLvl w:val="1"/>
          </w:pPr>
        </w:pPrChange>
      </w:pPr>
    </w:p>
    <w:p w14:paraId="3B3F0C6F" w14:textId="73FFC46F" w:rsidR="00AF4D67" w:rsidRPr="000209CF" w:rsidDel="00EC37A7" w:rsidRDefault="00AF4D67">
      <w:pPr>
        <w:pStyle w:val="Prrafodelista"/>
        <w:rPr>
          <w:del w:id="11927" w:author="Leonel Fernandez Castillo" w:date="2023-04-11T16:13:00Z"/>
          <w:b/>
        </w:rPr>
        <w:pPrChange w:id="11928" w:author="Fabian Moreno Torres" w:date="2023-06-14T15:16:00Z">
          <w:pPr>
            <w:outlineLvl w:val="1"/>
          </w:pPr>
        </w:pPrChange>
      </w:pPr>
    </w:p>
    <w:p w14:paraId="33119CC2" w14:textId="361FC7B1" w:rsidR="00AF4D67" w:rsidRPr="000209CF" w:rsidDel="00EC37A7" w:rsidRDefault="00AF4D67">
      <w:pPr>
        <w:pStyle w:val="Prrafodelista"/>
        <w:rPr>
          <w:del w:id="11929" w:author="Leonel Fernandez Castillo" w:date="2023-04-11T16:13:00Z"/>
          <w:b/>
        </w:rPr>
        <w:pPrChange w:id="11930" w:author="Fabian Moreno Torres" w:date="2023-06-14T15:16:00Z">
          <w:pPr>
            <w:outlineLvl w:val="1"/>
          </w:pPr>
        </w:pPrChange>
      </w:pPr>
    </w:p>
    <w:p w14:paraId="3F4B4C62" w14:textId="7C3CA465" w:rsidR="00AF4D67" w:rsidRPr="000209CF" w:rsidDel="00EC37A7" w:rsidRDefault="00AF4D67">
      <w:pPr>
        <w:pStyle w:val="Prrafodelista"/>
        <w:rPr>
          <w:del w:id="11931" w:author="Leonel Fernandez Castillo" w:date="2023-04-11T16:13:00Z"/>
          <w:b/>
        </w:rPr>
        <w:pPrChange w:id="11932" w:author="Fabian Moreno Torres" w:date="2023-06-14T15:16:00Z">
          <w:pPr>
            <w:outlineLvl w:val="1"/>
          </w:pPr>
        </w:pPrChange>
      </w:pPr>
    </w:p>
    <w:p w14:paraId="327B3C7D" w14:textId="3D7BA164" w:rsidR="00DB28F1" w:rsidRPr="000209CF" w:rsidDel="00EC37A7" w:rsidRDefault="00DB28F1">
      <w:pPr>
        <w:pStyle w:val="Prrafodelista"/>
        <w:rPr>
          <w:del w:id="11933" w:author="Leonel Fernandez Castillo" w:date="2023-04-11T16:13:00Z"/>
          <w:b/>
        </w:rPr>
        <w:pPrChange w:id="11934" w:author="Fabian Moreno Torres" w:date="2023-06-14T15:16:00Z">
          <w:pPr>
            <w:outlineLvl w:val="1"/>
          </w:pPr>
        </w:pPrChange>
      </w:pPr>
    </w:p>
    <w:p w14:paraId="5DEA3C2A" w14:textId="4AEB45FB" w:rsidR="00DB28F1" w:rsidRPr="000209CF" w:rsidDel="00EC37A7" w:rsidRDefault="00DB28F1">
      <w:pPr>
        <w:pStyle w:val="Prrafodelista"/>
        <w:rPr>
          <w:del w:id="11935" w:author="Leonel Fernandez Castillo" w:date="2023-04-11T16:13:00Z"/>
          <w:b/>
        </w:rPr>
        <w:pPrChange w:id="11936" w:author="Fabian Moreno Torres" w:date="2023-06-14T15:16:00Z">
          <w:pPr>
            <w:outlineLvl w:val="1"/>
          </w:pPr>
        </w:pPrChange>
      </w:pPr>
    </w:p>
    <w:p w14:paraId="53F6E38A" w14:textId="3EE8810E" w:rsidR="00DB28F1" w:rsidRPr="000209CF" w:rsidDel="00EC37A7" w:rsidRDefault="00DB28F1">
      <w:pPr>
        <w:pStyle w:val="Prrafodelista"/>
        <w:rPr>
          <w:del w:id="11937" w:author="Leonel Fernandez Castillo" w:date="2023-04-11T16:13:00Z"/>
          <w:b/>
        </w:rPr>
        <w:pPrChange w:id="11938" w:author="Fabian Moreno Torres" w:date="2023-06-14T15:16:00Z">
          <w:pPr>
            <w:outlineLvl w:val="1"/>
          </w:pPr>
        </w:pPrChange>
      </w:pPr>
    </w:p>
    <w:p w14:paraId="71275869" w14:textId="78ABCBE0" w:rsidR="00DB28F1" w:rsidRPr="000209CF" w:rsidDel="00EC37A7" w:rsidRDefault="00DB28F1">
      <w:pPr>
        <w:pStyle w:val="Prrafodelista"/>
        <w:rPr>
          <w:del w:id="11939" w:author="Leonel Fernandez Castillo" w:date="2023-04-11T16:13:00Z"/>
          <w:b/>
        </w:rPr>
        <w:pPrChange w:id="11940" w:author="Fabian Moreno Torres" w:date="2023-06-14T15:16:00Z">
          <w:pPr>
            <w:outlineLvl w:val="1"/>
          </w:pPr>
        </w:pPrChange>
      </w:pPr>
    </w:p>
    <w:p w14:paraId="64B7DB94" w14:textId="71B94FC0" w:rsidR="00DB28F1" w:rsidRPr="000209CF" w:rsidDel="00EC37A7" w:rsidRDefault="00DB28F1">
      <w:pPr>
        <w:pStyle w:val="Prrafodelista"/>
        <w:rPr>
          <w:del w:id="11941" w:author="Leonel Fernandez Castillo" w:date="2023-04-11T16:13:00Z"/>
          <w:b/>
        </w:rPr>
        <w:pPrChange w:id="11942" w:author="Fabian Moreno Torres" w:date="2023-06-14T15:16:00Z">
          <w:pPr>
            <w:outlineLvl w:val="1"/>
          </w:pPr>
        </w:pPrChange>
      </w:pPr>
    </w:p>
    <w:p w14:paraId="0647BFAC" w14:textId="6D3570DC" w:rsidR="00DB28F1" w:rsidRPr="000209CF" w:rsidDel="00EC37A7" w:rsidRDefault="00DB28F1">
      <w:pPr>
        <w:pStyle w:val="Prrafodelista"/>
        <w:rPr>
          <w:del w:id="11943" w:author="Leonel Fernandez Castillo" w:date="2023-04-11T16:13:00Z"/>
          <w:b/>
        </w:rPr>
        <w:pPrChange w:id="11944" w:author="Fabian Moreno Torres" w:date="2023-06-14T15:16:00Z">
          <w:pPr>
            <w:outlineLvl w:val="1"/>
          </w:pPr>
        </w:pPrChange>
      </w:pPr>
    </w:p>
    <w:p w14:paraId="4494DFD3" w14:textId="3637885B" w:rsidR="00DB28F1" w:rsidRPr="000209CF" w:rsidDel="00EC37A7" w:rsidRDefault="00DB28F1">
      <w:pPr>
        <w:pStyle w:val="Prrafodelista"/>
        <w:rPr>
          <w:del w:id="11945" w:author="Leonel Fernandez Castillo" w:date="2023-04-11T16:13:00Z"/>
          <w:b/>
        </w:rPr>
        <w:pPrChange w:id="11946" w:author="Fabian Moreno Torres" w:date="2023-06-14T15:16:00Z">
          <w:pPr>
            <w:outlineLvl w:val="1"/>
          </w:pPr>
        </w:pPrChange>
      </w:pPr>
    </w:p>
    <w:p w14:paraId="7929D0A3" w14:textId="0B76DC36" w:rsidR="00DB28F1" w:rsidRPr="000209CF" w:rsidDel="00EC37A7" w:rsidRDefault="00DB28F1">
      <w:pPr>
        <w:pStyle w:val="Prrafodelista"/>
        <w:rPr>
          <w:del w:id="11947" w:author="Leonel Fernandez Castillo" w:date="2023-04-11T16:13:00Z"/>
          <w:b/>
        </w:rPr>
        <w:pPrChange w:id="11948" w:author="Fabian Moreno Torres" w:date="2023-06-14T15:16:00Z">
          <w:pPr>
            <w:outlineLvl w:val="1"/>
          </w:pPr>
        </w:pPrChange>
      </w:pPr>
    </w:p>
    <w:p w14:paraId="70B854B8" w14:textId="69EAAC3A" w:rsidR="00DB28F1" w:rsidRPr="000209CF" w:rsidDel="00EC37A7" w:rsidRDefault="00DB28F1">
      <w:pPr>
        <w:pStyle w:val="Prrafodelista"/>
        <w:rPr>
          <w:del w:id="11949" w:author="Leonel Fernandez Castillo" w:date="2023-04-11T16:13:00Z"/>
          <w:b/>
        </w:rPr>
        <w:pPrChange w:id="11950" w:author="Fabian Moreno Torres" w:date="2023-06-14T15:16:00Z">
          <w:pPr>
            <w:outlineLvl w:val="1"/>
          </w:pPr>
        </w:pPrChange>
      </w:pPr>
    </w:p>
    <w:p w14:paraId="3D9603E4" w14:textId="6ADE1824" w:rsidR="00DB28F1" w:rsidRPr="000209CF" w:rsidDel="00EC37A7" w:rsidRDefault="00DB28F1">
      <w:pPr>
        <w:pStyle w:val="Prrafodelista"/>
        <w:rPr>
          <w:del w:id="11951" w:author="Leonel Fernandez Castillo" w:date="2023-04-11T16:13:00Z"/>
          <w:b/>
        </w:rPr>
        <w:pPrChange w:id="11952" w:author="Fabian Moreno Torres" w:date="2023-06-14T15:16:00Z">
          <w:pPr>
            <w:outlineLvl w:val="1"/>
          </w:pPr>
        </w:pPrChange>
      </w:pPr>
    </w:p>
    <w:p w14:paraId="785202B9" w14:textId="65510C92" w:rsidR="00DB28F1" w:rsidRPr="000209CF" w:rsidDel="00EC37A7" w:rsidRDefault="00DB28F1">
      <w:pPr>
        <w:pStyle w:val="Prrafodelista"/>
        <w:rPr>
          <w:del w:id="11953" w:author="Leonel Fernandez Castillo" w:date="2023-04-11T16:13:00Z"/>
          <w:b/>
        </w:rPr>
        <w:pPrChange w:id="11954" w:author="Fabian Moreno Torres" w:date="2023-06-14T15:16:00Z">
          <w:pPr>
            <w:outlineLvl w:val="1"/>
          </w:pPr>
        </w:pPrChange>
      </w:pPr>
    </w:p>
    <w:p w14:paraId="1FBD98F9" w14:textId="715C21AA" w:rsidR="00DB28F1" w:rsidRPr="000209CF" w:rsidDel="00EC37A7" w:rsidRDefault="00DB28F1">
      <w:pPr>
        <w:pStyle w:val="Prrafodelista"/>
        <w:rPr>
          <w:del w:id="11955" w:author="Leonel Fernandez Castillo" w:date="2023-04-11T16:13:00Z"/>
          <w:b/>
        </w:rPr>
        <w:pPrChange w:id="11956" w:author="Fabian Moreno Torres" w:date="2023-06-14T15:16:00Z">
          <w:pPr>
            <w:outlineLvl w:val="1"/>
          </w:pPr>
        </w:pPrChange>
      </w:pPr>
    </w:p>
    <w:p w14:paraId="422E700F" w14:textId="768474C9" w:rsidR="00C92693" w:rsidRPr="000209CF" w:rsidDel="00EC37A7" w:rsidRDefault="00C92693">
      <w:pPr>
        <w:pStyle w:val="Prrafodelista"/>
        <w:rPr>
          <w:del w:id="11957" w:author="Leonel Fernandez Castillo" w:date="2023-04-11T16:13:00Z"/>
          <w:b/>
        </w:rPr>
        <w:pPrChange w:id="11958" w:author="Fabian Moreno Torres" w:date="2023-06-14T15:16:00Z">
          <w:pPr>
            <w:jc w:val="center"/>
            <w:outlineLvl w:val="1"/>
          </w:pPr>
        </w:pPrChange>
      </w:pPr>
    </w:p>
    <w:p w14:paraId="2A3F0789" w14:textId="70EF0C3D" w:rsidR="008228C4" w:rsidRPr="000209CF" w:rsidDel="00EC37A7" w:rsidRDefault="00C92693">
      <w:pPr>
        <w:pStyle w:val="Prrafodelista"/>
        <w:rPr>
          <w:del w:id="11959" w:author="Leonel Fernandez Castillo" w:date="2023-04-11T16:13:00Z"/>
          <w:b/>
        </w:rPr>
        <w:pPrChange w:id="11960" w:author="Fabian Moreno Torres" w:date="2023-06-14T15:16:00Z">
          <w:pPr>
            <w:jc w:val="center"/>
            <w:outlineLvl w:val="1"/>
          </w:pPr>
        </w:pPrChange>
      </w:pPr>
      <w:bookmarkStart w:id="11961" w:name="_Toc10106726"/>
      <w:bookmarkStart w:id="11962" w:name="_Toc10642951"/>
      <w:bookmarkStart w:id="11963" w:name="_Toc74587272"/>
      <w:del w:id="11964" w:author="Leonel Fernandez Castillo" w:date="2023-04-11T16:13:00Z">
        <w:r w:rsidRPr="000209CF" w:rsidDel="00EC37A7">
          <w:rPr>
            <w:b/>
          </w:rPr>
          <w:delText>A</w:delText>
        </w:r>
        <w:r w:rsidR="008228C4" w:rsidRPr="000209CF" w:rsidDel="00EC37A7">
          <w:rPr>
            <w:b/>
          </w:rPr>
          <w:delText>NEXO</w:delText>
        </w:r>
        <w:r w:rsidR="0018777A" w:rsidRPr="000209CF" w:rsidDel="00EC37A7">
          <w:rPr>
            <w:b/>
          </w:rPr>
          <w:delText xml:space="preserve"> N°</w:delText>
        </w:r>
        <w:r w:rsidR="008228C4" w:rsidRPr="000209CF" w:rsidDel="00EC37A7">
          <w:rPr>
            <w:b/>
          </w:rPr>
          <w:delText xml:space="preserve"> </w:delText>
        </w:r>
        <w:r w:rsidR="00F52EA0" w:rsidRPr="000209CF" w:rsidDel="00EC37A7">
          <w:rPr>
            <w:b/>
          </w:rPr>
          <w:delText>7</w:delText>
        </w:r>
        <w:bookmarkEnd w:id="11961"/>
        <w:bookmarkEnd w:id="11962"/>
        <w:bookmarkEnd w:id="11963"/>
      </w:del>
    </w:p>
    <w:p w14:paraId="612AE2E6" w14:textId="1DB57AE5" w:rsidR="008D4527" w:rsidRPr="000209CF" w:rsidDel="00EC37A7" w:rsidRDefault="008D4527">
      <w:pPr>
        <w:pStyle w:val="Prrafodelista"/>
        <w:rPr>
          <w:del w:id="11965" w:author="Leonel Fernandez Castillo" w:date="2023-04-11T16:13:00Z"/>
          <w:b/>
        </w:rPr>
        <w:pPrChange w:id="11966" w:author="Fabian Moreno Torres" w:date="2023-06-14T15:16:00Z">
          <w:pPr>
            <w:jc w:val="center"/>
            <w:outlineLvl w:val="1"/>
          </w:pPr>
        </w:pPrChange>
      </w:pPr>
    </w:p>
    <w:p w14:paraId="4F10C9FE" w14:textId="4D6F8C9E" w:rsidR="008228C4" w:rsidRPr="000209CF" w:rsidDel="00EC37A7" w:rsidRDefault="008228C4">
      <w:pPr>
        <w:pStyle w:val="Prrafodelista"/>
        <w:rPr>
          <w:del w:id="11967" w:author="Leonel Fernandez Castillo" w:date="2023-04-11T16:13:00Z"/>
        </w:rPr>
        <w:pPrChange w:id="11968" w:author="Fabian Moreno Torres" w:date="2023-06-14T15:16:00Z">
          <w:pPr>
            <w:jc w:val="center"/>
          </w:pPr>
        </w:pPrChange>
      </w:pPr>
      <w:del w:id="11969" w:author="Leonel Fernandez Castillo" w:date="2023-04-11T16:13:00Z">
        <w:r w:rsidRPr="000209CF" w:rsidDel="00EC37A7">
          <w:rPr>
            <w:b/>
            <w:sz w:val="28"/>
            <w:szCs w:val="28"/>
          </w:rPr>
          <w:delText>Criterios de Evaluación del Comité de Evaluación Regional</w:delText>
        </w:r>
      </w:del>
    </w:p>
    <w:p w14:paraId="5221EA17" w14:textId="4B725A65" w:rsidR="008228C4" w:rsidRPr="000209CF" w:rsidDel="00EC37A7" w:rsidRDefault="008228C4">
      <w:pPr>
        <w:pStyle w:val="Prrafodelista"/>
        <w:rPr>
          <w:del w:id="11970" w:author="Leonel Fernandez Castillo" w:date="2023-04-11T16:13:00Z"/>
          <w:b/>
        </w:rPr>
        <w:pPrChange w:id="11971" w:author="Fabian Moreno Torres" w:date="2023-06-14T15:16:00Z">
          <w:pPr/>
        </w:pPrChange>
      </w:pPr>
    </w:p>
    <w:p w14:paraId="728791F3" w14:textId="7D02BC17" w:rsidR="00C92693" w:rsidRPr="000209CF" w:rsidDel="00EC37A7" w:rsidRDefault="00C92693">
      <w:pPr>
        <w:pStyle w:val="Prrafodelista"/>
        <w:rPr>
          <w:del w:id="11972" w:author="Leonel Fernandez Castillo" w:date="2023-04-11T16:13:00Z"/>
          <w:b/>
        </w:rPr>
        <w:pPrChange w:id="11973" w:author="Fabian Moreno Torres" w:date="2023-06-14T15:16:00Z">
          <w:pPr/>
        </w:pPrChange>
      </w:pPr>
    </w:p>
    <w:p w14:paraId="7A1E65DE" w14:textId="32AEFF57" w:rsidR="00353309" w:rsidRPr="000209CF" w:rsidDel="00EC37A7" w:rsidRDefault="008228C4">
      <w:pPr>
        <w:pStyle w:val="Prrafodelista"/>
        <w:rPr>
          <w:del w:id="11974" w:author="Leonel Fernandez Castillo" w:date="2023-04-11T16:13:00Z"/>
          <w:rFonts w:cs="Arial"/>
        </w:rPr>
        <w:pPrChange w:id="11975" w:author="Fabian Moreno Torres" w:date="2023-06-14T15:16:00Z">
          <w:pPr>
            <w:jc w:val="both"/>
          </w:pPr>
        </w:pPrChange>
      </w:pPr>
      <w:del w:id="11976" w:author="Leonel Fernandez Castillo" w:date="2023-04-11T16:13:00Z">
        <w:r w:rsidRPr="000209CF" w:rsidDel="00EC37A7">
          <w:rPr>
            <w:rFonts w:cs="Arial"/>
          </w:rPr>
          <w:delText xml:space="preserve">Para efectuar la evaluación final, el </w:delText>
        </w:r>
        <w:r w:rsidR="00C0268D" w:rsidRPr="000209CF" w:rsidDel="00EC37A7">
          <w:rPr>
            <w:rFonts w:cs="Arial"/>
          </w:rPr>
          <w:delText>Comité de Evaluación Regional (CER)</w:delText>
        </w:r>
        <w:r w:rsidRPr="000209CF" w:rsidDel="00EC37A7">
          <w:rPr>
            <w:rFonts w:cs="Arial"/>
          </w:rPr>
          <w:delText xml:space="preserve"> </w:delText>
        </w:r>
        <w:r w:rsidR="0005438E" w:rsidRPr="000209CF" w:rsidDel="00EC37A7">
          <w:rPr>
            <w:rFonts w:cs="Arial"/>
          </w:rPr>
          <w:delText>analiza</w:delText>
        </w:r>
        <w:r w:rsidR="008349B0" w:rsidRPr="000209CF" w:rsidDel="00EC37A7">
          <w:rPr>
            <w:rFonts w:cs="Arial"/>
          </w:rPr>
          <w:delText xml:space="preserve"> las ideas de negocio</w:delText>
        </w:r>
        <w:r w:rsidR="00353309" w:rsidRPr="000209CF" w:rsidDel="00EC37A7">
          <w:rPr>
            <w:rFonts w:cs="Arial"/>
          </w:rPr>
          <w:delText xml:space="preserve"> que llegaron a esta etapa.</w:delText>
        </w:r>
        <w:r w:rsidRPr="000209CF" w:rsidDel="00EC37A7">
          <w:rPr>
            <w:rFonts w:cs="Arial"/>
          </w:rPr>
          <w:delText xml:space="preserve"> </w:delText>
        </w:r>
        <w:r w:rsidR="00353309" w:rsidRPr="000209CF" w:rsidDel="00EC37A7">
          <w:rPr>
            <w:rFonts w:cs="Arial"/>
          </w:rPr>
          <w:delText>Esto debe hacerse considerando los recursos disponibles en la Dirección Regional para la presente convocatoria, en base a los cuales se deberá establecer una lista final de postulantes seleccionados/as y una lista de espera, además de los siguientes antecedentes y criterios:</w:delText>
        </w:r>
      </w:del>
    </w:p>
    <w:p w14:paraId="7B36FCF7" w14:textId="7E8675E2" w:rsidR="00353309" w:rsidRPr="000209CF" w:rsidDel="00EC37A7" w:rsidRDefault="00353309">
      <w:pPr>
        <w:pStyle w:val="Prrafodelista"/>
        <w:rPr>
          <w:del w:id="11977" w:author="Leonel Fernandez Castillo" w:date="2023-04-11T16:13:00Z"/>
          <w:rFonts w:cs="Arial"/>
        </w:rPr>
        <w:pPrChange w:id="11978" w:author="Fabian Moreno Torres" w:date="2023-06-14T15:16:00Z">
          <w:pPr>
            <w:jc w:val="both"/>
          </w:pPr>
        </w:pPrChange>
      </w:pPr>
    </w:p>
    <w:p w14:paraId="079391BC" w14:textId="5CD50396" w:rsidR="008228C4" w:rsidRPr="000209CF" w:rsidDel="00EC37A7" w:rsidRDefault="0005438E">
      <w:pPr>
        <w:pStyle w:val="Prrafodelista"/>
        <w:rPr>
          <w:del w:id="11979" w:author="Leonel Fernandez Castillo" w:date="2023-04-11T16:13:00Z"/>
          <w:rFonts w:cs="Arial"/>
        </w:rPr>
        <w:pPrChange w:id="11980" w:author="Fabian Moreno Torres" w:date="2023-06-14T15:16:00Z">
          <w:pPr>
            <w:numPr>
              <w:ilvl w:val="1"/>
              <w:numId w:val="13"/>
            </w:numPr>
            <w:tabs>
              <w:tab w:val="num" w:pos="360"/>
              <w:tab w:val="num" w:pos="1440"/>
            </w:tabs>
            <w:ind w:left="1440" w:hanging="360"/>
            <w:jc w:val="both"/>
          </w:pPr>
        </w:pPrChange>
      </w:pPr>
      <w:del w:id="11981" w:author="Leonel Fernandez Castillo" w:date="2023-04-11T16:13:00Z">
        <w:r w:rsidRPr="000209CF" w:rsidDel="00EC37A7">
          <w:rPr>
            <w:rFonts w:cs="Arial"/>
            <w:b/>
          </w:rPr>
          <w:delText>Potencial de la Idea de Negocio</w:delText>
        </w:r>
        <w:r w:rsidR="00353309" w:rsidRPr="000209CF" w:rsidDel="00EC37A7">
          <w:rPr>
            <w:rFonts w:cs="Arial"/>
          </w:rPr>
          <w:delText>, conside</w:delText>
        </w:r>
        <w:r w:rsidR="00834AC3" w:rsidRPr="000209CF" w:rsidDel="00EC37A7">
          <w:rPr>
            <w:rFonts w:cs="Arial"/>
          </w:rPr>
          <w:delText>rando principalmente las fortalezas y debilidades del modelo</w:delText>
        </w:r>
        <w:r w:rsidR="00353309" w:rsidRPr="000209CF" w:rsidDel="00EC37A7">
          <w:rPr>
            <w:rFonts w:cs="Arial"/>
          </w:rPr>
          <w:delText xml:space="preserve"> de negoci</w:delText>
        </w:r>
        <w:r w:rsidR="00834AC3" w:rsidRPr="000209CF" w:rsidDel="00EC37A7">
          <w:rPr>
            <w:rFonts w:cs="Arial"/>
          </w:rPr>
          <w:delText>o descrito en el Formulario de Postulación</w:delText>
        </w:r>
        <w:r w:rsidR="00353309" w:rsidRPr="000209CF" w:rsidDel="00EC37A7">
          <w:rPr>
            <w:rFonts w:cs="Arial"/>
          </w:rPr>
          <w:delText>, la pertinencia de las Acciones de Gestión Empresarial e Inversiones</w:delText>
        </w:r>
        <w:r w:rsidR="00636B75" w:rsidRPr="000209CF" w:rsidDel="00EC37A7">
          <w:rPr>
            <w:rFonts w:cs="Arial"/>
            <w:bCs/>
          </w:rPr>
          <w:delText>,</w:delText>
        </w:r>
        <w:r w:rsidR="00636B75" w:rsidRPr="000209CF" w:rsidDel="00EC37A7">
          <w:rPr>
            <w:rFonts w:cs="Arial"/>
          </w:rPr>
          <w:delText xml:space="preserve"> y</w:delText>
        </w:r>
        <w:r w:rsidR="002850D6" w:rsidRPr="000209CF" w:rsidDel="00EC37A7">
          <w:rPr>
            <w:rFonts w:cs="Arial"/>
          </w:rPr>
          <w:delText xml:space="preserve"> </w:delText>
        </w:r>
        <w:r w:rsidR="00353309" w:rsidRPr="000209CF" w:rsidDel="00EC37A7">
          <w:rPr>
            <w:rFonts w:cs="Arial"/>
          </w:rPr>
          <w:delText xml:space="preserve">recomendaciones </w:delText>
        </w:r>
        <w:r w:rsidR="00834AC3" w:rsidRPr="000209CF" w:rsidDel="00EC37A7">
          <w:rPr>
            <w:rFonts w:cs="Arial"/>
          </w:rPr>
          <w:delText xml:space="preserve">por parte </w:delText>
        </w:r>
        <w:r w:rsidR="00353309" w:rsidRPr="000209CF" w:rsidDel="00EC37A7">
          <w:rPr>
            <w:rFonts w:cs="Arial"/>
          </w:rPr>
          <w:delText>del Agente O</w:delText>
        </w:r>
        <w:r w:rsidR="00226BDF" w:rsidRPr="000209CF" w:rsidDel="00EC37A7">
          <w:rPr>
            <w:rFonts w:cs="Arial"/>
          </w:rPr>
          <w:delText>perador Sercotec</w:delText>
        </w:r>
        <w:r w:rsidR="00353309" w:rsidRPr="000209CF" w:rsidDel="00EC37A7">
          <w:rPr>
            <w:rFonts w:cs="Arial"/>
          </w:rPr>
          <w:delText>.</w:delText>
        </w:r>
      </w:del>
    </w:p>
    <w:p w14:paraId="4A72A9B0" w14:textId="72F77B96" w:rsidR="00D04A2A" w:rsidRPr="000209CF" w:rsidDel="00EC37A7" w:rsidRDefault="00D04A2A">
      <w:pPr>
        <w:pStyle w:val="Prrafodelista"/>
        <w:rPr>
          <w:del w:id="11982" w:author="Leonel Fernandez Castillo" w:date="2023-04-11T16:13:00Z"/>
          <w:rFonts w:cs="Arial"/>
        </w:rPr>
        <w:pPrChange w:id="11983" w:author="Fabian Moreno Torres" w:date="2023-06-14T15:16:00Z">
          <w:pPr>
            <w:tabs>
              <w:tab w:val="num" w:pos="1440"/>
            </w:tabs>
            <w:jc w:val="both"/>
          </w:pPr>
        </w:pPrChange>
      </w:pPr>
    </w:p>
    <w:p w14:paraId="7ED188A0" w14:textId="48D735E7" w:rsidR="00D04A2A" w:rsidRPr="000209CF" w:rsidDel="00EC37A7" w:rsidRDefault="00D04A2A">
      <w:pPr>
        <w:pStyle w:val="Prrafodelista"/>
        <w:rPr>
          <w:del w:id="11984" w:author="Leonel Fernandez Castillo" w:date="2023-04-11T16:13:00Z"/>
          <w:rFonts w:cs="Arial"/>
        </w:rPr>
        <w:pPrChange w:id="11985" w:author="Fabian Moreno Torres" w:date="2023-06-14T15:16:00Z">
          <w:pPr>
            <w:numPr>
              <w:ilvl w:val="1"/>
              <w:numId w:val="13"/>
            </w:numPr>
            <w:tabs>
              <w:tab w:val="num" w:pos="360"/>
              <w:tab w:val="num" w:pos="1440"/>
            </w:tabs>
            <w:ind w:left="1440" w:hanging="360"/>
            <w:jc w:val="both"/>
          </w:pPr>
        </w:pPrChange>
      </w:pPr>
      <w:del w:id="11986" w:author="Leonel Fernandez Castillo" w:date="2023-04-11T16:13:00Z">
        <w:r w:rsidRPr="000209CF" w:rsidDel="00EC37A7">
          <w:rPr>
            <w:rFonts w:cs="Arial"/>
            <w:b/>
          </w:rPr>
          <w:delText>Fu</w:delText>
        </w:r>
        <w:r w:rsidR="00F93F29" w:rsidRPr="000209CF" w:rsidDel="00EC37A7">
          <w:rPr>
            <w:rFonts w:cs="Arial"/>
            <w:b/>
          </w:rPr>
          <w:delText>ndamentación de la Oportunidad de Negocio</w:delText>
        </w:r>
        <w:r w:rsidRPr="000209CF" w:rsidDel="00EC37A7">
          <w:rPr>
            <w:rFonts w:cs="Arial"/>
          </w:rPr>
          <w:delText>, en consideración al</w:delText>
        </w:r>
        <w:r w:rsidR="00411335" w:rsidRPr="000209CF" w:rsidDel="00EC37A7">
          <w:rPr>
            <w:rFonts w:cs="Arial"/>
          </w:rPr>
          <w:delText xml:space="preserve"> nivel de conocimiento y apropiación </w:delText>
        </w:r>
        <w:r w:rsidR="00F93F29" w:rsidRPr="000209CF" w:rsidDel="00EC37A7">
          <w:rPr>
            <w:rFonts w:cs="Arial"/>
          </w:rPr>
          <w:delText xml:space="preserve">del proyecto </w:delText>
        </w:r>
        <w:r w:rsidR="00411335" w:rsidRPr="000209CF" w:rsidDel="00EC37A7">
          <w:rPr>
            <w:rFonts w:cs="Arial"/>
          </w:rPr>
          <w:delText>por parte del emprendedor/a postulante.</w:delText>
        </w:r>
        <w:r w:rsidR="00046DE8" w:rsidRPr="000209CF" w:rsidDel="00EC37A7">
          <w:rPr>
            <w:rFonts w:cs="Arial"/>
          </w:rPr>
          <w:delText xml:space="preserve"> </w:delText>
        </w:r>
      </w:del>
    </w:p>
    <w:p w14:paraId="434A9278" w14:textId="033BBB15" w:rsidR="008228C4" w:rsidRPr="000209CF" w:rsidDel="00EC37A7" w:rsidRDefault="008228C4">
      <w:pPr>
        <w:pStyle w:val="Prrafodelista"/>
        <w:rPr>
          <w:del w:id="11987" w:author="Leonel Fernandez Castillo" w:date="2023-04-11T16:13:00Z"/>
          <w:rFonts w:cs="Arial"/>
        </w:rPr>
        <w:pPrChange w:id="11988" w:author="Fabian Moreno Torres" w:date="2023-06-14T15:16:00Z">
          <w:pPr>
            <w:jc w:val="both"/>
          </w:pPr>
        </w:pPrChange>
      </w:pPr>
    </w:p>
    <w:p w14:paraId="1EE1CFC6" w14:textId="79865414" w:rsidR="008228C4" w:rsidRPr="000209CF" w:rsidDel="00EC37A7" w:rsidRDefault="009237EC">
      <w:pPr>
        <w:pStyle w:val="Prrafodelista"/>
        <w:rPr>
          <w:del w:id="11989" w:author="Leonel Fernandez Castillo" w:date="2023-04-11T16:13:00Z"/>
          <w:rFonts w:cs="Arial"/>
        </w:rPr>
        <w:pPrChange w:id="11990" w:author="Fabian Moreno Torres" w:date="2023-06-14T15:16:00Z">
          <w:pPr>
            <w:numPr>
              <w:ilvl w:val="1"/>
              <w:numId w:val="13"/>
            </w:numPr>
            <w:tabs>
              <w:tab w:val="num" w:pos="360"/>
              <w:tab w:val="num" w:pos="1440"/>
            </w:tabs>
            <w:ind w:left="1440" w:hanging="360"/>
            <w:jc w:val="both"/>
          </w:pPr>
        </w:pPrChange>
      </w:pPr>
      <w:del w:id="11991" w:author="Leonel Fernandez Castillo" w:date="2023-04-11T16:13:00Z">
        <w:r w:rsidRPr="000209CF" w:rsidDel="00EC37A7">
          <w:rPr>
            <w:rFonts w:cs="Arial"/>
            <w:b/>
          </w:rPr>
          <w:delText>Coherencia de la Idea de Negocio</w:delText>
        </w:r>
        <w:r w:rsidR="008228C4" w:rsidRPr="000209CF" w:rsidDel="00EC37A7">
          <w:rPr>
            <w:rFonts w:cs="Arial"/>
          </w:rPr>
          <w:delText xml:space="preserve">, </w:delText>
        </w:r>
        <w:r w:rsidR="00353309" w:rsidRPr="000209CF" w:rsidDel="00EC37A7">
          <w:rPr>
            <w:rFonts w:cs="Arial"/>
          </w:rPr>
          <w:delText xml:space="preserve">en </w:delText>
        </w:r>
        <w:r w:rsidR="0097165A" w:rsidRPr="000209CF" w:rsidDel="00EC37A7">
          <w:rPr>
            <w:rFonts w:cs="Arial"/>
          </w:rPr>
          <w:delText>relación</w:delText>
        </w:r>
        <w:r w:rsidR="008228C4" w:rsidRPr="000209CF" w:rsidDel="00EC37A7">
          <w:rPr>
            <w:rFonts w:cs="Arial"/>
          </w:rPr>
          <w:delText xml:space="preserve"> </w:delText>
        </w:r>
        <w:r w:rsidR="00353309" w:rsidRPr="000209CF" w:rsidDel="00EC37A7">
          <w:rPr>
            <w:rFonts w:cs="Arial"/>
          </w:rPr>
          <w:delText xml:space="preserve">al objetivo </w:delText>
        </w:r>
        <w:r w:rsidR="00834AC3" w:rsidRPr="000209CF" w:rsidDel="00EC37A7">
          <w:rPr>
            <w:rFonts w:cs="Arial"/>
          </w:rPr>
          <w:delText>general de la idea de negocio y las actividades estimadas</w:delText>
        </w:r>
        <w:r w:rsidR="007D2337" w:rsidRPr="000209CF" w:rsidDel="00EC37A7">
          <w:rPr>
            <w:rFonts w:cs="Arial"/>
          </w:rPr>
          <w:delText xml:space="preserve"> para su desarrollo</w:delText>
        </w:r>
        <w:r w:rsidR="008228C4" w:rsidRPr="000209CF" w:rsidDel="00EC37A7">
          <w:rPr>
            <w:rFonts w:cs="Arial"/>
          </w:rPr>
          <w:delText>.</w:delText>
        </w:r>
      </w:del>
    </w:p>
    <w:p w14:paraId="2C2A566A" w14:textId="31546BA4" w:rsidR="00DA5441" w:rsidRPr="000209CF" w:rsidDel="00EC37A7" w:rsidRDefault="00DA5441" w:rsidP="003C7EBD">
      <w:pPr>
        <w:pStyle w:val="Prrafodelista"/>
        <w:rPr>
          <w:del w:id="11992" w:author="Leonel Fernandez Castillo" w:date="2023-04-11T16:13:00Z"/>
          <w:rFonts w:cs="Arial"/>
        </w:rPr>
      </w:pPr>
    </w:p>
    <w:p w14:paraId="577A0BDE" w14:textId="24EC565B" w:rsidR="00DA5441" w:rsidRPr="000209CF" w:rsidDel="00EC37A7" w:rsidRDefault="0090790A">
      <w:pPr>
        <w:pStyle w:val="Prrafodelista"/>
        <w:rPr>
          <w:del w:id="11993" w:author="Leonel Fernandez Castillo" w:date="2023-04-11T16:13:00Z"/>
          <w:rFonts w:cs="Arial"/>
        </w:rPr>
        <w:pPrChange w:id="11994" w:author="Fabian Moreno Torres" w:date="2023-06-14T15:16:00Z">
          <w:pPr>
            <w:tabs>
              <w:tab w:val="num" w:pos="1440"/>
            </w:tabs>
            <w:jc w:val="both"/>
          </w:pPr>
        </w:pPrChange>
      </w:pPr>
      <w:del w:id="11995" w:author="Leonel Fernandez Castillo" w:date="2023-04-11T16:13:00Z">
        <w:r w:rsidRPr="000209CF" w:rsidDel="00EC37A7">
          <w:rPr>
            <w:rFonts w:cs="Arial"/>
            <w:b/>
          </w:rPr>
          <w:delText xml:space="preserve">4.- Grado de Innovación del proyecto, </w:delText>
        </w:r>
        <w:r w:rsidRPr="000209CF" w:rsidDel="00EC37A7">
          <w:rPr>
            <w:rFonts w:cs="Arial"/>
          </w:rPr>
          <w:delText>considerando la adopción de una solución tecnológica existente, la generación de una nueva o la introducción de esta en un mercado en la que actualmente no existe.</w:delText>
        </w:r>
      </w:del>
    </w:p>
    <w:p w14:paraId="0D8493D7" w14:textId="19B9B488" w:rsidR="0090790A" w:rsidRPr="000209CF" w:rsidDel="00EC37A7" w:rsidRDefault="0090790A">
      <w:pPr>
        <w:pStyle w:val="Prrafodelista"/>
        <w:rPr>
          <w:del w:id="11996" w:author="Leonel Fernandez Castillo" w:date="2023-04-11T16:13:00Z"/>
          <w:rFonts w:cs="Arial"/>
        </w:rPr>
        <w:pPrChange w:id="11997" w:author="Fabian Moreno Torres" w:date="2023-06-14T15:16:00Z">
          <w:pPr>
            <w:tabs>
              <w:tab w:val="num" w:pos="1440"/>
            </w:tabs>
            <w:jc w:val="both"/>
          </w:pPr>
        </w:pPrChange>
      </w:pPr>
    </w:p>
    <w:p w14:paraId="306CBF4A" w14:textId="0780EC2F" w:rsidR="0090790A" w:rsidRPr="000209CF" w:rsidDel="00EC37A7" w:rsidRDefault="0090790A">
      <w:pPr>
        <w:pStyle w:val="Prrafodelista"/>
        <w:rPr>
          <w:del w:id="11998" w:author="Leonel Fernandez Castillo" w:date="2023-04-11T16:13:00Z"/>
          <w:rFonts w:cs="Arial"/>
          <w:b/>
        </w:rPr>
        <w:pPrChange w:id="11999" w:author="Fabian Moreno Torres" w:date="2023-06-14T15:16:00Z">
          <w:pPr>
            <w:pStyle w:val="Prrafodelista"/>
            <w:numPr>
              <w:numId w:val="25"/>
            </w:numPr>
            <w:ind w:left="360" w:hanging="360"/>
            <w:jc w:val="both"/>
          </w:pPr>
        </w:pPrChange>
      </w:pPr>
      <w:del w:id="12000" w:author="Leonel Fernandez Castillo" w:date="2023-04-11T16:13:00Z">
        <w:r w:rsidRPr="000209CF" w:rsidDel="00EC37A7">
          <w:rPr>
            <w:rFonts w:cs="Arial"/>
            <w:b/>
          </w:rPr>
          <w:delText>Equidad Territorial.</w:delText>
        </w:r>
        <w:r w:rsidR="00102495" w:rsidRPr="000209CF" w:rsidDel="00EC37A7">
          <w:rPr>
            <w:rFonts w:cs="Arial"/>
          </w:rPr>
          <w:delText xml:space="preserve"> Postulante implementará el proyecto en alguna comuna distinta a las capitales provinciales de la Región y con menor densidad demográfica. (Talca, Curicó, Linares, Cauquenes).</w:delText>
        </w:r>
      </w:del>
    </w:p>
    <w:p w14:paraId="57ECB206" w14:textId="77F18CC1" w:rsidR="008228C4" w:rsidRPr="000209CF" w:rsidDel="00EC37A7" w:rsidRDefault="008228C4">
      <w:pPr>
        <w:pStyle w:val="Prrafodelista"/>
        <w:rPr>
          <w:del w:id="12001" w:author="Leonel Fernandez Castillo" w:date="2023-04-11T16:13:00Z"/>
          <w:color w:val="000000" w:themeColor="text1"/>
          <w:szCs w:val="22"/>
        </w:rPr>
        <w:pPrChange w:id="12002" w:author="Fabian Moreno Torres" w:date="2023-06-14T15:16:00Z">
          <w:pPr/>
        </w:pPrChange>
      </w:pPr>
    </w:p>
    <w:p w14:paraId="2E767AE1" w14:textId="26F16217" w:rsidR="008228C4" w:rsidRPr="000209CF" w:rsidDel="00EC37A7" w:rsidRDefault="008228C4">
      <w:pPr>
        <w:pStyle w:val="Prrafodelista"/>
        <w:rPr>
          <w:del w:id="12003" w:author="Leonel Fernandez Castillo" w:date="2023-04-11T16:13:00Z"/>
          <w:rFonts w:cs="Arial"/>
          <w:szCs w:val="22"/>
        </w:rPr>
        <w:pPrChange w:id="12004" w:author="Fabian Moreno Torres" w:date="2023-06-14T15:16:00Z">
          <w:pPr/>
        </w:pPrChange>
      </w:pPr>
      <w:del w:id="12005" w:author="Leonel Fernandez Castillo" w:date="2023-04-11T16:13:00Z">
        <w:r w:rsidRPr="000209CF" w:rsidDel="00EC37A7">
          <w:rPr>
            <w:rFonts w:cs="Arial"/>
            <w:szCs w:val="22"/>
          </w:rPr>
          <w:delText>Esta evaluación se lleva a cabo en base al siguiente detalle:</w:delText>
        </w:r>
      </w:del>
    </w:p>
    <w:p w14:paraId="6AB5DED6" w14:textId="154CC980" w:rsidR="00C92693" w:rsidRPr="000209CF" w:rsidDel="00EC37A7" w:rsidRDefault="00C92693">
      <w:pPr>
        <w:pStyle w:val="Prrafodelista"/>
        <w:rPr>
          <w:del w:id="12006" w:author="Leonel Fernandez Castillo" w:date="2023-04-11T16:13:00Z"/>
          <w:rFonts w:cs="Arial"/>
          <w:szCs w:val="22"/>
        </w:rPr>
        <w:pPrChange w:id="12007" w:author="Fabian Moreno Torres" w:date="2023-06-14T15:16:00Z">
          <w:pPr/>
        </w:pPrChange>
      </w:pPr>
    </w:p>
    <w:p w14:paraId="568C1520" w14:textId="3DDAEF5E" w:rsidR="003C59AD" w:rsidRPr="000209CF" w:rsidDel="00EC37A7" w:rsidRDefault="003C59AD">
      <w:pPr>
        <w:pStyle w:val="Prrafodelista"/>
        <w:rPr>
          <w:del w:id="12008" w:author="Leonel Fernandez Castillo" w:date="2023-04-11T16:13:00Z"/>
          <w:rFonts w:cs="Arial"/>
          <w:szCs w:val="22"/>
        </w:rPr>
        <w:pPrChange w:id="12009" w:author="Fabian Moreno Torres" w:date="2023-06-14T15:16:00Z">
          <w:pPr/>
        </w:pPrChange>
      </w:pPr>
    </w:p>
    <w:p w14:paraId="5A72FE13" w14:textId="131DC803" w:rsidR="0090790A" w:rsidRPr="000209CF" w:rsidDel="00EC37A7" w:rsidRDefault="0090790A">
      <w:pPr>
        <w:pStyle w:val="Prrafodelista"/>
        <w:rPr>
          <w:del w:id="12010" w:author="Leonel Fernandez Castillo" w:date="2023-04-11T16:13:00Z"/>
          <w:rFonts w:cs="Arial"/>
          <w:szCs w:val="22"/>
        </w:rPr>
        <w:pPrChange w:id="12011" w:author="Fabian Moreno Torres" w:date="2023-06-14T15:16:00Z">
          <w:pPr/>
        </w:pPrChange>
      </w:pPr>
    </w:p>
    <w:p w14:paraId="284E1701" w14:textId="788ECCEA" w:rsidR="0090790A" w:rsidRPr="000209CF" w:rsidDel="00EC37A7" w:rsidRDefault="0090790A">
      <w:pPr>
        <w:pStyle w:val="Prrafodelista"/>
        <w:rPr>
          <w:del w:id="12012" w:author="Leonel Fernandez Castillo" w:date="2023-04-11T16:13:00Z"/>
          <w:rFonts w:cs="Arial"/>
          <w:szCs w:val="22"/>
        </w:rPr>
        <w:pPrChange w:id="12013" w:author="Fabian Moreno Torres" w:date="2023-06-14T15:16:00Z">
          <w:pPr/>
        </w:pPrChange>
      </w:pPr>
    </w:p>
    <w:p w14:paraId="612D2CEA" w14:textId="19582532" w:rsidR="0090790A" w:rsidRPr="000209CF" w:rsidDel="00EC37A7" w:rsidRDefault="0090790A">
      <w:pPr>
        <w:pStyle w:val="Prrafodelista"/>
        <w:rPr>
          <w:del w:id="12014" w:author="Leonel Fernandez Castillo" w:date="2023-04-11T16:13:00Z"/>
          <w:rFonts w:cs="Arial"/>
          <w:szCs w:val="22"/>
        </w:rPr>
        <w:pPrChange w:id="12015" w:author="Fabian Moreno Torres" w:date="2023-06-14T15:16:00Z">
          <w:pPr/>
        </w:pPrChange>
      </w:pPr>
    </w:p>
    <w:p w14:paraId="1254D665" w14:textId="6597B020" w:rsidR="008228C4" w:rsidRPr="000209CF" w:rsidDel="00EC37A7" w:rsidRDefault="008228C4">
      <w:pPr>
        <w:pStyle w:val="Prrafodelista"/>
        <w:rPr>
          <w:del w:id="12016" w:author="Leonel Fernandez Castillo" w:date="2023-04-11T16:13:00Z"/>
          <w:b/>
        </w:rPr>
        <w:pPrChange w:id="12017" w:author="Fabian Moreno Torres" w:date="2023-06-14T15:16:00Z">
          <w:pPr>
            <w:pStyle w:val="Prrafodelista"/>
            <w:ind w:left="644"/>
          </w:pPr>
        </w:pPrChange>
      </w:pPr>
    </w:p>
    <w:tbl>
      <w:tblPr>
        <w:tblStyle w:val="Tablaconcuadrcula"/>
        <w:tblW w:w="11570" w:type="dxa"/>
        <w:jc w:val="center"/>
        <w:tblLayout w:type="fixed"/>
        <w:tblLook w:val="04A0" w:firstRow="1" w:lastRow="0" w:firstColumn="1" w:lastColumn="0" w:noHBand="0" w:noVBand="1"/>
      </w:tblPr>
      <w:tblGrid>
        <w:gridCol w:w="2122"/>
        <w:gridCol w:w="7087"/>
        <w:gridCol w:w="851"/>
        <w:gridCol w:w="1510"/>
      </w:tblGrid>
      <w:tr w:rsidR="008228C4" w:rsidRPr="000209CF" w:rsidDel="00EC37A7" w14:paraId="295D557D" w14:textId="0451E455" w:rsidTr="0090790A">
        <w:trPr>
          <w:jc w:val="center"/>
          <w:del w:id="12018" w:author="Leonel Fernandez Castillo" w:date="2023-04-11T16:13:00Z"/>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BB18D33" w14:textId="22D4C7F6" w:rsidR="008228C4" w:rsidRPr="000209CF" w:rsidDel="00EC37A7" w:rsidRDefault="00EF57F1">
            <w:pPr>
              <w:pStyle w:val="Prrafodelista"/>
              <w:rPr>
                <w:del w:id="12019" w:author="Leonel Fernandez Castillo" w:date="2023-04-11T16:13:00Z"/>
                <w:rFonts w:cstheme="minorHAnsi"/>
                <w:b/>
                <w:sz w:val="20"/>
                <w:szCs w:val="20"/>
                <w:lang w:val="es-CL" w:eastAsia="en-US"/>
              </w:rPr>
              <w:pPrChange w:id="12020" w:author="Fabian Moreno Torres" w:date="2023-06-14T15:16:00Z">
                <w:pPr>
                  <w:jc w:val="center"/>
                </w:pPr>
              </w:pPrChange>
            </w:pPr>
            <w:del w:id="12021" w:author="Leonel Fernandez Castillo" w:date="2023-04-11T16:13:00Z">
              <w:r w:rsidRPr="000209CF" w:rsidDel="00EC37A7">
                <w:rPr>
                  <w:rFonts w:cstheme="minorHAnsi"/>
                  <w:b/>
                  <w:sz w:val="20"/>
                  <w:szCs w:val="20"/>
                </w:rPr>
                <w:delText>Criterio</w:delText>
              </w:r>
            </w:del>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582B352" w14:textId="43278102" w:rsidR="008228C4" w:rsidRPr="000209CF" w:rsidDel="00EC37A7" w:rsidRDefault="009373EA">
            <w:pPr>
              <w:pStyle w:val="Prrafodelista"/>
              <w:rPr>
                <w:del w:id="12022" w:author="Leonel Fernandez Castillo" w:date="2023-04-11T16:13:00Z"/>
                <w:rFonts w:cstheme="minorHAnsi"/>
                <w:b/>
                <w:sz w:val="20"/>
                <w:szCs w:val="20"/>
                <w:lang w:val="es-CL" w:eastAsia="en-US"/>
              </w:rPr>
              <w:pPrChange w:id="12023" w:author="Fabian Moreno Torres" w:date="2023-06-14T15:16:00Z">
                <w:pPr>
                  <w:jc w:val="center"/>
                </w:pPr>
              </w:pPrChange>
            </w:pPr>
            <w:del w:id="12024" w:author="Leonel Fernandez Castillo" w:date="2023-04-11T16:13:00Z">
              <w:r w:rsidRPr="000209CF" w:rsidDel="00EC37A7">
                <w:rPr>
                  <w:rFonts w:cstheme="minorHAnsi"/>
                  <w:b/>
                  <w:sz w:val="20"/>
                  <w:szCs w:val="20"/>
                </w:rPr>
                <w:delText>Descripción</w:delText>
              </w:r>
            </w:del>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22629CE" w14:textId="05924611" w:rsidR="008228C4" w:rsidRPr="000209CF" w:rsidDel="00EC37A7" w:rsidRDefault="008228C4">
            <w:pPr>
              <w:pStyle w:val="Prrafodelista"/>
              <w:rPr>
                <w:del w:id="12025" w:author="Leonel Fernandez Castillo" w:date="2023-04-11T16:13:00Z"/>
                <w:rFonts w:cstheme="minorHAnsi"/>
                <w:b/>
                <w:sz w:val="20"/>
                <w:szCs w:val="20"/>
                <w:lang w:val="es-CL" w:eastAsia="en-US"/>
              </w:rPr>
              <w:pPrChange w:id="12026" w:author="Fabian Moreno Torres" w:date="2023-06-14T15:16:00Z">
                <w:pPr>
                  <w:jc w:val="center"/>
                </w:pPr>
              </w:pPrChange>
            </w:pPr>
            <w:del w:id="12027" w:author="Leonel Fernandez Castillo" w:date="2023-04-11T16:13:00Z">
              <w:r w:rsidRPr="000209CF" w:rsidDel="00EC37A7">
                <w:rPr>
                  <w:rFonts w:cstheme="minorHAnsi"/>
                  <w:b/>
                  <w:sz w:val="20"/>
                  <w:szCs w:val="20"/>
                </w:rPr>
                <w:delText>Nota</w:delText>
              </w:r>
            </w:del>
          </w:p>
        </w:tc>
        <w:tc>
          <w:tcPr>
            <w:tcW w:w="151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D1E9595" w14:textId="4BF8012C" w:rsidR="008228C4" w:rsidRPr="000209CF" w:rsidDel="00EC37A7" w:rsidRDefault="009373EA">
            <w:pPr>
              <w:pStyle w:val="Prrafodelista"/>
              <w:rPr>
                <w:del w:id="12028" w:author="Leonel Fernandez Castillo" w:date="2023-04-11T16:13:00Z"/>
                <w:rFonts w:cstheme="minorHAnsi"/>
                <w:b/>
                <w:sz w:val="20"/>
                <w:szCs w:val="20"/>
                <w:lang w:val="es-CL" w:eastAsia="en-US"/>
              </w:rPr>
              <w:pPrChange w:id="12029" w:author="Fabian Moreno Torres" w:date="2023-06-14T15:16:00Z">
                <w:pPr>
                  <w:jc w:val="center"/>
                </w:pPr>
              </w:pPrChange>
            </w:pPr>
            <w:del w:id="12030" w:author="Leonel Fernandez Castillo" w:date="2023-04-11T16:13:00Z">
              <w:r w:rsidRPr="000209CF" w:rsidDel="00EC37A7">
                <w:rPr>
                  <w:rFonts w:cstheme="minorHAnsi"/>
                  <w:b/>
                  <w:sz w:val="20"/>
                  <w:szCs w:val="20"/>
                </w:rPr>
                <w:delText>Ponderación</w:delText>
              </w:r>
            </w:del>
          </w:p>
        </w:tc>
      </w:tr>
      <w:tr w:rsidR="008228C4" w:rsidRPr="000209CF" w:rsidDel="00EC37A7" w14:paraId="5038D056" w14:textId="224F9091" w:rsidTr="0090790A">
        <w:trPr>
          <w:jc w:val="center"/>
          <w:del w:id="12031" w:author="Leonel Fernandez Castillo" w:date="2023-04-11T16:13:00Z"/>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CA56683" w14:textId="420A647E" w:rsidR="008228C4" w:rsidRPr="000209CF" w:rsidDel="00EC37A7" w:rsidRDefault="005940B6">
            <w:pPr>
              <w:pStyle w:val="Prrafodelista"/>
              <w:rPr>
                <w:del w:id="12032" w:author="Leonel Fernandez Castillo" w:date="2023-04-11T16:13:00Z"/>
                <w:rFonts w:cstheme="minorHAnsi"/>
                <w:sz w:val="20"/>
                <w:szCs w:val="20"/>
                <w:lang w:val="es-CL" w:eastAsia="en-US"/>
              </w:rPr>
              <w:pPrChange w:id="12033" w:author="Fabian Moreno Torres" w:date="2023-06-14T15:16:00Z">
                <w:pPr>
                  <w:jc w:val="center"/>
                </w:pPr>
              </w:pPrChange>
            </w:pPr>
            <w:del w:id="12034" w:author="Leonel Fernandez Castillo" w:date="2023-04-11T16:13:00Z">
              <w:r w:rsidRPr="000209CF" w:rsidDel="00EC37A7">
                <w:rPr>
                  <w:rFonts w:cstheme="minorHAnsi"/>
                  <w:sz w:val="20"/>
                  <w:szCs w:val="20"/>
                </w:rPr>
                <w:delText>1</w:delText>
              </w:r>
              <w:r w:rsidR="008228C4" w:rsidRPr="000209CF" w:rsidDel="00EC37A7">
                <w:rPr>
                  <w:rFonts w:cstheme="minorHAnsi"/>
                  <w:sz w:val="20"/>
                  <w:szCs w:val="20"/>
                </w:rPr>
                <w:delText xml:space="preserve">. </w:delText>
              </w:r>
              <w:r w:rsidR="00FB7290" w:rsidRPr="000209CF" w:rsidDel="00EC37A7">
                <w:rPr>
                  <w:rFonts w:cstheme="minorHAnsi"/>
                  <w:sz w:val="20"/>
                  <w:szCs w:val="20"/>
                </w:rPr>
                <w:delText xml:space="preserve">Potencial </w:delText>
              </w:r>
              <w:r w:rsidR="00272772" w:rsidRPr="000209CF" w:rsidDel="00EC37A7">
                <w:rPr>
                  <w:rFonts w:cstheme="minorHAnsi"/>
                  <w:sz w:val="20"/>
                  <w:szCs w:val="20"/>
                </w:rPr>
                <w:delText>de la Idea de Negocio</w:delText>
              </w:r>
            </w:del>
          </w:p>
        </w:tc>
        <w:tc>
          <w:tcPr>
            <w:tcW w:w="7087" w:type="dxa"/>
            <w:tcBorders>
              <w:top w:val="single" w:sz="4" w:space="0" w:color="auto"/>
              <w:left w:val="single" w:sz="4" w:space="0" w:color="auto"/>
              <w:bottom w:val="single" w:sz="4" w:space="0" w:color="auto"/>
              <w:right w:val="single" w:sz="4" w:space="0" w:color="auto"/>
            </w:tcBorders>
            <w:vAlign w:val="center"/>
            <w:hideMark/>
          </w:tcPr>
          <w:p w14:paraId="705AA214" w14:textId="4E8C1EA5" w:rsidR="008228C4" w:rsidRPr="000209CF" w:rsidDel="00EC37A7" w:rsidRDefault="008228C4">
            <w:pPr>
              <w:pStyle w:val="Prrafodelista"/>
              <w:rPr>
                <w:del w:id="12035" w:author="Leonel Fernandez Castillo" w:date="2023-04-11T16:13:00Z"/>
                <w:rFonts w:cstheme="minorHAnsi"/>
                <w:b/>
                <w:sz w:val="18"/>
              </w:rPr>
              <w:pPrChange w:id="12036" w:author="Fabian Moreno Torres" w:date="2023-06-14T15:16:00Z">
                <w:pPr>
                  <w:jc w:val="center"/>
                </w:pPr>
              </w:pPrChange>
            </w:pPr>
            <w:del w:id="12037" w:author="Leonel Fernandez Castillo" w:date="2023-04-11T16:13:00Z">
              <w:r w:rsidRPr="000209CF" w:rsidDel="00EC37A7">
                <w:rPr>
                  <w:rFonts w:cstheme="minorHAnsi"/>
                  <w:b/>
                  <w:sz w:val="18"/>
                </w:rPr>
                <w:delText>Alta proyección:</w:delText>
              </w:r>
            </w:del>
          </w:p>
          <w:p w14:paraId="6008C815" w14:textId="7A5D0D81" w:rsidR="00C311C7" w:rsidRPr="000209CF" w:rsidDel="00EC37A7" w:rsidRDefault="00FB7290">
            <w:pPr>
              <w:pStyle w:val="Prrafodelista"/>
              <w:rPr>
                <w:del w:id="12038" w:author="Leonel Fernandez Castillo" w:date="2023-04-11T16:13:00Z"/>
                <w:rFonts w:cstheme="minorHAnsi"/>
                <w:sz w:val="18"/>
              </w:rPr>
              <w:pPrChange w:id="12039" w:author="Fabian Moreno Torres" w:date="2023-06-14T15:16:00Z">
                <w:pPr>
                  <w:jc w:val="both"/>
                </w:pPr>
              </w:pPrChange>
            </w:pPr>
            <w:del w:id="12040" w:author="Leonel Fernandez Castillo" w:date="2023-04-11T16:13:00Z">
              <w:r w:rsidRPr="000209CF" w:rsidDel="00EC37A7">
                <w:rPr>
                  <w:rFonts w:cstheme="minorHAnsi"/>
                  <w:sz w:val="18"/>
                </w:rPr>
                <w:delText xml:space="preserve">- </w:delText>
              </w:r>
              <w:r w:rsidR="000374BD" w:rsidRPr="000209CF" w:rsidDel="00EC37A7">
                <w:rPr>
                  <w:rFonts w:cstheme="minorHAnsi"/>
                  <w:sz w:val="18"/>
                </w:rPr>
                <w:delText xml:space="preserve">La Idea </w:delText>
              </w:r>
              <w:r w:rsidRPr="000209CF" w:rsidDel="00EC37A7">
                <w:rPr>
                  <w:rFonts w:cstheme="minorHAnsi"/>
                  <w:sz w:val="18"/>
                </w:rPr>
                <w:delText xml:space="preserve">presenta fortalezas </w:delText>
              </w:r>
              <w:r w:rsidR="00B02D1F" w:rsidRPr="000209CF" w:rsidDel="00EC37A7">
                <w:rPr>
                  <w:rFonts w:cstheme="minorHAnsi"/>
                  <w:sz w:val="18"/>
                  <w:u w:val="single"/>
                </w:rPr>
                <w:delText xml:space="preserve">muy </w:delText>
              </w:r>
              <w:r w:rsidRPr="000209CF" w:rsidDel="00EC37A7">
                <w:rPr>
                  <w:rFonts w:cstheme="minorHAnsi"/>
                  <w:sz w:val="18"/>
                  <w:u w:val="single"/>
                </w:rPr>
                <w:delText>superiores</w:delText>
              </w:r>
              <w:r w:rsidRPr="000209CF" w:rsidDel="00EC37A7">
                <w:rPr>
                  <w:rFonts w:cstheme="minorHAnsi"/>
                  <w:sz w:val="18"/>
                </w:rPr>
                <w:delText xml:space="preserve"> a sus debilidades</w:delText>
              </w:r>
              <w:r w:rsidR="000374BD" w:rsidRPr="000209CF" w:rsidDel="00EC37A7">
                <w:rPr>
                  <w:rFonts w:cstheme="minorHAnsi"/>
                  <w:sz w:val="18"/>
                </w:rPr>
                <w:delText xml:space="preserve"> según su modelo de negocio</w:delText>
              </w:r>
              <w:r w:rsidR="00C311C7" w:rsidRPr="000209CF" w:rsidDel="00EC37A7">
                <w:rPr>
                  <w:rFonts w:cstheme="minorHAnsi"/>
                  <w:sz w:val="18"/>
                </w:rPr>
                <w:delText>, especialmente en términos de las acciones de gestión empresari</w:delText>
              </w:r>
              <w:r w:rsidR="00EC01D5" w:rsidRPr="000209CF" w:rsidDel="00EC37A7">
                <w:rPr>
                  <w:rFonts w:cstheme="minorHAnsi"/>
                  <w:sz w:val="18"/>
                </w:rPr>
                <w:delText>al y las inversiones estimadas</w:delText>
              </w:r>
              <w:r w:rsidR="00C311C7" w:rsidRPr="000209CF" w:rsidDel="00EC37A7">
                <w:rPr>
                  <w:rFonts w:cstheme="minorHAnsi"/>
                  <w:sz w:val="18"/>
                </w:rPr>
                <w:delText>.</w:delText>
              </w:r>
            </w:del>
          </w:p>
          <w:p w14:paraId="4BF0C058" w14:textId="3B5B2FAB" w:rsidR="00FB7290" w:rsidRPr="000209CF" w:rsidDel="00EC37A7" w:rsidRDefault="00C311C7">
            <w:pPr>
              <w:pStyle w:val="Prrafodelista"/>
              <w:rPr>
                <w:del w:id="12041" w:author="Leonel Fernandez Castillo" w:date="2023-04-11T16:13:00Z"/>
                <w:rFonts w:cstheme="minorHAnsi"/>
                <w:sz w:val="18"/>
              </w:rPr>
              <w:pPrChange w:id="12042" w:author="Fabian Moreno Torres" w:date="2023-06-14T15:16:00Z">
                <w:pPr>
                  <w:jc w:val="both"/>
                </w:pPr>
              </w:pPrChange>
            </w:pPr>
            <w:del w:id="12043" w:author="Leonel Fernandez Castillo" w:date="2023-04-11T16:13:00Z">
              <w:r w:rsidRPr="000209CF" w:rsidDel="00EC37A7">
                <w:rPr>
                  <w:rFonts w:cstheme="minorHAnsi"/>
                  <w:sz w:val="18"/>
                </w:rPr>
                <w:delText xml:space="preserve">- </w:delText>
              </w:r>
              <w:r w:rsidR="00D51FC8" w:rsidRPr="000209CF" w:rsidDel="00EC37A7">
                <w:rPr>
                  <w:rFonts w:cstheme="minorHAnsi"/>
                  <w:sz w:val="18"/>
                </w:rPr>
                <w:delText>Lo evaluado</w:delText>
              </w:r>
              <w:r w:rsidR="00FB7290" w:rsidRPr="000209CF" w:rsidDel="00EC37A7">
                <w:rPr>
                  <w:rFonts w:cstheme="minorHAnsi"/>
                  <w:sz w:val="18"/>
                </w:rPr>
                <w:delText xml:space="preserve"> por el </w:delText>
              </w:r>
              <w:r w:rsidRPr="000209CF" w:rsidDel="00EC37A7">
                <w:rPr>
                  <w:rFonts w:cstheme="minorHAnsi"/>
                  <w:sz w:val="18"/>
                </w:rPr>
                <w:delText>a</w:delText>
              </w:r>
              <w:r w:rsidR="00FB7290" w:rsidRPr="000209CF" w:rsidDel="00EC37A7">
                <w:rPr>
                  <w:rFonts w:cstheme="minorHAnsi"/>
                  <w:sz w:val="18"/>
                </w:rPr>
                <w:delText xml:space="preserve">gente </w:delText>
              </w:r>
              <w:r w:rsidR="00D51FC8" w:rsidRPr="000209CF" w:rsidDel="00EC37A7">
                <w:rPr>
                  <w:rFonts w:cstheme="minorHAnsi"/>
                  <w:sz w:val="18"/>
                </w:rPr>
                <w:delText xml:space="preserve">operador de Sercotec </w:delText>
              </w:r>
              <w:r w:rsidR="00FB7290" w:rsidRPr="000209CF" w:rsidDel="00EC37A7">
                <w:rPr>
                  <w:rFonts w:cstheme="minorHAnsi"/>
                  <w:sz w:val="18"/>
                </w:rPr>
                <w:delText xml:space="preserve">permite prever una </w:delText>
              </w:r>
              <w:r w:rsidR="00FB7290" w:rsidRPr="000209CF" w:rsidDel="00EC37A7">
                <w:rPr>
                  <w:rFonts w:cstheme="minorHAnsi"/>
                  <w:sz w:val="18"/>
                  <w:u w:val="single"/>
                </w:rPr>
                <w:delText>elevada probabilidad de éxito</w:delText>
              </w:r>
              <w:r w:rsidR="009364AD" w:rsidRPr="000209CF" w:rsidDel="00EC37A7">
                <w:rPr>
                  <w:rFonts w:cstheme="minorHAnsi"/>
                  <w:sz w:val="18"/>
                </w:rPr>
                <w:delText xml:space="preserve"> en la</w:delText>
              </w:r>
              <w:r w:rsidR="00EC01D5" w:rsidRPr="000209CF" w:rsidDel="00EC37A7">
                <w:rPr>
                  <w:rFonts w:cstheme="minorHAnsi"/>
                  <w:sz w:val="18"/>
                </w:rPr>
                <w:delText xml:space="preserve"> implementa</w:delText>
              </w:r>
              <w:r w:rsidR="009364AD" w:rsidRPr="000209CF" w:rsidDel="00EC37A7">
                <w:rPr>
                  <w:rFonts w:cstheme="minorHAnsi"/>
                  <w:sz w:val="18"/>
                </w:rPr>
                <w:delText>ción</w:delText>
              </w:r>
              <w:r w:rsidR="00272772" w:rsidRPr="000209CF" w:rsidDel="00EC37A7">
                <w:rPr>
                  <w:rFonts w:cstheme="minorHAnsi"/>
                  <w:sz w:val="18"/>
                </w:rPr>
                <w:delText xml:space="preserve"> </w:delText>
              </w:r>
              <w:r w:rsidR="009364AD" w:rsidRPr="000209CF" w:rsidDel="00EC37A7">
                <w:rPr>
                  <w:rFonts w:cstheme="minorHAnsi"/>
                  <w:sz w:val="18"/>
                </w:rPr>
                <w:delText>d</w:delText>
              </w:r>
              <w:r w:rsidR="00FB7290" w:rsidRPr="000209CF" w:rsidDel="00EC37A7">
                <w:rPr>
                  <w:rFonts w:cstheme="minorHAnsi"/>
                  <w:sz w:val="18"/>
                </w:rPr>
                <w:delText xml:space="preserve">el </w:delText>
              </w:r>
              <w:r w:rsidR="009364AD" w:rsidRPr="000209CF" w:rsidDel="00EC37A7">
                <w:rPr>
                  <w:rFonts w:cstheme="minorHAnsi"/>
                  <w:sz w:val="18"/>
                </w:rPr>
                <w:delText xml:space="preserve">potencial </w:delText>
              </w:r>
              <w:r w:rsidR="00FB7290" w:rsidRPr="000209CF" w:rsidDel="00EC37A7">
                <w:rPr>
                  <w:rFonts w:cstheme="minorHAnsi"/>
                  <w:sz w:val="18"/>
                </w:rPr>
                <w:delText>proyecto.</w:delText>
              </w:r>
            </w:del>
          </w:p>
          <w:p w14:paraId="43964456" w14:textId="0B53EFD3" w:rsidR="008228C4" w:rsidRPr="000209CF" w:rsidDel="00EC37A7" w:rsidRDefault="00FB7290">
            <w:pPr>
              <w:pStyle w:val="Prrafodelista"/>
              <w:rPr>
                <w:del w:id="12044" w:author="Leonel Fernandez Castillo" w:date="2023-04-11T16:13:00Z"/>
                <w:rFonts w:cstheme="minorHAnsi"/>
                <w:sz w:val="18"/>
              </w:rPr>
              <w:pPrChange w:id="12045" w:author="Fabian Moreno Torres" w:date="2023-06-14T15:16:00Z">
                <w:pPr>
                  <w:jc w:val="both"/>
                </w:pPr>
              </w:pPrChange>
            </w:pPr>
            <w:del w:id="12046" w:author="Leonel Fernandez Castillo" w:date="2023-04-11T16:13:00Z">
              <w:r w:rsidRPr="000209CF" w:rsidDel="00EC37A7">
                <w:rPr>
                  <w:rFonts w:cstheme="minorHAnsi"/>
                  <w:sz w:val="18"/>
                </w:rPr>
                <w:delText xml:space="preserve">- </w:delText>
              </w:r>
              <w:r w:rsidRPr="000209CF" w:rsidDel="00EC37A7">
                <w:rPr>
                  <w:rFonts w:cstheme="minorHAnsi"/>
                  <w:sz w:val="18"/>
                  <w:u w:val="single"/>
                </w:rPr>
                <w:delText>No se aprecian impedimentos</w:delText>
              </w:r>
              <w:r w:rsidRPr="000209CF" w:rsidDel="00EC37A7">
                <w:rPr>
                  <w:rFonts w:cstheme="minorHAnsi"/>
                  <w:sz w:val="18"/>
                </w:rPr>
                <w:delText xml:space="preserve"> para el éxito del proyecto dada su naturaleza y</w:delText>
              </w:r>
              <w:r w:rsidR="00F45520" w:rsidRPr="000209CF" w:rsidDel="00EC37A7">
                <w:rPr>
                  <w:rFonts w:cstheme="minorHAnsi"/>
                  <w:sz w:val="18"/>
                </w:rPr>
                <w:delText>/o</w:delText>
              </w:r>
              <w:r w:rsidRPr="000209CF" w:rsidDel="00EC37A7">
                <w:rPr>
                  <w:rFonts w:cstheme="minorHAnsi"/>
                  <w:sz w:val="18"/>
                </w:rPr>
                <w:delText xml:space="preserve"> localización geográfica.</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76C87E1E" w14:textId="3D71A07C" w:rsidR="008228C4" w:rsidRPr="000209CF" w:rsidDel="00EC37A7" w:rsidRDefault="008228C4">
            <w:pPr>
              <w:pStyle w:val="Prrafodelista"/>
              <w:rPr>
                <w:del w:id="12047" w:author="Leonel Fernandez Castillo" w:date="2023-04-11T16:13:00Z"/>
                <w:rFonts w:cstheme="minorHAnsi"/>
                <w:sz w:val="18"/>
                <w:szCs w:val="22"/>
                <w:lang w:val="es-CL" w:eastAsia="en-US"/>
              </w:rPr>
              <w:pPrChange w:id="12048" w:author="Fabian Moreno Torres" w:date="2023-06-14T15:16:00Z">
                <w:pPr>
                  <w:jc w:val="center"/>
                </w:pPr>
              </w:pPrChange>
            </w:pPr>
            <w:del w:id="12049" w:author="Leonel Fernandez Castillo" w:date="2023-04-11T16:13:00Z">
              <w:r w:rsidRPr="000209CF" w:rsidDel="00EC37A7">
                <w:rPr>
                  <w:rFonts w:cstheme="minorHAnsi"/>
                  <w:sz w:val="18"/>
                </w:rPr>
                <w:delText>7</w:delText>
              </w:r>
            </w:del>
          </w:p>
        </w:tc>
        <w:tc>
          <w:tcPr>
            <w:tcW w:w="1510" w:type="dxa"/>
            <w:vMerge w:val="restart"/>
            <w:tcBorders>
              <w:top w:val="single" w:sz="4" w:space="0" w:color="auto"/>
              <w:left w:val="single" w:sz="4" w:space="0" w:color="auto"/>
              <w:bottom w:val="single" w:sz="4" w:space="0" w:color="auto"/>
              <w:right w:val="single" w:sz="4" w:space="0" w:color="auto"/>
            </w:tcBorders>
            <w:vAlign w:val="center"/>
            <w:hideMark/>
          </w:tcPr>
          <w:p w14:paraId="049B2DCD" w14:textId="5BD555F5" w:rsidR="008228C4" w:rsidRPr="000209CF" w:rsidDel="00EC37A7" w:rsidRDefault="00321808">
            <w:pPr>
              <w:pStyle w:val="Prrafodelista"/>
              <w:rPr>
                <w:del w:id="12050" w:author="Leonel Fernandez Castillo" w:date="2023-04-11T16:13:00Z"/>
                <w:rFonts w:cstheme="minorHAnsi"/>
                <w:sz w:val="18"/>
                <w:szCs w:val="22"/>
                <w:lang w:val="es-CL" w:eastAsia="en-US"/>
              </w:rPr>
              <w:pPrChange w:id="12051" w:author="Fabian Moreno Torres" w:date="2023-06-14T15:16:00Z">
                <w:pPr>
                  <w:jc w:val="center"/>
                </w:pPr>
              </w:pPrChange>
            </w:pPr>
            <w:del w:id="12052" w:author="Leonel Fernandez Castillo" w:date="2023-04-11T16:13:00Z">
              <w:r w:rsidRPr="000209CF" w:rsidDel="00EC37A7">
                <w:rPr>
                  <w:rFonts w:cstheme="minorHAnsi"/>
                  <w:sz w:val="18"/>
                </w:rPr>
                <w:delText>3</w:delText>
              </w:r>
              <w:r w:rsidR="0090790A" w:rsidRPr="000209CF" w:rsidDel="00EC37A7">
                <w:rPr>
                  <w:rFonts w:cstheme="minorHAnsi"/>
                  <w:sz w:val="18"/>
                </w:rPr>
                <w:delText>0</w:delText>
              </w:r>
              <w:r w:rsidR="008228C4" w:rsidRPr="000209CF" w:rsidDel="00EC37A7">
                <w:rPr>
                  <w:rFonts w:cstheme="minorHAnsi"/>
                  <w:sz w:val="18"/>
                </w:rPr>
                <w:delText>%</w:delText>
              </w:r>
            </w:del>
          </w:p>
        </w:tc>
      </w:tr>
      <w:tr w:rsidR="008228C4" w:rsidRPr="000209CF" w:rsidDel="00EC37A7" w14:paraId="5B09D758" w14:textId="679242D0" w:rsidTr="0090790A">
        <w:trPr>
          <w:jc w:val="center"/>
          <w:del w:id="12053"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E9D5C4B" w14:textId="6169C81E" w:rsidR="008228C4" w:rsidRPr="000209CF" w:rsidDel="00EC37A7" w:rsidRDefault="008228C4">
            <w:pPr>
              <w:pStyle w:val="Prrafodelista"/>
              <w:rPr>
                <w:del w:id="12054" w:author="Leonel Fernandez Castillo" w:date="2023-04-11T16:13:00Z"/>
                <w:rFonts w:cstheme="minorHAnsi"/>
                <w:sz w:val="18"/>
                <w:szCs w:val="22"/>
                <w:lang w:val="es-CL" w:eastAsia="en-US"/>
              </w:rPr>
              <w:pPrChange w:id="12055"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5EA760C" w14:textId="4FEBA7F4" w:rsidR="008228C4" w:rsidRPr="000209CF" w:rsidDel="00EC37A7" w:rsidRDefault="008228C4">
            <w:pPr>
              <w:pStyle w:val="Prrafodelista"/>
              <w:rPr>
                <w:del w:id="12056" w:author="Leonel Fernandez Castillo" w:date="2023-04-11T16:13:00Z"/>
                <w:rFonts w:cstheme="minorHAnsi"/>
                <w:b/>
                <w:sz w:val="18"/>
              </w:rPr>
              <w:pPrChange w:id="12057" w:author="Fabian Moreno Torres" w:date="2023-06-14T15:16:00Z">
                <w:pPr>
                  <w:jc w:val="center"/>
                </w:pPr>
              </w:pPrChange>
            </w:pPr>
            <w:del w:id="12058" w:author="Leonel Fernandez Castillo" w:date="2023-04-11T16:13:00Z">
              <w:r w:rsidRPr="000209CF" w:rsidDel="00EC37A7">
                <w:rPr>
                  <w:rFonts w:cstheme="minorHAnsi"/>
                  <w:b/>
                  <w:sz w:val="18"/>
                </w:rPr>
                <w:delText>Buena proyección:</w:delText>
              </w:r>
            </w:del>
          </w:p>
          <w:p w14:paraId="6EBF8B2A" w14:textId="7E7B9656" w:rsidR="00C311C7" w:rsidRPr="000209CF" w:rsidDel="00EC37A7" w:rsidRDefault="009364AD">
            <w:pPr>
              <w:pStyle w:val="Prrafodelista"/>
              <w:rPr>
                <w:del w:id="12059" w:author="Leonel Fernandez Castillo" w:date="2023-04-11T16:13:00Z"/>
                <w:rFonts w:cstheme="minorHAnsi"/>
                <w:sz w:val="18"/>
              </w:rPr>
              <w:pPrChange w:id="12060" w:author="Fabian Moreno Torres" w:date="2023-06-14T15:16:00Z">
                <w:pPr>
                  <w:jc w:val="both"/>
                </w:pPr>
              </w:pPrChange>
            </w:pPr>
            <w:del w:id="12061" w:author="Leonel Fernandez Castillo" w:date="2023-04-11T16:13:00Z">
              <w:r w:rsidRPr="000209CF" w:rsidDel="00EC37A7">
                <w:rPr>
                  <w:rFonts w:cstheme="minorHAnsi"/>
                  <w:sz w:val="18"/>
                </w:rPr>
                <w:delText xml:space="preserve">- </w:delText>
              </w:r>
              <w:r w:rsidR="000374BD" w:rsidRPr="000209CF" w:rsidDel="00EC37A7">
                <w:rPr>
                  <w:rFonts w:cstheme="minorHAnsi"/>
                  <w:sz w:val="18"/>
                </w:rPr>
                <w:delText xml:space="preserve">La Idea </w:delText>
              </w:r>
              <w:r w:rsidR="00C311C7" w:rsidRPr="000209CF" w:rsidDel="00EC37A7">
                <w:rPr>
                  <w:rFonts w:cstheme="minorHAnsi"/>
                  <w:sz w:val="18"/>
                </w:rPr>
                <w:delText xml:space="preserve">presenta fortalezas </w:delText>
              </w:r>
              <w:r w:rsidR="00C311C7" w:rsidRPr="000209CF" w:rsidDel="00EC37A7">
                <w:rPr>
                  <w:rFonts w:cstheme="minorHAnsi"/>
                  <w:sz w:val="18"/>
                  <w:u w:val="single"/>
                </w:rPr>
                <w:delText>superiores</w:delText>
              </w:r>
              <w:r w:rsidR="00C311C7" w:rsidRPr="000209CF" w:rsidDel="00EC37A7">
                <w:rPr>
                  <w:rFonts w:cstheme="minorHAnsi"/>
                  <w:sz w:val="18"/>
                </w:rPr>
                <w:delText xml:space="preserve"> a sus debilidades</w:delText>
              </w:r>
              <w:r w:rsidR="000374BD" w:rsidRPr="000209CF" w:rsidDel="00EC37A7">
                <w:rPr>
                  <w:rFonts w:cstheme="minorHAnsi"/>
                  <w:sz w:val="18"/>
                </w:rPr>
                <w:delText xml:space="preserve"> según</w:delText>
              </w:r>
              <w:r w:rsidRPr="000209CF" w:rsidDel="00EC37A7">
                <w:rPr>
                  <w:rFonts w:cstheme="minorHAnsi"/>
                  <w:sz w:val="18"/>
                </w:rPr>
                <w:delText xml:space="preserve"> su modelo</w:delText>
              </w:r>
              <w:r w:rsidR="000374BD" w:rsidRPr="000209CF" w:rsidDel="00EC37A7">
                <w:rPr>
                  <w:rFonts w:cstheme="minorHAnsi"/>
                  <w:sz w:val="18"/>
                </w:rPr>
                <w:delText xml:space="preserve"> de negocio</w:delText>
              </w:r>
              <w:r w:rsidR="00C311C7" w:rsidRPr="000209CF" w:rsidDel="00EC37A7">
                <w:rPr>
                  <w:rFonts w:cstheme="minorHAnsi"/>
                  <w:sz w:val="18"/>
                </w:rPr>
                <w:delText>, especialmente en términos de las acciones de gestión empresari</w:delText>
              </w:r>
              <w:r w:rsidRPr="000209CF" w:rsidDel="00EC37A7">
                <w:rPr>
                  <w:rFonts w:cstheme="minorHAnsi"/>
                  <w:sz w:val="18"/>
                </w:rPr>
                <w:delText>al y las inversiones estimadas</w:delText>
              </w:r>
              <w:r w:rsidR="00C311C7" w:rsidRPr="000209CF" w:rsidDel="00EC37A7">
                <w:rPr>
                  <w:rFonts w:cstheme="minorHAnsi"/>
                  <w:sz w:val="18"/>
                </w:rPr>
                <w:delText>.</w:delText>
              </w:r>
            </w:del>
          </w:p>
          <w:p w14:paraId="454ABE2C" w14:textId="117785A2" w:rsidR="00C311C7" w:rsidRPr="000209CF" w:rsidDel="00EC37A7" w:rsidRDefault="009364AD">
            <w:pPr>
              <w:pStyle w:val="Prrafodelista"/>
              <w:rPr>
                <w:del w:id="12062" w:author="Leonel Fernandez Castillo" w:date="2023-04-11T16:13:00Z"/>
                <w:rFonts w:cstheme="minorHAnsi"/>
                <w:sz w:val="18"/>
              </w:rPr>
              <w:pPrChange w:id="12063" w:author="Fabian Moreno Torres" w:date="2023-06-14T15:16:00Z">
                <w:pPr>
                  <w:jc w:val="both"/>
                </w:pPr>
              </w:pPrChange>
            </w:pPr>
            <w:del w:id="12064" w:author="Leonel Fernandez Castillo" w:date="2023-04-11T16:13:00Z">
              <w:r w:rsidRPr="000209CF" w:rsidDel="00EC37A7">
                <w:rPr>
                  <w:rFonts w:cstheme="minorHAnsi"/>
                  <w:sz w:val="18"/>
                </w:rPr>
                <w:delText>- Lo evaluado</w:delText>
              </w:r>
              <w:r w:rsidR="00C311C7" w:rsidRPr="000209CF" w:rsidDel="00EC37A7">
                <w:rPr>
                  <w:rFonts w:cstheme="minorHAnsi"/>
                  <w:sz w:val="18"/>
                </w:rPr>
                <w:delText xml:space="preserve"> por el agente operador de Sercotec permite prever </w:delText>
              </w:r>
              <w:r w:rsidR="00B92C6A" w:rsidRPr="000209CF" w:rsidDel="00EC37A7">
                <w:rPr>
                  <w:rFonts w:cstheme="minorHAnsi"/>
                  <w:sz w:val="18"/>
                  <w:u w:val="single"/>
                </w:rPr>
                <w:delText xml:space="preserve">una </w:delText>
              </w:r>
              <w:r w:rsidR="0085320D" w:rsidRPr="000209CF" w:rsidDel="00EC37A7">
                <w:rPr>
                  <w:rFonts w:cstheme="minorHAnsi"/>
                  <w:sz w:val="18"/>
                  <w:u w:val="single"/>
                </w:rPr>
                <w:delText>alta</w:delText>
              </w:r>
              <w:r w:rsidR="00195B6D" w:rsidRPr="000209CF" w:rsidDel="00EC37A7">
                <w:rPr>
                  <w:rFonts w:cstheme="minorHAnsi"/>
                  <w:sz w:val="18"/>
                  <w:u w:val="single"/>
                </w:rPr>
                <w:delText xml:space="preserve"> </w:delText>
              </w:r>
              <w:r w:rsidR="00C311C7" w:rsidRPr="000209CF" w:rsidDel="00EC37A7">
                <w:rPr>
                  <w:rFonts w:cstheme="minorHAnsi"/>
                  <w:sz w:val="18"/>
                  <w:u w:val="single"/>
                </w:rPr>
                <w:delText>probabilidad de éxito</w:delText>
              </w:r>
              <w:r w:rsidR="00C311C7" w:rsidRPr="000209CF" w:rsidDel="00EC37A7">
                <w:rPr>
                  <w:rFonts w:cstheme="minorHAnsi"/>
                  <w:sz w:val="18"/>
                </w:rPr>
                <w:delText xml:space="preserve"> en la implementación del </w:delText>
              </w:r>
              <w:r w:rsidRPr="000209CF" w:rsidDel="00EC37A7">
                <w:rPr>
                  <w:rFonts w:cstheme="minorHAnsi"/>
                  <w:sz w:val="18"/>
                </w:rPr>
                <w:delText xml:space="preserve">potencial </w:delText>
              </w:r>
              <w:r w:rsidR="00C311C7" w:rsidRPr="000209CF" w:rsidDel="00EC37A7">
                <w:rPr>
                  <w:rFonts w:cstheme="minorHAnsi"/>
                  <w:sz w:val="18"/>
                </w:rPr>
                <w:delText>proyecto.</w:delText>
              </w:r>
            </w:del>
          </w:p>
          <w:p w14:paraId="5774688A" w14:textId="5F025B89" w:rsidR="008228C4" w:rsidRPr="000209CF" w:rsidDel="00EC37A7" w:rsidRDefault="00C311C7">
            <w:pPr>
              <w:pStyle w:val="Prrafodelista"/>
              <w:rPr>
                <w:del w:id="12065" w:author="Leonel Fernandez Castillo" w:date="2023-04-11T16:13:00Z"/>
                <w:rFonts w:cstheme="minorHAnsi"/>
                <w:sz w:val="18"/>
              </w:rPr>
              <w:pPrChange w:id="12066" w:author="Fabian Moreno Torres" w:date="2023-06-14T15:16:00Z">
                <w:pPr>
                  <w:jc w:val="both"/>
                </w:pPr>
              </w:pPrChange>
            </w:pPr>
            <w:del w:id="12067" w:author="Leonel Fernandez Castillo" w:date="2023-04-11T16:13:00Z">
              <w:r w:rsidRPr="000209CF" w:rsidDel="00EC37A7">
                <w:rPr>
                  <w:rFonts w:cstheme="minorHAnsi"/>
                  <w:sz w:val="18"/>
                </w:rPr>
                <w:delText xml:space="preserve">- </w:delText>
              </w:r>
              <w:r w:rsidR="000374BD" w:rsidRPr="000209CF" w:rsidDel="00EC37A7">
                <w:rPr>
                  <w:rFonts w:cstheme="minorHAnsi"/>
                  <w:sz w:val="18"/>
                  <w:u w:val="single"/>
                </w:rPr>
                <w:delText>No s</w:delText>
              </w:r>
              <w:r w:rsidRPr="000209CF" w:rsidDel="00EC37A7">
                <w:rPr>
                  <w:rFonts w:cstheme="minorHAnsi"/>
                  <w:sz w:val="18"/>
                  <w:u w:val="single"/>
                </w:rPr>
                <w:delText>e aprecian impedimentos</w:delText>
              </w:r>
              <w:r w:rsidR="009F56F7" w:rsidRPr="000209CF" w:rsidDel="00EC37A7">
                <w:rPr>
                  <w:rFonts w:cstheme="minorHAnsi"/>
                  <w:sz w:val="18"/>
                  <w:u w:val="single"/>
                </w:rPr>
                <w:delText xml:space="preserve"> significativos</w:delText>
              </w:r>
              <w:r w:rsidRPr="000209CF" w:rsidDel="00EC37A7">
                <w:rPr>
                  <w:rFonts w:cstheme="minorHAnsi"/>
                  <w:sz w:val="18"/>
                </w:rPr>
                <w:delText xml:space="preserve"> para el éxito del proyecto dada su naturaleza y</w:delText>
              </w:r>
              <w:r w:rsidR="00F45520" w:rsidRPr="000209CF" w:rsidDel="00EC37A7">
                <w:rPr>
                  <w:rFonts w:cstheme="minorHAnsi"/>
                  <w:sz w:val="18"/>
                </w:rPr>
                <w:delText>/o</w:delText>
              </w:r>
              <w:r w:rsidRPr="000209CF" w:rsidDel="00EC37A7">
                <w:rPr>
                  <w:rFonts w:cstheme="minorHAnsi"/>
                  <w:sz w:val="18"/>
                </w:rPr>
                <w:delText xml:space="preserve"> localización geográfica.</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27DB6AB9" w14:textId="27B56B32" w:rsidR="008228C4" w:rsidRPr="000209CF" w:rsidDel="00EC37A7" w:rsidRDefault="008228C4">
            <w:pPr>
              <w:pStyle w:val="Prrafodelista"/>
              <w:rPr>
                <w:del w:id="12068" w:author="Leonel Fernandez Castillo" w:date="2023-04-11T16:13:00Z"/>
                <w:rFonts w:cstheme="minorHAnsi"/>
                <w:sz w:val="18"/>
                <w:szCs w:val="22"/>
                <w:lang w:val="es-CL" w:eastAsia="en-US"/>
              </w:rPr>
              <w:pPrChange w:id="12069" w:author="Fabian Moreno Torres" w:date="2023-06-14T15:16:00Z">
                <w:pPr>
                  <w:jc w:val="center"/>
                </w:pPr>
              </w:pPrChange>
            </w:pPr>
            <w:del w:id="12070" w:author="Leonel Fernandez Castillo" w:date="2023-04-11T16:13:00Z">
              <w:r w:rsidRPr="000209CF" w:rsidDel="00EC37A7">
                <w:rPr>
                  <w:rFonts w:cstheme="minorHAnsi"/>
                  <w:sz w:val="18"/>
                </w:rPr>
                <w:delText>6</w:delText>
              </w:r>
            </w:del>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279A06F6" w14:textId="75DE2DDC" w:rsidR="008228C4" w:rsidRPr="000209CF" w:rsidDel="00EC37A7" w:rsidRDefault="008228C4">
            <w:pPr>
              <w:pStyle w:val="Prrafodelista"/>
              <w:rPr>
                <w:del w:id="12071" w:author="Leonel Fernandez Castillo" w:date="2023-04-11T16:13:00Z"/>
                <w:rFonts w:cstheme="minorHAnsi"/>
                <w:b/>
                <w:sz w:val="18"/>
                <w:szCs w:val="22"/>
                <w:lang w:val="es-CL" w:eastAsia="en-US"/>
              </w:rPr>
              <w:pPrChange w:id="12072" w:author="Fabian Moreno Torres" w:date="2023-06-14T15:16:00Z">
                <w:pPr/>
              </w:pPrChange>
            </w:pPr>
          </w:p>
        </w:tc>
      </w:tr>
      <w:tr w:rsidR="008228C4" w:rsidRPr="000209CF" w:rsidDel="00EC37A7" w14:paraId="39B50A98" w14:textId="24B21393" w:rsidTr="0090790A">
        <w:trPr>
          <w:jc w:val="center"/>
          <w:del w:id="12073"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3972BDA" w14:textId="711A02FF" w:rsidR="008228C4" w:rsidRPr="000209CF" w:rsidDel="00EC37A7" w:rsidRDefault="008228C4">
            <w:pPr>
              <w:pStyle w:val="Prrafodelista"/>
              <w:rPr>
                <w:del w:id="12074" w:author="Leonel Fernandez Castillo" w:date="2023-04-11T16:13:00Z"/>
                <w:rFonts w:cstheme="minorHAnsi"/>
                <w:sz w:val="18"/>
                <w:szCs w:val="22"/>
                <w:lang w:val="es-CL" w:eastAsia="en-US"/>
              </w:rPr>
              <w:pPrChange w:id="12075"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97A1EB6" w14:textId="12D9FAA6" w:rsidR="008228C4" w:rsidRPr="000209CF" w:rsidDel="00EC37A7" w:rsidRDefault="008228C4">
            <w:pPr>
              <w:pStyle w:val="Prrafodelista"/>
              <w:rPr>
                <w:del w:id="12076" w:author="Leonel Fernandez Castillo" w:date="2023-04-11T16:13:00Z"/>
                <w:rFonts w:cstheme="minorHAnsi"/>
                <w:b/>
                <w:sz w:val="18"/>
              </w:rPr>
              <w:pPrChange w:id="12077" w:author="Fabian Moreno Torres" w:date="2023-06-14T15:16:00Z">
                <w:pPr>
                  <w:jc w:val="center"/>
                </w:pPr>
              </w:pPrChange>
            </w:pPr>
            <w:del w:id="12078" w:author="Leonel Fernandez Castillo" w:date="2023-04-11T16:13:00Z">
              <w:r w:rsidRPr="000209CF" w:rsidDel="00EC37A7">
                <w:rPr>
                  <w:rFonts w:cstheme="minorHAnsi"/>
                  <w:b/>
                  <w:sz w:val="18"/>
                </w:rPr>
                <w:delText>Mediana proyección:</w:delText>
              </w:r>
            </w:del>
          </w:p>
          <w:p w14:paraId="5CF9281F" w14:textId="73138286" w:rsidR="00C311C7" w:rsidRPr="000209CF" w:rsidDel="00EC37A7" w:rsidRDefault="000374BD">
            <w:pPr>
              <w:pStyle w:val="Prrafodelista"/>
              <w:rPr>
                <w:del w:id="12079" w:author="Leonel Fernandez Castillo" w:date="2023-04-11T16:13:00Z"/>
                <w:rFonts w:cstheme="minorHAnsi"/>
                <w:sz w:val="18"/>
              </w:rPr>
              <w:pPrChange w:id="12080" w:author="Fabian Moreno Torres" w:date="2023-06-14T15:16:00Z">
                <w:pPr>
                  <w:jc w:val="both"/>
                </w:pPr>
              </w:pPrChange>
            </w:pPr>
            <w:del w:id="12081" w:author="Leonel Fernandez Castillo" w:date="2023-04-11T16:13:00Z">
              <w:r w:rsidRPr="000209CF" w:rsidDel="00EC37A7">
                <w:rPr>
                  <w:rFonts w:cstheme="minorHAnsi"/>
                  <w:sz w:val="18"/>
                </w:rPr>
                <w:delText xml:space="preserve">- La Idea </w:delText>
              </w:r>
              <w:r w:rsidR="00C311C7" w:rsidRPr="000209CF" w:rsidDel="00EC37A7">
                <w:rPr>
                  <w:rFonts w:cstheme="minorHAnsi"/>
                  <w:sz w:val="18"/>
                </w:rPr>
                <w:delText xml:space="preserve">presenta fortalezas </w:delText>
              </w:r>
              <w:r w:rsidR="00C311C7" w:rsidRPr="000209CF" w:rsidDel="00EC37A7">
                <w:rPr>
                  <w:rFonts w:cstheme="minorHAnsi"/>
                  <w:sz w:val="18"/>
                  <w:u w:val="single"/>
                </w:rPr>
                <w:delText>levemen</w:delText>
              </w:r>
              <w:r w:rsidR="00E31052" w:rsidRPr="000209CF" w:rsidDel="00EC37A7">
                <w:rPr>
                  <w:rFonts w:cstheme="minorHAnsi"/>
                  <w:sz w:val="18"/>
                  <w:u w:val="single"/>
                </w:rPr>
                <w:delText>te superiores</w:delText>
              </w:r>
              <w:r w:rsidR="00E31052" w:rsidRPr="000209CF" w:rsidDel="00EC37A7">
                <w:rPr>
                  <w:rFonts w:cstheme="minorHAnsi"/>
                  <w:sz w:val="18"/>
                </w:rPr>
                <w:delText xml:space="preserve"> a sus debilidades</w:delText>
              </w:r>
              <w:r w:rsidRPr="000209CF" w:rsidDel="00EC37A7">
                <w:rPr>
                  <w:rFonts w:cstheme="minorHAnsi"/>
                  <w:sz w:val="18"/>
                </w:rPr>
                <w:delText xml:space="preserve"> según su modelo de negocio</w:delText>
              </w:r>
              <w:r w:rsidR="00C311C7" w:rsidRPr="000209CF" w:rsidDel="00EC37A7">
                <w:rPr>
                  <w:rFonts w:cstheme="minorHAnsi"/>
                  <w:sz w:val="18"/>
                </w:rPr>
                <w:delText>, especialmente en términos de las acciones de gestión empresari</w:delText>
              </w:r>
              <w:r w:rsidRPr="000209CF" w:rsidDel="00EC37A7">
                <w:rPr>
                  <w:rFonts w:cstheme="minorHAnsi"/>
                  <w:sz w:val="18"/>
                </w:rPr>
                <w:delText>al y las inversiones estimadas</w:delText>
              </w:r>
              <w:r w:rsidR="00C311C7" w:rsidRPr="000209CF" w:rsidDel="00EC37A7">
                <w:rPr>
                  <w:rFonts w:cstheme="minorHAnsi"/>
                  <w:sz w:val="18"/>
                </w:rPr>
                <w:delText>.</w:delText>
              </w:r>
            </w:del>
          </w:p>
          <w:p w14:paraId="5D851EC7" w14:textId="0EDA760C" w:rsidR="00C311C7" w:rsidRPr="000209CF" w:rsidDel="00EC37A7" w:rsidRDefault="000374BD">
            <w:pPr>
              <w:pStyle w:val="Prrafodelista"/>
              <w:rPr>
                <w:del w:id="12082" w:author="Leonel Fernandez Castillo" w:date="2023-04-11T16:13:00Z"/>
                <w:rFonts w:cstheme="minorHAnsi"/>
                <w:sz w:val="18"/>
              </w:rPr>
              <w:pPrChange w:id="12083" w:author="Fabian Moreno Torres" w:date="2023-06-14T15:16:00Z">
                <w:pPr>
                  <w:jc w:val="both"/>
                </w:pPr>
              </w:pPrChange>
            </w:pPr>
            <w:del w:id="12084" w:author="Leonel Fernandez Castillo" w:date="2023-04-11T16:13:00Z">
              <w:r w:rsidRPr="000209CF" w:rsidDel="00EC37A7">
                <w:rPr>
                  <w:rFonts w:cstheme="minorHAnsi"/>
                  <w:sz w:val="18"/>
                </w:rPr>
                <w:delText>- Lo evaluado</w:delText>
              </w:r>
              <w:r w:rsidR="00C311C7" w:rsidRPr="000209CF" w:rsidDel="00EC37A7">
                <w:rPr>
                  <w:rFonts w:cstheme="minorHAnsi"/>
                  <w:sz w:val="18"/>
                </w:rPr>
                <w:delText xml:space="preserve"> por el agente </w:delText>
              </w:r>
              <w:r w:rsidRPr="000209CF" w:rsidDel="00EC37A7">
                <w:rPr>
                  <w:rFonts w:cstheme="minorHAnsi"/>
                  <w:sz w:val="18"/>
                </w:rPr>
                <w:delText xml:space="preserve">operador de Sercotec </w:delText>
              </w:r>
              <w:r w:rsidR="00C311C7" w:rsidRPr="000209CF" w:rsidDel="00EC37A7">
                <w:rPr>
                  <w:rFonts w:cstheme="minorHAnsi"/>
                  <w:sz w:val="18"/>
                </w:rPr>
                <w:delText xml:space="preserve">permite prever </w:delText>
              </w:r>
              <w:r w:rsidR="00C311C7" w:rsidRPr="000209CF" w:rsidDel="00EC37A7">
                <w:rPr>
                  <w:rFonts w:cstheme="minorHAnsi"/>
                  <w:sz w:val="18"/>
                  <w:u w:val="single"/>
                </w:rPr>
                <w:delText>cierta probabilidad de éxito</w:delText>
              </w:r>
              <w:r w:rsidR="00C311C7" w:rsidRPr="000209CF" w:rsidDel="00EC37A7">
                <w:rPr>
                  <w:rFonts w:cstheme="minorHAnsi"/>
                  <w:sz w:val="18"/>
                </w:rPr>
                <w:delText xml:space="preserve"> en la implementación del </w:delText>
              </w:r>
              <w:r w:rsidRPr="000209CF" w:rsidDel="00EC37A7">
                <w:rPr>
                  <w:rFonts w:cstheme="minorHAnsi"/>
                  <w:sz w:val="18"/>
                </w:rPr>
                <w:delText xml:space="preserve">potencial </w:delText>
              </w:r>
              <w:r w:rsidR="00C311C7" w:rsidRPr="000209CF" w:rsidDel="00EC37A7">
                <w:rPr>
                  <w:rFonts w:cstheme="minorHAnsi"/>
                  <w:sz w:val="18"/>
                </w:rPr>
                <w:delText>proyecto.</w:delText>
              </w:r>
            </w:del>
          </w:p>
          <w:p w14:paraId="3BF3AF2F" w14:textId="1C5E1089" w:rsidR="008228C4" w:rsidRPr="000209CF" w:rsidDel="00EC37A7" w:rsidRDefault="00C311C7">
            <w:pPr>
              <w:pStyle w:val="Prrafodelista"/>
              <w:rPr>
                <w:del w:id="12085" w:author="Leonel Fernandez Castillo" w:date="2023-04-11T16:13:00Z"/>
                <w:rFonts w:cstheme="minorHAnsi"/>
                <w:sz w:val="18"/>
              </w:rPr>
              <w:pPrChange w:id="12086" w:author="Fabian Moreno Torres" w:date="2023-06-14T15:16:00Z">
                <w:pPr>
                  <w:jc w:val="both"/>
                </w:pPr>
              </w:pPrChange>
            </w:pPr>
            <w:del w:id="12087" w:author="Leonel Fernandez Castillo" w:date="2023-04-11T16:13:00Z">
              <w:r w:rsidRPr="000209CF" w:rsidDel="00EC37A7">
                <w:rPr>
                  <w:rFonts w:cstheme="minorHAnsi"/>
                  <w:sz w:val="18"/>
                </w:rPr>
                <w:delText xml:space="preserve">- </w:delText>
              </w:r>
              <w:r w:rsidRPr="000209CF" w:rsidDel="00EC37A7">
                <w:rPr>
                  <w:rFonts w:cstheme="minorHAnsi"/>
                  <w:sz w:val="18"/>
                  <w:u w:val="single"/>
                </w:rPr>
                <w:delText>No se aprecian impedimentos significativos</w:delText>
              </w:r>
              <w:r w:rsidRPr="000209CF" w:rsidDel="00EC37A7">
                <w:rPr>
                  <w:rFonts w:cstheme="minorHAnsi"/>
                  <w:sz w:val="18"/>
                </w:rPr>
                <w:delText xml:space="preserve"> para el éxito del proyecto dada su naturaleza y</w:delText>
              </w:r>
              <w:r w:rsidR="00F45520" w:rsidRPr="000209CF" w:rsidDel="00EC37A7">
                <w:rPr>
                  <w:rFonts w:cstheme="minorHAnsi"/>
                  <w:sz w:val="18"/>
                </w:rPr>
                <w:delText>/o</w:delText>
              </w:r>
              <w:r w:rsidRPr="000209CF" w:rsidDel="00EC37A7">
                <w:rPr>
                  <w:rFonts w:cstheme="minorHAnsi"/>
                  <w:sz w:val="18"/>
                </w:rPr>
                <w:delText xml:space="preserve"> localización geográfica.</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0E946988" w14:textId="0EC8A837" w:rsidR="008228C4" w:rsidRPr="000209CF" w:rsidDel="00EC37A7" w:rsidRDefault="008228C4">
            <w:pPr>
              <w:pStyle w:val="Prrafodelista"/>
              <w:rPr>
                <w:del w:id="12088" w:author="Leonel Fernandez Castillo" w:date="2023-04-11T16:13:00Z"/>
                <w:rFonts w:cstheme="minorHAnsi"/>
                <w:sz w:val="18"/>
                <w:szCs w:val="22"/>
                <w:lang w:val="es-CL" w:eastAsia="en-US"/>
              </w:rPr>
              <w:pPrChange w:id="12089" w:author="Fabian Moreno Torres" w:date="2023-06-14T15:16:00Z">
                <w:pPr>
                  <w:jc w:val="center"/>
                </w:pPr>
              </w:pPrChange>
            </w:pPr>
            <w:del w:id="12090" w:author="Leonel Fernandez Castillo" w:date="2023-04-11T16:13:00Z">
              <w:r w:rsidRPr="000209CF" w:rsidDel="00EC37A7">
                <w:rPr>
                  <w:rFonts w:cstheme="minorHAnsi"/>
                  <w:sz w:val="18"/>
                </w:rPr>
                <w:delText>5</w:delText>
              </w:r>
            </w:del>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6EA13682" w14:textId="42E9F6E9" w:rsidR="008228C4" w:rsidRPr="000209CF" w:rsidDel="00EC37A7" w:rsidRDefault="008228C4">
            <w:pPr>
              <w:pStyle w:val="Prrafodelista"/>
              <w:rPr>
                <w:del w:id="12091" w:author="Leonel Fernandez Castillo" w:date="2023-04-11T16:13:00Z"/>
                <w:rFonts w:cstheme="minorHAnsi"/>
                <w:b/>
                <w:sz w:val="18"/>
                <w:szCs w:val="22"/>
                <w:lang w:val="es-CL" w:eastAsia="en-US"/>
              </w:rPr>
              <w:pPrChange w:id="12092" w:author="Fabian Moreno Torres" w:date="2023-06-14T15:16:00Z">
                <w:pPr/>
              </w:pPrChange>
            </w:pPr>
          </w:p>
        </w:tc>
      </w:tr>
      <w:tr w:rsidR="008228C4" w:rsidRPr="000209CF" w:rsidDel="00EC37A7" w14:paraId="0D4F9E08" w14:textId="41E2D168" w:rsidTr="0090790A">
        <w:trPr>
          <w:jc w:val="center"/>
          <w:del w:id="12093"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1643C50" w14:textId="5EA5BA74" w:rsidR="008228C4" w:rsidRPr="000209CF" w:rsidDel="00EC37A7" w:rsidRDefault="008228C4">
            <w:pPr>
              <w:pStyle w:val="Prrafodelista"/>
              <w:rPr>
                <w:del w:id="12094" w:author="Leonel Fernandez Castillo" w:date="2023-04-11T16:13:00Z"/>
                <w:rFonts w:cstheme="minorHAnsi"/>
                <w:sz w:val="18"/>
                <w:szCs w:val="22"/>
                <w:lang w:val="es-CL" w:eastAsia="en-US"/>
              </w:rPr>
              <w:pPrChange w:id="12095"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D6AB3C3" w14:textId="647A6FAB" w:rsidR="008228C4" w:rsidRPr="000209CF" w:rsidDel="00EC37A7" w:rsidRDefault="008228C4">
            <w:pPr>
              <w:pStyle w:val="Prrafodelista"/>
              <w:rPr>
                <w:del w:id="12096" w:author="Leonel Fernandez Castillo" w:date="2023-04-11T16:13:00Z"/>
                <w:rFonts w:cstheme="minorHAnsi"/>
                <w:b/>
                <w:sz w:val="18"/>
              </w:rPr>
              <w:pPrChange w:id="12097" w:author="Fabian Moreno Torres" w:date="2023-06-14T15:16:00Z">
                <w:pPr>
                  <w:jc w:val="center"/>
                </w:pPr>
              </w:pPrChange>
            </w:pPr>
            <w:del w:id="12098" w:author="Leonel Fernandez Castillo" w:date="2023-04-11T16:13:00Z">
              <w:r w:rsidRPr="000209CF" w:rsidDel="00EC37A7">
                <w:rPr>
                  <w:rFonts w:cstheme="minorHAnsi"/>
                  <w:b/>
                  <w:sz w:val="18"/>
                </w:rPr>
                <w:delText>Escasa proyección:</w:delText>
              </w:r>
            </w:del>
          </w:p>
          <w:p w14:paraId="717F0C7D" w14:textId="4EAACBAD" w:rsidR="00C311C7" w:rsidRPr="000209CF" w:rsidDel="00EC37A7" w:rsidRDefault="00F45520">
            <w:pPr>
              <w:pStyle w:val="Prrafodelista"/>
              <w:rPr>
                <w:del w:id="12099" w:author="Leonel Fernandez Castillo" w:date="2023-04-11T16:13:00Z"/>
                <w:rFonts w:cstheme="minorHAnsi"/>
                <w:sz w:val="18"/>
              </w:rPr>
              <w:pPrChange w:id="12100" w:author="Fabian Moreno Torres" w:date="2023-06-14T15:16:00Z">
                <w:pPr>
                  <w:jc w:val="both"/>
                </w:pPr>
              </w:pPrChange>
            </w:pPr>
            <w:del w:id="12101" w:author="Leonel Fernandez Castillo" w:date="2023-04-11T16:13:00Z">
              <w:r w:rsidRPr="000209CF" w:rsidDel="00EC37A7">
                <w:rPr>
                  <w:rFonts w:cstheme="minorHAnsi"/>
                  <w:sz w:val="18"/>
                </w:rPr>
                <w:delText>- La Idea</w:delText>
              </w:r>
              <w:r w:rsidR="00797E22" w:rsidRPr="000209CF" w:rsidDel="00EC37A7">
                <w:rPr>
                  <w:rFonts w:cstheme="minorHAnsi"/>
                  <w:sz w:val="18"/>
                </w:rPr>
                <w:delText xml:space="preserve"> presenta </w:delText>
              </w:r>
              <w:r w:rsidRPr="000209CF" w:rsidDel="00EC37A7">
                <w:rPr>
                  <w:rFonts w:cstheme="minorHAnsi"/>
                  <w:sz w:val="18"/>
                </w:rPr>
                <w:delText>debilidades</w:delText>
              </w:r>
              <w:r w:rsidRPr="000209CF" w:rsidDel="00EC37A7">
                <w:rPr>
                  <w:rFonts w:cstheme="minorHAnsi"/>
                  <w:sz w:val="18"/>
                  <w:u w:val="single"/>
                </w:rPr>
                <w:delText xml:space="preserve"> levemente superiores </w:delText>
              </w:r>
              <w:r w:rsidRPr="000209CF" w:rsidDel="00EC37A7">
                <w:rPr>
                  <w:rFonts w:cstheme="minorHAnsi"/>
                  <w:sz w:val="18"/>
                </w:rPr>
                <w:delText>a sus fortalezas según su modelo de negocio</w:delText>
              </w:r>
              <w:r w:rsidR="00C311C7" w:rsidRPr="000209CF" w:rsidDel="00EC37A7">
                <w:rPr>
                  <w:rFonts w:cstheme="minorHAnsi"/>
                  <w:sz w:val="18"/>
                </w:rPr>
                <w:delText>, especialmente en términos de las acciones de gestión empresari</w:delText>
              </w:r>
              <w:r w:rsidRPr="000209CF" w:rsidDel="00EC37A7">
                <w:rPr>
                  <w:rFonts w:cstheme="minorHAnsi"/>
                  <w:sz w:val="18"/>
                </w:rPr>
                <w:delText>al y las inversiones estimadas</w:delText>
              </w:r>
              <w:r w:rsidR="00C311C7" w:rsidRPr="000209CF" w:rsidDel="00EC37A7">
                <w:rPr>
                  <w:rFonts w:cstheme="minorHAnsi"/>
                  <w:sz w:val="18"/>
                </w:rPr>
                <w:delText>.</w:delText>
              </w:r>
            </w:del>
          </w:p>
          <w:p w14:paraId="320F10A5" w14:textId="7A0716FE" w:rsidR="00C311C7" w:rsidRPr="000209CF" w:rsidDel="00EC37A7" w:rsidRDefault="000374BD">
            <w:pPr>
              <w:pStyle w:val="Prrafodelista"/>
              <w:rPr>
                <w:del w:id="12102" w:author="Leonel Fernandez Castillo" w:date="2023-04-11T16:13:00Z"/>
                <w:rFonts w:cstheme="minorHAnsi"/>
                <w:sz w:val="18"/>
              </w:rPr>
              <w:pPrChange w:id="12103" w:author="Fabian Moreno Torres" w:date="2023-06-14T15:16:00Z">
                <w:pPr>
                  <w:jc w:val="both"/>
                </w:pPr>
              </w:pPrChange>
            </w:pPr>
            <w:del w:id="12104" w:author="Leonel Fernandez Castillo" w:date="2023-04-11T16:13:00Z">
              <w:r w:rsidRPr="000209CF" w:rsidDel="00EC37A7">
                <w:rPr>
                  <w:rFonts w:cstheme="minorHAnsi"/>
                  <w:sz w:val="18"/>
                </w:rPr>
                <w:delText>- Lo evaluado</w:delText>
              </w:r>
              <w:r w:rsidR="00C311C7" w:rsidRPr="000209CF" w:rsidDel="00EC37A7">
                <w:rPr>
                  <w:rFonts w:cstheme="minorHAnsi"/>
                  <w:sz w:val="18"/>
                </w:rPr>
                <w:delText xml:space="preserve"> por el Agente </w:delText>
              </w:r>
              <w:r w:rsidRPr="000209CF" w:rsidDel="00EC37A7">
                <w:rPr>
                  <w:rFonts w:cstheme="minorHAnsi"/>
                  <w:sz w:val="18"/>
                </w:rPr>
                <w:delText xml:space="preserve">operador de Sercotec </w:delText>
              </w:r>
              <w:r w:rsidR="00195B6D" w:rsidRPr="000209CF" w:rsidDel="00EC37A7">
                <w:rPr>
                  <w:rFonts w:cstheme="minorHAnsi"/>
                  <w:sz w:val="18"/>
                </w:rPr>
                <w:delText xml:space="preserve">permite prever una </w:delText>
              </w:r>
              <w:r w:rsidR="00195B6D" w:rsidRPr="000209CF" w:rsidDel="00EC37A7">
                <w:rPr>
                  <w:rFonts w:cstheme="minorHAnsi"/>
                  <w:sz w:val="18"/>
                  <w:u w:val="single"/>
                </w:rPr>
                <w:delText>leve</w:delText>
              </w:r>
              <w:r w:rsidR="00C311C7" w:rsidRPr="000209CF" w:rsidDel="00EC37A7">
                <w:rPr>
                  <w:rFonts w:cstheme="minorHAnsi"/>
                  <w:sz w:val="18"/>
                  <w:u w:val="single"/>
                </w:rPr>
                <w:delText xml:space="preserve"> probabilidad</w:delText>
              </w:r>
              <w:r w:rsidR="00C311C7" w:rsidRPr="000209CF" w:rsidDel="00EC37A7">
                <w:rPr>
                  <w:rFonts w:cstheme="minorHAnsi"/>
                  <w:sz w:val="18"/>
                </w:rPr>
                <w:delText xml:space="preserve"> de éxito en la implementación del </w:delText>
              </w:r>
              <w:r w:rsidRPr="000209CF" w:rsidDel="00EC37A7">
                <w:rPr>
                  <w:rFonts w:cstheme="minorHAnsi"/>
                  <w:sz w:val="18"/>
                </w:rPr>
                <w:delText xml:space="preserve">potencial </w:delText>
              </w:r>
              <w:r w:rsidR="00C311C7" w:rsidRPr="000209CF" w:rsidDel="00EC37A7">
                <w:rPr>
                  <w:rFonts w:cstheme="minorHAnsi"/>
                  <w:sz w:val="18"/>
                </w:rPr>
                <w:delText>proyecto.</w:delText>
              </w:r>
            </w:del>
          </w:p>
          <w:p w14:paraId="17260A98" w14:textId="12B034E0" w:rsidR="008228C4" w:rsidRPr="000209CF" w:rsidDel="00EC37A7" w:rsidRDefault="00B92C6A">
            <w:pPr>
              <w:pStyle w:val="Prrafodelista"/>
              <w:rPr>
                <w:del w:id="12105" w:author="Leonel Fernandez Castillo" w:date="2023-04-11T16:13:00Z"/>
                <w:rFonts w:cstheme="minorHAnsi"/>
                <w:sz w:val="18"/>
              </w:rPr>
              <w:pPrChange w:id="12106" w:author="Fabian Moreno Torres" w:date="2023-06-14T15:16:00Z">
                <w:pPr>
                  <w:jc w:val="both"/>
                </w:pPr>
              </w:pPrChange>
            </w:pPr>
            <w:del w:id="12107" w:author="Leonel Fernandez Castillo" w:date="2023-04-11T16:13:00Z">
              <w:r w:rsidRPr="000209CF" w:rsidDel="00EC37A7">
                <w:rPr>
                  <w:rFonts w:cstheme="minorHAnsi"/>
                  <w:sz w:val="18"/>
                </w:rPr>
                <w:delText>- S</w:delText>
              </w:r>
              <w:r w:rsidR="00B75B33" w:rsidRPr="000209CF" w:rsidDel="00EC37A7">
                <w:rPr>
                  <w:rFonts w:cstheme="minorHAnsi"/>
                  <w:sz w:val="18"/>
                </w:rPr>
                <w:delText>e aprecia un</w:delText>
              </w:r>
              <w:r w:rsidR="00C311C7" w:rsidRPr="000209CF" w:rsidDel="00EC37A7">
                <w:rPr>
                  <w:rFonts w:cstheme="minorHAnsi"/>
                  <w:sz w:val="18"/>
                </w:rPr>
                <w:delText xml:space="preserve"> </w:delText>
              </w:r>
              <w:r w:rsidR="00B75B33" w:rsidRPr="000209CF" w:rsidDel="00EC37A7">
                <w:rPr>
                  <w:rFonts w:cstheme="minorHAnsi"/>
                  <w:sz w:val="18"/>
                  <w:u w:val="single"/>
                </w:rPr>
                <w:delText>posible</w:delText>
              </w:r>
              <w:r w:rsidRPr="000209CF" w:rsidDel="00EC37A7">
                <w:rPr>
                  <w:rFonts w:cstheme="minorHAnsi"/>
                  <w:sz w:val="18"/>
                  <w:u w:val="single"/>
                </w:rPr>
                <w:delText xml:space="preserve"> </w:delText>
              </w:r>
              <w:r w:rsidR="00B75B33" w:rsidRPr="000209CF" w:rsidDel="00EC37A7">
                <w:rPr>
                  <w:rFonts w:cstheme="minorHAnsi"/>
                  <w:sz w:val="18"/>
                  <w:u w:val="single"/>
                </w:rPr>
                <w:delText>impedimento</w:delText>
              </w:r>
              <w:r w:rsidR="00C311C7" w:rsidRPr="000209CF" w:rsidDel="00EC37A7">
                <w:rPr>
                  <w:rFonts w:cstheme="minorHAnsi"/>
                  <w:sz w:val="18"/>
                  <w:u w:val="single"/>
                </w:rPr>
                <w:delText xml:space="preserve"> significativo</w:delText>
              </w:r>
              <w:r w:rsidR="00C311C7" w:rsidRPr="000209CF" w:rsidDel="00EC37A7">
                <w:rPr>
                  <w:rFonts w:cstheme="minorHAnsi"/>
                  <w:sz w:val="18"/>
                </w:rPr>
                <w:delText xml:space="preserve"> para el éxito del proyecto dada su naturaleza y</w:delText>
              </w:r>
              <w:r w:rsidR="00F45520" w:rsidRPr="000209CF" w:rsidDel="00EC37A7">
                <w:rPr>
                  <w:rFonts w:cstheme="minorHAnsi"/>
                  <w:sz w:val="18"/>
                </w:rPr>
                <w:delText>/o</w:delText>
              </w:r>
              <w:r w:rsidR="00C311C7" w:rsidRPr="000209CF" w:rsidDel="00EC37A7">
                <w:rPr>
                  <w:rFonts w:cstheme="minorHAnsi"/>
                  <w:sz w:val="18"/>
                </w:rPr>
                <w:delText xml:space="preserve"> localización geográfica.</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297123F7" w14:textId="693B3492" w:rsidR="008228C4" w:rsidRPr="000209CF" w:rsidDel="00EC37A7" w:rsidRDefault="008228C4">
            <w:pPr>
              <w:pStyle w:val="Prrafodelista"/>
              <w:rPr>
                <w:del w:id="12108" w:author="Leonel Fernandez Castillo" w:date="2023-04-11T16:13:00Z"/>
                <w:rFonts w:cstheme="minorHAnsi"/>
                <w:sz w:val="18"/>
                <w:szCs w:val="22"/>
                <w:lang w:val="es-CL" w:eastAsia="en-US"/>
              </w:rPr>
              <w:pPrChange w:id="12109" w:author="Fabian Moreno Torres" w:date="2023-06-14T15:16:00Z">
                <w:pPr>
                  <w:jc w:val="center"/>
                </w:pPr>
              </w:pPrChange>
            </w:pPr>
            <w:del w:id="12110" w:author="Leonel Fernandez Castillo" w:date="2023-04-11T16:13:00Z">
              <w:r w:rsidRPr="000209CF" w:rsidDel="00EC37A7">
                <w:rPr>
                  <w:rFonts w:cstheme="minorHAnsi"/>
                  <w:sz w:val="18"/>
                </w:rPr>
                <w:delText>4</w:delText>
              </w:r>
            </w:del>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747D7DCA" w14:textId="1F5CB044" w:rsidR="008228C4" w:rsidRPr="000209CF" w:rsidDel="00EC37A7" w:rsidRDefault="008228C4">
            <w:pPr>
              <w:pStyle w:val="Prrafodelista"/>
              <w:rPr>
                <w:del w:id="12111" w:author="Leonel Fernandez Castillo" w:date="2023-04-11T16:13:00Z"/>
                <w:rFonts w:cstheme="minorHAnsi"/>
                <w:b/>
                <w:sz w:val="18"/>
                <w:szCs w:val="22"/>
                <w:lang w:val="es-CL" w:eastAsia="en-US"/>
              </w:rPr>
              <w:pPrChange w:id="12112" w:author="Fabian Moreno Torres" w:date="2023-06-14T15:16:00Z">
                <w:pPr/>
              </w:pPrChange>
            </w:pPr>
          </w:p>
        </w:tc>
      </w:tr>
      <w:tr w:rsidR="008228C4" w:rsidRPr="000209CF" w:rsidDel="00EC37A7" w14:paraId="30936B4E" w14:textId="6062FF5C" w:rsidTr="0090790A">
        <w:trPr>
          <w:jc w:val="center"/>
          <w:del w:id="12113"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26E3EE5" w14:textId="35885F2B" w:rsidR="008228C4" w:rsidRPr="000209CF" w:rsidDel="00EC37A7" w:rsidRDefault="008228C4">
            <w:pPr>
              <w:pStyle w:val="Prrafodelista"/>
              <w:rPr>
                <w:del w:id="12114" w:author="Leonel Fernandez Castillo" w:date="2023-04-11T16:13:00Z"/>
                <w:rFonts w:cstheme="minorHAnsi"/>
                <w:sz w:val="18"/>
                <w:szCs w:val="22"/>
                <w:lang w:val="es-CL" w:eastAsia="en-US"/>
              </w:rPr>
              <w:pPrChange w:id="12115"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A6FB48E" w14:textId="6541B8FF" w:rsidR="008228C4" w:rsidRPr="000209CF" w:rsidDel="00EC37A7" w:rsidRDefault="008228C4">
            <w:pPr>
              <w:pStyle w:val="Prrafodelista"/>
              <w:rPr>
                <w:del w:id="12116" w:author="Leonel Fernandez Castillo" w:date="2023-04-11T16:13:00Z"/>
                <w:rFonts w:cstheme="minorHAnsi"/>
                <w:b/>
                <w:sz w:val="18"/>
              </w:rPr>
              <w:pPrChange w:id="12117" w:author="Fabian Moreno Torres" w:date="2023-06-14T15:16:00Z">
                <w:pPr>
                  <w:jc w:val="center"/>
                </w:pPr>
              </w:pPrChange>
            </w:pPr>
            <w:del w:id="12118" w:author="Leonel Fernandez Castillo" w:date="2023-04-11T16:13:00Z">
              <w:r w:rsidRPr="000209CF" w:rsidDel="00EC37A7">
                <w:rPr>
                  <w:rFonts w:cstheme="minorHAnsi"/>
                  <w:b/>
                  <w:sz w:val="18"/>
                </w:rPr>
                <w:delText>Nula proyección:</w:delText>
              </w:r>
            </w:del>
          </w:p>
          <w:p w14:paraId="4A6E6B80" w14:textId="66AFEAB0" w:rsidR="00C311C7" w:rsidRPr="000209CF" w:rsidDel="00EC37A7" w:rsidRDefault="000374BD">
            <w:pPr>
              <w:pStyle w:val="Prrafodelista"/>
              <w:rPr>
                <w:del w:id="12119" w:author="Leonel Fernandez Castillo" w:date="2023-04-11T16:13:00Z"/>
                <w:rFonts w:cstheme="minorHAnsi"/>
                <w:sz w:val="18"/>
              </w:rPr>
              <w:pPrChange w:id="12120" w:author="Fabian Moreno Torres" w:date="2023-06-14T15:16:00Z">
                <w:pPr>
                  <w:jc w:val="both"/>
                </w:pPr>
              </w:pPrChange>
            </w:pPr>
            <w:del w:id="12121" w:author="Leonel Fernandez Castillo" w:date="2023-04-11T16:13:00Z">
              <w:r w:rsidRPr="000209CF" w:rsidDel="00EC37A7">
                <w:rPr>
                  <w:rFonts w:cstheme="minorHAnsi"/>
                  <w:sz w:val="18"/>
                </w:rPr>
                <w:delText>- La Idea</w:delText>
              </w:r>
              <w:r w:rsidR="00C311C7" w:rsidRPr="000209CF" w:rsidDel="00EC37A7">
                <w:rPr>
                  <w:rFonts w:cstheme="minorHAnsi"/>
                  <w:sz w:val="18"/>
                </w:rPr>
                <w:delText xml:space="preserve"> presenta debilidades superiores a sus fortalezas</w:delText>
              </w:r>
              <w:r w:rsidRPr="000209CF" w:rsidDel="00EC37A7">
                <w:rPr>
                  <w:rFonts w:cstheme="minorHAnsi"/>
                  <w:sz w:val="18"/>
                </w:rPr>
                <w:delText xml:space="preserve"> según el modelo de negocio</w:delText>
              </w:r>
              <w:r w:rsidR="00C311C7" w:rsidRPr="000209CF" w:rsidDel="00EC37A7">
                <w:rPr>
                  <w:rFonts w:cstheme="minorHAnsi"/>
                  <w:sz w:val="18"/>
                </w:rPr>
                <w:delText>, especialmente en términos de las acciones de gestión empresari</w:delText>
              </w:r>
              <w:r w:rsidRPr="000209CF" w:rsidDel="00EC37A7">
                <w:rPr>
                  <w:rFonts w:cstheme="minorHAnsi"/>
                  <w:sz w:val="18"/>
                </w:rPr>
                <w:delText>al y las inversiones estimadas</w:delText>
              </w:r>
              <w:r w:rsidR="00C311C7" w:rsidRPr="000209CF" w:rsidDel="00EC37A7">
                <w:rPr>
                  <w:rFonts w:cstheme="minorHAnsi"/>
                  <w:sz w:val="18"/>
                </w:rPr>
                <w:delText>.</w:delText>
              </w:r>
            </w:del>
          </w:p>
          <w:p w14:paraId="091EE505" w14:textId="05849995" w:rsidR="00C311C7" w:rsidRPr="000209CF" w:rsidDel="00EC37A7" w:rsidRDefault="000374BD">
            <w:pPr>
              <w:pStyle w:val="Prrafodelista"/>
              <w:rPr>
                <w:del w:id="12122" w:author="Leonel Fernandez Castillo" w:date="2023-04-11T16:13:00Z"/>
                <w:rFonts w:cstheme="minorHAnsi"/>
                <w:sz w:val="18"/>
              </w:rPr>
              <w:pPrChange w:id="12123" w:author="Fabian Moreno Torres" w:date="2023-06-14T15:16:00Z">
                <w:pPr>
                  <w:jc w:val="both"/>
                </w:pPr>
              </w:pPrChange>
            </w:pPr>
            <w:del w:id="12124" w:author="Leonel Fernandez Castillo" w:date="2023-04-11T16:13:00Z">
              <w:r w:rsidRPr="000209CF" w:rsidDel="00EC37A7">
                <w:rPr>
                  <w:rFonts w:cstheme="minorHAnsi"/>
                  <w:sz w:val="18"/>
                </w:rPr>
                <w:delText>- Lo evaluado</w:delText>
              </w:r>
              <w:r w:rsidR="00C311C7" w:rsidRPr="000209CF" w:rsidDel="00EC37A7">
                <w:rPr>
                  <w:rFonts w:cstheme="minorHAnsi"/>
                  <w:sz w:val="18"/>
                </w:rPr>
                <w:delText xml:space="preserve"> por el agente </w:delText>
              </w:r>
              <w:r w:rsidRPr="000209CF" w:rsidDel="00EC37A7">
                <w:rPr>
                  <w:rFonts w:cstheme="minorHAnsi"/>
                  <w:sz w:val="18"/>
                </w:rPr>
                <w:delText xml:space="preserve">operador de Sercotec </w:delText>
              </w:r>
              <w:r w:rsidR="00C311C7" w:rsidRPr="000209CF" w:rsidDel="00EC37A7">
                <w:rPr>
                  <w:rFonts w:cstheme="minorHAnsi"/>
                  <w:sz w:val="18"/>
                </w:rPr>
                <w:delText>no permite prever alguna probabilidad de éxito en la implementación del</w:delText>
              </w:r>
              <w:r w:rsidRPr="000209CF" w:rsidDel="00EC37A7">
                <w:rPr>
                  <w:rFonts w:cstheme="minorHAnsi"/>
                  <w:sz w:val="18"/>
                </w:rPr>
                <w:delText xml:space="preserve"> potencial</w:delText>
              </w:r>
              <w:r w:rsidR="00C311C7" w:rsidRPr="000209CF" w:rsidDel="00EC37A7">
                <w:rPr>
                  <w:rFonts w:cstheme="minorHAnsi"/>
                  <w:sz w:val="18"/>
                </w:rPr>
                <w:delText xml:space="preserve"> proyecto.</w:delText>
              </w:r>
            </w:del>
          </w:p>
          <w:p w14:paraId="02FB0205" w14:textId="41169861" w:rsidR="008228C4" w:rsidRPr="000209CF" w:rsidDel="00EC37A7" w:rsidRDefault="00C311C7">
            <w:pPr>
              <w:pStyle w:val="Prrafodelista"/>
              <w:rPr>
                <w:del w:id="12125" w:author="Leonel Fernandez Castillo" w:date="2023-04-11T16:13:00Z"/>
                <w:rFonts w:cstheme="minorHAnsi"/>
                <w:sz w:val="18"/>
              </w:rPr>
              <w:pPrChange w:id="12126" w:author="Fabian Moreno Torres" w:date="2023-06-14T15:16:00Z">
                <w:pPr>
                  <w:jc w:val="both"/>
                </w:pPr>
              </w:pPrChange>
            </w:pPr>
            <w:del w:id="12127" w:author="Leonel Fernandez Castillo" w:date="2023-04-11T16:13:00Z">
              <w:r w:rsidRPr="000209CF" w:rsidDel="00EC37A7">
                <w:rPr>
                  <w:rFonts w:cstheme="minorHAnsi"/>
                  <w:sz w:val="18"/>
                </w:rPr>
                <w:delText xml:space="preserve">- Además se aprecian </w:delText>
              </w:r>
              <w:r w:rsidRPr="000209CF" w:rsidDel="00EC37A7">
                <w:rPr>
                  <w:rFonts w:cstheme="minorHAnsi"/>
                  <w:sz w:val="18"/>
                  <w:u w:val="single"/>
                </w:rPr>
                <w:delText>impedimentos significativos</w:delText>
              </w:r>
              <w:r w:rsidRPr="000209CF" w:rsidDel="00EC37A7">
                <w:rPr>
                  <w:rFonts w:cstheme="minorHAnsi"/>
                  <w:sz w:val="18"/>
                </w:rPr>
                <w:delText xml:space="preserve"> para el éxito del proyecto dada su naturaleza y</w:delText>
              </w:r>
              <w:r w:rsidR="00F45520" w:rsidRPr="000209CF" w:rsidDel="00EC37A7">
                <w:rPr>
                  <w:rFonts w:cstheme="minorHAnsi"/>
                  <w:sz w:val="18"/>
                </w:rPr>
                <w:delText>/o</w:delText>
              </w:r>
              <w:r w:rsidRPr="000209CF" w:rsidDel="00EC37A7">
                <w:rPr>
                  <w:rFonts w:cstheme="minorHAnsi"/>
                  <w:sz w:val="18"/>
                </w:rPr>
                <w:delText xml:space="preserve"> localización geográfica.</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728924BF" w14:textId="3659780D" w:rsidR="008228C4" w:rsidRPr="000209CF" w:rsidDel="00EC37A7" w:rsidRDefault="008228C4">
            <w:pPr>
              <w:pStyle w:val="Prrafodelista"/>
              <w:rPr>
                <w:del w:id="12128" w:author="Leonel Fernandez Castillo" w:date="2023-04-11T16:13:00Z"/>
                <w:rFonts w:cstheme="minorHAnsi"/>
                <w:sz w:val="18"/>
                <w:szCs w:val="22"/>
                <w:lang w:val="es-CL" w:eastAsia="en-US"/>
              </w:rPr>
              <w:pPrChange w:id="12129" w:author="Fabian Moreno Torres" w:date="2023-06-14T15:16:00Z">
                <w:pPr>
                  <w:jc w:val="center"/>
                </w:pPr>
              </w:pPrChange>
            </w:pPr>
            <w:del w:id="12130" w:author="Leonel Fernandez Castillo" w:date="2023-04-11T16:13:00Z">
              <w:r w:rsidRPr="000209CF" w:rsidDel="00EC37A7">
                <w:rPr>
                  <w:rFonts w:cstheme="minorHAnsi"/>
                  <w:sz w:val="18"/>
                </w:rPr>
                <w:delText>2</w:delText>
              </w:r>
            </w:del>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1253B6AB" w14:textId="215F4EE9" w:rsidR="008228C4" w:rsidRPr="000209CF" w:rsidDel="00EC37A7" w:rsidRDefault="008228C4">
            <w:pPr>
              <w:pStyle w:val="Prrafodelista"/>
              <w:rPr>
                <w:del w:id="12131" w:author="Leonel Fernandez Castillo" w:date="2023-04-11T16:13:00Z"/>
                <w:rFonts w:cstheme="minorHAnsi"/>
                <w:b/>
                <w:sz w:val="18"/>
                <w:szCs w:val="22"/>
                <w:lang w:val="es-CL" w:eastAsia="en-US"/>
              </w:rPr>
              <w:pPrChange w:id="12132" w:author="Fabian Moreno Torres" w:date="2023-06-14T15:16:00Z">
                <w:pPr/>
              </w:pPrChange>
            </w:pPr>
          </w:p>
        </w:tc>
      </w:tr>
    </w:tbl>
    <w:p w14:paraId="6382F42F" w14:textId="50EB4789" w:rsidR="00C311C7" w:rsidRPr="000209CF" w:rsidDel="00EC37A7" w:rsidRDefault="00C311C7">
      <w:pPr>
        <w:pStyle w:val="Prrafodelista"/>
        <w:rPr>
          <w:del w:id="12133" w:author="Leonel Fernandez Castillo" w:date="2023-04-11T16:13:00Z"/>
          <w:b/>
          <w:sz w:val="24"/>
        </w:rPr>
        <w:pPrChange w:id="12134" w:author="Fabian Moreno Torres" w:date="2023-06-14T15:16:00Z">
          <w:pPr/>
        </w:pPrChange>
      </w:pPr>
    </w:p>
    <w:tbl>
      <w:tblPr>
        <w:tblStyle w:val="Tablaconcuadrcula"/>
        <w:tblW w:w="11532" w:type="dxa"/>
        <w:jc w:val="center"/>
        <w:tblLayout w:type="fixed"/>
        <w:tblLook w:val="04A0" w:firstRow="1" w:lastRow="0" w:firstColumn="1" w:lastColumn="0" w:noHBand="0" w:noVBand="1"/>
      </w:tblPr>
      <w:tblGrid>
        <w:gridCol w:w="2122"/>
        <w:gridCol w:w="7087"/>
        <w:gridCol w:w="851"/>
        <w:gridCol w:w="1472"/>
      </w:tblGrid>
      <w:tr w:rsidR="008D05CD" w:rsidRPr="000209CF" w:rsidDel="00EC37A7" w14:paraId="4F5E6299" w14:textId="5B6EE89D" w:rsidTr="0090790A">
        <w:trPr>
          <w:jc w:val="center"/>
          <w:del w:id="12135" w:author="Leonel Fernandez Castillo" w:date="2023-04-11T16:13:00Z"/>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46265" w14:textId="1F18369F" w:rsidR="008D05CD" w:rsidRPr="000209CF" w:rsidDel="00EC37A7" w:rsidRDefault="00EF57F1">
            <w:pPr>
              <w:pStyle w:val="Prrafodelista"/>
              <w:rPr>
                <w:del w:id="12136" w:author="Leonel Fernandez Castillo" w:date="2023-04-11T16:13:00Z"/>
                <w:rFonts w:cstheme="minorHAnsi"/>
                <w:b/>
                <w:sz w:val="20"/>
                <w:szCs w:val="20"/>
                <w:lang w:val="es-CL" w:eastAsia="en-US"/>
              </w:rPr>
              <w:pPrChange w:id="12137" w:author="Fabian Moreno Torres" w:date="2023-06-14T15:16:00Z">
                <w:pPr>
                  <w:jc w:val="center"/>
                </w:pPr>
              </w:pPrChange>
            </w:pPr>
            <w:del w:id="12138" w:author="Leonel Fernandez Castillo" w:date="2023-04-11T16:13:00Z">
              <w:r w:rsidRPr="000209CF" w:rsidDel="00EC37A7">
                <w:rPr>
                  <w:rFonts w:cstheme="minorHAnsi"/>
                  <w:b/>
                  <w:sz w:val="20"/>
                  <w:szCs w:val="20"/>
                </w:rPr>
                <w:delText>Criterio</w:delText>
              </w:r>
            </w:del>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8F92EF" w14:textId="7C41AD68" w:rsidR="008D05CD" w:rsidRPr="000209CF" w:rsidDel="00EC37A7" w:rsidRDefault="009373EA">
            <w:pPr>
              <w:pStyle w:val="Prrafodelista"/>
              <w:rPr>
                <w:del w:id="12139" w:author="Leonel Fernandez Castillo" w:date="2023-04-11T16:13:00Z"/>
                <w:rFonts w:cstheme="minorHAnsi"/>
                <w:b/>
                <w:sz w:val="20"/>
                <w:szCs w:val="20"/>
                <w:lang w:val="es-CL" w:eastAsia="en-US"/>
              </w:rPr>
              <w:pPrChange w:id="12140" w:author="Fabian Moreno Torres" w:date="2023-06-14T15:16:00Z">
                <w:pPr>
                  <w:jc w:val="center"/>
                </w:pPr>
              </w:pPrChange>
            </w:pPr>
            <w:del w:id="12141" w:author="Leonel Fernandez Castillo" w:date="2023-04-11T16:13:00Z">
              <w:r w:rsidRPr="000209CF" w:rsidDel="00EC37A7">
                <w:rPr>
                  <w:rFonts w:cstheme="minorHAnsi"/>
                  <w:b/>
                  <w:sz w:val="20"/>
                  <w:szCs w:val="20"/>
                </w:rPr>
                <w:delText xml:space="preserve">Descripción </w:delText>
              </w:r>
            </w:del>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04B749" w14:textId="53B177A3" w:rsidR="008D05CD" w:rsidRPr="000209CF" w:rsidDel="00EC37A7" w:rsidRDefault="008D05CD">
            <w:pPr>
              <w:pStyle w:val="Prrafodelista"/>
              <w:rPr>
                <w:del w:id="12142" w:author="Leonel Fernandez Castillo" w:date="2023-04-11T16:13:00Z"/>
                <w:rFonts w:cstheme="minorHAnsi"/>
                <w:b/>
                <w:sz w:val="20"/>
                <w:szCs w:val="20"/>
                <w:lang w:val="es-CL" w:eastAsia="en-US"/>
              </w:rPr>
              <w:pPrChange w:id="12143" w:author="Fabian Moreno Torres" w:date="2023-06-14T15:16:00Z">
                <w:pPr>
                  <w:jc w:val="center"/>
                </w:pPr>
              </w:pPrChange>
            </w:pPr>
            <w:del w:id="12144" w:author="Leonel Fernandez Castillo" w:date="2023-04-11T16:13:00Z">
              <w:r w:rsidRPr="000209CF" w:rsidDel="00EC37A7">
                <w:rPr>
                  <w:rFonts w:cstheme="minorHAnsi"/>
                  <w:b/>
                  <w:sz w:val="20"/>
                  <w:szCs w:val="20"/>
                </w:rPr>
                <w:delText>Nota</w:delText>
              </w:r>
            </w:del>
          </w:p>
        </w:tc>
        <w:tc>
          <w:tcPr>
            <w:tcW w:w="147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BF84AE8" w14:textId="036F2F1C" w:rsidR="008D05CD" w:rsidRPr="000209CF" w:rsidDel="00EC37A7" w:rsidRDefault="009373EA">
            <w:pPr>
              <w:pStyle w:val="Prrafodelista"/>
              <w:rPr>
                <w:del w:id="12145" w:author="Leonel Fernandez Castillo" w:date="2023-04-11T16:13:00Z"/>
                <w:rFonts w:cstheme="minorHAnsi"/>
                <w:b/>
                <w:sz w:val="20"/>
                <w:szCs w:val="20"/>
                <w:lang w:val="es-CL" w:eastAsia="en-US"/>
              </w:rPr>
              <w:pPrChange w:id="12146" w:author="Fabian Moreno Torres" w:date="2023-06-14T15:16:00Z">
                <w:pPr>
                  <w:jc w:val="center"/>
                </w:pPr>
              </w:pPrChange>
            </w:pPr>
            <w:del w:id="12147" w:author="Leonel Fernandez Castillo" w:date="2023-04-11T16:13:00Z">
              <w:r w:rsidRPr="000209CF" w:rsidDel="00EC37A7">
                <w:rPr>
                  <w:rFonts w:cstheme="minorHAnsi"/>
                  <w:b/>
                  <w:sz w:val="20"/>
                  <w:szCs w:val="20"/>
                </w:rPr>
                <w:delText xml:space="preserve">Ponderación </w:delText>
              </w:r>
            </w:del>
          </w:p>
        </w:tc>
      </w:tr>
      <w:tr w:rsidR="008D05CD" w:rsidRPr="000209CF" w:rsidDel="00EC37A7" w14:paraId="0D9E4E9F" w14:textId="5701F604" w:rsidTr="0090790A">
        <w:trPr>
          <w:jc w:val="center"/>
          <w:del w:id="12148" w:author="Leonel Fernandez Castillo" w:date="2023-04-11T16:13:00Z"/>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2F969E3" w14:textId="230A20B5" w:rsidR="008D05CD" w:rsidRPr="000209CF" w:rsidDel="00EC37A7" w:rsidRDefault="007F3829">
            <w:pPr>
              <w:pStyle w:val="Prrafodelista"/>
              <w:rPr>
                <w:del w:id="12149" w:author="Leonel Fernandez Castillo" w:date="2023-04-11T16:13:00Z"/>
                <w:rFonts w:cstheme="minorHAnsi"/>
                <w:sz w:val="18"/>
                <w:szCs w:val="18"/>
                <w:lang w:val="es-CL" w:eastAsia="en-US"/>
              </w:rPr>
              <w:pPrChange w:id="12150" w:author="Fabian Moreno Torres" w:date="2023-06-14T15:16:00Z">
                <w:pPr>
                  <w:jc w:val="center"/>
                </w:pPr>
              </w:pPrChange>
            </w:pPr>
            <w:del w:id="12151" w:author="Leonel Fernandez Castillo" w:date="2023-04-11T16:13:00Z">
              <w:r w:rsidRPr="000209CF" w:rsidDel="00EC37A7">
                <w:rPr>
                  <w:rFonts w:cstheme="minorHAnsi"/>
                  <w:sz w:val="18"/>
                  <w:szCs w:val="18"/>
                </w:rPr>
                <w:delText>2</w:delText>
              </w:r>
              <w:r w:rsidR="008D05CD" w:rsidRPr="000209CF" w:rsidDel="00EC37A7">
                <w:rPr>
                  <w:rFonts w:cstheme="minorHAnsi"/>
                  <w:sz w:val="18"/>
                  <w:szCs w:val="18"/>
                </w:rPr>
                <w:delText>. Fundamentación</w:delText>
              </w:r>
              <w:r w:rsidR="00F93F29" w:rsidRPr="000209CF" w:rsidDel="00EC37A7">
                <w:rPr>
                  <w:rFonts w:cstheme="minorHAnsi"/>
                  <w:sz w:val="18"/>
                  <w:szCs w:val="18"/>
                </w:rPr>
                <w:delText xml:space="preserve"> de la Oportunidad de Negocio</w:delText>
              </w:r>
            </w:del>
          </w:p>
        </w:tc>
        <w:tc>
          <w:tcPr>
            <w:tcW w:w="7087" w:type="dxa"/>
            <w:tcBorders>
              <w:top w:val="single" w:sz="4" w:space="0" w:color="auto"/>
              <w:left w:val="single" w:sz="4" w:space="0" w:color="auto"/>
              <w:bottom w:val="single" w:sz="4" w:space="0" w:color="auto"/>
              <w:right w:val="single" w:sz="4" w:space="0" w:color="auto"/>
            </w:tcBorders>
            <w:vAlign w:val="center"/>
            <w:hideMark/>
          </w:tcPr>
          <w:p w14:paraId="65600F4A" w14:textId="27D1CE84" w:rsidR="008D05CD" w:rsidRPr="000209CF" w:rsidDel="00EC37A7" w:rsidRDefault="008D05CD">
            <w:pPr>
              <w:pStyle w:val="Prrafodelista"/>
              <w:rPr>
                <w:del w:id="12152" w:author="Leonel Fernandez Castillo" w:date="2023-04-11T16:13:00Z"/>
                <w:rFonts w:cstheme="minorHAnsi"/>
                <w:sz w:val="18"/>
                <w:szCs w:val="22"/>
                <w:lang w:val="es-CL" w:eastAsia="en-US"/>
              </w:rPr>
              <w:pPrChange w:id="12153" w:author="Fabian Moreno Torres" w:date="2023-06-14T15:16:00Z">
                <w:pPr>
                  <w:jc w:val="both"/>
                </w:pPr>
              </w:pPrChange>
            </w:pPr>
            <w:del w:id="12154" w:author="Leonel Fernandez Castillo" w:date="2023-04-11T16:13:00Z">
              <w:r w:rsidRPr="000209CF" w:rsidDel="00EC37A7">
                <w:rPr>
                  <w:rFonts w:cstheme="minorHAnsi"/>
                  <w:sz w:val="18"/>
                  <w:szCs w:val="22"/>
                  <w:lang w:val="es-CL" w:eastAsia="en-US"/>
                </w:rPr>
                <w:delText>- Existe un e</w:delText>
              </w:r>
              <w:r w:rsidR="007E429A" w:rsidRPr="000209CF" w:rsidDel="00EC37A7">
                <w:rPr>
                  <w:rFonts w:cstheme="minorHAnsi"/>
                  <w:sz w:val="18"/>
                  <w:szCs w:val="22"/>
                  <w:lang w:val="es-CL" w:eastAsia="en-US"/>
                </w:rPr>
                <w:delText>levado conocimiento del rubro del negocio</w:delText>
              </w:r>
              <w:r w:rsidR="0077496C" w:rsidRPr="000209CF" w:rsidDel="00EC37A7">
                <w:rPr>
                  <w:rFonts w:cstheme="minorHAnsi"/>
                  <w:sz w:val="18"/>
                  <w:szCs w:val="22"/>
                  <w:lang w:val="es-CL" w:eastAsia="en-US"/>
                </w:rPr>
                <w:delText xml:space="preserve"> </w:delText>
              </w:r>
              <w:r w:rsidR="00663203" w:rsidRPr="000209CF" w:rsidDel="00EC37A7">
                <w:rPr>
                  <w:rFonts w:cstheme="minorHAnsi"/>
                  <w:sz w:val="18"/>
                  <w:szCs w:val="22"/>
                  <w:lang w:val="es-CL" w:eastAsia="en-US"/>
                </w:rPr>
                <w:delText>y de su mercado (</w:delText>
              </w:r>
              <w:r w:rsidR="0077496C" w:rsidRPr="000209CF" w:rsidDel="00EC37A7">
                <w:rPr>
                  <w:rFonts w:cstheme="minorHAnsi"/>
                  <w:sz w:val="18"/>
                  <w:szCs w:val="22"/>
                  <w:lang w:val="es-CL" w:eastAsia="en-US"/>
                </w:rPr>
                <w:delText>proveedores</w:delText>
              </w:r>
              <w:r w:rsidR="00663203" w:rsidRPr="000209CF" w:rsidDel="00EC37A7">
                <w:rPr>
                  <w:rFonts w:cstheme="minorHAnsi"/>
                  <w:sz w:val="18"/>
                  <w:szCs w:val="22"/>
                  <w:lang w:val="es-CL" w:eastAsia="en-US"/>
                </w:rPr>
                <w:delText>, evidencia potenciales clientes y/o estima cantidad de clientes</w:delText>
              </w:r>
              <w:r w:rsidR="0077496C" w:rsidRPr="000209CF" w:rsidDel="00EC37A7">
                <w:rPr>
                  <w:rFonts w:cstheme="minorHAnsi"/>
                  <w:sz w:val="18"/>
                  <w:szCs w:val="22"/>
                  <w:lang w:val="es-CL" w:eastAsia="en-US"/>
                </w:rPr>
                <w:delText>)</w:delText>
              </w:r>
              <w:r w:rsidR="00F479E2" w:rsidRPr="000209CF" w:rsidDel="00EC37A7">
                <w:rPr>
                  <w:rFonts w:cstheme="minorHAnsi"/>
                  <w:sz w:val="18"/>
                  <w:szCs w:val="22"/>
                  <w:lang w:val="es-CL" w:eastAsia="en-US"/>
                </w:rPr>
                <w:delText xml:space="preserve"> </w:delText>
              </w:r>
              <w:r w:rsidRPr="000209CF" w:rsidDel="00EC37A7">
                <w:rPr>
                  <w:rFonts w:cstheme="minorHAnsi"/>
                  <w:sz w:val="18"/>
                  <w:szCs w:val="22"/>
                  <w:lang w:val="es-CL" w:eastAsia="en-US"/>
                </w:rPr>
                <w:delText>por parte de el/la postulante y/o logra transmitir de manera destacada los alcances y r</w:delText>
              </w:r>
              <w:r w:rsidR="00D51FC8" w:rsidRPr="000209CF" w:rsidDel="00EC37A7">
                <w:rPr>
                  <w:rFonts w:cstheme="minorHAnsi"/>
                  <w:sz w:val="18"/>
                  <w:szCs w:val="22"/>
                  <w:lang w:val="es-CL" w:eastAsia="en-US"/>
                </w:rPr>
                <w:delText>esultados de su idea de negocio</w:delText>
              </w:r>
              <w:r w:rsidRPr="000209CF" w:rsidDel="00EC37A7">
                <w:rPr>
                  <w:rFonts w:cstheme="minorHAnsi"/>
                  <w:sz w:val="18"/>
                  <w:szCs w:val="22"/>
                  <w:lang w:val="es-CL" w:eastAsia="en-US"/>
                </w:rPr>
                <w:delText>, realizando una excelente justificación respe</w:delText>
              </w:r>
              <w:r w:rsidR="007E429A" w:rsidRPr="000209CF" w:rsidDel="00EC37A7">
                <w:rPr>
                  <w:rFonts w:cstheme="minorHAnsi"/>
                  <w:sz w:val="18"/>
                  <w:szCs w:val="22"/>
                  <w:lang w:val="es-CL" w:eastAsia="en-US"/>
                </w:rPr>
                <w:delText xml:space="preserve">cto al </w:delText>
              </w:r>
              <w:r w:rsidR="00FE6529" w:rsidRPr="000209CF" w:rsidDel="00EC37A7">
                <w:rPr>
                  <w:rFonts w:cstheme="minorHAnsi"/>
                  <w:sz w:val="18"/>
                  <w:szCs w:val="22"/>
                  <w:lang w:val="es-CL" w:eastAsia="en-US"/>
                </w:rPr>
                <w:delText xml:space="preserve">futuro </w:delText>
              </w:r>
              <w:r w:rsidR="007E429A" w:rsidRPr="000209CF" w:rsidDel="00EC37A7">
                <w:rPr>
                  <w:rFonts w:cstheme="minorHAnsi"/>
                  <w:sz w:val="18"/>
                  <w:szCs w:val="22"/>
                  <w:lang w:val="es-CL" w:eastAsia="en-US"/>
                </w:rPr>
                <w:delText>Plan de Trabajo a formular</w:delText>
              </w:r>
              <w:r w:rsidRPr="000209CF" w:rsidDel="00EC37A7">
                <w:rPr>
                  <w:rFonts w:cstheme="minorHAnsi"/>
                  <w:sz w:val="18"/>
                  <w:szCs w:val="22"/>
                  <w:lang w:val="es-CL" w:eastAsia="en-US"/>
                </w:rPr>
                <w:delText>.</w:delText>
              </w:r>
            </w:del>
          </w:p>
          <w:p w14:paraId="31378464" w14:textId="55963579" w:rsidR="008D05CD" w:rsidRPr="000209CF" w:rsidDel="00EC37A7" w:rsidRDefault="008D05CD">
            <w:pPr>
              <w:pStyle w:val="Prrafodelista"/>
              <w:rPr>
                <w:del w:id="12155" w:author="Leonel Fernandez Castillo" w:date="2023-04-11T16:13:00Z"/>
                <w:rFonts w:cstheme="minorHAnsi"/>
                <w:sz w:val="18"/>
                <w:szCs w:val="22"/>
                <w:lang w:val="es-CL" w:eastAsia="en-US"/>
              </w:rPr>
              <w:pPrChange w:id="12156" w:author="Fabian Moreno Torres" w:date="2023-06-14T15:16:00Z">
                <w:pPr>
                  <w:jc w:val="both"/>
                </w:pPr>
              </w:pPrChange>
            </w:pPr>
            <w:del w:id="12157" w:author="Leonel Fernandez Castillo" w:date="2023-04-11T16:13:00Z">
              <w:r w:rsidRPr="000209CF" w:rsidDel="00EC37A7">
                <w:rPr>
                  <w:rFonts w:cstheme="minorHAnsi"/>
                  <w:sz w:val="18"/>
                  <w:szCs w:val="22"/>
                  <w:lang w:val="es-CL" w:eastAsia="en-US"/>
                </w:rPr>
                <w:delText xml:space="preserve">- Se visualiza una apropiación </w:delText>
              </w:r>
              <w:r w:rsidR="00A64D4F" w:rsidRPr="000209CF" w:rsidDel="00EC37A7">
                <w:rPr>
                  <w:rFonts w:cstheme="minorHAnsi"/>
                  <w:sz w:val="18"/>
                  <w:szCs w:val="22"/>
                  <w:lang w:val="es-CL" w:eastAsia="en-US"/>
                </w:rPr>
                <w:delText xml:space="preserve">técnica, financiera y normativa </w:delText>
              </w:r>
              <w:r w:rsidRPr="000209CF" w:rsidDel="00EC37A7">
                <w:rPr>
                  <w:rFonts w:cstheme="minorHAnsi"/>
                  <w:sz w:val="18"/>
                  <w:szCs w:val="22"/>
                  <w:lang w:val="es-CL" w:eastAsia="en-US"/>
                </w:rPr>
                <w:delText xml:space="preserve">del </w:delText>
              </w:r>
              <w:r w:rsidR="00D51FC8" w:rsidRPr="000209CF" w:rsidDel="00EC37A7">
                <w:rPr>
                  <w:rFonts w:cstheme="minorHAnsi"/>
                  <w:sz w:val="18"/>
                  <w:szCs w:val="22"/>
                  <w:lang w:val="es-CL" w:eastAsia="en-US"/>
                </w:rPr>
                <w:delText xml:space="preserve">potencial </w:delText>
              </w:r>
              <w:r w:rsidRPr="000209CF" w:rsidDel="00EC37A7">
                <w:rPr>
                  <w:rFonts w:cstheme="minorHAnsi"/>
                  <w:sz w:val="18"/>
                  <w:szCs w:val="22"/>
                  <w:lang w:val="es-CL" w:eastAsia="en-US"/>
                </w:rPr>
                <w:delText>proyecto por parte del/la postulante.</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39DEC97E" w14:textId="327CE73F" w:rsidR="008D05CD" w:rsidRPr="000209CF" w:rsidDel="00EC37A7" w:rsidRDefault="008D05CD">
            <w:pPr>
              <w:pStyle w:val="Prrafodelista"/>
              <w:rPr>
                <w:del w:id="12158" w:author="Leonel Fernandez Castillo" w:date="2023-04-11T16:13:00Z"/>
                <w:rFonts w:cstheme="minorHAnsi"/>
                <w:sz w:val="18"/>
                <w:szCs w:val="22"/>
                <w:lang w:val="es-CL" w:eastAsia="en-US"/>
              </w:rPr>
              <w:pPrChange w:id="12159" w:author="Fabian Moreno Torres" w:date="2023-06-14T15:16:00Z">
                <w:pPr>
                  <w:jc w:val="center"/>
                </w:pPr>
              </w:pPrChange>
            </w:pPr>
            <w:del w:id="12160" w:author="Leonel Fernandez Castillo" w:date="2023-04-11T16:13:00Z">
              <w:r w:rsidRPr="000209CF" w:rsidDel="00EC37A7">
                <w:rPr>
                  <w:rFonts w:cstheme="minorHAnsi"/>
                  <w:sz w:val="18"/>
                </w:rPr>
                <w:delText>7</w:delText>
              </w:r>
            </w:del>
          </w:p>
        </w:tc>
        <w:tc>
          <w:tcPr>
            <w:tcW w:w="1472" w:type="dxa"/>
            <w:vMerge w:val="restart"/>
            <w:tcBorders>
              <w:top w:val="single" w:sz="4" w:space="0" w:color="auto"/>
              <w:left w:val="single" w:sz="4" w:space="0" w:color="auto"/>
              <w:bottom w:val="single" w:sz="4" w:space="0" w:color="auto"/>
              <w:right w:val="single" w:sz="4" w:space="0" w:color="auto"/>
            </w:tcBorders>
            <w:vAlign w:val="center"/>
            <w:hideMark/>
          </w:tcPr>
          <w:p w14:paraId="32E4C675" w14:textId="44BB0D81" w:rsidR="008D05CD" w:rsidRPr="000209CF" w:rsidDel="00EC37A7" w:rsidRDefault="00321808">
            <w:pPr>
              <w:pStyle w:val="Prrafodelista"/>
              <w:rPr>
                <w:del w:id="12161" w:author="Leonel Fernandez Castillo" w:date="2023-04-11T16:13:00Z"/>
                <w:rFonts w:cstheme="minorHAnsi"/>
                <w:sz w:val="18"/>
                <w:szCs w:val="22"/>
                <w:lang w:val="es-CL" w:eastAsia="en-US"/>
              </w:rPr>
              <w:pPrChange w:id="12162" w:author="Fabian Moreno Torres" w:date="2023-06-14T15:16:00Z">
                <w:pPr>
                  <w:jc w:val="center"/>
                </w:pPr>
              </w:pPrChange>
            </w:pPr>
            <w:del w:id="12163" w:author="Leonel Fernandez Castillo" w:date="2023-04-11T16:13:00Z">
              <w:r w:rsidRPr="000209CF" w:rsidDel="00EC37A7">
                <w:rPr>
                  <w:rFonts w:cstheme="minorHAnsi"/>
                  <w:sz w:val="18"/>
                </w:rPr>
                <w:delText>2</w:delText>
              </w:r>
              <w:r w:rsidR="0090790A" w:rsidRPr="000209CF" w:rsidDel="00EC37A7">
                <w:rPr>
                  <w:rFonts w:cstheme="minorHAnsi"/>
                  <w:sz w:val="18"/>
                </w:rPr>
                <w:delText>0</w:delText>
              </w:r>
              <w:r w:rsidR="008D05CD" w:rsidRPr="000209CF" w:rsidDel="00EC37A7">
                <w:rPr>
                  <w:rFonts w:cstheme="minorHAnsi"/>
                  <w:sz w:val="18"/>
                </w:rPr>
                <w:delText>%</w:delText>
              </w:r>
            </w:del>
          </w:p>
        </w:tc>
      </w:tr>
      <w:tr w:rsidR="008D05CD" w:rsidRPr="000209CF" w:rsidDel="00EC37A7" w14:paraId="706B1D49" w14:textId="45F2DD6A" w:rsidTr="0090790A">
        <w:trPr>
          <w:jc w:val="center"/>
          <w:del w:id="12164"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3AF49E" w14:textId="0147D45E" w:rsidR="008D05CD" w:rsidRPr="000209CF" w:rsidDel="00EC37A7" w:rsidRDefault="008D05CD">
            <w:pPr>
              <w:pStyle w:val="Prrafodelista"/>
              <w:rPr>
                <w:del w:id="12165" w:author="Leonel Fernandez Castillo" w:date="2023-04-11T16:13:00Z"/>
                <w:rFonts w:cstheme="minorHAnsi"/>
                <w:sz w:val="18"/>
                <w:szCs w:val="22"/>
                <w:lang w:val="es-CL" w:eastAsia="en-US"/>
              </w:rPr>
              <w:pPrChange w:id="12166"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9C7167C" w14:textId="1DB472B9" w:rsidR="008D05CD" w:rsidRPr="000209CF" w:rsidDel="00EC37A7" w:rsidRDefault="008D05CD">
            <w:pPr>
              <w:pStyle w:val="Prrafodelista"/>
              <w:rPr>
                <w:del w:id="12167" w:author="Leonel Fernandez Castillo" w:date="2023-04-11T16:13:00Z"/>
                <w:rFonts w:cstheme="minorHAnsi"/>
                <w:sz w:val="18"/>
                <w:szCs w:val="22"/>
                <w:lang w:val="es-CL" w:eastAsia="en-US"/>
              </w:rPr>
              <w:pPrChange w:id="12168" w:author="Fabian Moreno Torres" w:date="2023-06-14T15:16:00Z">
                <w:pPr>
                  <w:jc w:val="both"/>
                </w:pPr>
              </w:pPrChange>
            </w:pPr>
            <w:del w:id="12169" w:author="Leonel Fernandez Castillo" w:date="2023-04-11T16:13:00Z">
              <w:r w:rsidRPr="000209CF" w:rsidDel="00EC37A7">
                <w:rPr>
                  <w:rFonts w:cstheme="minorHAnsi"/>
                  <w:sz w:val="18"/>
                  <w:szCs w:val="22"/>
                  <w:lang w:val="es-CL" w:eastAsia="en-US"/>
                </w:rPr>
                <w:delText>- Existe u</w:delText>
              </w:r>
              <w:r w:rsidR="00FA4324" w:rsidRPr="000209CF" w:rsidDel="00EC37A7">
                <w:rPr>
                  <w:rFonts w:cstheme="minorHAnsi"/>
                  <w:sz w:val="18"/>
                  <w:szCs w:val="22"/>
                  <w:lang w:val="es-CL" w:eastAsia="en-US"/>
                </w:rPr>
                <w:delText>n buen conocimiento del rubro del negocio</w:delText>
              </w:r>
              <w:r w:rsidR="0077496C" w:rsidRPr="000209CF" w:rsidDel="00EC37A7">
                <w:rPr>
                  <w:rFonts w:cstheme="minorHAnsi"/>
                  <w:sz w:val="18"/>
                  <w:szCs w:val="22"/>
                  <w:lang w:val="es-CL" w:eastAsia="en-US"/>
                </w:rPr>
                <w:delText xml:space="preserve"> </w:delText>
              </w:r>
              <w:r w:rsidR="00C92693" w:rsidRPr="000209CF" w:rsidDel="00EC37A7">
                <w:rPr>
                  <w:rFonts w:cstheme="minorHAnsi"/>
                  <w:sz w:val="18"/>
                  <w:szCs w:val="22"/>
                  <w:lang w:val="es-CL" w:eastAsia="en-US"/>
                </w:rPr>
                <w:delText>y de su mercado (</w:delText>
              </w:r>
              <w:r w:rsidR="0077496C" w:rsidRPr="000209CF" w:rsidDel="00EC37A7">
                <w:rPr>
                  <w:rFonts w:cstheme="minorHAnsi"/>
                  <w:sz w:val="18"/>
                  <w:szCs w:val="22"/>
                  <w:lang w:val="es-CL" w:eastAsia="en-US"/>
                </w:rPr>
                <w:delText>proveedores</w:delText>
              </w:r>
              <w:r w:rsidR="00C92693" w:rsidRPr="000209CF" w:rsidDel="00EC37A7">
                <w:rPr>
                  <w:rFonts w:cstheme="minorHAnsi"/>
                  <w:sz w:val="18"/>
                  <w:szCs w:val="22"/>
                  <w:lang w:val="es-CL" w:eastAsia="en-US"/>
                </w:rPr>
                <w:delText>, evidencia potenciales clientes y/o estima cantidad de clientes</w:delText>
              </w:r>
              <w:r w:rsidR="0077496C" w:rsidRPr="000209CF" w:rsidDel="00EC37A7">
                <w:rPr>
                  <w:rFonts w:cstheme="minorHAnsi"/>
                  <w:sz w:val="18"/>
                  <w:szCs w:val="22"/>
                  <w:lang w:val="es-CL" w:eastAsia="en-US"/>
                </w:rPr>
                <w:delText>)</w:delText>
              </w:r>
              <w:r w:rsidRPr="000209CF" w:rsidDel="00EC37A7">
                <w:rPr>
                  <w:rFonts w:cstheme="minorHAnsi"/>
                  <w:sz w:val="18"/>
                  <w:szCs w:val="22"/>
                  <w:lang w:val="es-CL" w:eastAsia="en-US"/>
                </w:rPr>
                <w:delText xml:space="preserve"> por parte de el/la postulante y/o logra transmitir con claridad los alcances y r</w:delText>
              </w:r>
              <w:r w:rsidR="00FA4324" w:rsidRPr="000209CF" w:rsidDel="00EC37A7">
                <w:rPr>
                  <w:rFonts w:cstheme="minorHAnsi"/>
                  <w:sz w:val="18"/>
                  <w:szCs w:val="22"/>
                  <w:lang w:val="es-CL" w:eastAsia="en-US"/>
                </w:rPr>
                <w:delText xml:space="preserve">esultados de su idea de negocio, realizando una </w:delText>
              </w:r>
              <w:r w:rsidRPr="000209CF" w:rsidDel="00EC37A7">
                <w:rPr>
                  <w:rFonts w:cstheme="minorHAnsi"/>
                  <w:sz w:val="18"/>
                  <w:szCs w:val="22"/>
                  <w:lang w:val="es-CL" w:eastAsia="en-US"/>
                </w:rPr>
                <w:delText>justificación</w:delText>
              </w:r>
              <w:r w:rsidR="00FA4324" w:rsidRPr="000209CF" w:rsidDel="00EC37A7">
                <w:rPr>
                  <w:rFonts w:cstheme="minorHAnsi"/>
                  <w:sz w:val="18"/>
                  <w:szCs w:val="22"/>
                  <w:lang w:val="es-CL" w:eastAsia="en-US"/>
                </w:rPr>
                <w:delText xml:space="preserve"> satisfactoria</w:delText>
              </w:r>
              <w:r w:rsidRPr="000209CF" w:rsidDel="00EC37A7">
                <w:rPr>
                  <w:rFonts w:cstheme="minorHAnsi"/>
                  <w:sz w:val="18"/>
                  <w:szCs w:val="22"/>
                  <w:lang w:val="es-CL" w:eastAsia="en-US"/>
                </w:rPr>
                <w:delText xml:space="preserve"> respecto al </w:delText>
              </w:r>
              <w:r w:rsidR="00FA4324" w:rsidRPr="000209CF" w:rsidDel="00EC37A7">
                <w:rPr>
                  <w:rFonts w:cstheme="minorHAnsi"/>
                  <w:sz w:val="18"/>
                  <w:szCs w:val="22"/>
                  <w:lang w:val="es-CL" w:eastAsia="en-US"/>
                </w:rPr>
                <w:delText xml:space="preserve">futuro </w:delText>
              </w:r>
              <w:r w:rsidRPr="000209CF" w:rsidDel="00EC37A7">
                <w:rPr>
                  <w:rFonts w:cstheme="minorHAnsi"/>
                  <w:sz w:val="18"/>
                  <w:szCs w:val="22"/>
                  <w:lang w:val="es-CL" w:eastAsia="en-US"/>
                </w:rPr>
                <w:delText>Plan de Trabajo</w:delText>
              </w:r>
              <w:r w:rsidR="00FA4324" w:rsidRPr="000209CF" w:rsidDel="00EC37A7">
                <w:rPr>
                  <w:rFonts w:cstheme="minorHAnsi"/>
                  <w:sz w:val="18"/>
                  <w:szCs w:val="22"/>
                  <w:lang w:val="es-CL" w:eastAsia="en-US"/>
                </w:rPr>
                <w:delText xml:space="preserve"> a formular</w:delText>
              </w:r>
              <w:r w:rsidRPr="000209CF" w:rsidDel="00EC37A7">
                <w:rPr>
                  <w:rFonts w:cstheme="minorHAnsi"/>
                  <w:sz w:val="18"/>
                  <w:szCs w:val="22"/>
                  <w:lang w:val="es-CL" w:eastAsia="en-US"/>
                </w:rPr>
                <w:delText>.</w:delText>
              </w:r>
            </w:del>
          </w:p>
          <w:p w14:paraId="55B658A7" w14:textId="3333E4CF" w:rsidR="008D05CD" w:rsidRPr="000209CF" w:rsidDel="00EC37A7" w:rsidRDefault="008D05CD">
            <w:pPr>
              <w:pStyle w:val="Prrafodelista"/>
              <w:rPr>
                <w:del w:id="12170" w:author="Leonel Fernandez Castillo" w:date="2023-04-11T16:13:00Z"/>
                <w:rFonts w:cstheme="minorHAnsi"/>
                <w:sz w:val="18"/>
                <w:szCs w:val="22"/>
                <w:lang w:val="es-CL" w:eastAsia="en-US"/>
              </w:rPr>
              <w:pPrChange w:id="12171" w:author="Fabian Moreno Torres" w:date="2023-06-14T15:16:00Z">
                <w:pPr>
                  <w:jc w:val="both"/>
                </w:pPr>
              </w:pPrChange>
            </w:pPr>
            <w:del w:id="12172" w:author="Leonel Fernandez Castillo" w:date="2023-04-11T16:13:00Z">
              <w:r w:rsidRPr="000209CF" w:rsidDel="00EC37A7">
                <w:rPr>
                  <w:rFonts w:cstheme="minorHAnsi"/>
                  <w:sz w:val="18"/>
                  <w:szCs w:val="22"/>
                  <w:lang w:val="es-CL" w:eastAsia="en-US"/>
                </w:rPr>
                <w:delText xml:space="preserve">- Se visualiza de manera poco clara la apropiación </w:delText>
              </w:r>
              <w:r w:rsidR="00BB43F2" w:rsidRPr="000209CF" w:rsidDel="00EC37A7">
                <w:rPr>
                  <w:rFonts w:cstheme="minorHAnsi"/>
                  <w:sz w:val="18"/>
                  <w:szCs w:val="22"/>
                  <w:lang w:val="es-CL" w:eastAsia="en-US"/>
                </w:rPr>
                <w:delText xml:space="preserve">técnica, financiera o normativa </w:delText>
              </w:r>
              <w:r w:rsidRPr="000209CF" w:rsidDel="00EC37A7">
                <w:rPr>
                  <w:rFonts w:cstheme="minorHAnsi"/>
                  <w:sz w:val="18"/>
                  <w:szCs w:val="22"/>
                  <w:lang w:val="es-CL" w:eastAsia="en-US"/>
                </w:rPr>
                <w:delText xml:space="preserve">del </w:delText>
              </w:r>
              <w:r w:rsidR="00BB43F2" w:rsidRPr="000209CF" w:rsidDel="00EC37A7">
                <w:rPr>
                  <w:rFonts w:cstheme="minorHAnsi"/>
                  <w:sz w:val="18"/>
                  <w:szCs w:val="22"/>
                  <w:lang w:val="es-CL" w:eastAsia="en-US"/>
                </w:rPr>
                <w:delText xml:space="preserve">potencial </w:delText>
              </w:r>
              <w:r w:rsidRPr="000209CF" w:rsidDel="00EC37A7">
                <w:rPr>
                  <w:rFonts w:cstheme="minorHAnsi"/>
                  <w:sz w:val="18"/>
                  <w:szCs w:val="22"/>
                  <w:lang w:val="es-CL" w:eastAsia="en-US"/>
                </w:rPr>
                <w:delText>proyecto por parte del/la postulante.</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4F73F50E" w14:textId="1B6CA0D8" w:rsidR="008D05CD" w:rsidRPr="000209CF" w:rsidDel="00EC37A7" w:rsidRDefault="008D05CD">
            <w:pPr>
              <w:pStyle w:val="Prrafodelista"/>
              <w:rPr>
                <w:del w:id="12173" w:author="Leonel Fernandez Castillo" w:date="2023-04-11T16:13:00Z"/>
                <w:rFonts w:cstheme="minorHAnsi"/>
                <w:sz w:val="18"/>
                <w:szCs w:val="22"/>
                <w:lang w:val="es-CL" w:eastAsia="en-US"/>
              </w:rPr>
              <w:pPrChange w:id="12174" w:author="Fabian Moreno Torres" w:date="2023-06-14T15:16:00Z">
                <w:pPr>
                  <w:jc w:val="center"/>
                </w:pPr>
              </w:pPrChange>
            </w:pPr>
            <w:del w:id="12175" w:author="Leonel Fernandez Castillo" w:date="2023-04-11T16:13:00Z">
              <w:r w:rsidRPr="000209CF" w:rsidDel="00EC37A7">
                <w:rPr>
                  <w:rFonts w:cstheme="minorHAnsi"/>
                  <w:sz w:val="18"/>
                </w:rPr>
                <w:delText>6</w:delText>
              </w:r>
            </w:del>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2E8CF3A0" w14:textId="316334F1" w:rsidR="008D05CD" w:rsidRPr="000209CF" w:rsidDel="00EC37A7" w:rsidRDefault="008D05CD">
            <w:pPr>
              <w:pStyle w:val="Prrafodelista"/>
              <w:rPr>
                <w:del w:id="12176" w:author="Leonel Fernandez Castillo" w:date="2023-04-11T16:13:00Z"/>
                <w:rFonts w:cstheme="minorHAnsi"/>
                <w:b/>
                <w:sz w:val="18"/>
                <w:szCs w:val="22"/>
                <w:lang w:val="es-CL" w:eastAsia="en-US"/>
              </w:rPr>
              <w:pPrChange w:id="12177" w:author="Fabian Moreno Torres" w:date="2023-06-14T15:16:00Z">
                <w:pPr/>
              </w:pPrChange>
            </w:pPr>
          </w:p>
        </w:tc>
      </w:tr>
      <w:tr w:rsidR="008D05CD" w:rsidRPr="000209CF" w:rsidDel="00EC37A7" w14:paraId="70A87685" w14:textId="5C3386C5" w:rsidTr="0090790A">
        <w:trPr>
          <w:jc w:val="center"/>
          <w:del w:id="12178"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tcPr>
          <w:p w14:paraId="584F6364" w14:textId="1124F983" w:rsidR="008D05CD" w:rsidRPr="000209CF" w:rsidDel="00EC37A7" w:rsidRDefault="008D05CD">
            <w:pPr>
              <w:pStyle w:val="Prrafodelista"/>
              <w:rPr>
                <w:del w:id="12179" w:author="Leonel Fernandez Castillo" w:date="2023-04-11T16:13:00Z"/>
                <w:rFonts w:cstheme="minorHAnsi"/>
                <w:sz w:val="18"/>
                <w:szCs w:val="22"/>
                <w:lang w:val="es-CL" w:eastAsia="en-US"/>
              </w:rPr>
              <w:pPrChange w:id="12180"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tcPr>
          <w:p w14:paraId="78A4E67D" w14:textId="10E9D06C" w:rsidR="008D05CD" w:rsidRPr="000209CF" w:rsidDel="00EC37A7" w:rsidRDefault="00BB43F2">
            <w:pPr>
              <w:pStyle w:val="Prrafodelista"/>
              <w:rPr>
                <w:del w:id="12181" w:author="Leonel Fernandez Castillo" w:date="2023-04-11T16:13:00Z"/>
                <w:rFonts w:cstheme="minorHAnsi"/>
                <w:sz w:val="18"/>
                <w:szCs w:val="22"/>
                <w:lang w:val="es-CL" w:eastAsia="en-US"/>
              </w:rPr>
              <w:pPrChange w:id="12182" w:author="Fabian Moreno Torres" w:date="2023-06-14T15:16:00Z">
                <w:pPr>
                  <w:jc w:val="both"/>
                </w:pPr>
              </w:pPrChange>
            </w:pPr>
            <w:del w:id="12183" w:author="Leonel Fernandez Castillo" w:date="2023-04-11T16:13:00Z">
              <w:r w:rsidRPr="000209CF" w:rsidDel="00EC37A7">
                <w:rPr>
                  <w:rFonts w:cstheme="minorHAnsi"/>
                  <w:sz w:val="18"/>
                  <w:szCs w:val="22"/>
                  <w:lang w:val="es-CL" w:eastAsia="en-US"/>
                </w:rPr>
                <w:delText xml:space="preserve">- Existe un </w:delText>
              </w:r>
              <w:r w:rsidR="008D05CD" w:rsidRPr="000209CF" w:rsidDel="00EC37A7">
                <w:rPr>
                  <w:rFonts w:cstheme="minorHAnsi"/>
                  <w:sz w:val="18"/>
                  <w:szCs w:val="22"/>
                  <w:lang w:val="es-CL" w:eastAsia="en-US"/>
                </w:rPr>
                <w:delText xml:space="preserve">conocimiento </w:delText>
              </w:r>
              <w:r w:rsidRPr="000209CF" w:rsidDel="00EC37A7">
                <w:rPr>
                  <w:rFonts w:cstheme="minorHAnsi"/>
                  <w:sz w:val="18"/>
                  <w:szCs w:val="22"/>
                  <w:lang w:val="es-CL" w:eastAsia="en-US"/>
                </w:rPr>
                <w:delText>regular del rubro del negocio</w:delText>
              </w:r>
              <w:r w:rsidR="00663203" w:rsidRPr="000209CF" w:rsidDel="00EC37A7">
                <w:rPr>
                  <w:rFonts w:cstheme="minorHAnsi"/>
                  <w:sz w:val="18"/>
                  <w:szCs w:val="22"/>
                  <w:lang w:val="es-CL" w:eastAsia="en-US"/>
                </w:rPr>
                <w:delText xml:space="preserve"> y de su mercado (</w:delText>
              </w:r>
              <w:r w:rsidR="0077496C" w:rsidRPr="000209CF" w:rsidDel="00EC37A7">
                <w:rPr>
                  <w:rFonts w:cstheme="minorHAnsi"/>
                  <w:sz w:val="18"/>
                  <w:szCs w:val="22"/>
                  <w:lang w:val="es-CL" w:eastAsia="en-US"/>
                </w:rPr>
                <w:delText>proveedores</w:delText>
              </w:r>
              <w:r w:rsidR="00663203" w:rsidRPr="000209CF" w:rsidDel="00EC37A7">
                <w:rPr>
                  <w:rFonts w:cstheme="minorHAnsi"/>
                  <w:sz w:val="18"/>
                  <w:szCs w:val="22"/>
                  <w:lang w:val="es-CL" w:eastAsia="en-US"/>
                </w:rPr>
                <w:delText>, evidencia potenciales clientes y/o estima cantidad de clientes</w:delText>
              </w:r>
              <w:r w:rsidR="0077496C" w:rsidRPr="000209CF" w:rsidDel="00EC37A7">
                <w:rPr>
                  <w:rFonts w:cstheme="minorHAnsi"/>
                  <w:sz w:val="18"/>
                  <w:szCs w:val="22"/>
                  <w:lang w:val="es-CL" w:eastAsia="en-US"/>
                </w:rPr>
                <w:delText>)</w:delText>
              </w:r>
              <w:r w:rsidR="00AA6E31" w:rsidRPr="000209CF" w:rsidDel="00EC37A7">
                <w:rPr>
                  <w:rFonts w:cstheme="minorHAnsi"/>
                  <w:sz w:val="18"/>
                  <w:szCs w:val="22"/>
                  <w:lang w:val="es-CL" w:eastAsia="en-US"/>
                </w:rPr>
                <w:delText xml:space="preserve"> </w:delText>
              </w:r>
              <w:r w:rsidR="008D05CD" w:rsidRPr="000209CF" w:rsidDel="00EC37A7">
                <w:rPr>
                  <w:rFonts w:cstheme="minorHAnsi"/>
                  <w:sz w:val="18"/>
                  <w:szCs w:val="22"/>
                  <w:lang w:val="es-CL" w:eastAsia="en-US"/>
                </w:rPr>
                <w:delText>por parte de el/la postulante y/o logra transmitir con cierta dificultad los alcances y r</w:delText>
              </w:r>
              <w:r w:rsidRPr="000209CF" w:rsidDel="00EC37A7">
                <w:rPr>
                  <w:rFonts w:cstheme="minorHAnsi"/>
                  <w:sz w:val="18"/>
                  <w:szCs w:val="22"/>
                  <w:lang w:val="es-CL" w:eastAsia="en-US"/>
                </w:rPr>
                <w:delText>esultados de su idea de negocio</w:delText>
              </w:r>
              <w:r w:rsidR="008D05CD" w:rsidRPr="000209CF" w:rsidDel="00EC37A7">
                <w:rPr>
                  <w:rFonts w:cstheme="minorHAnsi"/>
                  <w:sz w:val="18"/>
                  <w:szCs w:val="22"/>
                  <w:lang w:val="es-CL" w:eastAsia="en-US"/>
                </w:rPr>
                <w:delText xml:space="preserve">, realizando una justificación suficiente respecto al </w:delText>
              </w:r>
              <w:r w:rsidRPr="000209CF" w:rsidDel="00EC37A7">
                <w:rPr>
                  <w:rFonts w:cstheme="minorHAnsi"/>
                  <w:sz w:val="18"/>
                  <w:szCs w:val="22"/>
                  <w:lang w:val="es-CL" w:eastAsia="en-US"/>
                </w:rPr>
                <w:delText>futuro Plan de Trabajo a formular</w:delText>
              </w:r>
              <w:r w:rsidR="008D05CD" w:rsidRPr="000209CF" w:rsidDel="00EC37A7">
                <w:rPr>
                  <w:rFonts w:cstheme="minorHAnsi"/>
                  <w:sz w:val="18"/>
                  <w:szCs w:val="22"/>
                  <w:lang w:val="es-CL" w:eastAsia="en-US"/>
                </w:rPr>
                <w:delText>.</w:delText>
              </w:r>
            </w:del>
          </w:p>
          <w:p w14:paraId="692B5094" w14:textId="14DF339C" w:rsidR="008D05CD" w:rsidRPr="000209CF" w:rsidDel="00EC37A7" w:rsidRDefault="008D05CD">
            <w:pPr>
              <w:pStyle w:val="Prrafodelista"/>
              <w:rPr>
                <w:del w:id="12184" w:author="Leonel Fernandez Castillo" w:date="2023-04-11T16:13:00Z"/>
                <w:rFonts w:cstheme="minorHAnsi"/>
                <w:sz w:val="18"/>
                <w:szCs w:val="22"/>
                <w:lang w:val="es-CL" w:eastAsia="en-US"/>
              </w:rPr>
              <w:pPrChange w:id="12185" w:author="Fabian Moreno Torres" w:date="2023-06-14T15:16:00Z">
                <w:pPr>
                  <w:jc w:val="both"/>
                </w:pPr>
              </w:pPrChange>
            </w:pPr>
            <w:del w:id="12186" w:author="Leonel Fernandez Castillo" w:date="2023-04-11T16:13:00Z">
              <w:r w:rsidRPr="000209CF" w:rsidDel="00EC37A7">
                <w:rPr>
                  <w:rFonts w:cstheme="minorHAnsi"/>
                  <w:sz w:val="18"/>
                  <w:szCs w:val="22"/>
                  <w:lang w:val="es-CL" w:eastAsia="en-US"/>
                </w:rPr>
                <w:delText xml:space="preserve">- Se visualiza una </w:delText>
              </w:r>
              <w:r w:rsidR="00BB43F2" w:rsidRPr="000209CF" w:rsidDel="00EC37A7">
                <w:rPr>
                  <w:rFonts w:cstheme="minorHAnsi"/>
                  <w:sz w:val="18"/>
                  <w:szCs w:val="22"/>
                  <w:lang w:val="es-CL" w:eastAsia="en-US"/>
                </w:rPr>
                <w:delText xml:space="preserve">baja apropiación </w:delText>
              </w:r>
              <w:r w:rsidRPr="000209CF" w:rsidDel="00EC37A7">
                <w:rPr>
                  <w:rFonts w:cstheme="minorHAnsi"/>
                  <w:sz w:val="18"/>
                  <w:szCs w:val="22"/>
                  <w:lang w:val="es-CL" w:eastAsia="en-US"/>
                </w:rPr>
                <w:delText xml:space="preserve">del </w:delText>
              </w:r>
              <w:r w:rsidR="00201B27" w:rsidRPr="000209CF" w:rsidDel="00EC37A7">
                <w:rPr>
                  <w:rFonts w:cstheme="minorHAnsi"/>
                  <w:sz w:val="18"/>
                  <w:szCs w:val="22"/>
                  <w:lang w:val="es-CL" w:eastAsia="en-US"/>
                </w:rPr>
                <w:delText xml:space="preserve">potencial </w:delText>
              </w:r>
              <w:r w:rsidRPr="000209CF" w:rsidDel="00EC37A7">
                <w:rPr>
                  <w:rFonts w:cstheme="minorHAnsi"/>
                  <w:sz w:val="18"/>
                  <w:szCs w:val="22"/>
                  <w:lang w:val="es-CL" w:eastAsia="en-US"/>
                </w:rPr>
                <w:delText>proye</w:delText>
              </w:r>
              <w:r w:rsidR="00201B27" w:rsidRPr="000209CF" w:rsidDel="00EC37A7">
                <w:rPr>
                  <w:rFonts w:cstheme="minorHAnsi"/>
                  <w:sz w:val="18"/>
                  <w:szCs w:val="22"/>
                  <w:lang w:val="es-CL" w:eastAsia="en-US"/>
                </w:rPr>
                <w:delText>cto por parte del/la postulante en dos de los tres ámbitos (técnico, financiero y normativo).</w:delText>
              </w:r>
            </w:del>
          </w:p>
        </w:tc>
        <w:tc>
          <w:tcPr>
            <w:tcW w:w="851" w:type="dxa"/>
            <w:tcBorders>
              <w:top w:val="single" w:sz="4" w:space="0" w:color="auto"/>
              <w:left w:val="single" w:sz="4" w:space="0" w:color="auto"/>
              <w:bottom w:val="single" w:sz="4" w:space="0" w:color="auto"/>
              <w:right w:val="single" w:sz="4" w:space="0" w:color="auto"/>
            </w:tcBorders>
            <w:vAlign w:val="center"/>
          </w:tcPr>
          <w:p w14:paraId="3DBF31AE" w14:textId="0A599A80" w:rsidR="008D05CD" w:rsidRPr="000209CF" w:rsidDel="00EC37A7" w:rsidRDefault="008D05CD">
            <w:pPr>
              <w:pStyle w:val="Prrafodelista"/>
              <w:rPr>
                <w:del w:id="12187" w:author="Leonel Fernandez Castillo" w:date="2023-04-11T16:13:00Z"/>
                <w:rFonts w:cstheme="minorHAnsi"/>
                <w:sz w:val="18"/>
              </w:rPr>
              <w:pPrChange w:id="12188" w:author="Fabian Moreno Torres" w:date="2023-06-14T15:16:00Z">
                <w:pPr>
                  <w:jc w:val="center"/>
                </w:pPr>
              </w:pPrChange>
            </w:pPr>
            <w:del w:id="12189" w:author="Leonel Fernandez Castillo" w:date="2023-04-11T16:13:00Z">
              <w:r w:rsidRPr="000209CF" w:rsidDel="00EC37A7">
                <w:rPr>
                  <w:rFonts w:cstheme="minorHAnsi"/>
                  <w:sz w:val="18"/>
                </w:rPr>
                <w:delText>5</w:delText>
              </w:r>
            </w:del>
          </w:p>
        </w:tc>
        <w:tc>
          <w:tcPr>
            <w:tcW w:w="1472" w:type="dxa"/>
            <w:vMerge/>
            <w:tcBorders>
              <w:top w:val="single" w:sz="4" w:space="0" w:color="auto"/>
              <w:left w:val="single" w:sz="4" w:space="0" w:color="auto"/>
              <w:bottom w:val="single" w:sz="4" w:space="0" w:color="auto"/>
              <w:right w:val="single" w:sz="4" w:space="0" w:color="auto"/>
            </w:tcBorders>
            <w:vAlign w:val="center"/>
          </w:tcPr>
          <w:p w14:paraId="6AE1B9F9" w14:textId="2A88C67E" w:rsidR="008D05CD" w:rsidRPr="000209CF" w:rsidDel="00EC37A7" w:rsidRDefault="008D05CD">
            <w:pPr>
              <w:pStyle w:val="Prrafodelista"/>
              <w:rPr>
                <w:del w:id="12190" w:author="Leonel Fernandez Castillo" w:date="2023-04-11T16:13:00Z"/>
                <w:rFonts w:cstheme="minorHAnsi"/>
                <w:b/>
                <w:sz w:val="18"/>
                <w:szCs w:val="22"/>
                <w:lang w:val="es-CL" w:eastAsia="en-US"/>
              </w:rPr>
              <w:pPrChange w:id="12191" w:author="Fabian Moreno Torres" w:date="2023-06-14T15:16:00Z">
                <w:pPr/>
              </w:pPrChange>
            </w:pPr>
          </w:p>
        </w:tc>
      </w:tr>
      <w:tr w:rsidR="008D05CD" w:rsidRPr="000209CF" w:rsidDel="00EC37A7" w14:paraId="6655E0F9" w14:textId="7F075FB9" w:rsidTr="0090790A">
        <w:trPr>
          <w:jc w:val="center"/>
          <w:del w:id="12192"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tcPr>
          <w:p w14:paraId="09D7D045" w14:textId="3FC619D8" w:rsidR="008D05CD" w:rsidRPr="000209CF" w:rsidDel="00EC37A7" w:rsidRDefault="008D05CD">
            <w:pPr>
              <w:pStyle w:val="Prrafodelista"/>
              <w:rPr>
                <w:del w:id="12193" w:author="Leonel Fernandez Castillo" w:date="2023-04-11T16:13:00Z"/>
                <w:rFonts w:cstheme="minorHAnsi"/>
                <w:sz w:val="18"/>
                <w:szCs w:val="22"/>
                <w:lang w:val="es-CL" w:eastAsia="en-US"/>
              </w:rPr>
              <w:pPrChange w:id="12194"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tcPr>
          <w:p w14:paraId="375D9599" w14:textId="47BA6D78" w:rsidR="008D05CD" w:rsidRPr="000209CF" w:rsidDel="00EC37A7" w:rsidRDefault="008D05CD">
            <w:pPr>
              <w:pStyle w:val="Prrafodelista"/>
              <w:rPr>
                <w:del w:id="12195" w:author="Leonel Fernandez Castillo" w:date="2023-04-11T16:13:00Z"/>
                <w:rFonts w:cstheme="minorHAnsi"/>
                <w:sz w:val="18"/>
                <w:szCs w:val="22"/>
                <w:lang w:val="es-CL" w:eastAsia="en-US"/>
              </w:rPr>
              <w:pPrChange w:id="12196" w:author="Fabian Moreno Torres" w:date="2023-06-14T15:16:00Z">
                <w:pPr>
                  <w:jc w:val="both"/>
                </w:pPr>
              </w:pPrChange>
            </w:pPr>
            <w:del w:id="12197" w:author="Leonel Fernandez Castillo" w:date="2023-04-11T16:13:00Z">
              <w:r w:rsidRPr="000209CF" w:rsidDel="00EC37A7">
                <w:rPr>
                  <w:rFonts w:cstheme="minorHAnsi"/>
                  <w:sz w:val="18"/>
                  <w:szCs w:val="22"/>
                  <w:lang w:val="es-CL" w:eastAsia="en-US"/>
                </w:rPr>
                <w:delText>- Existe un escaso conocimiento</w:delText>
              </w:r>
              <w:r w:rsidR="00201B27" w:rsidRPr="000209CF" w:rsidDel="00EC37A7">
                <w:rPr>
                  <w:rFonts w:cstheme="minorHAnsi"/>
                  <w:sz w:val="18"/>
                  <w:szCs w:val="22"/>
                  <w:lang w:val="es-CL" w:eastAsia="en-US"/>
                </w:rPr>
                <w:delText xml:space="preserve"> del rubro del negocio</w:delText>
              </w:r>
              <w:r w:rsidR="00663203" w:rsidRPr="000209CF" w:rsidDel="00EC37A7">
                <w:rPr>
                  <w:rFonts w:cstheme="minorHAnsi"/>
                  <w:sz w:val="18"/>
                  <w:szCs w:val="22"/>
                  <w:lang w:val="es-CL" w:eastAsia="en-US"/>
                </w:rPr>
                <w:delText xml:space="preserve"> y de su mercado (</w:delText>
              </w:r>
              <w:r w:rsidR="0077496C" w:rsidRPr="000209CF" w:rsidDel="00EC37A7">
                <w:rPr>
                  <w:rFonts w:cstheme="minorHAnsi"/>
                  <w:sz w:val="18"/>
                  <w:szCs w:val="22"/>
                  <w:lang w:val="es-CL" w:eastAsia="en-US"/>
                </w:rPr>
                <w:delText>proveedores</w:delText>
              </w:r>
              <w:r w:rsidR="00663203" w:rsidRPr="000209CF" w:rsidDel="00EC37A7">
                <w:rPr>
                  <w:rFonts w:cstheme="minorHAnsi"/>
                  <w:sz w:val="18"/>
                  <w:szCs w:val="22"/>
                  <w:lang w:val="es-CL" w:eastAsia="en-US"/>
                </w:rPr>
                <w:delText>, evidencia potenciales clientes y/o estima cantidad de clientes</w:delText>
              </w:r>
              <w:r w:rsidR="0077496C" w:rsidRPr="000209CF" w:rsidDel="00EC37A7">
                <w:rPr>
                  <w:rFonts w:cstheme="minorHAnsi"/>
                  <w:sz w:val="18"/>
                  <w:szCs w:val="22"/>
                  <w:lang w:val="es-CL" w:eastAsia="en-US"/>
                </w:rPr>
                <w:delText>)</w:delText>
              </w:r>
              <w:r w:rsidR="00AA6E31" w:rsidRPr="000209CF" w:rsidDel="00EC37A7">
                <w:rPr>
                  <w:rFonts w:cstheme="minorHAnsi"/>
                  <w:sz w:val="18"/>
                  <w:szCs w:val="22"/>
                  <w:lang w:val="es-CL" w:eastAsia="en-US"/>
                </w:rPr>
                <w:delText xml:space="preserve"> </w:delText>
              </w:r>
              <w:r w:rsidRPr="000209CF" w:rsidDel="00EC37A7">
                <w:rPr>
                  <w:rFonts w:cstheme="minorHAnsi"/>
                  <w:sz w:val="18"/>
                  <w:szCs w:val="22"/>
                  <w:lang w:val="es-CL" w:eastAsia="en-US"/>
                </w:rPr>
                <w:delText>por parte de el/la postulante y/o logra transmitir con dificultad los alcances y r</w:delText>
              </w:r>
              <w:r w:rsidR="00201B27" w:rsidRPr="000209CF" w:rsidDel="00EC37A7">
                <w:rPr>
                  <w:rFonts w:cstheme="minorHAnsi"/>
                  <w:sz w:val="18"/>
                  <w:szCs w:val="22"/>
                  <w:lang w:val="es-CL" w:eastAsia="en-US"/>
                </w:rPr>
                <w:delText>esultados de su idea de negocio</w:delText>
              </w:r>
              <w:r w:rsidRPr="000209CF" w:rsidDel="00EC37A7">
                <w:rPr>
                  <w:rFonts w:cstheme="minorHAnsi"/>
                  <w:sz w:val="18"/>
                  <w:szCs w:val="22"/>
                  <w:lang w:val="es-CL" w:eastAsia="en-US"/>
                </w:rPr>
                <w:delText xml:space="preserve">, realizando una justificación deficiente respecto al </w:delText>
              </w:r>
              <w:r w:rsidR="00201B27" w:rsidRPr="000209CF" w:rsidDel="00EC37A7">
                <w:rPr>
                  <w:rFonts w:cstheme="minorHAnsi"/>
                  <w:sz w:val="18"/>
                  <w:szCs w:val="22"/>
                  <w:lang w:val="es-CL" w:eastAsia="en-US"/>
                </w:rPr>
                <w:delText>futuro Plan de Trabajo a formular</w:delText>
              </w:r>
              <w:r w:rsidRPr="000209CF" w:rsidDel="00EC37A7">
                <w:rPr>
                  <w:rFonts w:cstheme="minorHAnsi"/>
                  <w:sz w:val="18"/>
                  <w:szCs w:val="22"/>
                  <w:lang w:val="es-CL" w:eastAsia="en-US"/>
                </w:rPr>
                <w:delText>.</w:delText>
              </w:r>
            </w:del>
          </w:p>
          <w:p w14:paraId="1C40E0B5" w14:textId="1F6F9A39" w:rsidR="008D05CD" w:rsidRPr="000209CF" w:rsidDel="00EC37A7" w:rsidRDefault="008D05CD">
            <w:pPr>
              <w:pStyle w:val="Prrafodelista"/>
              <w:rPr>
                <w:del w:id="12198" w:author="Leonel Fernandez Castillo" w:date="2023-04-11T16:13:00Z"/>
                <w:rFonts w:cstheme="minorHAnsi"/>
                <w:sz w:val="18"/>
                <w:szCs w:val="22"/>
                <w:lang w:val="es-CL" w:eastAsia="en-US"/>
              </w:rPr>
              <w:pPrChange w:id="12199" w:author="Fabian Moreno Torres" w:date="2023-06-14T15:16:00Z">
                <w:pPr>
                  <w:jc w:val="both"/>
                </w:pPr>
              </w:pPrChange>
            </w:pPr>
            <w:del w:id="12200" w:author="Leonel Fernandez Castillo" w:date="2023-04-11T16:13:00Z">
              <w:r w:rsidRPr="000209CF" w:rsidDel="00EC37A7">
                <w:rPr>
                  <w:rFonts w:cstheme="minorHAnsi"/>
                  <w:sz w:val="18"/>
                  <w:szCs w:val="22"/>
                  <w:lang w:val="es-CL" w:eastAsia="en-US"/>
                </w:rPr>
                <w:delText xml:space="preserve">- La apropiación del </w:delText>
              </w:r>
              <w:r w:rsidR="00BB43F2" w:rsidRPr="000209CF" w:rsidDel="00EC37A7">
                <w:rPr>
                  <w:rFonts w:cstheme="minorHAnsi"/>
                  <w:sz w:val="18"/>
                  <w:szCs w:val="22"/>
                  <w:lang w:val="es-CL" w:eastAsia="en-US"/>
                </w:rPr>
                <w:delText xml:space="preserve">potencial </w:delText>
              </w:r>
              <w:r w:rsidRPr="000209CF" w:rsidDel="00EC37A7">
                <w:rPr>
                  <w:rFonts w:cstheme="minorHAnsi"/>
                  <w:sz w:val="18"/>
                  <w:szCs w:val="22"/>
                  <w:lang w:val="es-CL" w:eastAsia="en-US"/>
                </w:rPr>
                <w:delText>proyecto por parte del/la postulante, es difusa (dubitativa)</w:delText>
              </w:r>
              <w:r w:rsidR="00201B27" w:rsidRPr="000209CF" w:rsidDel="00EC37A7">
                <w:rPr>
                  <w:rFonts w:cstheme="minorHAnsi"/>
                  <w:sz w:val="18"/>
                  <w:szCs w:val="22"/>
                  <w:lang w:val="es-CL" w:eastAsia="en-US"/>
                </w:rPr>
                <w:delText xml:space="preserve"> en</w:delText>
              </w:r>
              <w:r w:rsidR="00BB43F2" w:rsidRPr="000209CF" w:rsidDel="00EC37A7">
                <w:rPr>
                  <w:rFonts w:cstheme="minorHAnsi"/>
                  <w:sz w:val="18"/>
                  <w:szCs w:val="22"/>
                  <w:lang w:val="es-CL" w:eastAsia="en-US"/>
                </w:rPr>
                <w:delText xml:space="preserve"> los tres </w:delText>
              </w:r>
              <w:r w:rsidR="00201B27" w:rsidRPr="000209CF" w:rsidDel="00EC37A7">
                <w:rPr>
                  <w:rFonts w:cstheme="minorHAnsi"/>
                  <w:sz w:val="18"/>
                  <w:szCs w:val="22"/>
                  <w:lang w:val="es-CL" w:eastAsia="en-US"/>
                </w:rPr>
                <w:delText>ámbitos (técnico, financiero y normativo).</w:delText>
              </w:r>
            </w:del>
          </w:p>
        </w:tc>
        <w:tc>
          <w:tcPr>
            <w:tcW w:w="851" w:type="dxa"/>
            <w:tcBorders>
              <w:top w:val="single" w:sz="4" w:space="0" w:color="auto"/>
              <w:left w:val="single" w:sz="4" w:space="0" w:color="auto"/>
              <w:bottom w:val="single" w:sz="4" w:space="0" w:color="auto"/>
              <w:right w:val="single" w:sz="4" w:space="0" w:color="auto"/>
            </w:tcBorders>
            <w:vAlign w:val="center"/>
          </w:tcPr>
          <w:p w14:paraId="7FF93639" w14:textId="1598A6FC" w:rsidR="008D05CD" w:rsidRPr="000209CF" w:rsidDel="00EC37A7" w:rsidRDefault="008D05CD">
            <w:pPr>
              <w:pStyle w:val="Prrafodelista"/>
              <w:rPr>
                <w:del w:id="12201" w:author="Leonel Fernandez Castillo" w:date="2023-04-11T16:13:00Z"/>
                <w:rFonts w:cstheme="minorHAnsi"/>
                <w:sz w:val="18"/>
              </w:rPr>
              <w:pPrChange w:id="12202" w:author="Fabian Moreno Torres" w:date="2023-06-14T15:16:00Z">
                <w:pPr>
                  <w:jc w:val="center"/>
                </w:pPr>
              </w:pPrChange>
            </w:pPr>
            <w:del w:id="12203" w:author="Leonel Fernandez Castillo" w:date="2023-04-11T16:13:00Z">
              <w:r w:rsidRPr="000209CF" w:rsidDel="00EC37A7">
                <w:rPr>
                  <w:rFonts w:cstheme="minorHAnsi"/>
                  <w:sz w:val="18"/>
                </w:rPr>
                <w:delText>4</w:delText>
              </w:r>
            </w:del>
          </w:p>
        </w:tc>
        <w:tc>
          <w:tcPr>
            <w:tcW w:w="1472" w:type="dxa"/>
            <w:vMerge/>
            <w:tcBorders>
              <w:top w:val="single" w:sz="4" w:space="0" w:color="auto"/>
              <w:left w:val="single" w:sz="4" w:space="0" w:color="auto"/>
              <w:bottom w:val="single" w:sz="4" w:space="0" w:color="auto"/>
              <w:right w:val="single" w:sz="4" w:space="0" w:color="auto"/>
            </w:tcBorders>
            <w:vAlign w:val="center"/>
          </w:tcPr>
          <w:p w14:paraId="16A22AEF" w14:textId="1C4ADCDA" w:rsidR="008D05CD" w:rsidRPr="000209CF" w:rsidDel="00EC37A7" w:rsidRDefault="008D05CD">
            <w:pPr>
              <w:pStyle w:val="Prrafodelista"/>
              <w:rPr>
                <w:del w:id="12204" w:author="Leonel Fernandez Castillo" w:date="2023-04-11T16:13:00Z"/>
                <w:rFonts w:cstheme="minorHAnsi"/>
                <w:b/>
                <w:sz w:val="18"/>
                <w:szCs w:val="22"/>
                <w:lang w:val="es-CL" w:eastAsia="en-US"/>
              </w:rPr>
              <w:pPrChange w:id="12205" w:author="Fabian Moreno Torres" w:date="2023-06-14T15:16:00Z">
                <w:pPr/>
              </w:pPrChange>
            </w:pPr>
          </w:p>
        </w:tc>
      </w:tr>
      <w:tr w:rsidR="008D05CD" w:rsidRPr="000209CF" w:rsidDel="00EC37A7" w14:paraId="66310C9F" w14:textId="304216BC" w:rsidTr="0090790A">
        <w:trPr>
          <w:trHeight w:val="422"/>
          <w:jc w:val="center"/>
          <w:del w:id="12206"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7A49B9C" w14:textId="58F035D1" w:rsidR="008D05CD" w:rsidRPr="000209CF" w:rsidDel="00EC37A7" w:rsidRDefault="008D05CD">
            <w:pPr>
              <w:pStyle w:val="Prrafodelista"/>
              <w:rPr>
                <w:del w:id="12207" w:author="Leonel Fernandez Castillo" w:date="2023-04-11T16:13:00Z"/>
                <w:rFonts w:cstheme="minorHAnsi"/>
                <w:sz w:val="18"/>
                <w:szCs w:val="22"/>
                <w:lang w:val="es-CL" w:eastAsia="en-US"/>
              </w:rPr>
              <w:pPrChange w:id="12208"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0F25968" w14:textId="4F370A90" w:rsidR="008D05CD" w:rsidRPr="000209CF" w:rsidDel="00EC37A7" w:rsidRDefault="008D05CD">
            <w:pPr>
              <w:pStyle w:val="Prrafodelista"/>
              <w:rPr>
                <w:del w:id="12209" w:author="Leonel Fernandez Castillo" w:date="2023-04-11T16:13:00Z"/>
                <w:rFonts w:cstheme="minorHAnsi"/>
                <w:sz w:val="18"/>
                <w:szCs w:val="22"/>
                <w:lang w:val="es-CL" w:eastAsia="en-US"/>
              </w:rPr>
              <w:pPrChange w:id="12210" w:author="Fabian Moreno Torres" w:date="2023-06-14T15:16:00Z">
                <w:pPr>
                  <w:jc w:val="both"/>
                </w:pPr>
              </w:pPrChange>
            </w:pPr>
            <w:del w:id="12211" w:author="Leonel Fernandez Castillo" w:date="2023-04-11T16:13:00Z">
              <w:r w:rsidRPr="000209CF" w:rsidDel="00EC37A7">
                <w:rPr>
                  <w:rFonts w:cstheme="minorHAnsi"/>
                  <w:sz w:val="18"/>
                  <w:szCs w:val="22"/>
                  <w:lang w:val="es-CL" w:eastAsia="en-US"/>
                </w:rPr>
                <w:delText>- Exist</w:delText>
              </w:r>
              <w:r w:rsidR="00201B27" w:rsidRPr="000209CF" w:rsidDel="00EC37A7">
                <w:rPr>
                  <w:rFonts w:cstheme="minorHAnsi"/>
                  <w:sz w:val="18"/>
                  <w:szCs w:val="22"/>
                  <w:lang w:val="es-CL" w:eastAsia="en-US"/>
                </w:rPr>
                <w:delText>e nulo conocimiento del rubro del negocio</w:delText>
              </w:r>
              <w:r w:rsidR="003562D0" w:rsidRPr="000209CF" w:rsidDel="00EC37A7">
                <w:rPr>
                  <w:rFonts w:cstheme="minorHAnsi"/>
                  <w:sz w:val="18"/>
                  <w:szCs w:val="22"/>
                  <w:lang w:val="es-CL" w:eastAsia="en-US"/>
                </w:rPr>
                <w:delText xml:space="preserve"> y de su mercado (</w:delText>
              </w:r>
              <w:r w:rsidR="0077496C" w:rsidRPr="000209CF" w:rsidDel="00EC37A7">
                <w:rPr>
                  <w:rFonts w:cstheme="minorHAnsi"/>
                  <w:sz w:val="18"/>
                  <w:szCs w:val="22"/>
                  <w:lang w:val="es-CL" w:eastAsia="en-US"/>
                </w:rPr>
                <w:delText>proveedores</w:delText>
              </w:r>
              <w:r w:rsidR="003562D0" w:rsidRPr="000209CF" w:rsidDel="00EC37A7">
                <w:rPr>
                  <w:rFonts w:cstheme="minorHAnsi"/>
                  <w:sz w:val="18"/>
                  <w:szCs w:val="22"/>
                  <w:lang w:val="es-CL" w:eastAsia="en-US"/>
                </w:rPr>
                <w:delText>, evidencia potenciales clientes y/o estima cantidad de clientes</w:delText>
              </w:r>
              <w:r w:rsidR="0077496C" w:rsidRPr="000209CF" w:rsidDel="00EC37A7">
                <w:rPr>
                  <w:rFonts w:cstheme="minorHAnsi"/>
                  <w:sz w:val="18"/>
                  <w:szCs w:val="22"/>
                  <w:lang w:val="es-CL" w:eastAsia="en-US"/>
                </w:rPr>
                <w:delText>)</w:delText>
              </w:r>
              <w:r w:rsidR="00AA6E31" w:rsidRPr="000209CF" w:rsidDel="00EC37A7">
                <w:rPr>
                  <w:rFonts w:cstheme="minorHAnsi"/>
                  <w:sz w:val="18"/>
                  <w:szCs w:val="22"/>
                  <w:lang w:val="es-CL" w:eastAsia="en-US"/>
                </w:rPr>
                <w:delText xml:space="preserve"> </w:delText>
              </w:r>
              <w:r w:rsidRPr="000209CF" w:rsidDel="00EC37A7">
                <w:rPr>
                  <w:rFonts w:cstheme="minorHAnsi"/>
                  <w:sz w:val="18"/>
                  <w:szCs w:val="22"/>
                  <w:lang w:val="es-CL" w:eastAsia="en-US"/>
                </w:rPr>
                <w:delText>por parte de el/la postulante y/o no logra transmitir con claridad los alcances y r</w:delText>
              </w:r>
              <w:r w:rsidR="00201B27" w:rsidRPr="000209CF" w:rsidDel="00EC37A7">
                <w:rPr>
                  <w:rFonts w:cstheme="minorHAnsi"/>
                  <w:sz w:val="18"/>
                  <w:szCs w:val="22"/>
                  <w:lang w:val="es-CL" w:eastAsia="en-US"/>
                </w:rPr>
                <w:delText>esultados de su idea de negocio</w:delText>
              </w:r>
              <w:r w:rsidRPr="000209CF" w:rsidDel="00EC37A7">
                <w:rPr>
                  <w:rFonts w:cstheme="minorHAnsi"/>
                  <w:sz w:val="18"/>
                  <w:szCs w:val="22"/>
                  <w:lang w:val="es-CL" w:eastAsia="en-US"/>
                </w:rPr>
                <w:delText xml:space="preserve">, no realizando en la práctica una justificación respecto al </w:delText>
              </w:r>
              <w:r w:rsidR="00201B27" w:rsidRPr="000209CF" w:rsidDel="00EC37A7">
                <w:rPr>
                  <w:rFonts w:cstheme="minorHAnsi"/>
                  <w:sz w:val="18"/>
                  <w:szCs w:val="22"/>
                  <w:lang w:val="es-CL" w:eastAsia="en-US"/>
                </w:rPr>
                <w:delText>futuro Plan de Trabajo a formular</w:delText>
              </w:r>
              <w:r w:rsidRPr="000209CF" w:rsidDel="00EC37A7">
                <w:rPr>
                  <w:rFonts w:cstheme="minorHAnsi"/>
                  <w:sz w:val="18"/>
                  <w:szCs w:val="22"/>
                  <w:lang w:val="es-CL" w:eastAsia="en-US"/>
                </w:rPr>
                <w:delText>.</w:delText>
              </w:r>
            </w:del>
          </w:p>
          <w:p w14:paraId="7C5CCB49" w14:textId="4C0E79D6" w:rsidR="008D05CD" w:rsidRPr="000209CF" w:rsidDel="00EC37A7" w:rsidRDefault="008D05CD">
            <w:pPr>
              <w:pStyle w:val="Prrafodelista"/>
              <w:rPr>
                <w:del w:id="12212" w:author="Leonel Fernandez Castillo" w:date="2023-04-11T16:13:00Z"/>
                <w:rFonts w:cstheme="minorHAnsi"/>
                <w:sz w:val="18"/>
                <w:szCs w:val="22"/>
                <w:lang w:val="es-CL" w:eastAsia="en-US"/>
              </w:rPr>
              <w:pPrChange w:id="12213" w:author="Fabian Moreno Torres" w:date="2023-06-14T15:16:00Z">
                <w:pPr>
                  <w:jc w:val="both"/>
                </w:pPr>
              </w:pPrChange>
            </w:pPr>
            <w:del w:id="12214" w:author="Leonel Fernandez Castillo" w:date="2023-04-11T16:13:00Z">
              <w:r w:rsidRPr="000209CF" w:rsidDel="00EC37A7">
                <w:rPr>
                  <w:rFonts w:cstheme="minorHAnsi"/>
                  <w:sz w:val="18"/>
                  <w:szCs w:val="22"/>
                  <w:lang w:val="es-CL" w:eastAsia="en-US"/>
                </w:rPr>
                <w:delText xml:space="preserve">- No existe apropiación del </w:delText>
              </w:r>
              <w:r w:rsidR="00201B27" w:rsidRPr="000209CF" w:rsidDel="00EC37A7">
                <w:rPr>
                  <w:rFonts w:cstheme="minorHAnsi"/>
                  <w:sz w:val="18"/>
                  <w:szCs w:val="22"/>
                  <w:lang w:val="es-CL" w:eastAsia="en-US"/>
                </w:rPr>
                <w:delText xml:space="preserve">potencial </w:delText>
              </w:r>
              <w:r w:rsidRPr="000209CF" w:rsidDel="00EC37A7">
                <w:rPr>
                  <w:rFonts w:cstheme="minorHAnsi"/>
                  <w:sz w:val="18"/>
                  <w:szCs w:val="22"/>
                  <w:lang w:val="es-CL" w:eastAsia="en-US"/>
                </w:rPr>
                <w:delText>proyecto.</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0EEFADED" w14:textId="53EE7B74" w:rsidR="008D05CD" w:rsidRPr="000209CF" w:rsidDel="00EC37A7" w:rsidRDefault="008D05CD">
            <w:pPr>
              <w:pStyle w:val="Prrafodelista"/>
              <w:rPr>
                <w:del w:id="12215" w:author="Leonel Fernandez Castillo" w:date="2023-04-11T16:13:00Z"/>
                <w:rFonts w:cstheme="minorHAnsi"/>
                <w:sz w:val="18"/>
                <w:szCs w:val="22"/>
                <w:lang w:val="es-CL" w:eastAsia="en-US"/>
              </w:rPr>
              <w:pPrChange w:id="12216" w:author="Fabian Moreno Torres" w:date="2023-06-14T15:16:00Z">
                <w:pPr>
                  <w:jc w:val="center"/>
                </w:pPr>
              </w:pPrChange>
            </w:pPr>
            <w:del w:id="12217" w:author="Leonel Fernandez Castillo" w:date="2023-04-11T16:13:00Z">
              <w:r w:rsidRPr="000209CF" w:rsidDel="00EC37A7">
                <w:rPr>
                  <w:rFonts w:cstheme="minorHAnsi"/>
                  <w:sz w:val="18"/>
                </w:rPr>
                <w:delText>2</w:delText>
              </w:r>
            </w:del>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1BF0210F" w14:textId="7F02FA1D" w:rsidR="008D05CD" w:rsidRPr="000209CF" w:rsidDel="00EC37A7" w:rsidRDefault="008D05CD">
            <w:pPr>
              <w:pStyle w:val="Prrafodelista"/>
              <w:rPr>
                <w:del w:id="12218" w:author="Leonel Fernandez Castillo" w:date="2023-04-11T16:13:00Z"/>
                <w:rFonts w:cstheme="minorHAnsi"/>
                <w:b/>
                <w:sz w:val="18"/>
                <w:szCs w:val="22"/>
                <w:lang w:val="es-CL" w:eastAsia="en-US"/>
              </w:rPr>
              <w:pPrChange w:id="12219" w:author="Fabian Moreno Torres" w:date="2023-06-14T15:16:00Z">
                <w:pPr/>
              </w:pPrChange>
            </w:pPr>
          </w:p>
        </w:tc>
      </w:tr>
    </w:tbl>
    <w:p w14:paraId="31DEAA8F" w14:textId="726EE8DC" w:rsidR="008228C4" w:rsidRPr="007F5F5B" w:rsidDel="00EC37A7" w:rsidRDefault="008228C4">
      <w:pPr>
        <w:pStyle w:val="Prrafodelista"/>
        <w:rPr>
          <w:del w:id="12220" w:author="Leonel Fernandez Castillo" w:date="2023-04-11T16:13:00Z"/>
        </w:rPr>
        <w:pPrChange w:id="12221" w:author="Fabian Moreno Torres" w:date="2023-06-14T15:16:00Z">
          <w:pPr/>
        </w:pPrChange>
      </w:pPr>
    </w:p>
    <w:tbl>
      <w:tblPr>
        <w:tblStyle w:val="Tablaconcuadrcula"/>
        <w:tblW w:w="11571" w:type="dxa"/>
        <w:jc w:val="center"/>
        <w:tblLayout w:type="fixed"/>
        <w:tblLook w:val="04A0" w:firstRow="1" w:lastRow="0" w:firstColumn="1" w:lastColumn="0" w:noHBand="0" w:noVBand="1"/>
      </w:tblPr>
      <w:tblGrid>
        <w:gridCol w:w="2122"/>
        <w:gridCol w:w="7087"/>
        <w:gridCol w:w="851"/>
        <w:gridCol w:w="1511"/>
      </w:tblGrid>
      <w:tr w:rsidR="008228C4" w:rsidRPr="000209CF" w:rsidDel="00EC37A7" w14:paraId="6953E6A1" w14:textId="2521BE91" w:rsidTr="0090790A">
        <w:trPr>
          <w:jc w:val="center"/>
          <w:del w:id="12222" w:author="Leonel Fernandez Castillo" w:date="2023-04-11T16:13:00Z"/>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641F09D" w14:textId="1E0B134E" w:rsidR="008228C4" w:rsidRPr="000209CF" w:rsidDel="00EC37A7" w:rsidRDefault="00EF57F1">
            <w:pPr>
              <w:pStyle w:val="Prrafodelista"/>
              <w:rPr>
                <w:del w:id="12223" w:author="Leonel Fernandez Castillo" w:date="2023-04-11T16:13:00Z"/>
                <w:rFonts w:cstheme="minorHAnsi"/>
                <w:b/>
                <w:sz w:val="18"/>
                <w:szCs w:val="22"/>
                <w:lang w:val="es-CL" w:eastAsia="en-US"/>
              </w:rPr>
              <w:pPrChange w:id="12224" w:author="Fabian Moreno Torres" w:date="2023-06-14T15:16:00Z">
                <w:pPr>
                  <w:jc w:val="center"/>
                </w:pPr>
              </w:pPrChange>
            </w:pPr>
            <w:del w:id="12225" w:author="Leonel Fernandez Castillo" w:date="2023-04-11T16:13:00Z">
              <w:r w:rsidRPr="000209CF" w:rsidDel="00EC37A7">
                <w:rPr>
                  <w:rFonts w:cstheme="minorHAnsi"/>
                  <w:b/>
                  <w:sz w:val="18"/>
                </w:rPr>
                <w:delText>Criterio</w:delText>
              </w:r>
            </w:del>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AB88782" w14:textId="055B5DBE" w:rsidR="008228C4" w:rsidRPr="000209CF" w:rsidDel="00EC37A7" w:rsidRDefault="008228C4">
            <w:pPr>
              <w:pStyle w:val="Prrafodelista"/>
              <w:rPr>
                <w:del w:id="12226" w:author="Leonel Fernandez Castillo" w:date="2023-04-11T16:13:00Z"/>
                <w:rFonts w:cstheme="minorHAnsi"/>
                <w:b/>
                <w:sz w:val="18"/>
                <w:szCs w:val="22"/>
                <w:lang w:val="es-CL" w:eastAsia="en-US"/>
              </w:rPr>
              <w:pPrChange w:id="12227" w:author="Fabian Moreno Torres" w:date="2023-06-14T15:16:00Z">
                <w:pPr>
                  <w:jc w:val="center"/>
                </w:pPr>
              </w:pPrChange>
            </w:pPr>
            <w:del w:id="12228" w:author="Leonel Fernandez Castillo" w:date="2023-04-11T16:13:00Z">
              <w:r w:rsidRPr="000209CF" w:rsidDel="00EC37A7">
                <w:rPr>
                  <w:rFonts w:cstheme="minorHAnsi"/>
                  <w:b/>
                  <w:sz w:val="18"/>
                </w:rPr>
                <w:delText>Descripción del criterio</w:delText>
              </w:r>
            </w:del>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336336" w14:textId="21F6562E" w:rsidR="008228C4" w:rsidRPr="000209CF" w:rsidDel="00EC37A7" w:rsidRDefault="008228C4">
            <w:pPr>
              <w:pStyle w:val="Prrafodelista"/>
              <w:rPr>
                <w:del w:id="12229" w:author="Leonel Fernandez Castillo" w:date="2023-04-11T16:13:00Z"/>
                <w:rFonts w:cstheme="minorHAnsi"/>
                <w:b/>
                <w:sz w:val="18"/>
                <w:szCs w:val="22"/>
                <w:lang w:val="es-CL" w:eastAsia="en-US"/>
              </w:rPr>
              <w:pPrChange w:id="12230" w:author="Fabian Moreno Torres" w:date="2023-06-14T15:16:00Z">
                <w:pPr>
                  <w:jc w:val="center"/>
                </w:pPr>
              </w:pPrChange>
            </w:pPr>
            <w:del w:id="12231" w:author="Leonel Fernandez Castillo" w:date="2023-04-11T16:13:00Z">
              <w:r w:rsidRPr="000209CF" w:rsidDel="00EC37A7">
                <w:rPr>
                  <w:rFonts w:cstheme="minorHAnsi"/>
                  <w:b/>
                  <w:sz w:val="18"/>
                </w:rPr>
                <w:delText>Nota</w:delText>
              </w:r>
            </w:del>
          </w:p>
        </w:tc>
        <w:tc>
          <w:tcPr>
            <w:tcW w:w="151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271F86C" w14:textId="1097A857" w:rsidR="008228C4" w:rsidRPr="000209CF" w:rsidDel="00EC37A7" w:rsidRDefault="008228C4">
            <w:pPr>
              <w:pStyle w:val="Prrafodelista"/>
              <w:rPr>
                <w:del w:id="12232" w:author="Leonel Fernandez Castillo" w:date="2023-04-11T16:13:00Z"/>
                <w:rFonts w:cstheme="minorHAnsi"/>
                <w:b/>
                <w:sz w:val="18"/>
                <w:szCs w:val="22"/>
                <w:lang w:val="es-CL" w:eastAsia="en-US"/>
              </w:rPr>
              <w:pPrChange w:id="12233" w:author="Fabian Moreno Torres" w:date="2023-06-14T15:16:00Z">
                <w:pPr>
                  <w:jc w:val="center"/>
                </w:pPr>
              </w:pPrChange>
            </w:pPr>
            <w:del w:id="12234" w:author="Leonel Fernandez Castillo" w:date="2023-04-11T16:13:00Z">
              <w:r w:rsidRPr="000209CF" w:rsidDel="00EC37A7">
                <w:rPr>
                  <w:rFonts w:cstheme="minorHAnsi"/>
                  <w:b/>
                  <w:sz w:val="18"/>
                </w:rPr>
                <w:delText>Ponderación del ámbito</w:delText>
              </w:r>
            </w:del>
          </w:p>
        </w:tc>
      </w:tr>
      <w:tr w:rsidR="008228C4" w:rsidRPr="000209CF" w:rsidDel="00EC37A7" w14:paraId="5362DAD2" w14:textId="3D8CBD52" w:rsidTr="0090790A">
        <w:trPr>
          <w:jc w:val="center"/>
          <w:del w:id="12235" w:author="Leonel Fernandez Castillo" w:date="2023-04-11T16:13:00Z"/>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52C38C73" w14:textId="2BC25EF2" w:rsidR="008228C4" w:rsidRPr="000209CF" w:rsidDel="00EC37A7" w:rsidRDefault="007A7B51">
            <w:pPr>
              <w:pStyle w:val="Prrafodelista"/>
              <w:rPr>
                <w:del w:id="12236" w:author="Leonel Fernandez Castillo" w:date="2023-04-11T16:13:00Z"/>
                <w:rFonts w:cstheme="minorHAnsi"/>
                <w:sz w:val="18"/>
                <w:szCs w:val="22"/>
                <w:lang w:val="es-CL" w:eastAsia="en-US"/>
              </w:rPr>
              <w:pPrChange w:id="12237" w:author="Fabian Moreno Torres" w:date="2023-06-14T15:16:00Z">
                <w:pPr>
                  <w:jc w:val="center"/>
                </w:pPr>
              </w:pPrChange>
            </w:pPr>
            <w:del w:id="12238" w:author="Leonel Fernandez Castillo" w:date="2023-04-11T16:13:00Z">
              <w:r w:rsidRPr="000209CF" w:rsidDel="00EC37A7">
                <w:rPr>
                  <w:rFonts w:cstheme="minorHAnsi"/>
                  <w:sz w:val="18"/>
                </w:rPr>
                <w:delText>3</w:delText>
              </w:r>
              <w:r w:rsidR="00272772" w:rsidRPr="000209CF" w:rsidDel="00EC37A7">
                <w:rPr>
                  <w:rFonts w:cstheme="minorHAnsi"/>
                  <w:sz w:val="18"/>
                </w:rPr>
                <w:delText xml:space="preserve">. </w:delText>
              </w:r>
              <w:r w:rsidR="00252016" w:rsidRPr="000209CF" w:rsidDel="00EC37A7">
                <w:rPr>
                  <w:rFonts w:cstheme="minorHAnsi"/>
                  <w:sz w:val="18"/>
                </w:rPr>
                <w:delText>Coherencia</w:delText>
              </w:r>
              <w:r w:rsidR="00272772" w:rsidRPr="000209CF" w:rsidDel="00EC37A7">
                <w:rPr>
                  <w:rFonts w:cstheme="minorHAnsi"/>
                  <w:sz w:val="18"/>
                </w:rPr>
                <w:delText xml:space="preserve"> de la Idea de Negocio</w:delText>
              </w:r>
            </w:del>
          </w:p>
        </w:tc>
        <w:tc>
          <w:tcPr>
            <w:tcW w:w="7087" w:type="dxa"/>
            <w:tcBorders>
              <w:top w:val="single" w:sz="4" w:space="0" w:color="auto"/>
              <w:left w:val="single" w:sz="4" w:space="0" w:color="auto"/>
              <w:bottom w:val="single" w:sz="4" w:space="0" w:color="auto"/>
              <w:right w:val="single" w:sz="4" w:space="0" w:color="auto"/>
            </w:tcBorders>
            <w:vAlign w:val="center"/>
            <w:hideMark/>
          </w:tcPr>
          <w:p w14:paraId="32F00014" w14:textId="31E3E689" w:rsidR="008228C4" w:rsidRPr="000209CF" w:rsidDel="00EC37A7" w:rsidRDefault="002B7A44">
            <w:pPr>
              <w:pStyle w:val="Prrafodelista"/>
              <w:rPr>
                <w:del w:id="12239" w:author="Leonel Fernandez Castillo" w:date="2023-04-11T16:13:00Z"/>
                <w:rFonts w:cstheme="minorHAnsi"/>
                <w:sz w:val="18"/>
                <w:szCs w:val="22"/>
                <w:lang w:val="es-CL" w:eastAsia="en-US"/>
              </w:rPr>
              <w:pPrChange w:id="12240" w:author="Fabian Moreno Torres" w:date="2023-06-14T15:16:00Z">
                <w:pPr>
                  <w:jc w:val="both"/>
                </w:pPr>
              </w:pPrChange>
            </w:pPr>
            <w:del w:id="12241" w:author="Leonel Fernandez Castillo" w:date="2023-04-11T16:13:00Z">
              <w:r w:rsidRPr="000209CF" w:rsidDel="00EC37A7">
                <w:rPr>
                  <w:rFonts w:cstheme="minorHAnsi"/>
                  <w:sz w:val="18"/>
                </w:rPr>
                <w:delText xml:space="preserve">- </w:delText>
              </w:r>
              <w:r w:rsidR="008228C4" w:rsidRPr="000209CF" w:rsidDel="00EC37A7">
                <w:rPr>
                  <w:rFonts w:cstheme="minorHAnsi"/>
                  <w:sz w:val="18"/>
                </w:rPr>
                <w:delText xml:space="preserve">Se puede observar un </w:delText>
              </w:r>
              <w:r w:rsidR="008228C4" w:rsidRPr="000209CF" w:rsidDel="00EC37A7">
                <w:rPr>
                  <w:rFonts w:cstheme="minorHAnsi"/>
                  <w:b/>
                  <w:sz w:val="18"/>
                </w:rPr>
                <w:delText>alto</w:delText>
              </w:r>
              <w:r w:rsidR="008228C4" w:rsidRPr="000209CF" w:rsidDel="00EC37A7">
                <w:rPr>
                  <w:rFonts w:cstheme="minorHAnsi"/>
                  <w:sz w:val="18"/>
                </w:rPr>
                <w:delText xml:space="preserve"> nivel de coherencia entre </w:delText>
              </w:r>
              <w:r w:rsidR="00600DEA" w:rsidRPr="000209CF" w:rsidDel="00EC37A7">
                <w:rPr>
                  <w:rFonts w:cstheme="minorHAnsi"/>
                  <w:sz w:val="18"/>
                </w:rPr>
                <w:delText>el obje</w:delText>
              </w:r>
              <w:r w:rsidR="00252016" w:rsidRPr="000209CF" w:rsidDel="00EC37A7">
                <w:rPr>
                  <w:rFonts w:cstheme="minorHAnsi"/>
                  <w:sz w:val="18"/>
                </w:rPr>
                <w:delText>tivo general de la Idea de Negocio</w:delText>
              </w:r>
              <w:r w:rsidR="00600DEA" w:rsidRPr="000209CF" w:rsidDel="00EC37A7">
                <w:rPr>
                  <w:rFonts w:cstheme="minorHAnsi"/>
                  <w:sz w:val="18"/>
                </w:rPr>
                <w:delText xml:space="preserve"> y/o el sector económico que apunta el </w:delText>
              </w:r>
              <w:r w:rsidR="00F45520" w:rsidRPr="000209CF" w:rsidDel="00EC37A7">
                <w:rPr>
                  <w:rFonts w:cstheme="minorHAnsi"/>
                  <w:sz w:val="18"/>
                </w:rPr>
                <w:delText xml:space="preserve">potencial </w:delText>
              </w:r>
              <w:r w:rsidR="00600DEA" w:rsidRPr="000209CF" w:rsidDel="00EC37A7">
                <w:rPr>
                  <w:rFonts w:cstheme="minorHAnsi"/>
                  <w:sz w:val="18"/>
                </w:rPr>
                <w:delText xml:space="preserve">proyecto, con </w:delText>
              </w:r>
              <w:r w:rsidR="00252016" w:rsidRPr="000209CF" w:rsidDel="00EC37A7">
                <w:rPr>
                  <w:rFonts w:cstheme="minorHAnsi"/>
                  <w:sz w:val="18"/>
                </w:rPr>
                <w:delText>las</w:delText>
              </w:r>
              <w:r w:rsidR="00FD2DBD" w:rsidRPr="000209CF" w:rsidDel="00EC37A7">
                <w:rPr>
                  <w:rFonts w:cstheme="minorHAnsi"/>
                  <w:sz w:val="18"/>
                </w:rPr>
                <w:delText xml:space="preserve"> inversiones y acciones de</w:delText>
              </w:r>
              <w:r w:rsidR="00252016" w:rsidRPr="000209CF" w:rsidDel="00EC37A7">
                <w:rPr>
                  <w:rFonts w:cstheme="minorHAnsi"/>
                  <w:sz w:val="18"/>
                </w:rPr>
                <w:delText xml:space="preserve"> gestión empresarial estimadas</w:delText>
              </w:r>
              <w:r w:rsidR="004D29BA" w:rsidRPr="000209CF" w:rsidDel="00EC37A7">
                <w:rPr>
                  <w:rFonts w:cstheme="minorHAnsi"/>
                  <w:sz w:val="18"/>
                </w:rPr>
                <w:delText>.</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3C3FD31C" w14:textId="6DECED6F" w:rsidR="008228C4" w:rsidRPr="000209CF" w:rsidDel="00EC37A7" w:rsidRDefault="008228C4">
            <w:pPr>
              <w:pStyle w:val="Prrafodelista"/>
              <w:rPr>
                <w:del w:id="12242" w:author="Leonel Fernandez Castillo" w:date="2023-04-11T16:13:00Z"/>
                <w:rFonts w:cstheme="minorHAnsi"/>
                <w:sz w:val="18"/>
                <w:szCs w:val="22"/>
                <w:lang w:val="es-CL" w:eastAsia="en-US"/>
              </w:rPr>
              <w:pPrChange w:id="12243" w:author="Fabian Moreno Torres" w:date="2023-06-14T15:16:00Z">
                <w:pPr>
                  <w:jc w:val="center"/>
                </w:pPr>
              </w:pPrChange>
            </w:pPr>
            <w:del w:id="12244" w:author="Leonel Fernandez Castillo" w:date="2023-04-11T16:13:00Z">
              <w:r w:rsidRPr="000209CF" w:rsidDel="00EC37A7">
                <w:rPr>
                  <w:rFonts w:cstheme="minorHAnsi"/>
                  <w:sz w:val="18"/>
                </w:rPr>
                <w:delText>7</w:delText>
              </w:r>
            </w:del>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7792BCD3" w14:textId="307CC48A" w:rsidR="008228C4" w:rsidRPr="000209CF" w:rsidDel="00EC37A7" w:rsidRDefault="00A75968">
            <w:pPr>
              <w:pStyle w:val="Prrafodelista"/>
              <w:rPr>
                <w:del w:id="12245" w:author="Leonel Fernandez Castillo" w:date="2023-04-11T16:13:00Z"/>
                <w:rFonts w:cstheme="minorHAnsi"/>
                <w:sz w:val="18"/>
                <w:szCs w:val="22"/>
                <w:lang w:val="es-CL" w:eastAsia="en-US"/>
              </w:rPr>
              <w:pPrChange w:id="12246" w:author="Fabian Moreno Torres" w:date="2023-06-14T15:16:00Z">
                <w:pPr>
                  <w:jc w:val="center"/>
                </w:pPr>
              </w:pPrChange>
            </w:pPr>
            <w:del w:id="12247" w:author="Leonel Fernandez Castillo" w:date="2023-04-11T16:13:00Z">
              <w:r w:rsidRPr="000209CF" w:rsidDel="00EC37A7">
                <w:rPr>
                  <w:rFonts w:cstheme="minorHAnsi"/>
                  <w:sz w:val="18"/>
                </w:rPr>
                <w:delText>20</w:delText>
              </w:r>
              <w:r w:rsidR="008228C4" w:rsidRPr="000209CF" w:rsidDel="00EC37A7">
                <w:rPr>
                  <w:rFonts w:cstheme="minorHAnsi"/>
                  <w:sz w:val="18"/>
                </w:rPr>
                <w:delText>%</w:delText>
              </w:r>
            </w:del>
          </w:p>
        </w:tc>
      </w:tr>
      <w:tr w:rsidR="008228C4" w:rsidRPr="000209CF" w:rsidDel="00EC37A7" w14:paraId="71671F24" w14:textId="7F412F00" w:rsidTr="0090790A">
        <w:trPr>
          <w:jc w:val="center"/>
          <w:del w:id="12248"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27180FC" w14:textId="5B47CECD" w:rsidR="008228C4" w:rsidRPr="000209CF" w:rsidDel="00EC37A7" w:rsidRDefault="008228C4">
            <w:pPr>
              <w:pStyle w:val="Prrafodelista"/>
              <w:rPr>
                <w:del w:id="12249" w:author="Leonel Fernandez Castillo" w:date="2023-04-11T16:13:00Z"/>
                <w:rFonts w:cstheme="minorHAnsi"/>
                <w:sz w:val="18"/>
                <w:szCs w:val="22"/>
                <w:highlight w:val="yellow"/>
                <w:lang w:val="es-CL" w:eastAsia="en-US"/>
              </w:rPr>
              <w:pPrChange w:id="12250"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76DFD18" w14:textId="1F695C75" w:rsidR="008228C4" w:rsidRPr="000209CF" w:rsidDel="00EC37A7" w:rsidRDefault="002B7A44">
            <w:pPr>
              <w:pStyle w:val="Prrafodelista"/>
              <w:rPr>
                <w:del w:id="12251" w:author="Leonel Fernandez Castillo" w:date="2023-04-11T16:13:00Z"/>
                <w:rFonts w:cstheme="minorHAnsi"/>
                <w:sz w:val="18"/>
                <w:szCs w:val="22"/>
                <w:lang w:val="es-CL" w:eastAsia="en-US"/>
              </w:rPr>
              <w:pPrChange w:id="12252" w:author="Fabian Moreno Torres" w:date="2023-06-14T15:16:00Z">
                <w:pPr>
                  <w:jc w:val="both"/>
                </w:pPr>
              </w:pPrChange>
            </w:pPr>
            <w:del w:id="12253" w:author="Leonel Fernandez Castillo" w:date="2023-04-11T16:13:00Z">
              <w:r w:rsidRPr="000209CF" w:rsidDel="00EC37A7">
                <w:rPr>
                  <w:rFonts w:cstheme="minorHAnsi"/>
                  <w:sz w:val="18"/>
                </w:rPr>
                <w:delText xml:space="preserve">- </w:delText>
              </w:r>
              <w:r w:rsidR="008228C4" w:rsidRPr="000209CF" w:rsidDel="00EC37A7">
                <w:rPr>
                  <w:rFonts w:cstheme="minorHAnsi"/>
                  <w:sz w:val="18"/>
                </w:rPr>
                <w:delText xml:space="preserve">Se puede observar un </w:delText>
              </w:r>
              <w:r w:rsidR="008228C4" w:rsidRPr="000209CF" w:rsidDel="00EC37A7">
                <w:rPr>
                  <w:rFonts w:cstheme="minorHAnsi"/>
                  <w:b/>
                  <w:sz w:val="18"/>
                </w:rPr>
                <w:delText>mediano</w:delText>
              </w:r>
              <w:r w:rsidR="008228C4" w:rsidRPr="000209CF" w:rsidDel="00EC37A7">
                <w:rPr>
                  <w:rFonts w:cstheme="minorHAnsi"/>
                  <w:sz w:val="18"/>
                </w:rPr>
                <w:delText xml:space="preserve"> nivel de coherencia</w:delText>
              </w:r>
              <w:r w:rsidR="005C2509" w:rsidRPr="000209CF" w:rsidDel="00EC37A7">
                <w:rPr>
                  <w:rFonts w:cstheme="minorHAnsi"/>
                  <w:sz w:val="18"/>
                </w:rPr>
                <w:delText xml:space="preserve"> </w:delText>
              </w:r>
              <w:r w:rsidR="00600DEA" w:rsidRPr="000209CF" w:rsidDel="00EC37A7">
                <w:rPr>
                  <w:rFonts w:cstheme="minorHAnsi"/>
                  <w:sz w:val="18"/>
                </w:rPr>
                <w:delText xml:space="preserve">entre </w:delText>
              </w:r>
              <w:r w:rsidR="00252016" w:rsidRPr="000209CF" w:rsidDel="00EC37A7">
                <w:rPr>
                  <w:rFonts w:cstheme="minorHAnsi"/>
                  <w:sz w:val="18"/>
                </w:rPr>
                <w:delText>el objetivo general de la Idea de Negocio</w:delText>
              </w:r>
              <w:r w:rsidR="00600DEA" w:rsidRPr="000209CF" w:rsidDel="00EC37A7">
                <w:rPr>
                  <w:rFonts w:cstheme="minorHAnsi"/>
                  <w:sz w:val="18"/>
                </w:rPr>
                <w:delText xml:space="preserve"> y/o el sector económico que apunta el </w:delText>
              </w:r>
              <w:r w:rsidR="00252016" w:rsidRPr="000209CF" w:rsidDel="00EC37A7">
                <w:rPr>
                  <w:rFonts w:cstheme="minorHAnsi"/>
                  <w:sz w:val="18"/>
                </w:rPr>
                <w:delText xml:space="preserve">potencial </w:delText>
              </w:r>
              <w:r w:rsidR="00600DEA" w:rsidRPr="000209CF" w:rsidDel="00EC37A7">
                <w:rPr>
                  <w:rFonts w:cstheme="minorHAnsi"/>
                  <w:sz w:val="18"/>
                </w:rPr>
                <w:delText>proyecto, con las inversiones y acciones de</w:delText>
              </w:r>
              <w:r w:rsidR="00252016" w:rsidRPr="000209CF" w:rsidDel="00EC37A7">
                <w:rPr>
                  <w:rFonts w:cstheme="minorHAnsi"/>
                  <w:sz w:val="18"/>
                </w:rPr>
                <w:delText xml:space="preserve"> gestión empresarial estimadas</w:delText>
              </w:r>
              <w:r w:rsidR="00600DEA" w:rsidRPr="000209CF" w:rsidDel="00EC37A7">
                <w:rPr>
                  <w:rFonts w:cstheme="minorHAnsi"/>
                  <w:sz w:val="18"/>
                </w:rPr>
                <w:delText>.</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41934860" w14:textId="0B6F3903" w:rsidR="008228C4" w:rsidRPr="000209CF" w:rsidDel="00EC37A7" w:rsidRDefault="008228C4">
            <w:pPr>
              <w:pStyle w:val="Prrafodelista"/>
              <w:rPr>
                <w:del w:id="12254" w:author="Leonel Fernandez Castillo" w:date="2023-04-11T16:13:00Z"/>
                <w:rFonts w:cstheme="minorHAnsi"/>
                <w:sz w:val="18"/>
                <w:szCs w:val="22"/>
                <w:lang w:val="es-CL" w:eastAsia="en-US"/>
              </w:rPr>
              <w:pPrChange w:id="12255" w:author="Fabian Moreno Torres" w:date="2023-06-14T15:16:00Z">
                <w:pPr>
                  <w:jc w:val="center"/>
                </w:pPr>
              </w:pPrChange>
            </w:pPr>
            <w:del w:id="12256" w:author="Leonel Fernandez Castillo" w:date="2023-04-11T16:13:00Z">
              <w:r w:rsidRPr="000209CF" w:rsidDel="00EC37A7">
                <w:rPr>
                  <w:rFonts w:cstheme="minorHAnsi"/>
                  <w:sz w:val="18"/>
                </w:rPr>
                <w:delText>5</w:delText>
              </w:r>
            </w:del>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4A4C6FBA" w14:textId="44EAD02D" w:rsidR="008228C4" w:rsidRPr="000209CF" w:rsidDel="00EC37A7" w:rsidRDefault="008228C4">
            <w:pPr>
              <w:pStyle w:val="Prrafodelista"/>
              <w:rPr>
                <w:del w:id="12257" w:author="Leonel Fernandez Castillo" w:date="2023-04-11T16:13:00Z"/>
                <w:rFonts w:cstheme="minorHAnsi"/>
                <w:b/>
                <w:sz w:val="18"/>
                <w:szCs w:val="22"/>
                <w:lang w:val="es-CL" w:eastAsia="en-US"/>
              </w:rPr>
              <w:pPrChange w:id="12258" w:author="Fabian Moreno Torres" w:date="2023-06-14T15:16:00Z">
                <w:pPr/>
              </w:pPrChange>
            </w:pPr>
          </w:p>
        </w:tc>
      </w:tr>
      <w:tr w:rsidR="008228C4" w:rsidRPr="000209CF" w:rsidDel="00EC37A7" w14:paraId="5320A4A3" w14:textId="6F1C216A" w:rsidTr="0090790A">
        <w:trPr>
          <w:trHeight w:val="422"/>
          <w:jc w:val="center"/>
          <w:del w:id="12259"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22897D" w14:textId="02B51F58" w:rsidR="008228C4" w:rsidRPr="000209CF" w:rsidDel="00EC37A7" w:rsidRDefault="008228C4">
            <w:pPr>
              <w:pStyle w:val="Prrafodelista"/>
              <w:rPr>
                <w:del w:id="12260" w:author="Leonel Fernandez Castillo" w:date="2023-04-11T16:13:00Z"/>
                <w:rFonts w:cstheme="minorHAnsi"/>
                <w:sz w:val="18"/>
                <w:szCs w:val="22"/>
                <w:highlight w:val="yellow"/>
                <w:lang w:val="es-CL" w:eastAsia="en-US"/>
              </w:rPr>
              <w:pPrChange w:id="12261"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40138FA" w14:textId="5035FE00" w:rsidR="008228C4" w:rsidRPr="000209CF" w:rsidDel="00EC37A7" w:rsidRDefault="00086EBA">
            <w:pPr>
              <w:pStyle w:val="Prrafodelista"/>
              <w:rPr>
                <w:del w:id="12262" w:author="Leonel Fernandez Castillo" w:date="2023-04-11T16:13:00Z"/>
                <w:rFonts w:cstheme="minorHAnsi"/>
                <w:sz w:val="18"/>
                <w:szCs w:val="22"/>
                <w:lang w:val="es-CL" w:eastAsia="en-US"/>
              </w:rPr>
              <w:pPrChange w:id="12263" w:author="Fabian Moreno Torres" w:date="2023-06-14T15:16:00Z">
                <w:pPr>
                  <w:jc w:val="both"/>
                </w:pPr>
              </w:pPrChange>
            </w:pPr>
            <w:del w:id="12264" w:author="Leonel Fernandez Castillo" w:date="2023-04-11T16:13:00Z">
              <w:r w:rsidRPr="000209CF" w:rsidDel="00EC37A7">
                <w:rPr>
                  <w:rFonts w:cstheme="minorHAnsi"/>
                  <w:sz w:val="18"/>
                </w:rPr>
                <w:delText xml:space="preserve">- </w:delText>
              </w:r>
              <w:r w:rsidR="008228C4" w:rsidRPr="000209CF" w:rsidDel="00EC37A7">
                <w:rPr>
                  <w:rFonts w:cstheme="minorHAnsi"/>
                  <w:sz w:val="18"/>
                </w:rPr>
                <w:delText xml:space="preserve">Se puede observar un </w:delText>
              </w:r>
              <w:r w:rsidR="008228C4" w:rsidRPr="000209CF" w:rsidDel="00EC37A7">
                <w:rPr>
                  <w:rFonts w:cstheme="minorHAnsi"/>
                  <w:b/>
                  <w:sz w:val="18"/>
                </w:rPr>
                <w:delText>bajo</w:delText>
              </w:r>
              <w:r w:rsidR="008228C4" w:rsidRPr="000209CF" w:rsidDel="00EC37A7">
                <w:rPr>
                  <w:rFonts w:cstheme="minorHAnsi"/>
                  <w:sz w:val="18"/>
                </w:rPr>
                <w:delText xml:space="preserve"> nivel de coherencia </w:delText>
              </w:r>
              <w:r w:rsidR="00252016" w:rsidRPr="000209CF" w:rsidDel="00EC37A7">
                <w:rPr>
                  <w:rFonts w:cstheme="minorHAnsi"/>
                  <w:sz w:val="18"/>
                </w:rPr>
                <w:delText>entre el objetivo general de la Idea de Negocio</w:delText>
              </w:r>
              <w:r w:rsidR="00600DEA" w:rsidRPr="000209CF" w:rsidDel="00EC37A7">
                <w:rPr>
                  <w:rFonts w:cstheme="minorHAnsi"/>
                  <w:sz w:val="18"/>
                </w:rPr>
                <w:delText xml:space="preserve"> y/o el sector económico que apunta el </w:delText>
              </w:r>
              <w:r w:rsidR="00252016" w:rsidRPr="000209CF" w:rsidDel="00EC37A7">
                <w:rPr>
                  <w:rFonts w:cstheme="minorHAnsi"/>
                  <w:sz w:val="18"/>
                </w:rPr>
                <w:delText xml:space="preserve">potencial </w:delText>
              </w:r>
              <w:r w:rsidR="00600DEA" w:rsidRPr="000209CF" w:rsidDel="00EC37A7">
                <w:rPr>
                  <w:rFonts w:cstheme="minorHAnsi"/>
                  <w:sz w:val="18"/>
                </w:rPr>
                <w:delText>proyecto, con las inversiones y acciones de</w:delText>
              </w:r>
              <w:r w:rsidR="00252016" w:rsidRPr="000209CF" w:rsidDel="00EC37A7">
                <w:rPr>
                  <w:rFonts w:cstheme="minorHAnsi"/>
                  <w:sz w:val="18"/>
                </w:rPr>
                <w:delText xml:space="preserve"> gestión empresarial estimadas</w:delText>
              </w:r>
              <w:r w:rsidR="00600DEA" w:rsidRPr="000209CF" w:rsidDel="00EC37A7">
                <w:rPr>
                  <w:rFonts w:cstheme="minorHAnsi"/>
                  <w:sz w:val="18"/>
                </w:rPr>
                <w:delText>.</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6DF3D457" w14:textId="31AA5940" w:rsidR="008228C4" w:rsidRPr="000209CF" w:rsidDel="00EC37A7" w:rsidRDefault="008228C4">
            <w:pPr>
              <w:pStyle w:val="Prrafodelista"/>
              <w:rPr>
                <w:del w:id="12265" w:author="Leonel Fernandez Castillo" w:date="2023-04-11T16:13:00Z"/>
                <w:rFonts w:cstheme="minorHAnsi"/>
                <w:sz w:val="18"/>
                <w:szCs w:val="22"/>
                <w:lang w:val="es-CL" w:eastAsia="en-US"/>
              </w:rPr>
              <w:pPrChange w:id="12266" w:author="Fabian Moreno Torres" w:date="2023-06-14T15:16:00Z">
                <w:pPr>
                  <w:jc w:val="center"/>
                </w:pPr>
              </w:pPrChange>
            </w:pPr>
            <w:del w:id="12267" w:author="Leonel Fernandez Castillo" w:date="2023-04-11T16:13:00Z">
              <w:r w:rsidRPr="000209CF" w:rsidDel="00EC37A7">
                <w:rPr>
                  <w:rFonts w:cstheme="minorHAnsi"/>
                  <w:sz w:val="18"/>
                </w:rPr>
                <w:delText>2</w:delText>
              </w:r>
            </w:del>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3E2601D2" w14:textId="6F2EBD2C" w:rsidR="008228C4" w:rsidRPr="000209CF" w:rsidDel="00EC37A7" w:rsidRDefault="008228C4">
            <w:pPr>
              <w:pStyle w:val="Prrafodelista"/>
              <w:rPr>
                <w:del w:id="12268" w:author="Leonel Fernandez Castillo" w:date="2023-04-11T16:13:00Z"/>
                <w:rFonts w:cstheme="minorHAnsi"/>
                <w:b/>
                <w:sz w:val="18"/>
                <w:szCs w:val="22"/>
                <w:lang w:val="es-CL" w:eastAsia="en-US"/>
              </w:rPr>
              <w:pPrChange w:id="12269" w:author="Fabian Moreno Torres" w:date="2023-06-14T15:16:00Z">
                <w:pPr/>
              </w:pPrChange>
            </w:pPr>
          </w:p>
        </w:tc>
      </w:tr>
    </w:tbl>
    <w:p w14:paraId="2658E8C5" w14:textId="253AD705" w:rsidR="008228C4" w:rsidRPr="000209CF" w:rsidDel="00EC37A7" w:rsidRDefault="008228C4">
      <w:pPr>
        <w:pStyle w:val="Prrafodelista"/>
        <w:rPr>
          <w:del w:id="12270" w:author="Leonel Fernandez Castillo" w:date="2023-04-11T16:13:00Z"/>
          <w:rFonts w:cstheme="minorBidi"/>
          <w:b/>
          <w:sz w:val="28"/>
          <w:szCs w:val="28"/>
          <w:lang w:val="es-CL" w:eastAsia="en-US"/>
        </w:rPr>
        <w:pPrChange w:id="12271" w:author="Fabian Moreno Torres" w:date="2023-06-14T15:16:00Z">
          <w:pPr/>
        </w:pPrChange>
      </w:pPr>
    </w:p>
    <w:tbl>
      <w:tblPr>
        <w:tblStyle w:val="Tablaconcuadrcula"/>
        <w:tblW w:w="11571" w:type="dxa"/>
        <w:jc w:val="center"/>
        <w:tblLayout w:type="fixed"/>
        <w:tblLook w:val="04A0" w:firstRow="1" w:lastRow="0" w:firstColumn="1" w:lastColumn="0" w:noHBand="0" w:noVBand="1"/>
      </w:tblPr>
      <w:tblGrid>
        <w:gridCol w:w="2122"/>
        <w:gridCol w:w="7087"/>
        <w:gridCol w:w="851"/>
        <w:gridCol w:w="1511"/>
      </w:tblGrid>
      <w:tr w:rsidR="00C038BF" w:rsidRPr="000209CF" w:rsidDel="00EC37A7" w14:paraId="6BA81E83" w14:textId="14C7DF32" w:rsidTr="0090790A">
        <w:trPr>
          <w:jc w:val="center"/>
          <w:del w:id="12272" w:author="Leonel Fernandez Castillo" w:date="2023-04-11T16:13:00Z"/>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D8771C1" w14:textId="071C7554" w:rsidR="00C038BF" w:rsidRPr="000209CF" w:rsidDel="00EC37A7" w:rsidRDefault="00C038BF">
            <w:pPr>
              <w:pStyle w:val="Prrafodelista"/>
              <w:rPr>
                <w:del w:id="12273" w:author="Leonel Fernandez Castillo" w:date="2023-04-11T16:13:00Z"/>
                <w:rFonts w:cstheme="minorHAnsi"/>
                <w:b/>
                <w:sz w:val="18"/>
                <w:szCs w:val="22"/>
                <w:lang w:val="es-CL" w:eastAsia="en-US"/>
              </w:rPr>
              <w:pPrChange w:id="12274" w:author="Fabian Moreno Torres" w:date="2023-06-14T15:16:00Z">
                <w:pPr>
                  <w:jc w:val="center"/>
                </w:pPr>
              </w:pPrChange>
            </w:pPr>
            <w:del w:id="12275" w:author="Leonel Fernandez Castillo" w:date="2023-04-11T16:13:00Z">
              <w:r w:rsidRPr="000209CF" w:rsidDel="00EC37A7">
                <w:rPr>
                  <w:rFonts w:cstheme="minorHAnsi"/>
                  <w:b/>
                  <w:sz w:val="18"/>
                </w:rPr>
                <w:delText>Criterio</w:delText>
              </w:r>
            </w:del>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23FAD2" w14:textId="1991E5B0" w:rsidR="00C038BF" w:rsidRPr="000209CF" w:rsidDel="00EC37A7" w:rsidRDefault="00C038BF">
            <w:pPr>
              <w:pStyle w:val="Prrafodelista"/>
              <w:rPr>
                <w:del w:id="12276" w:author="Leonel Fernandez Castillo" w:date="2023-04-11T16:13:00Z"/>
                <w:rFonts w:cstheme="minorHAnsi"/>
                <w:b/>
                <w:sz w:val="18"/>
                <w:szCs w:val="22"/>
                <w:lang w:val="es-CL" w:eastAsia="en-US"/>
              </w:rPr>
              <w:pPrChange w:id="12277" w:author="Fabian Moreno Torres" w:date="2023-06-14T15:16:00Z">
                <w:pPr>
                  <w:jc w:val="center"/>
                </w:pPr>
              </w:pPrChange>
            </w:pPr>
            <w:del w:id="12278" w:author="Leonel Fernandez Castillo" w:date="2023-04-11T16:13:00Z">
              <w:r w:rsidRPr="000209CF" w:rsidDel="00EC37A7">
                <w:rPr>
                  <w:rFonts w:cstheme="minorHAnsi"/>
                  <w:b/>
                  <w:sz w:val="18"/>
                </w:rPr>
                <w:delText>Descripción del criterio</w:delText>
              </w:r>
            </w:del>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F59E795" w14:textId="68E3F202" w:rsidR="00C038BF" w:rsidRPr="000209CF" w:rsidDel="00EC37A7" w:rsidRDefault="00C038BF">
            <w:pPr>
              <w:pStyle w:val="Prrafodelista"/>
              <w:rPr>
                <w:del w:id="12279" w:author="Leonel Fernandez Castillo" w:date="2023-04-11T16:13:00Z"/>
                <w:rFonts w:cstheme="minorHAnsi"/>
                <w:b/>
                <w:sz w:val="18"/>
                <w:szCs w:val="22"/>
                <w:lang w:val="es-CL" w:eastAsia="en-US"/>
              </w:rPr>
              <w:pPrChange w:id="12280" w:author="Fabian Moreno Torres" w:date="2023-06-14T15:16:00Z">
                <w:pPr>
                  <w:jc w:val="center"/>
                </w:pPr>
              </w:pPrChange>
            </w:pPr>
            <w:del w:id="12281" w:author="Leonel Fernandez Castillo" w:date="2023-04-11T16:13:00Z">
              <w:r w:rsidRPr="000209CF" w:rsidDel="00EC37A7">
                <w:rPr>
                  <w:rFonts w:cstheme="minorHAnsi"/>
                  <w:b/>
                  <w:sz w:val="18"/>
                </w:rPr>
                <w:delText>Nota</w:delText>
              </w:r>
            </w:del>
          </w:p>
        </w:tc>
        <w:tc>
          <w:tcPr>
            <w:tcW w:w="151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7164028" w14:textId="16109243" w:rsidR="00C038BF" w:rsidRPr="000209CF" w:rsidDel="00EC37A7" w:rsidRDefault="00C038BF">
            <w:pPr>
              <w:pStyle w:val="Prrafodelista"/>
              <w:rPr>
                <w:del w:id="12282" w:author="Leonel Fernandez Castillo" w:date="2023-04-11T16:13:00Z"/>
                <w:rFonts w:cstheme="minorHAnsi"/>
                <w:b/>
                <w:sz w:val="18"/>
                <w:szCs w:val="22"/>
                <w:lang w:val="es-CL" w:eastAsia="en-US"/>
              </w:rPr>
              <w:pPrChange w:id="12283" w:author="Fabian Moreno Torres" w:date="2023-06-14T15:16:00Z">
                <w:pPr>
                  <w:jc w:val="center"/>
                </w:pPr>
              </w:pPrChange>
            </w:pPr>
            <w:del w:id="12284" w:author="Leonel Fernandez Castillo" w:date="2023-04-11T16:13:00Z">
              <w:r w:rsidRPr="000209CF" w:rsidDel="00EC37A7">
                <w:rPr>
                  <w:rFonts w:cstheme="minorHAnsi"/>
                  <w:b/>
                  <w:sz w:val="18"/>
                </w:rPr>
                <w:delText>Ponderación del ámbito</w:delText>
              </w:r>
            </w:del>
          </w:p>
        </w:tc>
      </w:tr>
      <w:tr w:rsidR="004B0D1F" w:rsidRPr="000209CF" w:rsidDel="00EC37A7" w14:paraId="5A33B748" w14:textId="5A04D32A" w:rsidTr="0090790A">
        <w:trPr>
          <w:jc w:val="center"/>
          <w:del w:id="12285" w:author="Leonel Fernandez Castillo" w:date="2023-04-11T16:13:00Z"/>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BA77B95" w14:textId="077A0275" w:rsidR="004B0D1F" w:rsidRPr="000209CF" w:rsidDel="00EC37A7" w:rsidRDefault="004B0D1F">
            <w:pPr>
              <w:pStyle w:val="Prrafodelista"/>
              <w:rPr>
                <w:del w:id="12286" w:author="Leonel Fernandez Castillo" w:date="2023-04-11T16:13:00Z"/>
                <w:rFonts w:cstheme="minorHAnsi"/>
                <w:sz w:val="18"/>
                <w:szCs w:val="22"/>
                <w:lang w:val="es-CL" w:eastAsia="en-US"/>
              </w:rPr>
              <w:pPrChange w:id="12287" w:author="Fabian Moreno Torres" w:date="2023-06-14T15:16:00Z">
                <w:pPr>
                  <w:jc w:val="center"/>
                </w:pPr>
              </w:pPrChange>
            </w:pPr>
            <w:del w:id="12288" w:author="Leonel Fernandez Castillo" w:date="2023-04-11T16:13:00Z">
              <w:r w:rsidRPr="000209CF" w:rsidDel="00EC37A7">
                <w:rPr>
                  <w:rFonts w:cstheme="minorHAnsi"/>
                  <w:sz w:val="18"/>
                </w:rPr>
                <w:delText>4.</w:delText>
              </w:r>
              <w:r w:rsidR="0090790A" w:rsidRPr="000209CF" w:rsidDel="00EC37A7">
                <w:delText xml:space="preserve"> </w:delText>
              </w:r>
              <w:r w:rsidR="0090790A" w:rsidRPr="000209CF" w:rsidDel="00EC37A7">
                <w:rPr>
                  <w:rFonts w:cstheme="minorHAnsi"/>
                  <w:sz w:val="18"/>
                </w:rPr>
                <w:delText>Grado de Innovación del proyecto.</w:delText>
              </w:r>
            </w:del>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CBD7F" w14:textId="1197D0A3" w:rsidR="004B0D1F" w:rsidRPr="000209CF" w:rsidDel="00EC37A7" w:rsidRDefault="00092FDB">
            <w:pPr>
              <w:pStyle w:val="Prrafodelista"/>
              <w:rPr>
                <w:del w:id="12289" w:author="Leonel Fernandez Castillo" w:date="2023-04-11T16:13:00Z"/>
                <w:rFonts w:cstheme="minorHAnsi"/>
                <w:sz w:val="18"/>
              </w:rPr>
              <w:pPrChange w:id="12290" w:author="Fabian Moreno Torres" w:date="2023-06-14T15:16:00Z">
                <w:pPr>
                  <w:jc w:val="both"/>
                </w:pPr>
              </w:pPrChange>
            </w:pPr>
            <w:del w:id="12291" w:author="Leonel Fernandez Castillo" w:date="2023-04-11T16:13:00Z">
              <w:r w:rsidRPr="000209CF" w:rsidDel="00EC37A7">
                <w:rPr>
                  <w:rFonts w:cstheme="minorHAnsi"/>
                  <w:sz w:val="18"/>
                </w:rPr>
                <w:delText>El proyecto considera la generación de un producto o servicio inexistente.</w:delText>
              </w:r>
            </w:del>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E9E15" w14:textId="10319BF3" w:rsidR="004B0D1F" w:rsidRPr="000209CF" w:rsidDel="00EC37A7" w:rsidRDefault="00092FDB">
            <w:pPr>
              <w:pStyle w:val="Prrafodelista"/>
              <w:rPr>
                <w:del w:id="12292" w:author="Leonel Fernandez Castillo" w:date="2023-04-11T16:13:00Z"/>
                <w:rFonts w:cstheme="minorHAnsi"/>
                <w:sz w:val="18"/>
              </w:rPr>
              <w:pPrChange w:id="12293" w:author="Fabian Moreno Torres" w:date="2023-06-14T15:16:00Z">
                <w:pPr>
                  <w:jc w:val="center"/>
                </w:pPr>
              </w:pPrChange>
            </w:pPr>
            <w:del w:id="12294" w:author="Leonel Fernandez Castillo" w:date="2023-04-11T16:13:00Z">
              <w:r w:rsidRPr="000209CF" w:rsidDel="00EC37A7">
                <w:rPr>
                  <w:rFonts w:cstheme="minorHAnsi"/>
                  <w:sz w:val="18"/>
                </w:rPr>
                <w:delText>7</w:delText>
              </w:r>
            </w:del>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7C688ECC" w14:textId="5A386CAD" w:rsidR="0090790A" w:rsidRPr="000209CF" w:rsidDel="00EC37A7" w:rsidRDefault="0090790A">
            <w:pPr>
              <w:pStyle w:val="Prrafodelista"/>
              <w:rPr>
                <w:del w:id="12295" w:author="Leonel Fernandez Castillo" w:date="2023-04-11T16:13:00Z"/>
                <w:rFonts w:cstheme="minorHAnsi"/>
                <w:sz w:val="18"/>
              </w:rPr>
              <w:pPrChange w:id="12296" w:author="Fabian Moreno Torres" w:date="2023-06-14T15:16:00Z">
                <w:pPr>
                  <w:jc w:val="center"/>
                </w:pPr>
              </w:pPrChange>
            </w:pPr>
          </w:p>
          <w:p w14:paraId="69436983" w14:textId="4F250385" w:rsidR="004B0D1F" w:rsidRPr="000209CF" w:rsidDel="00EC37A7" w:rsidRDefault="004B0D1F">
            <w:pPr>
              <w:pStyle w:val="Prrafodelista"/>
              <w:rPr>
                <w:del w:id="12297" w:author="Leonel Fernandez Castillo" w:date="2023-04-11T16:13:00Z"/>
                <w:rFonts w:cstheme="minorHAnsi"/>
                <w:sz w:val="18"/>
                <w:szCs w:val="22"/>
                <w:lang w:val="es-CL" w:eastAsia="en-US"/>
              </w:rPr>
              <w:pPrChange w:id="12298" w:author="Fabian Moreno Torres" w:date="2023-06-14T15:16:00Z">
                <w:pPr>
                  <w:jc w:val="center"/>
                </w:pPr>
              </w:pPrChange>
            </w:pPr>
            <w:del w:id="12299" w:author="Leonel Fernandez Castillo" w:date="2023-04-11T16:13:00Z">
              <w:r w:rsidRPr="000209CF" w:rsidDel="00EC37A7">
                <w:rPr>
                  <w:rFonts w:cstheme="minorHAnsi"/>
                  <w:sz w:val="18"/>
                </w:rPr>
                <w:delText>20%</w:delText>
              </w:r>
            </w:del>
          </w:p>
        </w:tc>
      </w:tr>
      <w:tr w:rsidR="00092FDB" w:rsidRPr="000209CF" w:rsidDel="00EC37A7" w14:paraId="58206791" w14:textId="7A573F23" w:rsidTr="0090790A">
        <w:trPr>
          <w:jc w:val="center"/>
          <w:del w:id="12300"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tcPr>
          <w:p w14:paraId="59D08F6A" w14:textId="0625E7E6" w:rsidR="00092FDB" w:rsidRPr="000209CF" w:rsidDel="00EC37A7" w:rsidRDefault="00092FDB">
            <w:pPr>
              <w:pStyle w:val="Prrafodelista"/>
              <w:rPr>
                <w:del w:id="12301" w:author="Leonel Fernandez Castillo" w:date="2023-04-11T16:13:00Z"/>
                <w:rFonts w:cstheme="minorHAnsi"/>
                <w:sz w:val="18"/>
                <w:szCs w:val="22"/>
                <w:lang w:val="es-CL" w:eastAsia="en-US"/>
              </w:rPr>
              <w:pPrChange w:id="12302" w:author="Fabian Moreno Torres" w:date="2023-06-14T15:16:00Z">
                <w:pPr/>
              </w:pPrChange>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C3BB" w14:textId="5D061C01" w:rsidR="00092FDB" w:rsidRPr="000209CF" w:rsidDel="00EC37A7" w:rsidRDefault="007A4FA1">
            <w:pPr>
              <w:pStyle w:val="Prrafodelista"/>
              <w:rPr>
                <w:del w:id="12303" w:author="Leonel Fernandez Castillo" w:date="2023-04-11T16:13:00Z"/>
                <w:rFonts w:cstheme="minorHAnsi"/>
                <w:sz w:val="18"/>
              </w:rPr>
              <w:pPrChange w:id="12304" w:author="Fabian Moreno Torres" w:date="2023-06-14T15:16:00Z">
                <w:pPr>
                  <w:pStyle w:val="NormalWeb"/>
                  <w:spacing w:before="0" w:beforeAutospacing="0" w:after="0" w:afterAutospacing="0"/>
                  <w:jc w:val="both"/>
                  <w:textAlignment w:val="center"/>
                </w:pPr>
              </w:pPrChange>
            </w:pPr>
            <w:del w:id="12305" w:author="Leonel Fernandez Castillo" w:date="2023-04-11T16:13:00Z">
              <w:r w:rsidRPr="000209CF" w:rsidDel="00EC37A7">
                <w:rPr>
                  <w:rFonts w:cstheme="minorHAnsi"/>
                  <w:sz w:val="18"/>
                </w:rPr>
                <w:delText>El proyecto considera la generación de un producto o servicio i</w:delText>
              </w:r>
              <w:r w:rsidR="00092FDB" w:rsidRPr="000209CF" w:rsidDel="00EC37A7">
                <w:rPr>
                  <w:rFonts w:cstheme="minorHAnsi"/>
                  <w:sz w:val="18"/>
                </w:rPr>
                <w:delText xml:space="preserve">nexistente en el mercado </w:delText>
              </w:r>
              <w:r w:rsidRPr="000209CF" w:rsidDel="00EC37A7">
                <w:rPr>
                  <w:rFonts w:cstheme="minorHAnsi"/>
                  <w:sz w:val="18"/>
                </w:rPr>
                <w:delText>objetivo que pretende abordar el proyecto.</w:delText>
              </w:r>
            </w:del>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397D3" w14:textId="4F67BFFD" w:rsidR="00092FDB" w:rsidRPr="000209CF" w:rsidDel="00EC37A7" w:rsidRDefault="00092FDB">
            <w:pPr>
              <w:pStyle w:val="Prrafodelista"/>
              <w:rPr>
                <w:del w:id="12306" w:author="Leonel Fernandez Castillo" w:date="2023-04-11T16:13:00Z"/>
                <w:rFonts w:cstheme="minorHAnsi"/>
                <w:sz w:val="18"/>
              </w:rPr>
              <w:pPrChange w:id="12307" w:author="Fabian Moreno Torres" w:date="2023-06-14T15:16:00Z">
                <w:pPr>
                  <w:pStyle w:val="NormalWeb"/>
                  <w:spacing w:before="0" w:beforeAutospacing="0" w:after="0" w:afterAutospacing="0" w:line="276" w:lineRule="auto"/>
                  <w:jc w:val="center"/>
                </w:pPr>
              </w:pPrChange>
            </w:pPr>
            <w:del w:id="12308" w:author="Leonel Fernandez Castillo" w:date="2023-04-11T16:13:00Z">
              <w:r w:rsidRPr="000209CF" w:rsidDel="00EC37A7">
                <w:rPr>
                  <w:rFonts w:cstheme="minorHAnsi"/>
                  <w:sz w:val="18"/>
                </w:rPr>
                <w:delText>6</w:delText>
              </w:r>
            </w:del>
          </w:p>
        </w:tc>
        <w:tc>
          <w:tcPr>
            <w:tcW w:w="1511" w:type="dxa"/>
            <w:vMerge/>
            <w:tcBorders>
              <w:top w:val="single" w:sz="4" w:space="0" w:color="auto"/>
              <w:left w:val="single" w:sz="4" w:space="0" w:color="auto"/>
              <w:bottom w:val="single" w:sz="4" w:space="0" w:color="auto"/>
              <w:right w:val="single" w:sz="4" w:space="0" w:color="auto"/>
            </w:tcBorders>
            <w:vAlign w:val="center"/>
          </w:tcPr>
          <w:p w14:paraId="52747103" w14:textId="5A3D3CED" w:rsidR="00092FDB" w:rsidRPr="000209CF" w:rsidDel="00EC37A7" w:rsidRDefault="00092FDB">
            <w:pPr>
              <w:pStyle w:val="Prrafodelista"/>
              <w:rPr>
                <w:del w:id="12309" w:author="Leonel Fernandez Castillo" w:date="2023-04-11T16:13:00Z"/>
                <w:rFonts w:cstheme="minorHAnsi"/>
                <w:b/>
                <w:sz w:val="18"/>
                <w:szCs w:val="22"/>
                <w:lang w:val="es-CL" w:eastAsia="en-US"/>
              </w:rPr>
              <w:pPrChange w:id="12310" w:author="Fabian Moreno Torres" w:date="2023-06-14T15:16:00Z">
                <w:pPr/>
              </w:pPrChange>
            </w:pPr>
          </w:p>
        </w:tc>
      </w:tr>
      <w:tr w:rsidR="00092FDB" w:rsidRPr="000209CF" w:rsidDel="00EC37A7" w14:paraId="4E559B09" w14:textId="7B659668" w:rsidTr="0090790A">
        <w:trPr>
          <w:jc w:val="center"/>
          <w:del w:id="12311"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tcPr>
          <w:p w14:paraId="52FD9676" w14:textId="001E2944" w:rsidR="00092FDB" w:rsidRPr="000209CF" w:rsidDel="00EC37A7" w:rsidRDefault="00092FDB">
            <w:pPr>
              <w:pStyle w:val="Prrafodelista"/>
              <w:rPr>
                <w:del w:id="12312" w:author="Leonel Fernandez Castillo" w:date="2023-04-11T16:13:00Z"/>
                <w:rFonts w:cstheme="minorHAnsi"/>
                <w:sz w:val="18"/>
                <w:szCs w:val="22"/>
                <w:lang w:val="es-CL" w:eastAsia="en-US"/>
              </w:rPr>
              <w:pPrChange w:id="12313" w:author="Fabian Moreno Torres" w:date="2023-06-14T15:16:00Z">
                <w:pPr/>
              </w:pPrChange>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20ECC" w14:textId="4579CEC5" w:rsidR="00092FDB" w:rsidRPr="000209CF" w:rsidDel="00EC37A7" w:rsidRDefault="007A4FA1">
            <w:pPr>
              <w:pStyle w:val="Prrafodelista"/>
              <w:rPr>
                <w:del w:id="12314" w:author="Leonel Fernandez Castillo" w:date="2023-04-11T16:13:00Z"/>
                <w:rFonts w:cstheme="minorHAnsi"/>
                <w:sz w:val="18"/>
              </w:rPr>
              <w:pPrChange w:id="12315" w:author="Fabian Moreno Torres" w:date="2023-06-14T15:16:00Z">
                <w:pPr>
                  <w:pStyle w:val="NormalWeb"/>
                  <w:spacing w:before="0" w:beforeAutospacing="0" w:after="0" w:afterAutospacing="0"/>
                  <w:jc w:val="both"/>
                  <w:textAlignment w:val="center"/>
                </w:pPr>
              </w:pPrChange>
            </w:pPr>
            <w:del w:id="12316" w:author="Leonel Fernandez Castillo" w:date="2023-04-11T16:13:00Z">
              <w:r w:rsidRPr="000209CF" w:rsidDel="00EC37A7">
                <w:rPr>
                  <w:rFonts w:cstheme="minorHAnsi"/>
                  <w:sz w:val="18"/>
                </w:rPr>
                <w:delText>El proyecto considera la generación de un producto o servicio a partir de la a</w:delText>
              </w:r>
              <w:r w:rsidR="00092FDB" w:rsidRPr="000209CF" w:rsidDel="00EC37A7">
                <w:rPr>
                  <w:rFonts w:cstheme="minorHAnsi"/>
                  <w:sz w:val="18"/>
                </w:rPr>
                <w:delText>dopción tecnológica existente</w:delText>
              </w:r>
              <w:r w:rsidRPr="000209CF" w:rsidDel="00EC37A7">
                <w:rPr>
                  <w:rFonts w:cstheme="minorHAnsi"/>
                  <w:sz w:val="18"/>
                </w:rPr>
                <w:delText>.</w:delText>
              </w:r>
            </w:del>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E9175" w14:textId="7116F425" w:rsidR="00092FDB" w:rsidRPr="000209CF" w:rsidDel="00EC37A7" w:rsidRDefault="00092FDB">
            <w:pPr>
              <w:pStyle w:val="Prrafodelista"/>
              <w:rPr>
                <w:del w:id="12317" w:author="Leonel Fernandez Castillo" w:date="2023-04-11T16:13:00Z"/>
                <w:rFonts w:cstheme="minorHAnsi"/>
                <w:sz w:val="18"/>
              </w:rPr>
              <w:pPrChange w:id="12318" w:author="Fabian Moreno Torres" w:date="2023-06-14T15:16:00Z">
                <w:pPr>
                  <w:pStyle w:val="NormalWeb"/>
                  <w:spacing w:before="0" w:beforeAutospacing="0" w:after="0" w:afterAutospacing="0" w:line="276" w:lineRule="auto"/>
                  <w:jc w:val="center"/>
                </w:pPr>
              </w:pPrChange>
            </w:pPr>
            <w:del w:id="12319" w:author="Leonel Fernandez Castillo" w:date="2023-04-11T16:13:00Z">
              <w:r w:rsidRPr="000209CF" w:rsidDel="00EC37A7">
                <w:rPr>
                  <w:rFonts w:cstheme="minorHAnsi"/>
                  <w:sz w:val="18"/>
                </w:rPr>
                <w:delText>4</w:delText>
              </w:r>
            </w:del>
          </w:p>
        </w:tc>
        <w:tc>
          <w:tcPr>
            <w:tcW w:w="1511" w:type="dxa"/>
            <w:vMerge/>
            <w:tcBorders>
              <w:top w:val="single" w:sz="4" w:space="0" w:color="auto"/>
              <w:left w:val="single" w:sz="4" w:space="0" w:color="auto"/>
              <w:bottom w:val="single" w:sz="4" w:space="0" w:color="auto"/>
              <w:right w:val="single" w:sz="4" w:space="0" w:color="auto"/>
            </w:tcBorders>
            <w:vAlign w:val="center"/>
          </w:tcPr>
          <w:p w14:paraId="179F1E2E" w14:textId="18A13471" w:rsidR="00092FDB" w:rsidRPr="000209CF" w:rsidDel="00EC37A7" w:rsidRDefault="00092FDB">
            <w:pPr>
              <w:pStyle w:val="Prrafodelista"/>
              <w:rPr>
                <w:del w:id="12320" w:author="Leonel Fernandez Castillo" w:date="2023-04-11T16:13:00Z"/>
                <w:rFonts w:cstheme="minorHAnsi"/>
                <w:b/>
                <w:sz w:val="18"/>
                <w:szCs w:val="22"/>
                <w:lang w:val="es-CL" w:eastAsia="en-US"/>
              </w:rPr>
              <w:pPrChange w:id="12321" w:author="Fabian Moreno Torres" w:date="2023-06-14T15:16:00Z">
                <w:pPr/>
              </w:pPrChange>
            </w:pPr>
          </w:p>
        </w:tc>
      </w:tr>
      <w:tr w:rsidR="004B0D1F" w:rsidRPr="000209CF" w:rsidDel="00EC37A7" w14:paraId="0394D92E" w14:textId="46480995" w:rsidTr="0090790A">
        <w:trPr>
          <w:jc w:val="center"/>
          <w:del w:id="12322"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0B2631" w14:textId="03481F4D" w:rsidR="004B0D1F" w:rsidRPr="000209CF" w:rsidDel="00EC37A7" w:rsidRDefault="004B0D1F">
            <w:pPr>
              <w:pStyle w:val="Prrafodelista"/>
              <w:rPr>
                <w:del w:id="12323" w:author="Leonel Fernandez Castillo" w:date="2023-04-11T16:13:00Z"/>
                <w:rFonts w:cstheme="minorHAnsi"/>
                <w:sz w:val="18"/>
                <w:szCs w:val="22"/>
                <w:lang w:val="es-CL" w:eastAsia="en-US"/>
              </w:rPr>
              <w:pPrChange w:id="12324" w:author="Fabian Moreno Torres" w:date="2023-06-14T15:16:00Z">
                <w:pPr/>
              </w:pPrChange>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4E1E4" w14:textId="10AAB1B2" w:rsidR="004B0D1F" w:rsidRPr="000209CF" w:rsidDel="00EC37A7" w:rsidRDefault="007A4FA1">
            <w:pPr>
              <w:pStyle w:val="Prrafodelista"/>
              <w:rPr>
                <w:del w:id="12325" w:author="Leonel Fernandez Castillo" w:date="2023-04-11T16:13:00Z"/>
                <w:rFonts w:cstheme="minorHAnsi"/>
                <w:sz w:val="18"/>
              </w:rPr>
              <w:pPrChange w:id="12326" w:author="Fabian Moreno Torres" w:date="2023-06-14T15:16:00Z">
                <w:pPr>
                  <w:pStyle w:val="NormalWeb"/>
                  <w:spacing w:before="0" w:beforeAutospacing="0" w:after="0" w:afterAutospacing="0"/>
                  <w:jc w:val="both"/>
                  <w:textAlignment w:val="center"/>
                </w:pPr>
              </w:pPrChange>
            </w:pPr>
            <w:del w:id="12327" w:author="Leonel Fernandez Castillo" w:date="2023-04-11T16:13:00Z">
              <w:r w:rsidRPr="000209CF" w:rsidDel="00EC37A7">
                <w:rPr>
                  <w:rFonts w:cstheme="minorHAnsi"/>
                  <w:sz w:val="18"/>
                </w:rPr>
                <w:delText>El proyecto n</w:delText>
              </w:r>
              <w:r w:rsidR="00092FDB" w:rsidRPr="000209CF" w:rsidDel="00EC37A7">
                <w:rPr>
                  <w:rFonts w:cstheme="minorHAnsi"/>
                  <w:sz w:val="18"/>
                </w:rPr>
                <w:delText xml:space="preserve">o considera elementos de innovación en </w:delText>
              </w:r>
              <w:r w:rsidRPr="000209CF" w:rsidDel="00EC37A7">
                <w:rPr>
                  <w:rFonts w:cstheme="minorHAnsi"/>
                  <w:sz w:val="18"/>
                </w:rPr>
                <w:delText>e</w:delText>
              </w:r>
              <w:r w:rsidR="00092FDB" w:rsidRPr="000209CF" w:rsidDel="00EC37A7">
                <w:rPr>
                  <w:rFonts w:cstheme="minorHAnsi"/>
                  <w:sz w:val="18"/>
                </w:rPr>
                <w:delText>l</w:delText>
              </w:r>
              <w:r w:rsidRPr="000209CF" w:rsidDel="00EC37A7">
                <w:rPr>
                  <w:rFonts w:cstheme="minorHAnsi"/>
                  <w:sz w:val="18"/>
                </w:rPr>
                <w:delText xml:space="preserve"> diseño</w:delText>
              </w:r>
              <w:r w:rsidR="00092FDB" w:rsidRPr="000209CF" w:rsidDel="00EC37A7">
                <w:rPr>
                  <w:rFonts w:cstheme="minorHAnsi"/>
                  <w:sz w:val="18"/>
                </w:rPr>
                <w:delText xml:space="preserve"> de</w:delText>
              </w:r>
              <w:r w:rsidRPr="000209CF" w:rsidDel="00EC37A7">
                <w:rPr>
                  <w:rFonts w:cstheme="minorHAnsi"/>
                  <w:sz w:val="18"/>
                </w:rPr>
                <w:delText xml:space="preserve"> este.</w:delText>
              </w:r>
            </w:del>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DB98" w14:textId="7CC4B38E" w:rsidR="004B0D1F" w:rsidRPr="000209CF" w:rsidDel="00EC37A7" w:rsidRDefault="00092FDB">
            <w:pPr>
              <w:pStyle w:val="Prrafodelista"/>
              <w:rPr>
                <w:del w:id="12328" w:author="Leonel Fernandez Castillo" w:date="2023-04-11T16:13:00Z"/>
                <w:rFonts w:cstheme="minorHAnsi"/>
                <w:sz w:val="18"/>
              </w:rPr>
              <w:pPrChange w:id="12329" w:author="Fabian Moreno Torres" w:date="2023-06-14T15:16:00Z">
                <w:pPr>
                  <w:pStyle w:val="NormalWeb"/>
                  <w:spacing w:before="0" w:beforeAutospacing="0" w:after="0" w:afterAutospacing="0" w:line="276" w:lineRule="auto"/>
                  <w:jc w:val="center"/>
                </w:pPr>
              </w:pPrChange>
            </w:pPr>
            <w:del w:id="12330" w:author="Leonel Fernandez Castillo" w:date="2023-04-11T16:13:00Z">
              <w:r w:rsidRPr="000209CF" w:rsidDel="00EC37A7">
                <w:rPr>
                  <w:rFonts w:cstheme="minorHAnsi"/>
                  <w:sz w:val="18"/>
                </w:rPr>
                <w:delText>2</w:delText>
              </w:r>
            </w:del>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4672220" w14:textId="21293E4E" w:rsidR="004B0D1F" w:rsidRPr="000209CF" w:rsidDel="00EC37A7" w:rsidRDefault="004B0D1F">
            <w:pPr>
              <w:pStyle w:val="Prrafodelista"/>
              <w:rPr>
                <w:del w:id="12331" w:author="Leonel Fernandez Castillo" w:date="2023-04-11T16:13:00Z"/>
                <w:rFonts w:cstheme="minorHAnsi"/>
                <w:b/>
                <w:sz w:val="18"/>
                <w:szCs w:val="22"/>
                <w:lang w:val="es-CL" w:eastAsia="en-US"/>
              </w:rPr>
              <w:pPrChange w:id="12332" w:author="Fabian Moreno Torres" w:date="2023-06-14T15:16:00Z">
                <w:pPr/>
              </w:pPrChange>
            </w:pPr>
          </w:p>
        </w:tc>
      </w:tr>
    </w:tbl>
    <w:p w14:paraId="4202124E" w14:textId="54A46B66" w:rsidR="00EF57F1" w:rsidRPr="000209CF" w:rsidDel="00EC37A7" w:rsidRDefault="00EF57F1">
      <w:pPr>
        <w:pStyle w:val="Prrafodelista"/>
        <w:rPr>
          <w:del w:id="12333" w:author="Leonel Fernandez Castillo" w:date="2023-04-11T16:13:00Z"/>
          <w:rFonts w:cstheme="minorBidi"/>
          <w:b/>
          <w:sz w:val="28"/>
          <w:szCs w:val="28"/>
          <w:lang w:val="es-CL" w:eastAsia="en-US"/>
        </w:rPr>
        <w:pPrChange w:id="12334" w:author="Fabian Moreno Torres" w:date="2023-06-14T15:16:00Z">
          <w:pPr/>
        </w:pPrChange>
      </w:pPr>
    </w:p>
    <w:tbl>
      <w:tblPr>
        <w:tblStyle w:val="Tablaconcuadrcula"/>
        <w:tblW w:w="11571" w:type="dxa"/>
        <w:jc w:val="center"/>
        <w:tblLayout w:type="fixed"/>
        <w:tblLook w:val="04A0" w:firstRow="1" w:lastRow="0" w:firstColumn="1" w:lastColumn="0" w:noHBand="0" w:noVBand="1"/>
      </w:tblPr>
      <w:tblGrid>
        <w:gridCol w:w="2122"/>
        <w:gridCol w:w="7087"/>
        <w:gridCol w:w="851"/>
        <w:gridCol w:w="1511"/>
      </w:tblGrid>
      <w:tr w:rsidR="0090790A" w:rsidRPr="000209CF" w:rsidDel="00EC37A7" w14:paraId="6D6C92FD" w14:textId="639E0BC0" w:rsidTr="0090790A">
        <w:trPr>
          <w:jc w:val="center"/>
          <w:del w:id="12335" w:author="Leonel Fernandez Castillo" w:date="2023-04-11T16:13:00Z"/>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FBEABE5" w14:textId="511422A3" w:rsidR="0090790A" w:rsidRPr="000209CF" w:rsidDel="00EC37A7" w:rsidRDefault="0090790A">
            <w:pPr>
              <w:pStyle w:val="Prrafodelista"/>
              <w:rPr>
                <w:del w:id="12336" w:author="Leonel Fernandez Castillo" w:date="2023-04-11T16:13:00Z"/>
                <w:rFonts w:cstheme="minorHAnsi"/>
                <w:b/>
                <w:sz w:val="18"/>
                <w:szCs w:val="22"/>
                <w:lang w:val="es-CL" w:eastAsia="en-US"/>
              </w:rPr>
              <w:pPrChange w:id="12337" w:author="Fabian Moreno Torres" w:date="2023-06-14T15:16:00Z">
                <w:pPr>
                  <w:jc w:val="center"/>
                </w:pPr>
              </w:pPrChange>
            </w:pPr>
            <w:del w:id="12338" w:author="Leonel Fernandez Castillo" w:date="2023-04-11T16:13:00Z">
              <w:r w:rsidRPr="000209CF" w:rsidDel="00EC37A7">
                <w:rPr>
                  <w:rFonts w:cstheme="minorHAnsi"/>
                  <w:b/>
                  <w:sz w:val="18"/>
                </w:rPr>
                <w:delText>Criterio</w:delText>
              </w:r>
            </w:del>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0D54024" w14:textId="6262FAE5" w:rsidR="0090790A" w:rsidRPr="000209CF" w:rsidDel="00EC37A7" w:rsidRDefault="0090790A">
            <w:pPr>
              <w:pStyle w:val="Prrafodelista"/>
              <w:rPr>
                <w:del w:id="12339" w:author="Leonel Fernandez Castillo" w:date="2023-04-11T16:13:00Z"/>
                <w:rFonts w:cstheme="minorHAnsi"/>
                <w:b/>
                <w:sz w:val="18"/>
                <w:szCs w:val="22"/>
                <w:lang w:val="es-CL" w:eastAsia="en-US"/>
              </w:rPr>
              <w:pPrChange w:id="12340" w:author="Fabian Moreno Torres" w:date="2023-06-14T15:16:00Z">
                <w:pPr>
                  <w:jc w:val="center"/>
                </w:pPr>
              </w:pPrChange>
            </w:pPr>
            <w:del w:id="12341" w:author="Leonel Fernandez Castillo" w:date="2023-04-11T16:13:00Z">
              <w:r w:rsidRPr="000209CF" w:rsidDel="00EC37A7">
                <w:rPr>
                  <w:rFonts w:cstheme="minorHAnsi"/>
                  <w:b/>
                  <w:sz w:val="18"/>
                </w:rPr>
                <w:delText>Descripción del criterio</w:delText>
              </w:r>
            </w:del>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00A77A6" w14:textId="58F3F2DD" w:rsidR="0090790A" w:rsidRPr="000209CF" w:rsidDel="00EC37A7" w:rsidRDefault="0090790A">
            <w:pPr>
              <w:pStyle w:val="Prrafodelista"/>
              <w:rPr>
                <w:del w:id="12342" w:author="Leonel Fernandez Castillo" w:date="2023-04-11T16:13:00Z"/>
                <w:rFonts w:cstheme="minorHAnsi"/>
                <w:b/>
                <w:sz w:val="18"/>
                <w:szCs w:val="22"/>
                <w:lang w:val="es-CL" w:eastAsia="en-US"/>
              </w:rPr>
              <w:pPrChange w:id="12343" w:author="Fabian Moreno Torres" w:date="2023-06-14T15:16:00Z">
                <w:pPr>
                  <w:jc w:val="center"/>
                </w:pPr>
              </w:pPrChange>
            </w:pPr>
            <w:del w:id="12344" w:author="Leonel Fernandez Castillo" w:date="2023-04-11T16:13:00Z">
              <w:r w:rsidRPr="000209CF" w:rsidDel="00EC37A7">
                <w:rPr>
                  <w:rFonts w:cstheme="minorHAnsi"/>
                  <w:b/>
                  <w:sz w:val="18"/>
                </w:rPr>
                <w:delText>Nota</w:delText>
              </w:r>
            </w:del>
          </w:p>
        </w:tc>
        <w:tc>
          <w:tcPr>
            <w:tcW w:w="151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C9CFB97" w14:textId="4E09A8D0" w:rsidR="0090790A" w:rsidRPr="000209CF" w:rsidDel="00EC37A7" w:rsidRDefault="0090790A">
            <w:pPr>
              <w:pStyle w:val="Prrafodelista"/>
              <w:rPr>
                <w:del w:id="12345" w:author="Leonel Fernandez Castillo" w:date="2023-04-11T16:13:00Z"/>
                <w:rFonts w:cstheme="minorHAnsi"/>
                <w:b/>
                <w:sz w:val="18"/>
                <w:szCs w:val="22"/>
                <w:lang w:val="es-CL" w:eastAsia="en-US"/>
              </w:rPr>
              <w:pPrChange w:id="12346" w:author="Fabian Moreno Torres" w:date="2023-06-14T15:16:00Z">
                <w:pPr>
                  <w:jc w:val="center"/>
                </w:pPr>
              </w:pPrChange>
            </w:pPr>
            <w:del w:id="12347" w:author="Leonel Fernandez Castillo" w:date="2023-04-11T16:13:00Z">
              <w:r w:rsidRPr="000209CF" w:rsidDel="00EC37A7">
                <w:rPr>
                  <w:rFonts w:cstheme="minorHAnsi"/>
                  <w:b/>
                  <w:sz w:val="18"/>
                </w:rPr>
                <w:delText>Ponderación del ámbito</w:delText>
              </w:r>
            </w:del>
          </w:p>
        </w:tc>
      </w:tr>
      <w:tr w:rsidR="0090790A" w:rsidRPr="000209CF" w:rsidDel="00EC37A7" w14:paraId="4119503C" w14:textId="7B298BAB" w:rsidTr="0090790A">
        <w:trPr>
          <w:jc w:val="center"/>
          <w:del w:id="12348" w:author="Leonel Fernandez Castillo" w:date="2023-04-11T16:13:00Z"/>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94FEA85" w14:textId="459E0426" w:rsidR="0090790A" w:rsidRPr="000209CF" w:rsidDel="00EC37A7" w:rsidRDefault="0090790A">
            <w:pPr>
              <w:pStyle w:val="Prrafodelista"/>
              <w:rPr>
                <w:del w:id="12349" w:author="Leonel Fernandez Castillo" w:date="2023-04-11T16:13:00Z"/>
                <w:rFonts w:cstheme="minorHAnsi"/>
                <w:sz w:val="18"/>
                <w:szCs w:val="22"/>
                <w:lang w:val="es-CL" w:eastAsia="en-US"/>
              </w:rPr>
              <w:pPrChange w:id="12350" w:author="Fabian Moreno Torres" w:date="2023-06-14T15:16:00Z">
                <w:pPr>
                  <w:jc w:val="center"/>
                </w:pPr>
              </w:pPrChange>
            </w:pPr>
            <w:del w:id="12351" w:author="Leonel Fernandez Castillo" w:date="2023-04-11T16:13:00Z">
              <w:r w:rsidRPr="000209CF" w:rsidDel="00EC37A7">
                <w:rPr>
                  <w:rFonts w:cstheme="minorHAnsi"/>
                  <w:sz w:val="18"/>
                </w:rPr>
                <w:delText>5. Equidad Territorial.</w:delText>
              </w:r>
            </w:del>
          </w:p>
        </w:tc>
        <w:tc>
          <w:tcPr>
            <w:tcW w:w="7087" w:type="dxa"/>
            <w:tcBorders>
              <w:top w:val="single" w:sz="4" w:space="0" w:color="auto"/>
              <w:left w:val="single" w:sz="4" w:space="0" w:color="auto"/>
              <w:bottom w:val="single" w:sz="4" w:space="0" w:color="auto"/>
              <w:right w:val="single" w:sz="4" w:space="0" w:color="auto"/>
            </w:tcBorders>
            <w:vAlign w:val="center"/>
          </w:tcPr>
          <w:p w14:paraId="09E4DED7" w14:textId="12F3A16A" w:rsidR="0090790A" w:rsidRPr="000209CF" w:rsidDel="00EC37A7" w:rsidRDefault="002B6802">
            <w:pPr>
              <w:pStyle w:val="Prrafodelista"/>
              <w:rPr>
                <w:del w:id="12352" w:author="Leonel Fernandez Castillo" w:date="2023-04-11T16:13:00Z"/>
                <w:rFonts w:cstheme="minorHAnsi"/>
                <w:sz w:val="18"/>
                <w:szCs w:val="22"/>
                <w:lang w:val="es-CL" w:eastAsia="en-US"/>
              </w:rPr>
              <w:pPrChange w:id="12353" w:author="Fabian Moreno Torres" w:date="2023-06-14T15:16:00Z">
                <w:pPr>
                  <w:jc w:val="both"/>
                </w:pPr>
              </w:pPrChange>
            </w:pPr>
            <w:del w:id="12354" w:author="Leonel Fernandez Castillo" w:date="2023-04-11T16:13:00Z">
              <w:r w:rsidRPr="007F5F5B" w:rsidDel="00EC37A7">
                <w:rPr>
                  <w:rFonts w:cstheme="minorHAnsi"/>
                  <w:sz w:val="18"/>
                  <w:szCs w:val="22"/>
                  <w:lang w:val="es-CL" w:eastAsia="en-US"/>
                </w:rPr>
                <w:delText xml:space="preserve">Postulante </w:delText>
              </w:r>
              <w:r w:rsidR="000F4497" w:rsidRPr="007F5F5B" w:rsidDel="00EC37A7">
                <w:rPr>
                  <w:rFonts w:cstheme="minorHAnsi"/>
                  <w:sz w:val="18"/>
                  <w:szCs w:val="22"/>
                  <w:lang w:val="es-CL" w:eastAsia="en-US"/>
                </w:rPr>
                <w:delText xml:space="preserve">implementará </w:delText>
              </w:r>
              <w:r w:rsidR="006564CC" w:rsidRPr="007F5F5B" w:rsidDel="00EC37A7">
                <w:rPr>
                  <w:rFonts w:cstheme="minorHAnsi"/>
                  <w:sz w:val="18"/>
                  <w:szCs w:val="22"/>
                  <w:lang w:val="es-CL" w:eastAsia="en-US"/>
                </w:rPr>
                <w:delText>s</w:delText>
              </w:r>
              <w:r w:rsidR="000F4497" w:rsidRPr="007F5F5B" w:rsidDel="00EC37A7">
                <w:rPr>
                  <w:rFonts w:cstheme="minorHAnsi"/>
                  <w:sz w:val="18"/>
                  <w:szCs w:val="22"/>
                  <w:lang w:val="es-CL" w:eastAsia="en-US"/>
                </w:rPr>
                <w:delText xml:space="preserve">u proyecto </w:delText>
              </w:r>
              <w:r w:rsidRPr="007F5F5B" w:rsidDel="00EC37A7">
                <w:rPr>
                  <w:rFonts w:cstheme="minorHAnsi"/>
                  <w:sz w:val="18"/>
                  <w:szCs w:val="22"/>
                  <w:lang w:val="es-CL" w:eastAsia="en-US"/>
                </w:rPr>
                <w:delText xml:space="preserve"> en </w:delText>
              </w:r>
              <w:r w:rsidR="000F4497" w:rsidRPr="007F5F5B" w:rsidDel="00EC37A7">
                <w:rPr>
                  <w:rFonts w:cstheme="minorHAnsi"/>
                  <w:sz w:val="18"/>
                  <w:szCs w:val="22"/>
                  <w:lang w:val="es-CL" w:eastAsia="en-US"/>
                </w:rPr>
                <w:delText xml:space="preserve">una </w:delText>
              </w:r>
              <w:r w:rsidRPr="007F5F5B" w:rsidDel="00EC37A7">
                <w:rPr>
                  <w:rFonts w:cstheme="minorHAnsi"/>
                  <w:sz w:val="18"/>
                  <w:szCs w:val="22"/>
                  <w:lang w:val="es-CL" w:eastAsia="en-US"/>
                </w:rPr>
                <w:delText xml:space="preserve">comuna </w:delText>
              </w:r>
              <w:r w:rsidR="00102495" w:rsidRPr="007F5F5B" w:rsidDel="00EC37A7">
                <w:rPr>
                  <w:rFonts w:cstheme="minorHAnsi"/>
                  <w:sz w:val="18"/>
                  <w:szCs w:val="22"/>
                  <w:lang w:val="es-CL" w:eastAsia="en-US"/>
                </w:rPr>
                <w:delText>distinta a capital provincial y cuenta con menos de 40 mil habitantes</w:delText>
              </w:r>
            </w:del>
          </w:p>
        </w:tc>
        <w:tc>
          <w:tcPr>
            <w:tcW w:w="851" w:type="dxa"/>
            <w:tcBorders>
              <w:top w:val="single" w:sz="4" w:space="0" w:color="auto"/>
              <w:left w:val="single" w:sz="4" w:space="0" w:color="auto"/>
              <w:bottom w:val="single" w:sz="4" w:space="0" w:color="auto"/>
              <w:right w:val="single" w:sz="4" w:space="0" w:color="auto"/>
            </w:tcBorders>
            <w:vAlign w:val="center"/>
          </w:tcPr>
          <w:p w14:paraId="2C458E96" w14:textId="10662465" w:rsidR="0090790A" w:rsidRPr="000209CF" w:rsidDel="00EC37A7" w:rsidRDefault="002B6802">
            <w:pPr>
              <w:pStyle w:val="Prrafodelista"/>
              <w:rPr>
                <w:del w:id="12355" w:author="Leonel Fernandez Castillo" w:date="2023-04-11T16:13:00Z"/>
                <w:rFonts w:cstheme="minorHAnsi"/>
                <w:sz w:val="18"/>
                <w:szCs w:val="22"/>
                <w:lang w:val="es-CL" w:eastAsia="en-US"/>
              </w:rPr>
              <w:pPrChange w:id="12356" w:author="Fabian Moreno Torres" w:date="2023-06-14T15:16:00Z">
                <w:pPr>
                  <w:jc w:val="center"/>
                </w:pPr>
              </w:pPrChange>
            </w:pPr>
            <w:del w:id="12357" w:author="Leonel Fernandez Castillo" w:date="2023-04-11T16:13:00Z">
              <w:r w:rsidRPr="000209CF" w:rsidDel="00EC37A7">
                <w:rPr>
                  <w:rFonts w:cstheme="minorHAnsi"/>
                  <w:sz w:val="18"/>
                  <w:szCs w:val="22"/>
                  <w:lang w:val="es-CL" w:eastAsia="en-US"/>
                </w:rPr>
                <w:delText>7</w:delText>
              </w:r>
            </w:del>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037BD7FA" w14:textId="3C5DF269" w:rsidR="0090790A" w:rsidRPr="000209CF" w:rsidDel="00EC37A7" w:rsidRDefault="0090790A">
            <w:pPr>
              <w:pStyle w:val="Prrafodelista"/>
              <w:rPr>
                <w:del w:id="12358" w:author="Leonel Fernandez Castillo" w:date="2023-04-11T16:13:00Z"/>
                <w:rFonts w:cstheme="minorHAnsi"/>
                <w:sz w:val="18"/>
                <w:szCs w:val="22"/>
                <w:lang w:val="es-CL" w:eastAsia="en-US"/>
              </w:rPr>
              <w:pPrChange w:id="12359" w:author="Fabian Moreno Torres" w:date="2023-06-14T15:16:00Z">
                <w:pPr>
                  <w:jc w:val="center"/>
                </w:pPr>
              </w:pPrChange>
            </w:pPr>
            <w:del w:id="12360" w:author="Leonel Fernandez Castillo" w:date="2023-04-11T16:13:00Z">
              <w:r w:rsidRPr="000209CF" w:rsidDel="00EC37A7">
                <w:rPr>
                  <w:rFonts w:cstheme="minorHAnsi"/>
                  <w:sz w:val="18"/>
                </w:rPr>
                <w:delText>10%</w:delText>
              </w:r>
            </w:del>
          </w:p>
        </w:tc>
      </w:tr>
      <w:tr w:rsidR="00102495" w:rsidRPr="000209CF" w:rsidDel="00EC37A7" w14:paraId="6FC38F77" w14:textId="08032D60" w:rsidTr="0090790A">
        <w:trPr>
          <w:jc w:val="center"/>
          <w:del w:id="12361"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tcPr>
          <w:p w14:paraId="5912A6CD" w14:textId="03E0240C" w:rsidR="00102495" w:rsidRPr="000209CF" w:rsidDel="00EC37A7" w:rsidRDefault="00102495">
            <w:pPr>
              <w:pStyle w:val="Prrafodelista"/>
              <w:rPr>
                <w:del w:id="12362" w:author="Leonel Fernandez Castillo" w:date="2023-04-11T16:13:00Z"/>
                <w:rFonts w:cstheme="minorHAnsi"/>
                <w:sz w:val="18"/>
                <w:szCs w:val="22"/>
                <w:highlight w:val="yellow"/>
                <w:lang w:val="es-CL" w:eastAsia="en-US"/>
              </w:rPr>
              <w:pPrChange w:id="12363"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tcPr>
          <w:p w14:paraId="3B95F8D0" w14:textId="5976C0C9" w:rsidR="00102495" w:rsidRPr="000209CF" w:rsidDel="00EC37A7" w:rsidRDefault="00102495">
            <w:pPr>
              <w:pStyle w:val="Prrafodelista"/>
              <w:rPr>
                <w:del w:id="12364" w:author="Leonel Fernandez Castillo" w:date="2023-04-11T16:13:00Z"/>
                <w:rFonts w:cstheme="minorHAnsi"/>
                <w:sz w:val="18"/>
                <w:szCs w:val="22"/>
                <w:lang w:val="es-CL" w:eastAsia="en-US"/>
              </w:rPr>
              <w:pPrChange w:id="12365" w:author="Fabian Moreno Torres" w:date="2023-06-14T15:16:00Z">
                <w:pPr>
                  <w:jc w:val="both"/>
                </w:pPr>
              </w:pPrChange>
            </w:pPr>
            <w:del w:id="12366" w:author="Leonel Fernandez Castillo" w:date="2023-04-11T16:13:00Z">
              <w:r w:rsidRPr="000209CF" w:rsidDel="00EC37A7">
                <w:rPr>
                  <w:rFonts w:cstheme="minorHAnsi"/>
                  <w:sz w:val="18"/>
                  <w:szCs w:val="22"/>
                  <w:lang w:val="es-CL" w:eastAsia="en-US"/>
                </w:rPr>
                <w:delText xml:space="preserve">Postulante </w:delText>
              </w:r>
              <w:r w:rsidR="000F4497" w:rsidRPr="000209CF" w:rsidDel="00EC37A7">
                <w:rPr>
                  <w:rFonts w:cstheme="minorHAnsi"/>
                  <w:sz w:val="18"/>
                  <w:szCs w:val="22"/>
                  <w:lang w:val="es-CL" w:eastAsia="en-US"/>
                </w:rPr>
                <w:delText xml:space="preserve"> implementará su proyecto </w:delText>
              </w:r>
              <w:r w:rsidRPr="000209CF" w:rsidDel="00EC37A7">
                <w:rPr>
                  <w:rFonts w:cstheme="minorHAnsi"/>
                  <w:sz w:val="18"/>
                  <w:szCs w:val="22"/>
                  <w:lang w:val="es-CL" w:eastAsia="en-US"/>
                </w:rPr>
                <w:delText xml:space="preserve"> en</w:delText>
              </w:r>
              <w:r w:rsidR="000F4497" w:rsidRPr="000209CF" w:rsidDel="00EC37A7">
                <w:rPr>
                  <w:rFonts w:cstheme="minorHAnsi"/>
                  <w:sz w:val="18"/>
                  <w:szCs w:val="22"/>
                  <w:lang w:val="es-CL" w:eastAsia="en-US"/>
                </w:rPr>
                <w:delText xml:space="preserve"> una</w:delText>
              </w:r>
              <w:r w:rsidRPr="000209CF" w:rsidDel="00EC37A7">
                <w:rPr>
                  <w:rFonts w:cstheme="minorHAnsi"/>
                  <w:sz w:val="18"/>
                  <w:szCs w:val="22"/>
                  <w:lang w:val="es-CL" w:eastAsia="en-US"/>
                </w:rPr>
                <w:delText xml:space="preserve"> comuna distinta a capital provincial</w:delText>
              </w:r>
            </w:del>
          </w:p>
        </w:tc>
        <w:tc>
          <w:tcPr>
            <w:tcW w:w="851" w:type="dxa"/>
            <w:tcBorders>
              <w:top w:val="single" w:sz="4" w:space="0" w:color="auto"/>
              <w:left w:val="single" w:sz="4" w:space="0" w:color="auto"/>
              <w:bottom w:val="single" w:sz="4" w:space="0" w:color="auto"/>
              <w:right w:val="single" w:sz="4" w:space="0" w:color="auto"/>
            </w:tcBorders>
            <w:vAlign w:val="center"/>
          </w:tcPr>
          <w:p w14:paraId="03772473" w14:textId="04E43E1B" w:rsidR="00102495" w:rsidRPr="000209CF" w:rsidDel="00EC37A7" w:rsidRDefault="00102495">
            <w:pPr>
              <w:pStyle w:val="Prrafodelista"/>
              <w:rPr>
                <w:del w:id="12367" w:author="Leonel Fernandez Castillo" w:date="2023-04-11T16:13:00Z"/>
                <w:rFonts w:cstheme="minorHAnsi"/>
                <w:sz w:val="18"/>
                <w:szCs w:val="22"/>
                <w:lang w:val="es-CL" w:eastAsia="en-US"/>
              </w:rPr>
              <w:pPrChange w:id="12368" w:author="Fabian Moreno Torres" w:date="2023-06-14T15:16:00Z">
                <w:pPr>
                  <w:jc w:val="center"/>
                </w:pPr>
              </w:pPrChange>
            </w:pPr>
            <w:del w:id="12369" w:author="Leonel Fernandez Castillo" w:date="2023-04-11T16:13:00Z">
              <w:r w:rsidRPr="000209CF" w:rsidDel="00EC37A7">
                <w:rPr>
                  <w:rFonts w:cstheme="minorHAnsi"/>
                  <w:sz w:val="18"/>
                  <w:szCs w:val="22"/>
                  <w:lang w:val="es-CL" w:eastAsia="en-US"/>
                </w:rPr>
                <w:delText>4</w:delText>
              </w:r>
            </w:del>
          </w:p>
        </w:tc>
        <w:tc>
          <w:tcPr>
            <w:tcW w:w="1511" w:type="dxa"/>
            <w:vMerge/>
            <w:tcBorders>
              <w:top w:val="single" w:sz="4" w:space="0" w:color="auto"/>
              <w:left w:val="single" w:sz="4" w:space="0" w:color="auto"/>
              <w:bottom w:val="single" w:sz="4" w:space="0" w:color="auto"/>
              <w:right w:val="single" w:sz="4" w:space="0" w:color="auto"/>
            </w:tcBorders>
            <w:vAlign w:val="center"/>
          </w:tcPr>
          <w:p w14:paraId="0CBDFDF0" w14:textId="432F48A8" w:rsidR="00102495" w:rsidRPr="000209CF" w:rsidDel="00EC37A7" w:rsidRDefault="00102495">
            <w:pPr>
              <w:pStyle w:val="Prrafodelista"/>
              <w:rPr>
                <w:del w:id="12370" w:author="Leonel Fernandez Castillo" w:date="2023-04-11T16:13:00Z"/>
                <w:rFonts w:cstheme="minorHAnsi"/>
                <w:b/>
                <w:sz w:val="18"/>
                <w:szCs w:val="22"/>
                <w:lang w:val="es-CL" w:eastAsia="en-US"/>
              </w:rPr>
              <w:pPrChange w:id="12371" w:author="Fabian Moreno Torres" w:date="2023-06-14T15:16:00Z">
                <w:pPr/>
              </w:pPrChange>
            </w:pPr>
          </w:p>
        </w:tc>
      </w:tr>
      <w:tr w:rsidR="0090790A" w:rsidRPr="000209CF" w:rsidDel="00EC37A7" w14:paraId="64118D00" w14:textId="3D5B040B" w:rsidTr="0090790A">
        <w:trPr>
          <w:jc w:val="center"/>
          <w:del w:id="12372" w:author="Leonel Fernandez Castillo" w:date="2023-04-11T16:13:00Z"/>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327F367" w14:textId="7CF07544" w:rsidR="0090790A" w:rsidRPr="000209CF" w:rsidDel="00EC37A7" w:rsidRDefault="0090790A">
            <w:pPr>
              <w:pStyle w:val="Prrafodelista"/>
              <w:rPr>
                <w:del w:id="12373" w:author="Leonel Fernandez Castillo" w:date="2023-04-11T16:13:00Z"/>
                <w:rFonts w:cstheme="minorHAnsi"/>
                <w:sz w:val="18"/>
                <w:szCs w:val="22"/>
                <w:highlight w:val="yellow"/>
                <w:lang w:val="es-CL" w:eastAsia="en-US"/>
              </w:rPr>
              <w:pPrChange w:id="12374" w:author="Fabian Moreno Torres" w:date="2023-06-14T15:16:00Z">
                <w:pPr/>
              </w:pPrChange>
            </w:pPr>
          </w:p>
        </w:tc>
        <w:tc>
          <w:tcPr>
            <w:tcW w:w="7087" w:type="dxa"/>
            <w:tcBorders>
              <w:top w:val="single" w:sz="4" w:space="0" w:color="auto"/>
              <w:left w:val="single" w:sz="4" w:space="0" w:color="auto"/>
              <w:bottom w:val="single" w:sz="4" w:space="0" w:color="auto"/>
              <w:right w:val="single" w:sz="4" w:space="0" w:color="auto"/>
            </w:tcBorders>
            <w:vAlign w:val="center"/>
          </w:tcPr>
          <w:p w14:paraId="2EB17595" w14:textId="7B414613" w:rsidR="0090790A" w:rsidRPr="000209CF" w:rsidDel="00EC37A7" w:rsidRDefault="002B6802">
            <w:pPr>
              <w:pStyle w:val="Prrafodelista"/>
              <w:rPr>
                <w:del w:id="12375" w:author="Leonel Fernandez Castillo" w:date="2023-04-11T16:13:00Z"/>
                <w:rFonts w:cstheme="minorHAnsi"/>
                <w:sz w:val="18"/>
                <w:szCs w:val="22"/>
                <w:lang w:val="es-CL" w:eastAsia="en-US"/>
              </w:rPr>
              <w:pPrChange w:id="12376" w:author="Fabian Moreno Torres" w:date="2023-06-14T15:16:00Z">
                <w:pPr>
                  <w:jc w:val="both"/>
                </w:pPr>
              </w:pPrChange>
            </w:pPr>
            <w:del w:id="12377" w:author="Leonel Fernandez Castillo" w:date="2023-04-11T16:13:00Z">
              <w:r w:rsidRPr="000209CF" w:rsidDel="00EC37A7">
                <w:rPr>
                  <w:rFonts w:cstheme="minorHAnsi"/>
                  <w:sz w:val="18"/>
                  <w:szCs w:val="22"/>
                  <w:lang w:val="es-CL" w:eastAsia="en-US"/>
                </w:rPr>
                <w:delText xml:space="preserve">Postulante </w:delText>
              </w:r>
              <w:r w:rsidR="000F4497" w:rsidRPr="000209CF" w:rsidDel="00EC37A7">
                <w:rPr>
                  <w:rFonts w:cstheme="minorHAnsi"/>
                  <w:sz w:val="18"/>
                  <w:szCs w:val="22"/>
                  <w:lang w:val="es-CL" w:eastAsia="en-US"/>
                </w:rPr>
                <w:delText xml:space="preserve"> implementará su proyecto</w:delText>
              </w:r>
              <w:r w:rsidRPr="000209CF" w:rsidDel="00EC37A7">
                <w:rPr>
                  <w:rFonts w:cstheme="minorHAnsi"/>
                  <w:sz w:val="18"/>
                  <w:szCs w:val="22"/>
                  <w:lang w:val="es-CL" w:eastAsia="en-US"/>
                </w:rPr>
                <w:delText xml:space="preserve"> en</w:delText>
              </w:r>
              <w:r w:rsidR="000F4497" w:rsidRPr="000209CF" w:rsidDel="00EC37A7">
                <w:rPr>
                  <w:rFonts w:cstheme="minorHAnsi"/>
                  <w:sz w:val="18"/>
                  <w:szCs w:val="22"/>
                  <w:lang w:val="es-CL" w:eastAsia="en-US"/>
                </w:rPr>
                <w:delText xml:space="preserve"> una</w:delText>
              </w:r>
              <w:r w:rsidRPr="000209CF" w:rsidDel="00EC37A7">
                <w:rPr>
                  <w:rFonts w:cstheme="minorHAnsi"/>
                  <w:sz w:val="18"/>
                  <w:szCs w:val="22"/>
                  <w:lang w:val="es-CL" w:eastAsia="en-US"/>
                </w:rPr>
                <w:delText xml:space="preserve"> de las capitales provinciales</w:delText>
              </w:r>
              <w:r w:rsidR="00102495" w:rsidRPr="000209CF" w:rsidDel="00EC37A7">
                <w:rPr>
                  <w:rFonts w:cstheme="minorHAnsi"/>
                  <w:sz w:val="18"/>
                  <w:szCs w:val="22"/>
                  <w:lang w:val="es-CL" w:eastAsia="en-US"/>
                </w:rPr>
                <w:delText xml:space="preserve"> de la región.</w:delText>
              </w:r>
            </w:del>
          </w:p>
        </w:tc>
        <w:tc>
          <w:tcPr>
            <w:tcW w:w="851" w:type="dxa"/>
            <w:tcBorders>
              <w:top w:val="single" w:sz="4" w:space="0" w:color="auto"/>
              <w:left w:val="single" w:sz="4" w:space="0" w:color="auto"/>
              <w:bottom w:val="single" w:sz="4" w:space="0" w:color="auto"/>
              <w:right w:val="single" w:sz="4" w:space="0" w:color="auto"/>
            </w:tcBorders>
            <w:vAlign w:val="center"/>
          </w:tcPr>
          <w:p w14:paraId="68F8B3B0" w14:textId="7CE5124F" w:rsidR="0090790A" w:rsidRPr="000209CF" w:rsidDel="00EC37A7" w:rsidRDefault="003D51E5">
            <w:pPr>
              <w:pStyle w:val="Prrafodelista"/>
              <w:rPr>
                <w:del w:id="12378" w:author="Leonel Fernandez Castillo" w:date="2023-04-11T16:13:00Z"/>
                <w:rFonts w:cstheme="minorHAnsi"/>
                <w:sz w:val="18"/>
                <w:szCs w:val="22"/>
                <w:lang w:val="es-CL" w:eastAsia="en-US"/>
              </w:rPr>
              <w:pPrChange w:id="12379" w:author="Fabian Moreno Torres" w:date="2023-06-14T15:16:00Z">
                <w:pPr>
                  <w:jc w:val="center"/>
                </w:pPr>
              </w:pPrChange>
            </w:pPr>
            <w:del w:id="12380" w:author="Leonel Fernandez Castillo" w:date="2023-04-11T16:13:00Z">
              <w:r w:rsidRPr="000209CF" w:rsidDel="00EC37A7">
                <w:rPr>
                  <w:rFonts w:cstheme="minorHAnsi"/>
                  <w:sz w:val="18"/>
                  <w:szCs w:val="22"/>
                  <w:lang w:val="es-CL" w:eastAsia="en-US"/>
                </w:rPr>
                <w:delText>1</w:delText>
              </w:r>
            </w:del>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2812609F" w14:textId="7AFC5522" w:rsidR="0090790A" w:rsidRPr="000209CF" w:rsidDel="00EC37A7" w:rsidRDefault="0090790A">
            <w:pPr>
              <w:pStyle w:val="Prrafodelista"/>
              <w:rPr>
                <w:del w:id="12381" w:author="Leonel Fernandez Castillo" w:date="2023-04-11T16:13:00Z"/>
                <w:rFonts w:cstheme="minorHAnsi"/>
                <w:b/>
                <w:sz w:val="18"/>
                <w:szCs w:val="22"/>
                <w:lang w:val="es-CL" w:eastAsia="en-US"/>
              </w:rPr>
              <w:pPrChange w:id="12382" w:author="Fabian Moreno Torres" w:date="2023-06-14T15:16:00Z">
                <w:pPr/>
              </w:pPrChange>
            </w:pPr>
          </w:p>
        </w:tc>
      </w:tr>
    </w:tbl>
    <w:p w14:paraId="24F2FB0D" w14:textId="67B6FC3A" w:rsidR="0090790A" w:rsidRPr="000209CF" w:rsidDel="00EC37A7" w:rsidRDefault="0090790A">
      <w:pPr>
        <w:pStyle w:val="Prrafodelista"/>
        <w:rPr>
          <w:del w:id="12383" w:author="Leonel Fernandez Castillo" w:date="2023-04-11T16:13:00Z"/>
          <w:rFonts w:cstheme="minorBidi"/>
          <w:b/>
          <w:sz w:val="28"/>
          <w:szCs w:val="28"/>
          <w:lang w:val="es-CL" w:eastAsia="en-US"/>
        </w:rPr>
        <w:pPrChange w:id="12384" w:author="Fabian Moreno Torres" w:date="2023-06-14T15:16:00Z">
          <w:pPr/>
        </w:pPrChange>
      </w:pPr>
    </w:p>
    <w:p w14:paraId="74036654" w14:textId="71F71BED" w:rsidR="000D6CD2" w:rsidRPr="000209CF" w:rsidDel="00EC37A7" w:rsidRDefault="000D6CD2">
      <w:pPr>
        <w:pStyle w:val="Prrafodelista"/>
        <w:rPr>
          <w:del w:id="12385" w:author="Leonel Fernandez Castillo" w:date="2023-04-11T16:13:00Z"/>
          <w:rFonts w:eastAsiaTheme="minorHAnsi" w:cstheme="minorBidi"/>
          <w:b/>
          <w:szCs w:val="22"/>
          <w:lang w:val="es-CL" w:eastAsia="en-US"/>
        </w:rPr>
        <w:pPrChange w:id="12386" w:author="Fabian Moreno Torres" w:date="2023-06-14T15:16:00Z">
          <w:pPr>
            <w:spacing w:after="200" w:line="276" w:lineRule="auto"/>
            <w:jc w:val="center"/>
            <w:outlineLvl w:val="1"/>
          </w:pPr>
        </w:pPrChange>
      </w:pPr>
    </w:p>
    <w:p w14:paraId="11E6F878" w14:textId="77777777" w:rsidR="00024EBE" w:rsidRPr="000209CF" w:rsidRDefault="00024EBE">
      <w:pPr>
        <w:pStyle w:val="Prrafodelista"/>
        <w:rPr>
          <w:rFonts w:cs="Arial"/>
          <w:b/>
          <w:iCs/>
          <w:color w:val="000000"/>
          <w:szCs w:val="28"/>
        </w:rPr>
        <w:pPrChange w:id="12387" w:author="Claudia Chacón Mestre" w:date="2023-08-01T10:07:00Z">
          <w:pPr>
            <w:jc w:val="center"/>
          </w:pPr>
        </w:pPrChange>
      </w:pPr>
    </w:p>
    <w:sectPr w:rsidR="00024EBE" w:rsidRPr="000209CF" w:rsidSect="00EC0B4B">
      <w:type w:val="continuous"/>
      <w:pgSz w:w="15840" w:h="12240" w:orient="landscape" w:code="1"/>
      <w:pgMar w:top="1701" w:right="1418" w:bottom="170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19" w:author="Fabian Moreno Torres" w:date="2023-07-03T10:56:00Z" w:initials="FMT">
    <w:p w14:paraId="495B88E5" w14:textId="49763F7F" w:rsidR="00AD5953" w:rsidRDefault="00AD5953">
      <w:pPr>
        <w:pStyle w:val="Textocomentario"/>
      </w:pPr>
      <w:r>
        <w:rPr>
          <w:rStyle w:val="Refdecomentario"/>
        </w:rPr>
        <w:annotationRef/>
      </w:r>
      <w:r>
        <w:t>Se cambió de ubicación este punto desde la etapa II…tal como observaron Claudia y Leonel</w:t>
      </w:r>
    </w:p>
  </w:comment>
  <w:comment w:id="2099" w:author="Fabian Moreno Torres" w:date="2023-07-03T10:24:00Z" w:initials="FMT">
    <w:p w14:paraId="562E533C" w14:textId="43B8FC68" w:rsidR="00AD5953" w:rsidRDefault="00AD5953">
      <w:pPr>
        <w:pStyle w:val="Textocomentario"/>
      </w:pPr>
      <w:r>
        <w:rPr>
          <w:rStyle w:val="Refdecomentario"/>
        </w:rPr>
        <w:annotationRef/>
      </w:r>
      <w:r>
        <w:t>¿se puede eliminar este punto? debido a que podía presentarse algún porcentaje de postulantes que hayan accedido a este beneficio… No esta como requisito ni en el acta ni en la ficha técnica.</w:t>
      </w:r>
    </w:p>
  </w:comment>
  <w:comment w:id="2097" w:author="Usuario" w:date="2023-07-28T12:21:00Z" w:initials="U">
    <w:p w14:paraId="06B3AE84" w14:textId="3A3EDFFB" w:rsidR="00AD5953" w:rsidRDefault="00AD5953">
      <w:pPr>
        <w:pStyle w:val="Textocomentario"/>
      </w:pPr>
      <w:r>
        <w:rPr>
          <w:rStyle w:val="Refdecomentario"/>
        </w:rPr>
        <w:annotationRef/>
      </w:r>
      <w:r w:rsidRPr="00743D79">
        <w:rPr>
          <w:highlight w:val="cyan"/>
        </w:rPr>
        <w:t>Si no está en acta comité ni en formulario de postulación es posible eximir.</w:t>
      </w:r>
    </w:p>
  </w:comment>
  <w:comment w:id="2116" w:author="Leonel Fernandez Castillo" w:date="2023-05-29T15:38:00Z" w:initials="LFC">
    <w:p w14:paraId="013A9A92" w14:textId="1E808CE9" w:rsidR="00AD5953" w:rsidRDefault="00AD5953">
      <w:pPr>
        <w:pStyle w:val="Textocomentario"/>
      </w:pPr>
      <w:r>
        <w:rPr>
          <w:rStyle w:val="Refdecomentario"/>
        </w:rPr>
        <w:annotationRef/>
      </w:r>
      <w:r>
        <w:t>Esta restricción yo la sacaría….</w:t>
      </w:r>
    </w:p>
  </w:comment>
  <w:comment w:id="4563" w:author="Claudia Chacón Mestre" w:date="2023-07-13T09:35:00Z" w:initials="CCM">
    <w:p w14:paraId="6E6C1862" w14:textId="4307365D" w:rsidR="00AD5953" w:rsidRDefault="00AD5953">
      <w:pPr>
        <w:pStyle w:val="Textocomentario"/>
      </w:pPr>
      <w:r>
        <w:rPr>
          <w:rStyle w:val="Refdecomentario"/>
        </w:rPr>
        <w:annotationRef/>
      </w:r>
      <w:r>
        <w:t>Tb eliminaría esta sección</w:t>
      </w:r>
    </w:p>
  </w:comment>
  <w:comment w:id="4623" w:author="Claudia Chacón Mestre" w:date="2023-07-13T09:54:00Z" w:initials="CCM">
    <w:p w14:paraId="4766AFCD" w14:textId="16988407" w:rsidR="00AD5953" w:rsidRDefault="00AD5953">
      <w:pPr>
        <w:pStyle w:val="Textocomentario"/>
      </w:pPr>
      <w:r>
        <w:rPr>
          <w:rStyle w:val="Refdecomentario"/>
        </w:rPr>
        <w:annotationRef/>
      </w:r>
      <w:r>
        <w:t>Estos párrafos ya están el cuadro de página 19 punto 3.8 en que sección la dejamos….</w:t>
      </w:r>
    </w:p>
  </w:comment>
  <w:comment w:id="4624" w:author="Fabian Moreno Torres" w:date="2023-07-24T09:23:00Z" w:initials="FMT">
    <w:p w14:paraId="7F1C3C48" w14:textId="54CB091A" w:rsidR="00AD5953" w:rsidRDefault="00AD5953">
      <w:pPr>
        <w:pStyle w:val="Textocomentario"/>
      </w:pPr>
      <w:r>
        <w:rPr>
          <w:rStyle w:val="Refdecomentario"/>
        </w:rPr>
        <w:annotationRef/>
      </w:r>
      <w:r>
        <w:t>Hola Claudia saque 2 de los tres párrafos repetidos, porque se adiciona información relativa a información y orientación que  está en el otro parrafo</w:t>
      </w:r>
    </w:p>
  </w:comment>
  <w:comment w:id="4661" w:author="Marcos César Gallardo Arias" w:date="2023-07-18T12:40:00Z" w:initials="MCGA">
    <w:p w14:paraId="39784468" w14:textId="36B10998" w:rsidR="00AD5953" w:rsidRDefault="00AD5953">
      <w:pPr>
        <w:pStyle w:val="Textocomentario"/>
      </w:pPr>
      <w:r>
        <w:rPr>
          <w:rStyle w:val="Refdecomentario"/>
        </w:rPr>
        <w:annotationRef/>
      </w:r>
      <w:r>
        <w:t>¿es un emprende?</w:t>
      </w:r>
    </w:p>
  </w:comment>
  <w:comment w:id="4832" w:author="Marcos César Gallardo Arias" w:date="2023-07-18T12:43:00Z" w:initials="MCGA">
    <w:p w14:paraId="792710A3" w14:textId="47F965DD" w:rsidR="00AD5953" w:rsidRDefault="00AD5953">
      <w:pPr>
        <w:pStyle w:val="Textocomentario"/>
      </w:pPr>
      <w:r>
        <w:rPr>
          <w:rStyle w:val="Refdecomentario"/>
        </w:rPr>
        <w:annotationRef/>
      </w:r>
      <w:r>
        <w:t>¿Incluye aporte?</w:t>
      </w:r>
    </w:p>
  </w:comment>
  <w:comment w:id="6683" w:author="Leonel Fernandez Castillo" w:date="2023-04-11T15:52:00Z" w:initials="LFC">
    <w:p w14:paraId="17FEE879" w14:textId="77777777" w:rsidR="00AD5953" w:rsidRDefault="00AD5953" w:rsidP="00EC37A7">
      <w:pPr>
        <w:pStyle w:val="Textocomentario"/>
      </w:pPr>
      <w:r>
        <w:rPr>
          <w:rStyle w:val="Refdecomentario"/>
        </w:rPr>
        <w:annotationRef/>
      </w:r>
      <w:r>
        <w:t>Eliminar esta restricción…?</w:t>
      </w:r>
    </w:p>
  </w:comment>
  <w:comment w:id="6684" w:author="Leonel Fernandez Castillo" w:date="2023-06-29T16:10:00Z" w:initials="LFC">
    <w:p w14:paraId="2F937F10" w14:textId="6E345DA5" w:rsidR="00AD5953" w:rsidRDefault="00AD5953">
      <w:pPr>
        <w:pStyle w:val="Textocomentario"/>
      </w:pPr>
      <w:r>
        <w:rPr>
          <w:rStyle w:val="Refdecomentario"/>
        </w:rPr>
        <w:annotationRef/>
      </w:r>
      <w:r>
        <w:t>Ojo, pudieran haber beneficiarias del formalízate, no creas.</w:t>
      </w:r>
    </w:p>
  </w:comment>
  <w:comment w:id="6685" w:author="Fabian Moreno Torres" w:date="2023-07-04T12:03:00Z" w:initials="FMT">
    <w:p w14:paraId="172B183F" w14:textId="0ED0D64C" w:rsidR="00AD5953" w:rsidRDefault="00AD5953">
      <w:pPr>
        <w:pStyle w:val="Textocomentario"/>
      </w:pPr>
      <w:r>
        <w:rPr>
          <w:rStyle w:val="Refdecomentario"/>
        </w:rPr>
        <w:annotationRef/>
      </w:r>
      <w:r>
        <w:t>Sería ideal que Fiscalía considere eliminar este punto letra i) de requisito de admisibilidad.</w:t>
      </w:r>
    </w:p>
  </w:comment>
  <w:comment w:id="6686" w:author="Claudia Chacón Mestre" w:date="2023-07-13T10:08:00Z" w:initials="CCM">
    <w:p w14:paraId="39B12D3D" w14:textId="49290861" w:rsidR="00AD5953" w:rsidRDefault="00AD5953">
      <w:pPr>
        <w:pStyle w:val="Textocomentario"/>
      </w:pPr>
      <w:r>
        <w:rPr>
          <w:rStyle w:val="Refdecomentario"/>
        </w:rPr>
        <w:annotationRef/>
      </w:r>
      <w:r>
        <w:t>Porque esta restricción es solo año 2021? La he visto en otras bases</w:t>
      </w:r>
    </w:p>
  </w:comment>
  <w:comment w:id="9918" w:author="Leonel Fernandez Castillo" w:date="2021-05-31T15:47:00Z" w:initials="LFC">
    <w:p w14:paraId="345B8545" w14:textId="69B3AE7B" w:rsidR="00AD5953" w:rsidRDefault="00AD5953">
      <w:pPr>
        <w:pStyle w:val="Textocomentario"/>
      </w:pPr>
      <w:r>
        <w:rPr>
          <w:rStyle w:val="Refdecomentario"/>
        </w:rPr>
        <w:annotationRef/>
      </w:r>
      <w:r>
        <w:t>Si, nos gustaría dejarla.</w:t>
      </w:r>
    </w:p>
  </w:comment>
  <w:comment w:id="9919" w:author="Sebastian Cisternas Vial" w:date="2021-06-14T17:19:00Z" w:initials="SCV">
    <w:p w14:paraId="5871A044" w14:textId="6286DD1D" w:rsidR="00AD5953" w:rsidRDefault="00AD5953">
      <w:pPr>
        <w:pStyle w:val="Textocomentario"/>
      </w:pPr>
      <w:r>
        <w:rPr>
          <w:rStyle w:val="Refdecomentario"/>
        </w:rPr>
        <w:annotationRef/>
      </w:r>
      <w:r>
        <w:t>Se incorpora en bases como letra e) del punto 4.3.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5B88E5" w15:done="0"/>
  <w15:commentEx w15:paraId="562E533C" w15:done="0"/>
  <w15:commentEx w15:paraId="06B3AE84" w15:paraIdParent="562E533C" w15:done="0"/>
  <w15:commentEx w15:paraId="013A9A92" w15:done="0"/>
  <w15:commentEx w15:paraId="6E6C1862" w15:done="0"/>
  <w15:commentEx w15:paraId="4766AFCD" w15:done="0"/>
  <w15:commentEx w15:paraId="7F1C3C48" w15:paraIdParent="4766AFCD" w15:done="0"/>
  <w15:commentEx w15:paraId="39784468" w15:done="0"/>
  <w15:commentEx w15:paraId="792710A3" w15:done="0"/>
  <w15:commentEx w15:paraId="17FEE879" w15:done="0"/>
  <w15:commentEx w15:paraId="2F937F10" w15:paraIdParent="17FEE879" w15:done="0"/>
  <w15:commentEx w15:paraId="172B183F" w15:paraIdParent="17FEE879" w15:done="0"/>
  <w15:commentEx w15:paraId="39B12D3D" w15:paraIdParent="17FEE879" w15:done="0"/>
  <w15:commentEx w15:paraId="345B8545" w15:done="0"/>
  <w15:commentEx w15:paraId="5871A044" w15:paraIdParent="345B854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F3D00" w14:textId="77777777" w:rsidR="00DB3581" w:rsidRDefault="00DB3581" w:rsidP="0042236C">
      <w:r>
        <w:separator/>
      </w:r>
    </w:p>
  </w:endnote>
  <w:endnote w:type="continuationSeparator" w:id="0">
    <w:p w14:paraId="02FBF360" w14:textId="77777777" w:rsidR="00DB3581" w:rsidRDefault="00DB358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961" w:author="Fabian Moreno Torres" w:date="2023-07-21T10:54:00Z"/>
  <w:sdt>
    <w:sdtPr>
      <w:id w:val="-1310775112"/>
      <w:docPartObj>
        <w:docPartGallery w:val="Page Numbers (Bottom of Page)"/>
        <w:docPartUnique/>
      </w:docPartObj>
    </w:sdtPr>
    <w:sdtEndPr/>
    <w:sdtContent>
      <w:customXmlInsRangeEnd w:id="7961"/>
      <w:p w14:paraId="5CF55FB9" w14:textId="152B9199" w:rsidR="00AD5953" w:rsidRDefault="00AD5953">
        <w:pPr>
          <w:pStyle w:val="Piedepgina"/>
          <w:jc w:val="right"/>
          <w:rPr>
            <w:ins w:id="7962" w:author="Fabian Moreno Torres" w:date="2023-07-21T10:54:00Z"/>
          </w:rPr>
        </w:pPr>
        <w:ins w:id="7963" w:author="Fabian Moreno Torres" w:date="2023-07-21T10:54:00Z">
          <w:r>
            <w:fldChar w:fldCharType="begin"/>
          </w:r>
          <w:r>
            <w:instrText>PAGE   \* MERGEFORMAT</w:instrText>
          </w:r>
          <w:r>
            <w:fldChar w:fldCharType="separate"/>
          </w:r>
        </w:ins>
        <w:r w:rsidR="00B30245">
          <w:rPr>
            <w:noProof/>
          </w:rPr>
          <w:t>23</w:t>
        </w:r>
        <w:ins w:id="7964" w:author="Fabian Moreno Torres" w:date="2023-07-21T10:54:00Z">
          <w:r>
            <w:fldChar w:fldCharType="end"/>
          </w:r>
        </w:ins>
      </w:p>
      <w:customXmlInsRangeStart w:id="7965" w:author="Fabian Moreno Torres" w:date="2023-07-21T10:54:00Z"/>
    </w:sdtContent>
  </w:sdt>
  <w:customXmlInsRangeEnd w:id="7965"/>
  <w:p w14:paraId="582161A2" w14:textId="77777777" w:rsidR="00AD5953" w:rsidRDefault="00AD5953"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F6E1" w14:textId="25684408" w:rsidR="00AD5953" w:rsidRDefault="00AD5953" w:rsidP="00BD14F7">
    <w:pPr>
      <w:pStyle w:val="Piedepgina"/>
      <w:jc w:val="center"/>
    </w:pPr>
    <w:ins w:id="7966" w:author="Fabian Moreno Torres" w:date="2023-07-20T15:11:00Z">
      <w:r w:rsidRPr="009A5DFA">
        <w:rPr>
          <w:noProof/>
          <w:lang w:val="es-419" w:eastAsia="es-419"/>
        </w:rPr>
        <w:drawing>
          <wp:anchor distT="0" distB="0" distL="114300" distR="114300" simplePos="0" relativeHeight="251663360" behindDoc="0" locked="0" layoutInCell="1" allowOverlap="1" wp14:anchorId="2C06B5F5" wp14:editId="2942F63E">
            <wp:simplePos x="0" y="0"/>
            <wp:positionH relativeFrom="margin">
              <wp:align>center</wp:align>
            </wp:positionH>
            <wp:positionV relativeFrom="paragraph">
              <wp:posOffset>9525</wp:posOffset>
            </wp:positionV>
            <wp:extent cx="1435314" cy="536028"/>
            <wp:effectExtent l="0" t="0" r="0" b="0"/>
            <wp:wrapNone/>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ins>
    <w:del w:id="7967" w:author="Fabian Moreno Torres" w:date="2023-07-20T15:11:00Z">
      <w:r w:rsidRPr="009A5DFA" w:rsidDel="00035A13">
        <w:rPr>
          <w:noProof/>
          <w:lang w:val="es-419" w:eastAsia="es-419"/>
        </w:rPr>
        <w:drawing>
          <wp:anchor distT="0" distB="0" distL="114300" distR="114300" simplePos="0" relativeHeight="251661312" behindDoc="0" locked="0" layoutInCell="1" allowOverlap="1" wp14:anchorId="1BB7283D" wp14:editId="0A5E5BA0">
            <wp:simplePos x="0" y="0"/>
            <wp:positionH relativeFrom="column">
              <wp:posOffset>2130358</wp:posOffset>
            </wp:positionH>
            <wp:positionV relativeFrom="paragraph">
              <wp:posOffset>88265</wp:posOffset>
            </wp:positionV>
            <wp:extent cx="1435314" cy="536028"/>
            <wp:effectExtent l="0" t="0" r="0" b="0"/>
            <wp:wrapNone/>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55624"/>
      <w:docPartObj>
        <w:docPartGallery w:val="Page Numbers (Bottom of Page)"/>
        <w:docPartUnique/>
      </w:docPartObj>
    </w:sdtPr>
    <w:sdtEndPr/>
    <w:sdtContent>
      <w:p w14:paraId="3C9A48CC" w14:textId="16696F75" w:rsidR="00AD5953" w:rsidRDefault="00AD5953">
        <w:pPr>
          <w:pStyle w:val="Piedepgina"/>
          <w:jc w:val="right"/>
        </w:pPr>
        <w:r>
          <w:fldChar w:fldCharType="begin"/>
        </w:r>
        <w:r>
          <w:instrText>PAGE   \* MERGEFORMAT</w:instrText>
        </w:r>
        <w:r>
          <w:fldChar w:fldCharType="separate"/>
        </w:r>
        <w:r w:rsidR="00B30245">
          <w:rPr>
            <w:noProof/>
          </w:rPr>
          <w:t>69</w:t>
        </w:r>
        <w:r>
          <w:fldChar w:fldCharType="end"/>
        </w:r>
      </w:p>
    </w:sdtContent>
  </w:sdt>
  <w:p w14:paraId="42F7EF0B" w14:textId="77777777" w:rsidR="00AD5953" w:rsidRDefault="00AD595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162809"/>
      <w:docPartObj>
        <w:docPartGallery w:val="Page Numbers (Bottom of Page)"/>
        <w:docPartUnique/>
      </w:docPartObj>
    </w:sdtPr>
    <w:sdtEndPr/>
    <w:sdtContent>
      <w:p w14:paraId="690FF7B2" w14:textId="248461EB" w:rsidR="00AD5953" w:rsidRDefault="00AD5953">
        <w:pPr>
          <w:pStyle w:val="Piedepgina"/>
          <w:jc w:val="right"/>
        </w:pPr>
        <w:r>
          <w:fldChar w:fldCharType="begin"/>
        </w:r>
        <w:r>
          <w:instrText>PAGE   \* MERGEFORMAT</w:instrText>
        </w:r>
        <w:r>
          <w:fldChar w:fldCharType="separate"/>
        </w:r>
        <w:r>
          <w:rPr>
            <w:noProof/>
          </w:rPr>
          <w:t>129</w:t>
        </w:r>
        <w:r>
          <w:fldChar w:fldCharType="end"/>
        </w:r>
      </w:p>
    </w:sdtContent>
  </w:sdt>
  <w:p w14:paraId="180B5F32" w14:textId="71CE18F4" w:rsidR="00AD5953" w:rsidRDefault="00AD5953"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84A38" w14:textId="77777777" w:rsidR="00DB3581" w:rsidRDefault="00DB3581"/>
  </w:footnote>
  <w:footnote w:type="continuationSeparator" w:id="0">
    <w:p w14:paraId="2C960BC0" w14:textId="77777777" w:rsidR="00DB3581" w:rsidRDefault="00DB3581"/>
  </w:footnote>
  <w:footnote w:id="1">
    <w:p w14:paraId="19FC6532" w14:textId="12D8A71C" w:rsidR="00AD5953" w:rsidRPr="00706B04" w:rsidRDefault="00AD5953">
      <w:pPr>
        <w:pStyle w:val="Textonotapie"/>
        <w:rPr>
          <w:lang w:val="es-ES"/>
          <w:rPrChange w:id="971" w:author="Fabian Moreno Torres" w:date="2023-07-31T09:14:00Z">
            <w:rPr/>
          </w:rPrChange>
        </w:rPr>
      </w:pPr>
      <w:ins w:id="972" w:author="Fabian Moreno Torres" w:date="2023-07-31T09:14:00Z">
        <w:r>
          <w:rPr>
            <w:rStyle w:val="Refdenotaalpie"/>
          </w:rPr>
          <w:footnoteRef/>
        </w:r>
        <w:r>
          <w:t xml:space="preserve"> CER: </w:t>
        </w:r>
        <w:r>
          <w:rPr>
            <w:lang w:val="es-ES"/>
          </w:rPr>
          <w:t xml:space="preserve">Comité </w:t>
        </w:r>
      </w:ins>
      <w:ins w:id="973" w:author="Fabian Moreno Torres" w:date="2023-07-31T09:18:00Z">
        <w:r>
          <w:rPr>
            <w:lang w:val="es-ES"/>
          </w:rPr>
          <w:t xml:space="preserve">de Evaluación </w:t>
        </w:r>
      </w:ins>
      <w:ins w:id="974" w:author="Fabian Moreno Torres" w:date="2023-07-31T09:14:00Z">
        <w:r>
          <w:rPr>
            <w:lang w:val="es-ES"/>
          </w:rPr>
          <w:t xml:space="preserve">Regional, </w:t>
        </w:r>
      </w:ins>
      <w:ins w:id="975" w:author="Fabian Moreno Torres" w:date="2023-07-31T09:16:00Z">
        <w:r>
          <w:rPr>
            <w:lang w:val="es-ES"/>
          </w:rPr>
          <w:t>es una instancia colegiada</w:t>
        </w:r>
      </w:ins>
      <w:ins w:id="976" w:author="Fabian Moreno Torres" w:date="2023-07-31T09:15:00Z">
        <w:r>
          <w:rPr>
            <w:lang w:val="es-ES"/>
          </w:rPr>
          <w:t xml:space="preserve"> </w:t>
        </w:r>
      </w:ins>
      <w:ins w:id="977" w:author="Fabian Moreno Torres" w:date="2023-07-31T09:19:00Z">
        <w:r>
          <w:rPr>
            <w:lang w:val="es-ES"/>
          </w:rPr>
          <w:t xml:space="preserve">que se constituye, para realizar las evaluaciones </w:t>
        </w:r>
      </w:ins>
      <w:ins w:id="978" w:author="Fabian Moreno Torres" w:date="2023-07-31T09:20:00Z">
        <w:r>
          <w:rPr>
            <w:lang w:val="es-ES"/>
          </w:rPr>
          <w:t>técnicas</w:t>
        </w:r>
      </w:ins>
      <w:ins w:id="979" w:author="Fabian Moreno Torres" w:date="2023-07-31T09:19:00Z">
        <w:r>
          <w:rPr>
            <w:lang w:val="es-ES"/>
          </w:rPr>
          <w:t xml:space="preserve"> </w:t>
        </w:r>
      </w:ins>
      <w:ins w:id="980" w:author="Fabian Moreno Torres" w:date="2023-07-31T09:20:00Z">
        <w:r>
          <w:rPr>
            <w:lang w:val="es-ES"/>
          </w:rPr>
          <w:t>y financieras de los proyectos, para su aprobación y asignación de recursos.</w:t>
        </w:r>
      </w:ins>
    </w:p>
  </w:footnote>
  <w:footnote w:id="2">
    <w:p w14:paraId="3991F1F5" w14:textId="536ECE22" w:rsidR="00AD5953" w:rsidRPr="004244F2" w:rsidRDefault="00AD5953" w:rsidP="00570C4F">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w:t>
      </w:r>
      <w:r>
        <w:tab/>
      </w:r>
    </w:p>
  </w:footnote>
  <w:footnote w:id="3">
    <w:p w14:paraId="2114BF3F" w14:textId="7CF9C9D7" w:rsidR="00AD5953" w:rsidRPr="00E63498" w:rsidRDefault="00AD5953">
      <w:pPr>
        <w:pStyle w:val="Textonotapie"/>
        <w:jc w:val="both"/>
        <w:rPr>
          <w:lang w:val="es-ES"/>
          <w:rPrChange w:id="1369" w:author="Fabian Moreno Torres" w:date="2023-07-20T16:12:00Z">
            <w:rPr/>
          </w:rPrChange>
        </w:rPr>
        <w:pPrChange w:id="1370" w:author="Fabian Moreno Torres" w:date="2023-07-21T10:48:00Z">
          <w:pPr>
            <w:pStyle w:val="Textonotapie"/>
          </w:pPr>
        </w:pPrChange>
      </w:pPr>
      <w:ins w:id="1371" w:author="Fabian Moreno Torres" w:date="2023-07-20T16:12:00Z">
        <w:r>
          <w:rPr>
            <w:rStyle w:val="Refdenotaalpie"/>
          </w:rPr>
          <w:footnoteRef/>
        </w:r>
        <w:r>
          <w:t xml:space="preserve"> </w:t>
        </w:r>
        <w:r>
          <w:rPr>
            <w:lang w:val="es-ES"/>
          </w:rPr>
          <w:t xml:space="preserve">Se </w:t>
        </w:r>
      </w:ins>
      <w:ins w:id="1372" w:author="Fabian Moreno Torres" w:date="2023-07-20T16:13:00Z">
        <w:r>
          <w:rPr>
            <w:lang w:val="es-ES"/>
          </w:rPr>
          <w:t>validarán</w:t>
        </w:r>
      </w:ins>
      <w:ins w:id="1373" w:author="Fabian Moreno Torres" w:date="2023-07-20T16:12:00Z">
        <w:r>
          <w:rPr>
            <w:lang w:val="es-ES"/>
          </w:rPr>
          <w:t xml:space="preserve"> o </w:t>
        </w:r>
      </w:ins>
      <w:ins w:id="1374" w:author="Fabian Moreno Torres" w:date="2023-07-20T16:13:00Z">
        <w:r>
          <w:rPr>
            <w:lang w:val="es-ES"/>
          </w:rPr>
          <w:t>aceptarán</w:t>
        </w:r>
      </w:ins>
      <w:ins w:id="1375" w:author="Fabian Moreno Torres" w:date="2023-07-20T16:12:00Z">
        <w:r>
          <w:rPr>
            <w:lang w:val="es-ES"/>
          </w:rPr>
          <w:t xml:space="preserve"> también </w:t>
        </w:r>
      </w:ins>
      <w:ins w:id="1376" w:author="Fabian Moreno Torres" w:date="2023-07-20T16:13:00Z">
        <w:r>
          <w:rPr>
            <w:lang w:val="es-ES"/>
          </w:rPr>
          <w:t xml:space="preserve">como </w:t>
        </w:r>
      </w:ins>
      <w:ins w:id="1377" w:author="Fabian Moreno Torres" w:date="2023-07-20T16:12:00Z">
        <w:r>
          <w:rPr>
            <w:lang w:val="es-ES"/>
          </w:rPr>
          <w:t>verificadores de domicilio</w:t>
        </w:r>
      </w:ins>
      <w:ins w:id="1378" w:author="Fabian Moreno Torres" w:date="2023-07-20T16:13:00Z">
        <w:r>
          <w:rPr>
            <w:lang w:val="es-ES"/>
          </w:rPr>
          <w:t xml:space="preserve">, cuentas de servicios básicos y documentos emitidos por el </w:t>
        </w:r>
      </w:ins>
      <w:ins w:id="1379" w:author="Fabian Moreno Torres" w:date="2023-07-20T16:14:00Z">
        <w:r>
          <w:rPr>
            <w:lang w:val="es-ES"/>
          </w:rPr>
          <w:t>Servicio de Impuestos Internos SII.</w:t>
        </w:r>
      </w:ins>
      <w:ins w:id="1380" w:author="Fabian Moreno Torres" w:date="2023-07-20T16:13:00Z">
        <w:r>
          <w:rPr>
            <w:lang w:val="es-ES"/>
          </w:rPr>
          <w:t xml:space="preserve"> </w:t>
        </w:r>
      </w:ins>
    </w:p>
  </w:footnote>
  <w:footnote w:id="4">
    <w:p w14:paraId="584FC87C" w14:textId="7852CC6B" w:rsidR="00AD5953" w:rsidRPr="00546270" w:rsidRDefault="00AD5953">
      <w:pPr>
        <w:jc w:val="both"/>
        <w:rPr>
          <w:rFonts w:cs="Arial"/>
          <w:b/>
          <w:sz w:val="18"/>
          <w:szCs w:val="18"/>
          <w:highlight w:val="cyan"/>
          <w:shd w:val="clear" w:color="auto" w:fill="FFFFFF"/>
        </w:rPr>
      </w:pPr>
      <w:r w:rsidRPr="00546270">
        <w:rPr>
          <w:rStyle w:val="Refdenotaalpie"/>
          <w:sz w:val="18"/>
          <w:szCs w:val="18"/>
        </w:rPr>
        <w:footnoteRef/>
      </w:r>
      <w:r w:rsidRPr="00546270">
        <w:rPr>
          <w:sz w:val="18"/>
          <w:szCs w:val="18"/>
        </w:rPr>
        <w:t xml:space="preserve"> Los plazos consideran hora continental del territorio nacional</w:t>
      </w:r>
      <w:r>
        <w:rPr>
          <w:sz w:val="18"/>
          <w:szCs w:val="18"/>
        </w:rPr>
        <w:t xml:space="preserve"> de la Región del Maule</w:t>
      </w:r>
      <w:r w:rsidRPr="00546270">
        <w:rPr>
          <w:sz w:val="18"/>
          <w:szCs w:val="18"/>
        </w:rPr>
        <w:t>.</w:t>
      </w:r>
    </w:p>
    <w:p w14:paraId="522BFBFE" w14:textId="4D0F201D" w:rsidR="00AD5953" w:rsidRPr="00CE0657" w:rsidRDefault="00AD5953">
      <w:pPr>
        <w:pStyle w:val="Textonotapie"/>
        <w:jc w:val="both"/>
        <w:rPr>
          <w:lang w:val="es-ES"/>
        </w:rPr>
        <w:pPrChange w:id="1400" w:author="Fabian Moreno Torres" w:date="2023-07-21T10:48:00Z">
          <w:pPr>
            <w:pStyle w:val="Textonotapie"/>
          </w:pPr>
        </w:pPrChange>
      </w:pPr>
    </w:p>
  </w:footnote>
  <w:footnote w:id="5">
    <w:p w14:paraId="2CBBB550" w14:textId="5B5DD512" w:rsidR="00AD5953" w:rsidRPr="006146CB" w:rsidDel="006B619F" w:rsidRDefault="00AD5953" w:rsidP="00940F1D">
      <w:pPr>
        <w:pStyle w:val="Textonotapie"/>
        <w:tabs>
          <w:tab w:val="clear" w:pos="284"/>
          <w:tab w:val="clear" w:pos="709"/>
        </w:tabs>
        <w:jc w:val="both"/>
        <w:rPr>
          <w:del w:id="2266" w:author="Leonel Fernandez Castillo" w:date="2023-04-11T09:21:00Z"/>
          <w:rFonts w:eastAsia="Arial Unicode MS"/>
          <w:color w:val="000000"/>
          <w:sz w:val="16"/>
          <w:szCs w:val="16"/>
        </w:rPr>
      </w:pPr>
      <w:del w:id="2267" w:author="Leonel Fernandez Castillo" w:date="2023-04-11T09:21:00Z">
        <w:r w:rsidRPr="001E210A" w:rsidDel="006B619F">
          <w:rPr>
            <w:rStyle w:val="Refdenotaalpie"/>
            <w:color w:val="000000"/>
            <w:sz w:val="16"/>
            <w:szCs w:val="16"/>
          </w:rPr>
          <w:footnoteRef/>
        </w:r>
        <w:r w:rsidRPr="001E210A" w:rsidDel="006B619F">
          <w:rPr>
            <w:sz w:val="16"/>
            <w:szCs w:val="16"/>
          </w:rPr>
          <w:delText xml:space="preserve"> De acuerdo a cédula de identidad adjuntada al momento </w:delText>
        </w:r>
        <w:r w:rsidRPr="006146CB" w:rsidDel="006B619F">
          <w:rPr>
            <w:sz w:val="16"/>
            <w:szCs w:val="16"/>
          </w:rPr>
          <w:delText>de</w:delText>
        </w:r>
        <w:r w:rsidDel="006B619F">
          <w:rPr>
            <w:sz w:val="16"/>
            <w:szCs w:val="16"/>
          </w:rPr>
          <w:delText>l cierre del proceso de postulación de la Etapa I</w:delText>
        </w:r>
      </w:del>
    </w:p>
  </w:footnote>
  <w:footnote w:id="6">
    <w:p w14:paraId="52FC6084" w14:textId="7D7B7AA7" w:rsidR="00AD5953" w:rsidRPr="001E210A" w:rsidDel="002505FC" w:rsidRDefault="00AD5953" w:rsidP="000E4DF1">
      <w:pPr>
        <w:pStyle w:val="Textonotapie"/>
        <w:tabs>
          <w:tab w:val="clear" w:pos="284"/>
          <w:tab w:val="clear" w:pos="709"/>
        </w:tabs>
        <w:jc w:val="both"/>
        <w:rPr>
          <w:del w:id="2814" w:author="Leonel Fernandez Castillo" w:date="2023-04-11T09:47:00Z"/>
          <w:sz w:val="16"/>
          <w:szCs w:val="16"/>
        </w:rPr>
      </w:pPr>
      <w:del w:id="2815" w:author="Leonel Fernandez Castillo" w:date="2023-04-11T09:47:00Z">
        <w:r w:rsidRPr="001E210A" w:rsidDel="002505FC">
          <w:rPr>
            <w:rStyle w:val="Refdenotaalpie"/>
            <w:sz w:val="16"/>
            <w:szCs w:val="16"/>
          </w:rPr>
          <w:footnoteRef/>
        </w:r>
        <w:r w:rsidRPr="001E210A" w:rsidDel="002505FC">
          <w:rPr>
            <w:sz w:val="16"/>
            <w:szCs w:val="16"/>
          </w:rPr>
          <w:delText xml:space="preserve">  </w:delText>
        </w:r>
        <w:r w:rsidRPr="001E210A" w:rsidDel="002505FC">
          <w:rPr>
            <w:rFonts w:eastAsia="Arial Unicode MS" w:cs="Calibri"/>
            <w:sz w:val="16"/>
            <w:szCs w:val="16"/>
          </w:rPr>
          <w:delText>No será necesario si la inversión estuviese asociada a un Nuevo Arriendo; subítem de Capital de Trabajo.</w:delText>
        </w:r>
      </w:del>
    </w:p>
  </w:footnote>
  <w:footnote w:id="7">
    <w:p w14:paraId="370F779A" w14:textId="78CB8F93" w:rsidR="00AD5953" w:rsidDel="002505FC" w:rsidRDefault="00AD5953" w:rsidP="000E4DF1">
      <w:pPr>
        <w:pStyle w:val="Textonotapie"/>
        <w:tabs>
          <w:tab w:val="clear" w:pos="284"/>
          <w:tab w:val="clear" w:pos="709"/>
        </w:tabs>
        <w:jc w:val="both"/>
        <w:rPr>
          <w:del w:id="2816" w:author="Leonel Fernandez Castillo" w:date="2023-04-11T09:47:00Z"/>
        </w:rPr>
      </w:pPr>
      <w:del w:id="2817" w:author="Leonel Fernandez Castillo" w:date="2023-04-11T09:47:00Z">
        <w:r w:rsidRPr="001E210A" w:rsidDel="002505FC">
          <w:rPr>
            <w:rStyle w:val="Refdenotaalpie"/>
            <w:sz w:val="16"/>
            <w:szCs w:val="16"/>
          </w:rPr>
          <w:footnoteRef/>
        </w:r>
        <w:r w:rsidRPr="001E210A" w:rsidDel="002505FC">
          <w:rPr>
            <w:sz w:val="16"/>
            <w:szCs w:val="16"/>
          </w:rPr>
          <w:delText xml:space="preserve">  En el caso de ser arrendatario/a, el contrato de arrendamiento no puede prohibir la habilitación de infraestructura.</w:delText>
        </w:r>
      </w:del>
    </w:p>
  </w:footnote>
  <w:footnote w:id="8">
    <w:p w14:paraId="2FF4268B" w14:textId="21797D08" w:rsidR="00AD5953" w:rsidDel="002505FC" w:rsidRDefault="00AD5953">
      <w:pPr>
        <w:pStyle w:val="Textonotapie"/>
        <w:rPr>
          <w:del w:id="2885" w:author="Leonel Fernandez Castillo" w:date="2023-04-11T09:47:00Z"/>
        </w:rPr>
      </w:pPr>
      <w:del w:id="2886" w:author="Leonel Fernandez Castillo" w:date="2023-04-11T09:47:00Z">
        <w:r w:rsidDel="002505FC">
          <w:rPr>
            <w:rStyle w:val="Refdenotaalpie"/>
          </w:rPr>
          <w:footnoteRef/>
        </w:r>
        <w:r w:rsidDel="002505FC">
          <w:delText xml:space="preserve"> El domicilio comercial debe estar en una comuna de la Región del Maule. </w:delText>
        </w:r>
        <w:r w:rsidRPr="00680403" w:rsidDel="002505FC">
          <w:delText>Para el caso de postulantes que ya cuentan con iniciación de actividades en primera categoría, deberá verificarse que</w:delText>
        </w:r>
        <w:r w:rsidDel="002505FC">
          <w:delText xml:space="preserve"> está corresponda a alguna de las comunas de la Región del Maule, y</w:delText>
        </w:r>
        <w:r w:rsidRPr="00680403" w:rsidDel="002505FC">
          <w:delText xml:space="preserve"> la naturaleza del Plan de Negocios financiado sea coherente con esta, o deberá realizar la ampliación de giro correspondiente.</w:delText>
        </w:r>
      </w:del>
    </w:p>
  </w:footnote>
  <w:footnote w:id="9">
    <w:p w14:paraId="308F59EB" w14:textId="633F1E19" w:rsidR="00AD5953" w:rsidRPr="00273436" w:rsidDel="00CA2CB7" w:rsidRDefault="00AD5953" w:rsidP="00B365B5">
      <w:pPr>
        <w:pStyle w:val="Textonotapie"/>
        <w:tabs>
          <w:tab w:val="clear" w:pos="284"/>
          <w:tab w:val="clear" w:pos="709"/>
        </w:tabs>
        <w:jc w:val="both"/>
        <w:rPr>
          <w:del w:id="3304" w:author="Leonel Fernandez Castillo" w:date="2023-04-11T09:56:00Z"/>
        </w:rPr>
      </w:pPr>
      <w:del w:id="3305" w:author="Leonel Fernandez Castillo" w:date="2023-04-11T09:56:00Z">
        <w:r w:rsidRPr="00273436" w:rsidDel="00CA2CB7">
          <w:rPr>
            <w:rFonts w:eastAsia="Arial Unicode MS"/>
            <w:szCs w:val="18"/>
            <w:vertAlign w:val="superscript"/>
          </w:rPr>
          <w:footnoteRef/>
        </w:r>
        <w:r w:rsidRPr="00273436" w:rsidDel="00CA2CB7">
          <w:rPr>
            <w:rFonts w:eastAsia="Arial Unicode MS"/>
            <w:szCs w:val="18"/>
          </w:rPr>
          <w:delText xml:space="preserve"> Se entenderá como auto</w:delText>
        </w:r>
        <w:r w:rsidDel="00CA2CB7">
          <w:rPr>
            <w:rFonts w:eastAsia="Arial Unicode MS"/>
            <w:szCs w:val="18"/>
          </w:rPr>
          <w:delText xml:space="preserve"> </w:delText>
        </w:r>
        <w:r w:rsidRPr="00273436" w:rsidDel="00CA2CB7">
          <w:rPr>
            <w:rFonts w:eastAsia="Arial Unicode MS"/>
            <w:szCs w:val="18"/>
          </w:rPr>
          <w:delText xml:space="preserve">contratación, el acto jurídico </w:delText>
        </w:r>
        <w:r w:rsidDel="00CA2CB7">
          <w:rPr>
            <w:rFonts w:eastAsia="Arial Unicode MS"/>
            <w:szCs w:val="18"/>
          </w:rPr>
          <w:delText xml:space="preserve">en </w:delText>
        </w:r>
        <w:r w:rsidRPr="00273436" w:rsidDel="00CA2CB7">
          <w:rPr>
            <w:rFonts w:eastAsia="Arial Unicode MS"/>
            <w:szCs w:val="18"/>
          </w:rPr>
          <w:delText>que una persona celebra co</w:delText>
        </w:r>
        <w:r w:rsidDel="00CA2CB7">
          <w:rPr>
            <w:rFonts w:eastAsia="Arial Unicode MS"/>
            <w:szCs w:val="18"/>
          </w:rPr>
          <w:delText xml:space="preserve">nsigo misma, actuando, a la vez, </w:delText>
        </w:r>
        <w:r w:rsidRPr="00273436" w:rsidDel="00CA2CB7">
          <w:rPr>
            <w:rFonts w:eastAsia="Arial Unicode MS"/>
            <w:szCs w:val="18"/>
          </w:rPr>
          <w:delText>como parte directa y como representante de otra o como representante de ambos.</w:delText>
        </w:r>
      </w:del>
    </w:p>
  </w:footnote>
  <w:footnote w:id="10">
    <w:p w14:paraId="51F1791A" w14:textId="32A29220" w:rsidR="00AD5953" w:rsidRPr="007457E2" w:rsidRDefault="00AD5953">
      <w:pPr>
        <w:pStyle w:val="Textonotapie"/>
        <w:rPr>
          <w:lang w:val="es-ES"/>
        </w:rPr>
      </w:pPr>
      <w:r>
        <w:rPr>
          <w:rStyle w:val="Refdenotaalpie"/>
        </w:rPr>
        <w:footnoteRef/>
      </w:r>
      <w:r>
        <w:t xml:space="preserve"> </w:t>
      </w:r>
      <w:r>
        <w:rPr>
          <w:lang w:val="es-ES"/>
        </w:rPr>
        <w:t>Formulario: (Test de Caracterización del Emprendimiento) + (Formulario Modelo de Negocios) + (Video Pitch) + (Estructura de Costos).</w:t>
      </w:r>
    </w:p>
  </w:footnote>
  <w:footnote w:id="11">
    <w:p w14:paraId="40E742AD" w14:textId="77777777" w:rsidR="00AD5953" w:rsidRPr="008A5414" w:rsidRDefault="00AD5953" w:rsidP="00E45451">
      <w:pPr>
        <w:pStyle w:val="Textonotapie"/>
        <w:rPr>
          <w:lang w:val="es-ES"/>
        </w:rPr>
      </w:pPr>
      <w:r w:rsidRPr="008A5414">
        <w:rPr>
          <w:rStyle w:val="Refdenotaalpie"/>
        </w:rPr>
        <w:footnoteRef/>
      </w:r>
      <w:r w:rsidRPr="008A5414">
        <w:t xml:space="preserve"> </w:t>
      </w:r>
      <w:r w:rsidRPr="008A5414">
        <w:rPr>
          <w:lang w:val="es-ES"/>
        </w:rPr>
        <w:t xml:space="preserve">Véase </w:t>
      </w:r>
      <w:hyperlink r:id="rId1" w:history="1">
        <w:r w:rsidRPr="008A5414">
          <w:rPr>
            <w:rStyle w:val="Hipervnculo"/>
            <w:color w:val="auto"/>
            <w:lang w:val="es-ES"/>
          </w:rPr>
          <w:t>http://recursos.sercotec.cl/manual/sps/guia/index.html</w:t>
        </w:r>
      </w:hyperlink>
      <w:r w:rsidRPr="008A5414">
        <w:rPr>
          <w:lang w:val="es-ES"/>
        </w:rPr>
        <w:t>.</w:t>
      </w:r>
    </w:p>
  </w:footnote>
  <w:footnote w:id="12">
    <w:p w14:paraId="684CCA4F" w14:textId="48882D46" w:rsidR="00AD5953" w:rsidRPr="00CD6174" w:rsidRDefault="00AD5953" w:rsidP="009D63AF">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la Dirección Regional, el Gerente de Programas podrá autorizar que la presentación de uno o más postulantes sea realizada p</w:t>
      </w:r>
      <w:r>
        <w:rPr>
          <w:lang w:val="es-ES"/>
        </w:rPr>
        <w:t>or el Agente Operador. </w:t>
      </w:r>
    </w:p>
  </w:footnote>
  <w:footnote w:id="13">
    <w:p w14:paraId="28D11418" w14:textId="346C912B" w:rsidR="00AD5953" w:rsidRPr="00231292" w:rsidDel="004F514A" w:rsidRDefault="00AD5953">
      <w:pPr>
        <w:pStyle w:val="Textonotapie"/>
        <w:rPr>
          <w:del w:id="4160" w:author="Claudia Chacón Mestre" w:date="2023-08-07T18:26:00Z"/>
          <w:lang w:val="es-ES"/>
          <w:rPrChange w:id="4161" w:author="Fabian Moreno Torres" w:date="2023-08-04T09:40:00Z">
            <w:rPr>
              <w:del w:id="4162" w:author="Claudia Chacón Mestre" w:date="2023-08-07T18:26:00Z"/>
            </w:rPr>
          </w:rPrChange>
        </w:rPr>
      </w:pPr>
      <w:ins w:id="4163" w:author="Fabian Moreno Torres" w:date="2023-08-04T09:40:00Z">
        <w:del w:id="4164" w:author="Claudia Chacón Mestre" w:date="2023-08-07T18:26:00Z">
          <w:r w:rsidDel="004F514A">
            <w:rPr>
              <w:rStyle w:val="Refdenotaalpie"/>
            </w:rPr>
            <w:footnoteRef/>
          </w:r>
          <w:r w:rsidDel="004F514A">
            <w:delText xml:space="preserve"> </w:delText>
          </w:r>
          <w:r w:rsidDel="004F514A">
            <w:rPr>
              <w:lang w:val="es-ES"/>
            </w:rPr>
            <w:delText xml:space="preserve">Esta condición se verificara a la fecha de cierre de las postulaciones. </w:delText>
          </w:r>
        </w:del>
      </w:ins>
    </w:p>
  </w:footnote>
  <w:footnote w:id="14">
    <w:p w14:paraId="7D55A280" w14:textId="77777777" w:rsidR="00AD5953" w:rsidRPr="008441DE" w:rsidRDefault="00AD5953" w:rsidP="004F514A">
      <w:pPr>
        <w:pStyle w:val="Textonotapie"/>
        <w:rPr>
          <w:ins w:id="4262" w:author="Claudia Chacón Mestre" w:date="2023-08-07T18:26:00Z"/>
          <w:lang w:val="es-ES"/>
        </w:rPr>
      </w:pPr>
      <w:ins w:id="4263" w:author="Claudia Chacón Mestre" w:date="2023-08-07T18:26:00Z">
        <w:r>
          <w:rPr>
            <w:rStyle w:val="Refdenotaalpie"/>
          </w:rPr>
          <w:footnoteRef/>
        </w:r>
        <w:r>
          <w:t xml:space="preserve"> </w:t>
        </w:r>
        <w:r>
          <w:rPr>
            <w:lang w:val="es-ES"/>
          </w:rPr>
          <w:t xml:space="preserve">Esta condición se verificara a la fecha de cierre de las postulaciones. </w:t>
        </w:r>
      </w:ins>
    </w:p>
  </w:footnote>
  <w:footnote w:id="15">
    <w:p w14:paraId="771707E9" w14:textId="14D248B7" w:rsidR="00AD5953" w:rsidRPr="00D4342C" w:rsidRDefault="00AD5953"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w:t>
      </w:r>
      <w:del w:id="4334" w:author="Fabian Moreno Torres" w:date="2023-07-04T15:12:00Z">
        <w:r w:rsidRPr="00D4342C" w:rsidDel="0018229F">
          <w:delText>l/</w:delText>
        </w:r>
      </w:del>
      <w:ins w:id="4335" w:author="Fabian Moreno Torres" w:date="2023-07-04T15:12:00Z">
        <w:r>
          <w:t xml:space="preserve"> </w:t>
        </w:r>
      </w:ins>
      <w:r w:rsidRPr="00D4342C">
        <w:t>la postulante que sigue en orden de puntaje a</w:t>
      </w:r>
      <w:ins w:id="4336" w:author="Fabian Moreno Torres" w:date="2023-07-04T15:12:00Z">
        <w:r>
          <w:t xml:space="preserve"> </w:t>
        </w:r>
      </w:ins>
      <w:r w:rsidRPr="00D4342C">
        <w:t>l</w:t>
      </w:r>
      <w:ins w:id="4337" w:author="Fabian Moreno Torres" w:date="2023-07-04T15:12:00Z">
        <w:r>
          <w:t>a</w:t>
        </w:r>
      </w:ins>
      <w:r w:rsidRPr="00D4342C">
        <w:t xml:space="preserve"> último previamente seleccionad</w:t>
      </w:r>
      <w:del w:id="4338" w:author="Fabian Moreno Torres" w:date="2023-07-04T15:12:00Z">
        <w:r w:rsidRPr="00D4342C" w:rsidDel="0018229F">
          <w:delText>o</w:delText>
        </w:r>
      </w:del>
      <w:ins w:id="4339" w:author="Fabian Moreno Torres" w:date="2023-07-04T15:12:00Z">
        <w:r>
          <w:t>a</w:t>
        </w:r>
      </w:ins>
      <w:r w:rsidRPr="00D4342C">
        <w:t xml:space="preserve"> en el ranking</w:t>
      </w:r>
      <w:r>
        <w:t xml:space="preserve"> y que no puede acceder al beneficio</w:t>
      </w:r>
      <w:r w:rsidRPr="00D4342C">
        <w:t>.</w:t>
      </w:r>
    </w:p>
  </w:footnote>
  <w:footnote w:id="16">
    <w:p w14:paraId="517C1C01" w14:textId="512BCC2C" w:rsidR="00AD5953" w:rsidRDefault="00AD5953" w:rsidP="007C6B6E">
      <w:pPr>
        <w:pStyle w:val="Textonotapie"/>
        <w:tabs>
          <w:tab w:val="clear" w:pos="284"/>
          <w:tab w:val="clear" w:pos="709"/>
        </w:tabs>
        <w:jc w:val="both"/>
        <w:rPr>
          <w:ins w:id="4350" w:author="Leonel Fernandez Castillo" w:date="2023-04-11T10:15:00Z"/>
        </w:rPr>
      </w:pPr>
      <w:ins w:id="4351" w:author="Leonel Fernandez Castillo" w:date="2023-04-11T10:15:00Z">
        <w:r w:rsidRPr="001C17FA">
          <w:rPr>
            <w:rStyle w:val="Refdenotaalpie"/>
          </w:rPr>
          <w:footnoteRef/>
        </w:r>
        <w:r w:rsidRPr="001C17FA">
          <w:t xml:space="preserve"> </w:t>
        </w:r>
        <w:r>
          <w:t xml:space="preserve"> </w:t>
        </w:r>
        <w:r w:rsidRPr="001C17FA">
          <w:t>En el caso de ser arrendatari</w:t>
        </w:r>
        <w:del w:id="4352" w:author="Fabian Moreno Torres" w:date="2023-07-04T15:12:00Z">
          <w:r w:rsidRPr="001C17FA" w:rsidDel="0018229F">
            <w:delText>o/</w:delText>
          </w:r>
        </w:del>
        <w:r w:rsidRPr="001C17FA">
          <w:t>a, el contrato de arr</w:t>
        </w:r>
        <w:r>
          <w:t>endamiento</w:t>
        </w:r>
        <w:r w:rsidRPr="001C17FA">
          <w:t xml:space="preserve"> no puede </w:t>
        </w:r>
        <w:r>
          <w:t>prohibir</w:t>
        </w:r>
        <w:r w:rsidRPr="001C17FA">
          <w:t xml:space="preserve"> la habilitación de infraestructura.</w:t>
        </w:r>
      </w:ins>
    </w:p>
  </w:footnote>
  <w:footnote w:id="17">
    <w:p w14:paraId="662637D1" w14:textId="4F9DC4F5" w:rsidR="00AD5953" w:rsidRPr="00D4342C" w:rsidRDefault="00AD5953" w:rsidP="00D4342C">
      <w:pPr>
        <w:pStyle w:val="Textonotapie"/>
      </w:pPr>
    </w:p>
  </w:footnote>
  <w:footnote w:id="18">
    <w:p w14:paraId="79A704A9" w14:textId="77777777" w:rsidR="00AD5953" w:rsidRPr="00012C13" w:rsidRDefault="00AD5953" w:rsidP="00B10982">
      <w:pPr>
        <w:pStyle w:val="Textonotapie"/>
        <w:jc w:val="both"/>
        <w:rPr>
          <w:ins w:id="4474" w:author="Leonel Fernandez Castillo" w:date="2023-04-11T10:18:00Z"/>
        </w:rPr>
      </w:pPr>
      <w:ins w:id="4475" w:author="Leonel Fernandez Castillo" w:date="2023-04-11T10:18:00Z">
        <w:r w:rsidRPr="00012C13">
          <w:rPr>
            <w:rStyle w:val="Refdenotaalpie"/>
          </w:rPr>
          <w:footnoteRef/>
        </w:r>
        <w:r>
          <w:t xml:space="preserve"> No será días hábiles administrativos el sábado, domingo y festivos.</w:t>
        </w:r>
      </w:ins>
    </w:p>
  </w:footnote>
  <w:footnote w:id="19">
    <w:p w14:paraId="176AC055" w14:textId="6A3F962A" w:rsidR="00AD5953" w:rsidRPr="00A57E81" w:rsidRDefault="00AD5953" w:rsidP="00B10982">
      <w:pPr>
        <w:pStyle w:val="Textonotapie"/>
        <w:jc w:val="both"/>
        <w:rPr>
          <w:ins w:id="4527" w:author="Leonel Fernandez Castillo" w:date="2023-04-11T10:18:00Z"/>
          <w:lang w:val="es-MX"/>
        </w:rPr>
      </w:pPr>
      <w:ins w:id="4528" w:author="Leonel Fernandez Castillo" w:date="2023-04-11T10:18:00Z">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ins>
    </w:p>
  </w:footnote>
  <w:footnote w:id="20">
    <w:p w14:paraId="756136F2" w14:textId="77777777" w:rsidR="00AD5953" w:rsidRPr="002D2258" w:rsidRDefault="00AD5953" w:rsidP="00B10982">
      <w:pPr>
        <w:pStyle w:val="Textonotapie"/>
        <w:jc w:val="both"/>
        <w:rPr>
          <w:ins w:id="5426" w:author="Leonel Fernandez Castillo" w:date="2023-04-11T10:18:00Z"/>
          <w:bCs/>
        </w:rPr>
      </w:pPr>
      <w:ins w:id="5427" w:author="Leonel Fernandez Castillo" w:date="2023-04-11T10:18:00Z">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ins>
    </w:p>
    <w:p w14:paraId="2D85D95A" w14:textId="77777777" w:rsidR="00AD5953" w:rsidRPr="002D2258" w:rsidRDefault="00AD5953" w:rsidP="00B10982">
      <w:pPr>
        <w:pStyle w:val="Textonotapie"/>
        <w:rPr>
          <w:ins w:id="5428" w:author="Leonel Fernandez Castillo" w:date="2023-04-11T10:18:00Z"/>
          <w:lang w:val="es-MX"/>
        </w:rPr>
      </w:pPr>
    </w:p>
  </w:footnote>
  <w:footnote w:id="21">
    <w:p w14:paraId="02F019DB" w14:textId="77777777" w:rsidR="00AD5953" w:rsidRPr="00A73F2A" w:rsidRDefault="00AD5953" w:rsidP="00B10982">
      <w:pPr>
        <w:pStyle w:val="Textonotapie"/>
        <w:tabs>
          <w:tab w:val="clear" w:pos="284"/>
          <w:tab w:val="clear" w:pos="709"/>
        </w:tabs>
        <w:jc w:val="both"/>
        <w:rPr>
          <w:ins w:id="5487" w:author="Leonel Fernandez Castillo" w:date="2023-04-11T10:18:00Z"/>
          <w:highlight w:val="green"/>
          <w:lang w:val="es-ES"/>
        </w:rPr>
      </w:pPr>
      <w:ins w:id="5488" w:author="Leonel Fernandez Castillo" w:date="2023-04-11T10:18:00Z">
        <w:r w:rsidRPr="00181A0E">
          <w:rPr>
            <w:rStyle w:val="Refdenotaalpie"/>
          </w:rPr>
          <w:footnoteRef/>
        </w:r>
        <w:r w:rsidRPr="00181A0E">
          <w:t xml:space="preserve"> </w:t>
        </w:r>
        <w:r w:rsidRPr="00181A0E">
          <w:rPr>
            <w:lang w:val="es-ES"/>
          </w:rPr>
          <w:t>Si luego de ejecutar completamente la estructura de financiamiento aprobada, quedan saldos de presupuesto.</w:t>
        </w:r>
      </w:ins>
    </w:p>
  </w:footnote>
  <w:footnote w:id="22">
    <w:p w14:paraId="501C96F6" w14:textId="697F65A5" w:rsidR="00AD5953" w:rsidRPr="00F16DA6" w:rsidRDefault="00AD5953" w:rsidP="00B10982">
      <w:pPr>
        <w:pStyle w:val="Textonotapie"/>
        <w:jc w:val="both"/>
        <w:rPr>
          <w:ins w:id="5506" w:author="Leonel Fernandez Castillo" w:date="2023-04-11T10:18:00Z"/>
          <w:lang w:val="es-MX"/>
        </w:rPr>
      </w:pPr>
      <w:ins w:id="5507" w:author="Leonel Fernandez Castillo" w:date="2023-04-11T10:18:00Z">
        <w:r w:rsidRPr="00EE3839">
          <w:rPr>
            <w:rStyle w:val="Refdenotaalpie"/>
          </w:rPr>
          <w:footnoteRef/>
        </w:r>
        <w:r w:rsidRPr="00EE3839">
          <w:t xml:space="preserve"> Representante legal de la persona jurídica o en su </w:t>
        </w:r>
        <w:r w:rsidRPr="00647450">
          <w:t>caso la emprendedor</w:t>
        </w:r>
      </w:ins>
      <w:r>
        <w:t>a</w:t>
      </w:r>
      <w:ins w:id="5508" w:author="Leonel Fernandez Castillo" w:date="2023-04-11T10:18:00Z">
        <w:r w:rsidRPr="00647450">
          <w:t>, persona natural seleccionada.</w:t>
        </w:r>
      </w:ins>
    </w:p>
  </w:footnote>
  <w:footnote w:id="23">
    <w:p w14:paraId="73D8423E" w14:textId="77777777" w:rsidR="00AD5953" w:rsidRPr="00A75D6D" w:rsidRDefault="00AD5953" w:rsidP="00B10982">
      <w:pPr>
        <w:pStyle w:val="Textonotapie"/>
        <w:jc w:val="both"/>
        <w:rPr>
          <w:ins w:id="5605" w:author="Leonel Fernandez Castillo" w:date="2023-04-11T10:18:00Z"/>
        </w:rPr>
      </w:pPr>
      <w:ins w:id="5606" w:author="Leonel Fernandez Castillo" w:date="2023-04-11T10:18:00Z">
        <w:r w:rsidRPr="00A75D6D">
          <w:rPr>
            <w:rStyle w:val="Refdenotaalpie"/>
          </w:rPr>
          <w:footnoteRef/>
        </w:r>
        <w:r w:rsidRPr="00A75D6D">
          <w:t xml:space="preserve"> No serán días hábiles </w:t>
        </w:r>
        <w:r>
          <w:t xml:space="preserve">administrativos </w:t>
        </w:r>
        <w:r w:rsidRPr="00A75D6D">
          <w:t>el sábado, domingo y festivos.</w:t>
        </w:r>
      </w:ins>
    </w:p>
  </w:footnote>
  <w:footnote w:id="24">
    <w:p w14:paraId="4A72446D" w14:textId="51E1340B" w:rsidR="00AD5953" w:rsidRPr="00EE3839" w:rsidRDefault="00AD5953" w:rsidP="00B10982">
      <w:pPr>
        <w:pStyle w:val="Textonotapie"/>
        <w:jc w:val="both"/>
        <w:rPr>
          <w:ins w:id="5776" w:author="Leonel Fernandez Castillo" w:date="2023-04-11T10:18:00Z"/>
        </w:rPr>
      </w:pPr>
      <w:ins w:id="5777" w:author="Leonel Fernandez Castillo" w:date="2023-04-11T10:18:00Z">
        <w:r>
          <w:rPr>
            <w:rStyle w:val="Refdenotaalpie"/>
          </w:rPr>
          <w:footnoteRef/>
        </w:r>
        <w:r>
          <w:t xml:space="preserve"> </w:t>
        </w:r>
        <w:r w:rsidRPr="00EE3839">
          <w:t>En el caso de reemplazo y/o adquisición de bienes que contribuyan a la eficiencia energética de las empresas o al autoconsumo energético.</w:t>
        </w:r>
      </w:ins>
    </w:p>
  </w:footnote>
  <w:footnote w:id="25">
    <w:p w14:paraId="1CB7E5D6" w14:textId="2815B325" w:rsidR="00AD5953" w:rsidRPr="0095599D" w:rsidRDefault="00AD5953" w:rsidP="00B10982">
      <w:pPr>
        <w:pStyle w:val="Textonotapie"/>
        <w:jc w:val="both"/>
        <w:rPr>
          <w:ins w:id="5792" w:author="Leonel Fernandez Castillo" w:date="2023-04-11T10:18:00Z"/>
          <w:lang w:val="es-MX"/>
        </w:rPr>
      </w:pPr>
      <w:ins w:id="5793" w:author="Leonel Fernandez Castillo" w:date="2023-04-11T10:18:00Z">
        <w:r w:rsidRPr="00EE3839">
          <w:rPr>
            <w:rStyle w:val="Refdenotaalpie"/>
          </w:rPr>
          <w:footnoteRef/>
        </w:r>
        <w:r w:rsidRPr="00EE3839">
          <w:t xml:space="preserve"> Los datos personales de</w:t>
        </w:r>
      </w:ins>
      <w:r>
        <w:t xml:space="preserve"> </w:t>
      </w:r>
      <w:ins w:id="5794" w:author="Leonel Fernandez Castillo" w:date="2023-04-11T10:18:00Z">
        <w:r w:rsidRPr="00EE3839">
          <w:t>l</w:t>
        </w:r>
      </w:ins>
      <w:r>
        <w:t>a</w:t>
      </w:r>
      <w:ins w:id="5795" w:author="Leonel Fernandez Castillo" w:date="2023-04-11T10:18:00Z">
        <w:r w:rsidRPr="00EE3839">
          <w:t xml:space="preserve"> postulante y beneficiaria de esta convocatoria se</w:t>
        </w:r>
      </w:ins>
      <w:ins w:id="5796" w:author="Carlos Montané Chamorro" w:date="2023-08-24T12:30:00Z">
        <w:r>
          <w:t>rán transferidos</w:t>
        </w:r>
      </w:ins>
      <w:ins w:id="5797" w:author="Leonel Fernandez Castillo" w:date="2023-04-11T10:18:00Z">
        <w:del w:id="5798" w:author="Carlos Montané Chamorro" w:date="2023-08-24T12:30:00Z">
          <w:r w:rsidRPr="00EE3839" w:rsidDel="000808DE">
            <w:delText xml:space="preserve"> transmitirán</w:delText>
          </w:r>
        </w:del>
        <w:r w:rsidRPr="00EE3839">
          <w:t xml:space="preserve"> al Servicio de Impuestos Internos (SII) para acreditar los requisitos de las presentes bases y para el ejercicio de las competencias de Sercotec y SII.</w:t>
        </w:r>
      </w:ins>
    </w:p>
  </w:footnote>
  <w:footnote w:id="26">
    <w:p w14:paraId="706B9EA0" w14:textId="004A5F07" w:rsidR="00AD5953" w:rsidRPr="00012C13" w:rsidDel="00BB50D3" w:rsidRDefault="00AD5953" w:rsidP="00CE160C">
      <w:pPr>
        <w:pStyle w:val="Textonotapie"/>
        <w:jc w:val="both"/>
        <w:rPr>
          <w:del w:id="5863" w:author="Leonel Fernandez Castillo" w:date="2023-04-11T15:42:00Z"/>
        </w:rPr>
      </w:pPr>
      <w:del w:id="5864" w:author="Leonel Fernandez Castillo" w:date="2023-04-11T15:42:00Z">
        <w:r w:rsidRPr="00012C13" w:rsidDel="00BB50D3">
          <w:rPr>
            <w:rStyle w:val="Refdenotaalpie"/>
          </w:rPr>
          <w:footnoteRef/>
        </w:r>
        <w:r w:rsidDel="00BB50D3">
          <w:delText xml:space="preserve"> No será días hábiles administrativos el sábado, domingo y festivos.</w:delText>
        </w:r>
      </w:del>
    </w:p>
  </w:footnote>
  <w:footnote w:id="27">
    <w:p w14:paraId="6FA2C532" w14:textId="568B66B3" w:rsidR="00AD5953" w:rsidRPr="002B75C6" w:rsidDel="00BB50D3" w:rsidRDefault="00AD5953" w:rsidP="00072BCA">
      <w:pPr>
        <w:pStyle w:val="Textonotapie"/>
        <w:tabs>
          <w:tab w:val="clear" w:pos="284"/>
          <w:tab w:val="clear" w:pos="709"/>
        </w:tabs>
        <w:jc w:val="both"/>
        <w:rPr>
          <w:del w:id="6364" w:author="Leonel Fernandez Castillo" w:date="2023-04-11T15:42:00Z"/>
          <w:lang w:val="es-ES"/>
        </w:rPr>
      </w:pPr>
      <w:del w:id="6365" w:author="Leonel Fernandez Castillo" w:date="2023-04-11T15:42:00Z">
        <w:r w:rsidRPr="0070534C" w:rsidDel="00BB50D3">
          <w:rPr>
            <w:rStyle w:val="Refdenotaalpie"/>
          </w:rPr>
          <w:footnoteRef/>
        </w:r>
        <w:r w:rsidDel="00BB50D3">
          <w:delText xml:space="preserve"> </w:delText>
        </w:r>
        <w:r w:rsidDel="00BB50D3">
          <w:rPr>
            <w:lang w:val="es-ES"/>
          </w:rPr>
          <w:delText>S</w:delText>
        </w:r>
        <w:r w:rsidRPr="0070534C" w:rsidDel="00BB50D3">
          <w:rPr>
            <w:lang w:val="es-ES"/>
          </w:rPr>
          <w:delText>i luego de ejecutar completamente la estructura de financiamiento aprobada, quedan saldos de presupuesto.</w:delText>
        </w:r>
      </w:del>
    </w:p>
  </w:footnote>
  <w:footnote w:id="28">
    <w:p w14:paraId="56B7AE1B" w14:textId="4F8193E0" w:rsidR="00AD5953" w:rsidRPr="00A75D6D" w:rsidDel="00BB50D3" w:rsidRDefault="00AD5953" w:rsidP="007F0BC5">
      <w:pPr>
        <w:pStyle w:val="Textonotapie"/>
        <w:jc w:val="both"/>
        <w:rPr>
          <w:del w:id="6401" w:author="Leonel Fernandez Castillo" w:date="2023-04-11T15:42:00Z"/>
        </w:rPr>
      </w:pPr>
      <w:del w:id="6402" w:author="Leonel Fernandez Castillo" w:date="2023-04-11T15:42:00Z">
        <w:r w:rsidRPr="00A75D6D" w:rsidDel="00BB50D3">
          <w:rPr>
            <w:rStyle w:val="Refdenotaalpie"/>
          </w:rPr>
          <w:footnoteRef/>
        </w:r>
        <w:r w:rsidRPr="00A75D6D" w:rsidDel="00BB50D3">
          <w:delText xml:space="preserve"> No serán días hábiles el sábado, domingo y festivos.</w:delText>
        </w:r>
      </w:del>
    </w:p>
  </w:footnote>
  <w:footnote w:id="29">
    <w:p w14:paraId="3E45B06D" w14:textId="166A319D" w:rsidR="00AD5953" w:rsidDel="00BB50D3" w:rsidRDefault="00AD5953" w:rsidP="00B2436B">
      <w:pPr>
        <w:pStyle w:val="Textonotapie"/>
        <w:jc w:val="both"/>
        <w:rPr>
          <w:del w:id="6476" w:author="Leonel Fernandez Castillo" w:date="2023-04-11T15:42:00Z"/>
        </w:rPr>
      </w:pPr>
      <w:del w:id="6477" w:author="Leonel Fernandez Castillo" w:date="2023-04-11T15:42:00Z">
        <w:r w:rsidDel="00BB50D3">
          <w:rPr>
            <w:rStyle w:val="Refdenotaalpie"/>
          </w:rPr>
          <w:footnoteRef/>
        </w:r>
        <w:r w:rsidDel="00BB50D3">
          <w:delText xml:space="preserve"> En el caso de reemplazo y/o adquisición de bienes que contribuyan a la eficiencia energética de la/s empresa/s o al autoconsumo energético.</w:delText>
        </w:r>
      </w:del>
    </w:p>
  </w:footnote>
  <w:footnote w:id="30">
    <w:p w14:paraId="36C2038E" w14:textId="4905C27D" w:rsidR="00AD5953" w:rsidRPr="006E1212" w:rsidRDefault="00AD5953" w:rsidP="00EC37A7">
      <w:pPr>
        <w:pStyle w:val="Textonotapie"/>
        <w:jc w:val="both"/>
        <w:rPr>
          <w:ins w:id="7334" w:author="Leonel Fernandez Castillo" w:date="2023-04-11T16:12:00Z"/>
        </w:rPr>
      </w:pPr>
      <w:ins w:id="7335" w:author="Leonel Fernandez Castillo" w:date="2023-04-11T16:12:00Z">
        <w:r w:rsidRPr="006E1212">
          <w:rPr>
            <w:rStyle w:val="Refdenotaalpie"/>
          </w:rPr>
          <w:footnoteRef/>
        </w:r>
        <w:r w:rsidRPr="006E1212">
          <w:t xml:space="preserve"> </w:t>
        </w:r>
        <w:r w:rsidRPr="006E1212">
          <w:rPr>
            <w:b/>
            <w:lang w:val="es-ES"/>
          </w:rPr>
          <w:t>Gestión Energética</w:t>
        </w:r>
        <w:r w:rsidRPr="006E1212">
          <w:rPr>
            <w:lang w:val="es-ES"/>
          </w:rPr>
          <w:t>: conjunto de acciones que permite la optimización de la energía que se utiliza para producir un bien o servicio, sin afectar la calidad de los productos, el confort de l</w:t>
        </w:r>
      </w:ins>
      <w:ins w:id="7336" w:author="Fabian Moreno Torres" w:date="2023-07-04T15:46:00Z">
        <w:r>
          <w:rPr>
            <w:lang w:val="es-ES"/>
          </w:rPr>
          <w:t>a</w:t>
        </w:r>
      </w:ins>
      <w:ins w:id="7337" w:author="Leonel Fernandez Castillo" w:date="2023-04-11T16:12:00Z">
        <w:del w:id="7338" w:author="Fabian Moreno Torres" w:date="2023-07-04T15:46:00Z">
          <w:r w:rsidRPr="006E1212" w:rsidDel="00BA4BAA">
            <w:rPr>
              <w:lang w:val="es-ES"/>
            </w:rPr>
            <w:delText>o</w:delText>
          </w:r>
        </w:del>
        <w:r w:rsidRPr="006E1212">
          <w:rPr>
            <w:lang w:val="es-ES"/>
          </w:rPr>
          <w:t>s usuari</w:t>
        </w:r>
        <w:del w:id="7339" w:author="Fabian Moreno Torres" w:date="2023-07-04T15:46:00Z">
          <w:r w:rsidRPr="006E1212" w:rsidDel="00BA4BAA">
            <w:rPr>
              <w:lang w:val="es-ES"/>
            </w:rPr>
            <w:delText>os/</w:delText>
          </w:r>
        </w:del>
        <w:r w:rsidRPr="006E1212">
          <w:rPr>
            <w:lang w:val="es-ES"/>
          </w:rPr>
          <w:t xml:space="preserve">as ni la seguridad de personas y bienes. </w:t>
        </w:r>
        <w:r w:rsidRPr="006E1212">
          <w:t xml:space="preserve">Para más información visite la página de la Agencia de Sostenibilidad Energética, </w:t>
        </w:r>
        <w:r>
          <w:fldChar w:fldCharType="begin"/>
        </w:r>
        <w:r>
          <w:instrText>HYPERLINK "https://www.agenciase.org/"</w:instrText>
        </w:r>
        <w:r>
          <w:fldChar w:fldCharType="separate"/>
        </w:r>
        <w:r w:rsidRPr="006E1212">
          <w:rPr>
            <w:rStyle w:val="Hipervnculo"/>
          </w:rPr>
          <w:t>https://www.agenciase.org/</w:t>
        </w:r>
        <w:r>
          <w:rPr>
            <w:rStyle w:val="Hipervnculo"/>
          </w:rPr>
          <w:fldChar w:fldCharType="end"/>
        </w:r>
        <w:r w:rsidRPr="006E1212">
          <w:t xml:space="preserve"> </w:t>
        </w:r>
      </w:ins>
    </w:p>
  </w:footnote>
  <w:footnote w:id="31">
    <w:p w14:paraId="4C0F38A6" w14:textId="77777777" w:rsidR="00AD5953" w:rsidRPr="00B00B6C" w:rsidRDefault="00AD5953" w:rsidP="00EC37A7">
      <w:pPr>
        <w:pStyle w:val="Textonotapie"/>
        <w:jc w:val="both"/>
        <w:rPr>
          <w:ins w:id="7346" w:author="Leonel Fernandez Castillo" w:date="2023-04-11T16:12:00Z"/>
        </w:rPr>
      </w:pPr>
      <w:ins w:id="7347" w:author="Leonel Fernandez Castillo" w:date="2023-04-11T16:12:00Z">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ins>
    </w:p>
    <w:p w14:paraId="7EFD1EE1" w14:textId="77777777" w:rsidR="00AD5953" w:rsidRPr="00973621" w:rsidRDefault="00AD5953" w:rsidP="00EC37A7">
      <w:pPr>
        <w:pStyle w:val="Textonotapie"/>
        <w:jc w:val="both"/>
        <w:rPr>
          <w:ins w:id="7348" w:author="Leonel Fernandez Castillo" w:date="2023-04-11T16:12:00Z"/>
          <w:lang w:val="es-ES"/>
        </w:rPr>
      </w:pPr>
      <w:ins w:id="7349" w:author="Leonel Fernandez Castillo" w:date="2023-04-11T16:12:00Z">
        <w:r w:rsidRPr="00B00B6C">
          <w:t>Para informa</w:t>
        </w:r>
        <w:r>
          <w:t xml:space="preserve">ción véase </w:t>
        </w:r>
        <w:r w:rsidRPr="00DC282D">
          <w:t xml:space="preserve"> </w:t>
        </w:r>
        <w:r>
          <w:fldChar w:fldCharType="begin"/>
        </w:r>
        <w:r>
          <w:instrText>HYPERLINK "https://youtu.be/RstFV_n6wRg"</w:instrText>
        </w:r>
        <w:r>
          <w:fldChar w:fldCharType="separate"/>
        </w:r>
        <w:r w:rsidRPr="00141197">
          <w:rPr>
            <w:rStyle w:val="Hipervnculo"/>
          </w:rPr>
          <w:t>https://youtu.be/RstFV_n6wRg</w:t>
        </w:r>
        <w:r>
          <w:rPr>
            <w:rStyle w:val="Hipervnculo"/>
          </w:rPr>
          <w:fldChar w:fldCharType="end"/>
        </w:r>
        <w:r>
          <w:t xml:space="preserve"> </w:t>
        </w:r>
      </w:ins>
    </w:p>
    <w:p w14:paraId="4F969121" w14:textId="77777777" w:rsidR="00AD5953" w:rsidRPr="00973621" w:rsidRDefault="00AD5953" w:rsidP="00EC37A7">
      <w:pPr>
        <w:pStyle w:val="Textonotapie"/>
        <w:rPr>
          <w:ins w:id="7350" w:author="Leonel Fernandez Castillo" w:date="2023-04-11T16:12:00Z"/>
          <w:lang w:val="es-ES"/>
        </w:rPr>
      </w:pPr>
    </w:p>
  </w:footnote>
  <w:footnote w:id="32">
    <w:p w14:paraId="5E4A6E56" w14:textId="77777777" w:rsidR="00AD5953" w:rsidRDefault="00AD5953" w:rsidP="00EC37A7">
      <w:pPr>
        <w:pStyle w:val="Textonotapie"/>
        <w:jc w:val="both"/>
        <w:rPr>
          <w:ins w:id="7518" w:author="Leonel Fernandez Castillo" w:date="2023-04-11T16:12:00Z"/>
        </w:rPr>
      </w:pPr>
      <w:ins w:id="7519" w:author="Leonel Fernandez Castillo" w:date="2023-04-11T16:12:00Z">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ins>
    </w:p>
  </w:footnote>
  <w:footnote w:id="33">
    <w:p w14:paraId="48E7AA55" w14:textId="63FFBFCB" w:rsidR="00AD5953" w:rsidRPr="00E61D77" w:rsidRDefault="00AD5953">
      <w:pPr>
        <w:pStyle w:val="Textonotapie"/>
        <w:rPr>
          <w:lang w:val="es-ES"/>
          <w:rPrChange w:id="8973" w:author="Fabian Moreno Torres" w:date="2023-07-31T10:06:00Z">
            <w:rPr/>
          </w:rPrChange>
        </w:rPr>
      </w:pPr>
      <w:ins w:id="8974" w:author="Fabian Moreno Torres" w:date="2023-07-31T10:05:00Z">
        <w:r>
          <w:rPr>
            <w:rStyle w:val="Refdenotaalpie"/>
          </w:rPr>
          <w:footnoteRef/>
        </w:r>
        <w:r>
          <w:t xml:space="preserve"> </w:t>
        </w:r>
      </w:ins>
      <w:ins w:id="8975" w:author="Fabian Moreno Torres" w:date="2023-07-31T10:07:00Z">
        <w:r>
          <w:t>L</w:t>
        </w:r>
      </w:ins>
      <w:ins w:id="8976" w:author="Fabian Moreno Torres" w:date="2023-07-31T10:18:00Z">
        <w:r>
          <w:t>a distribución de l</w:t>
        </w:r>
      </w:ins>
      <w:ins w:id="8977" w:author="Fabian Moreno Torres" w:date="2023-07-31T10:07:00Z">
        <w:r>
          <w:t xml:space="preserve">os grupos </w:t>
        </w:r>
      </w:ins>
      <w:ins w:id="8978" w:author="Fabian Moreno Torres" w:date="2023-07-31T10:18:00Z">
        <w:r>
          <w:t>por densidad poblacional</w:t>
        </w:r>
      </w:ins>
      <w:ins w:id="8979" w:author="Fabian Moreno Torres" w:date="2023-07-31T10:19:00Z">
        <w:r>
          <w:t xml:space="preserve"> </w:t>
        </w:r>
      </w:ins>
      <w:ins w:id="8980" w:author="Fabian Moreno Torres" w:date="2023-07-31T10:08:00Z">
        <w:r>
          <w:t>e</w:t>
        </w:r>
      </w:ins>
      <w:ins w:id="8981" w:author="Fabian Moreno Torres" w:date="2023-07-31T10:19:00Z">
        <w:r>
          <w:t>s</w:t>
        </w:r>
      </w:ins>
      <w:ins w:id="8982" w:author="Fabian Moreno Torres" w:date="2023-07-31T10:08:00Z">
        <w:r>
          <w:t xml:space="preserve"> la siguiente</w:t>
        </w:r>
      </w:ins>
      <w:ins w:id="8983" w:author="Fabian Moreno Torres" w:date="2023-07-31T10:19:00Z">
        <w:r>
          <w:t>:</w:t>
        </w:r>
      </w:ins>
      <w:ins w:id="8984" w:author="Fabian Moreno Torres" w:date="2023-07-31T10:08:00Z">
        <w:r>
          <w:t xml:space="preserve"> </w:t>
        </w:r>
      </w:ins>
      <w:ins w:id="8985" w:author="Fabian Moreno Torres" w:date="2023-07-31T10:07:00Z">
        <w:r>
          <w:t>1° Grupo:</w:t>
        </w:r>
      </w:ins>
      <w:ins w:id="8986" w:author="Fabian Moreno Torres" w:date="2023-07-31T10:11:00Z">
        <w:r w:rsidRPr="00B44B0F">
          <w:t xml:space="preserve"> Longavi-Teno-Colbun-Retiro-Sagrada Familia-Yerbas Buenas-Villa Alegre-Romeral-R</w:t>
        </w:r>
        <w:r w:rsidRPr="00B44B0F">
          <w:rPr>
            <w:rFonts w:hint="eastAsia"/>
          </w:rPr>
          <w:t>í</w:t>
        </w:r>
        <w:r w:rsidRPr="00B44B0F">
          <w:t>o Claro-Rauco-Huala</w:t>
        </w:r>
        <w:r w:rsidRPr="00B44B0F">
          <w:rPr>
            <w:rFonts w:hint="eastAsia"/>
          </w:rPr>
          <w:t>ñé</w:t>
        </w:r>
        <w:r w:rsidRPr="00B44B0F">
          <w:t>-Curepto-San Rafael-Chanco-Pelarco-Pencahue-Pelluhue-Licant</w:t>
        </w:r>
        <w:r w:rsidRPr="00B44B0F">
          <w:rPr>
            <w:rFonts w:hint="eastAsia"/>
          </w:rPr>
          <w:t>é</w:t>
        </w:r>
        <w:r w:rsidRPr="00B44B0F">
          <w:t>n-Vichuqu</w:t>
        </w:r>
        <w:r w:rsidRPr="00B44B0F">
          <w:rPr>
            <w:rFonts w:hint="eastAsia"/>
          </w:rPr>
          <w:t>é</w:t>
        </w:r>
        <w:r w:rsidRPr="00B44B0F">
          <w:t>n-Empedrado</w:t>
        </w:r>
      </w:ins>
      <w:ins w:id="8987" w:author="Fabian Moreno Torres" w:date="2023-07-31T10:12:00Z">
        <w:r>
          <w:t>.   2° Grupo: Maule-</w:t>
        </w:r>
      </w:ins>
      <w:ins w:id="8988" w:author="Fabian Moreno Torres" w:date="2023-07-31T10:13:00Z">
        <w:r>
          <w:t>Constitución</w:t>
        </w:r>
      </w:ins>
      <w:ins w:id="8989" w:author="Fabian Moreno Torres" w:date="2023-07-31T10:12:00Z">
        <w:r>
          <w:t>-Molina-San Javier-San Clemente-Parral-Cauquenes.  3</w:t>
        </w:r>
      </w:ins>
      <w:ins w:id="8990" w:author="Fabian Moreno Torres" w:date="2023-07-31T10:13:00Z">
        <w:r>
          <w:t>° Grupo: Talca-Curicó-Linares.</w:t>
        </w:r>
      </w:ins>
    </w:p>
  </w:footnote>
  <w:footnote w:id="34">
    <w:p w14:paraId="186AA251" w14:textId="3C6D555D" w:rsidR="00AD5953" w:rsidRPr="005A1BDF" w:rsidRDefault="00AD5953">
      <w:pPr>
        <w:pStyle w:val="Textonotapie"/>
        <w:rPr>
          <w:lang w:val="es-ES"/>
        </w:rPr>
      </w:pPr>
      <w:r>
        <w:rPr>
          <w:rStyle w:val="Refdenotaalpie"/>
        </w:rPr>
        <w:footnoteRef/>
      </w:r>
      <w:r>
        <w:t xml:space="preserve"> </w:t>
      </w:r>
      <w:r w:rsidRPr="005A1BDF">
        <w:t>Fuente: INE Censo poblacional año 2017</w:t>
      </w:r>
    </w:p>
  </w:footnote>
  <w:footnote w:id="35">
    <w:p w14:paraId="6877C0CA" w14:textId="77777777" w:rsidR="00AD5953" w:rsidRPr="000B0581" w:rsidRDefault="00AD5953" w:rsidP="00EC37A7">
      <w:pPr>
        <w:pStyle w:val="Textonotapie"/>
        <w:jc w:val="both"/>
        <w:rPr>
          <w:ins w:id="9745" w:author="Leonel Fernandez Castillo" w:date="2023-04-11T16:12:00Z"/>
          <w:lang w:val="es-ES"/>
        </w:rPr>
      </w:pPr>
      <w:ins w:id="9746" w:author="Leonel Fernandez Castillo" w:date="2023-04-11T16:12:00Z">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ins>
    </w:p>
  </w:footnote>
  <w:footnote w:id="36">
    <w:p w14:paraId="552C06A2" w14:textId="77777777" w:rsidR="00AD5953" w:rsidRPr="000B0581" w:rsidRDefault="00AD5953" w:rsidP="00EC37A7">
      <w:pPr>
        <w:pStyle w:val="Textonotapie"/>
        <w:jc w:val="both"/>
        <w:rPr>
          <w:ins w:id="9751" w:author="Leonel Fernandez Castillo" w:date="2023-04-11T16:12:00Z"/>
          <w:lang w:val="es-ES"/>
        </w:rPr>
      </w:pPr>
      <w:ins w:id="9752" w:author="Leonel Fernandez Castillo" w:date="2023-04-11T16:12:00Z">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ins>
    </w:p>
  </w:footnote>
  <w:footnote w:id="37">
    <w:p w14:paraId="47226974" w14:textId="200F587B" w:rsidR="00AD5953" w:rsidDel="00EC37A7" w:rsidRDefault="00AD5953" w:rsidP="002B6FED">
      <w:pPr>
        <w:pStyle w:val="Textonotapie"/>
        <w:jc w:val="both"/>
        <w:rPr>
          <w:del w:id="10145" w:author="Leonel Fernandez Castillo" w:date="2023-04-11T16:13:00Z"/>
        </w:rPr>
      </w:pPr>
      <w:del w:id="10146" w:author="Leonel Fernandez Castillo" w:date="2023-04-11T16:13:00Z">
        <w:r w:rsidDel="00EC37A7">
          <w:rPr>
            <w:rStyle w:val="Refdenotaalpie"/>
          </w:rPr>
          <w:footnoteRef/>
        </w:r>
        <w:r w:rsidDel="00EC37A7">
          <w:delText xml:space="preserve"> </w:delText>
        </w:r>
        <w:r w:rsidRPr="000728D2" w:rsidDel="00EC37A7">
          <w:rPr>
            <w:lang w:val="es-ES"/>
          </w:rPr>
          <w:delText>Gestión Energética: conjunto de acciones que permite la optimización de la energía que se utiliza para producir un bien o servicio, sin afectar la calidad de los productos, el confort de los usu</w:delText>
        </w:r>
        <w:r w:rsidDel="00EC37A7">
          <w:rPr>
            <w:lang w:val="es-ES"/>
          </w:rPr>
          <w:delText xml:space="preserve">arios/as ni la seguridad de </w:delText>
        </w:r>
        <w:r w:rsidRPr="000728D2" w:rsidDel="00EC37A7">
          <w:rPr>
            <w:lang w:val="es-ES"/>
          </w:rPr>
          <w:delText>personas y bienes.</w:delText>
        </w:r>
      </w:del>
    </w:p>
  </w:footnote>
  <w:footnote w:id="38">
    <w:p w14:paraId="5079DA2A" w14:textId="1112BE51" w:rsidR="00AD5953" w:rsidDel="00EC37A7" w:rsidRDefault="00AD5953" w:rsidP="002B6FED">
      <w:pPr>
        <w:pStyle w:val="Textonotapie"/>
        <w:jc w:val="both"/>
        <w:rPr>
          <w:del w:id="10147" w:author="Leonel Fernandez Castillo" w:date="2023-04-11T16:13:00Z"/>
        </w:rPr>
      </w:pPr>
      <w:del w:id="10148" w:author="Leonel Fernandez Castillo" w:date="2023-04-11T16:13:00Z">
        <w:r w:rsidDel="00EC37A7">
          <w:rPr>
            <w:rStyle w:val="Refdenotaalpie"/>
          </w:rPr>
          <w:footnoteRef/>
        </w:r>
        <w:r w:rsidDel="00EC37A7">
          <w:delText xml:space="preserve"> Para más información visite la página de la Agencia de Sostenibilidad Energética, </w:delText>
        </w:r>
        <w:r w:rsidDel="00EC37A7">
          <w:fldChar w:fldCharType="begin"/>
        </w:r>
        <w:r w:rsidDel="00EC37A7">
          <w:delInstrText>HYPERLINK "https://www.acee.cl"</w:delInstrText>
        </w:r>
        <w:r w:rsidDel="00EC37A7">
          <w:fldChar w:fldCharType="separate"/>
        </w:r>
        <w:r w:rsidRPr="00A8652B" w:rsidDel="00EC37A7">
          <w:rPr>
            <w:rStyle w:val="Hipervnculo"/>
          </w:rPr>
          <w:delText>https://www.acee.cl</w:delText>
        </w:r>
        <w:r w:rsidDel="00EC37A7">
          <w:rPr>
            <w:rStyle w:val="Hipervnculo"/>
          </w:rPr>
          <w:fldChar w:fldCharType="end"/>
        </w:r>
        <w:r w:rsidDel="00EC37A7">
          <w:delText xml:space="preserve"> </w:delText>
        </w:r>
      </w:del>
    </w:p>
  </w:footnote>
  <w:footnote w:id="39">
    <w:p w14:paraId="6C8AAD18" w14:textId="77777777" w:rsidR="00AD5953" w:rsidDel="00EC37A7" w:rsidRDefault="00AD5953" w:rsidP="000538C6">
      <w:pPr>
        <w:pStyle w:val="Textonotapie"/>
        <w:jc w:val="both"/>
        <w:rPr>
          <w:del w:id="10357" w:author="Leonel Fernandez Castillo" w:date="2023-04-11T16:13:00Z"/>
        </w:rPr>
      </w:pPr>
      <w:del w:id="10358" w:author="Leonel Fernandez Castillo" w:date="2023-04-11T16:13:00Z">
        <w:r w:rsidRPr="009D7C5B" w:rsidDel="00EC37A7">
          <w:rPr>
            <w:rStyle w:val="Refdenotaalpie"/>
          </w:rPr>
          <w:footnoteRef/>
        </w:r>
        <w:r w:rsidDel="00EC37A7">
          <w:delText xml:space="preserve"> </w:delText>
        </w:r>
        <w:r w:rsidRPr="00CC7AE7" w:rsidDel="00EC37A7">
          <w:delText>Se entenderá como obra menor, aquellas ampliaciones con una superficie máxima hasta 100 m2 que se ejecuten por una sola vez o en forma sucesiva en el tiempo.</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75B5B" w14:textId="6595A5B5" w:rsidR="00AD5953" w:rsidRDefault="00AD5953">
    <w:pPr>
      <w:pStyle w:val="Encabezado"/>
      <w:jc w:val="center"/>
      <w:pPrChange w:id="7957" w:author="Fabian Moreno Torres" w:date="2023-07-20T15:12:00Z">
        <w:pPr>
          <w:pStyle w:val="Encabezado"/>
        </w:pPr>
      </w:pPrChange>
    </w:pPr>
    <w:ins w:id="7958" w:author="Fabian Moreno Torres" w:date="2023-07-20T15:12:00Z">
      <w:r w:rsidRPr="00347B9F">
        <w:rPr>
          <w:noProof/>
          <w:lang w:val="es-419" w:eastAsia="es-419"/>
        </w:rPr>
        <w:drawing>
          <wp:inline distT="0" distB="0" distL="0" distR="0" wp14:anchorId="3902F8AE" wp14:editId="420B0294">
            <wp:extent cx="1523356" cy="731271"/>
            <wp:effectExtent l="0" t="0" r="0" b="0"/>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ins>
  </w:p>
  <w:p w14:paraId="5648781E" w14:textId="00E4CB21" w:rsidR="00AD5953" w:rsidRDefault="00AD5953" w:rsidP="00C25B42">
    <w:pPr>
      <w:pStyle w:val="Encabezado"/>
      <w:jc w:val="center"/>
    </w:pPr>
    <w:del w:id="7959" w:author="Fabian Moreno Torres" w:date="2023-07-20T15:12:00Z">
      <w:r w:rsidRPr="00347B9F" w:rsidDel="00035A13">
        <w:rPr>
          <w:noProof/>
          <w:lang w:val="es-419" w:eastAsia="es-419"/>
        </w:rPr>
        <w:drawing>
          <wp:inline distT="0" distB="0" distL="0" distR="0" wp14:anchorId="07D567A7" wp14:editId="40EB1C2A">
            <wp:extent cx="1523356" cy="731271"/>
            <wp:effectExtent l="0" t="0" r="0" b="0"/>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del>
  </w:p>
  <w:p w14:paraId="3534EA5F" w14:textId="4F5F43A0" w:rsidR="00AD5953" w:rsidDel="00035A13" w:rsidRDefault="00AD5953">
    <w:pPr>
      <w:pStyle w:val="Encabezado"/>
      <w:rPr>
        <w:del w:id="7960" w:author="Fabian Moreno Torres" w:date="2023-07-20T15:12:00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0D51" w14:textId="77777777" w:rsidR="00AD5953" w:rsidRDefault="00AD5953" w:rsidP="00BD14F7">
    <w:pPr>
      <w:pStyle w:val="Encabezado"/>
      <w:tabs>
        <w:tab w:val="clear" w:pos="8504"/>
        <w:tab w:val="right" w:pos="1247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6148" w14:textId="77777777" w:rsidR="00AD5953" w:rsidRDefault="00AD5953">
    <w:pPr>
      <w:pStyle w:val="Encabezado"/>
    </w:pPr>
  </w:p>
  <w:p w14:paraId="735EA7B8" w14:textId="192273A9" w:rsidR="00AD5953" w:rsidRDefault="00AD5953" w:rsidP="00C25B42">
    <w:pPr>
      <w:pStyle w:val="Encabezado"/>
      <w:jc w:val="center"/>
    </w:pPr>
    <w:ins w:id="10936" w:author="Fabian Moreno Torres" w:date="2023-07-24T10:24:00Z">
      <w:r w:rsidRPr="00347B9F">
        <w:rPr>
          <w:noProof/>
          <w:lang w:val="es-419" w:eastAsia="es-419"/>
        </w:rPr>
        <w:drawing>
          <wp:inline distT="0" distB="0" distL="0" distR="0" wp14:anchorId="59BBCDF2" wp14:editId="14D8958F">
            <wp:extent cx="1523356" cy="731271"/>
            <wp:effectExtent l="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ins>
    <w:del w:id="10937" w:author="Fabian Moreno Torres" w:date="2023-07-24T10:24:00Z">
      <w:r w:rsidRPr="00347B9F" w:rsidDel="007C55B5">
        <w:rPr>
          <w:noProof/>
          <w:lang w:val="es-419" w:eastAsia="es-419"/>
        </w:rPr>
        <w:drawing>
          <wp:inline distT="0" distB="0" distL="0" distR="0" wp14:anchorId="72947132" wp14:editId="6EE8A3DA">
            <wp:extent cx="1168841" cy="56109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35" cy="576112"/>
                    </a:xfrm>
                    <a:prstGeom prst="rect">
                      <a:avLst/>
                    </a:prstGeom>
                  </pic:spPr>
                </pic:pic>
              </a:graphicData>
            </a:graphic>
          </wp:inline>
        </w:drawing>
      </w:r>
    </w:del>
  </w:p>
  <w:p w14:paraId="11554099" w14:textId="77777777" w:rsidR="00AD5953" w:rsidRDefault="00AD5953" w:rsidP="00393CE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5F37" w14:textId="100BE1BF" w:rsidR="00AD5953" w:rsidRDefault="00AD5953">
    <w:pPr>
      <w:pStyle w:val="Encabezado"/>
      <w:tabs>
        <w:tab w:val="clear" w:pos="8504"/>
        <w:tab w:val="right" w:pos="12474"/>
      </w:tabs>
      <w:jc w:val="center"/>
      <w:pPrChange w:id="10938" w:author="Fabian Moreno Torres" w:date="2023-07-24T10:24:00Z">
        <w:pPr>
          <w:pStyle w:val="Encabezado"/>
          <w:tabs>
            <w:tab w:val="clear" w:pos="8504"/>
            <w:tab w:val="right" w:pos="12474"/>
          </w:tabs>
        </w:pPr>
      </w:pPrChange>
    </w:pPr>
    <w:ins w:id="10939" w:author="Fabian Moreno Torres" w:date="2023-07-24T10:24:00Z">
      <w:r w:rsidRPr="00347B9F">
        <w:rPr>
          <w:noProof/>
          <w:lang w:val="es-419" w:eastAsia="es-419"/>
        </w:rPr>
        <w:drawing>
          <wp:inline distT="0" distB="0" distL="0" distR="0" wp14:anchorId="32E00E71" wp14:editId="5896C56A">
            <wp:extent cx="1523356" cy="731271"/>
            <wp:effectExtent l="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10" w:hanging="360"/>
      </w:pPr>
      <w:rPr>
        <w:rFonts w:hint="default"/>
      </w:rPr>
    </w:lvl>
    <w:lvl w:ilvl="1">
      <w:start w:val="1"/>
      <w:numFmt w:val="decimal"/>
      <w:isLgl/>
      <w:lvlText w:val="%1.%2."/>
      <w:lvlJc w:val="left"/>
      <w:pPr>
        <w:ind w:left="710" w:hanging="720"/>
      </w:pPr>
      <w:rPr>
        <w:rFonts w:hint="default"/>
      </w:rPr>
    </w:lvl>
    <w:lvl w:ilvl="2">
      <w:start w:val="1"/>
      <w:numFmt w:val="decimal"/>
      <w:isLgl/>
      <w:lvlText w:val="%1.%2.%3."/>
      <w:lvlJc w:val="left"/>
      <w:pPr>
        <w:ind w:left="1070" w:hanging="720"/>
      </w:pPr>
      <w:rPr>
        <w:rFonts w:hint="default"/>
        <w:b/>
      </w:rPr>
    </w:lvl>
    <w:lvl w:ilvl="3">
      <w:start w:val="1"/>
      <w:numFmt w:val="decimal"/>
      <w:isLgl/>
      <w:lvlText w:val="%1.%2.%3.%4."/>
      <w:lvlJc w:val="left"/>
      <w:pPr>
        <w:ind w:left="1430" w:hanging="1080"/>
      </w:pPr>
      <w:rPr>
        <w:rFonts w:hint="default"/>
      </w:rPr>
    </w:lvl>
    <w:lvl w:ilvl="4">
      <w:start w:val="1"/>
      <w:numFmt w:val="decimal"/>
      <w:isLgl/>
      <w:lvlText w:val="%1.%2.%3.%4.%5."/>
      <w:lvlJc w:val="left"/>
      <w:pPr>
        <w:ind w:left="1430" w:hanging="1080"/>
      </w:pPr>
      <w:rPr>
        <w:rFonts w:hint="default"/>
      </w:rPr>
    </w:lvl>
    <w:lvl w:ilvl="5">
      <w:start w:val="1"/>
      <w:numFmt w:val="decimal"/>
      <w:isLgl/>
      <w:lvlText w:val="%1.%2.%3.%4.%5.%6."/>
      <w:lvlJc w:val="left"/>
      <w:pPr>
        <w:ind w:left="1790" w:hanging="144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2150" w:hanging="1800"/>
      </w:pPr>
      <w:rPr>
        <w:rFonts w:hint="default"/>
      </w:rPr>
    </w:lvl>
    <w:lvl w:ilvl="8">
      <w:start w:val="1"/>
      <w:numFmt w:val="decimal"/>
      <w:isLgl/>
      <w:lvlText w:val="%1.%2.%3.%4.%5.%6.%7.%8.%9."/>
      <w:lvlJc w:val="left"/>
      <w:pPr>
        <w:ind w:left="2150" w:hanging="1800"/>
      </w:pPr>
      <w:rPr>
        <w:rFonts w:hint="default"/>
      </w:rPr>
    </w:lvl>
  </w:abstractNum>
  <w:abstractNum w:abstractNumId="2" w15:restartNumberingAfterBreak="0">
    <w:nsid w:val="02CA2DA9"/>
    <w:multiLevelType w:val="hybridMultilevel"/>
    <w:tmpl w:val="456CD084"/>
    <w:lvl w:ilvl="0" w:tplc="B63252AE">
      <w:start w:val="1"/>
      <w:numFmt w:val="lowerLetter"/>
      <w:lvlText w:val="%1."/>
      <w:lvlJc w:val="left"/>
      <w:pPr>
        <w:ind w:left="989" w:hanging="705"/>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9425D68"/>
    <w:multiLevelType w:val="multilevel"/>
    <w:tmpl w:val="D4147A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8B42BB"/>
    <w:multiLevelType w:val="multilevel"/>
    <w:tmpl w:val="90581542"/>
    <w:lvl w:ilvl="0">
      <w:start w:val="4"/>
      <w:numFmt w:val="decimal"/>
      <w:lvlText w:val="%1"/>
      <w:lvlJc w:val="left"/>
      <w:pPr>
        <w:ind w:left="360" w:hanging="360"/>
      </w:pPr>
      <w:rPr>
        <w:rFonts w:hint="default"/>
      </w:rPr>
    </w:lvl>
    <w:lvl w:ilvl="1">
      <w:start w:val="2"/>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9" w15:restartNumberingAfterBreak="0">
    <w:nsid w:val="0C7D40FE"/>
    <w:multiLevelType w:val="hybridMultilevel"/>
    <w:tmpl w:val="3440F8AA"/>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0"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0F294353"/>
    <w:multiLevelType w:val="hybridMultilevel"/>
    <w:tmpl w:val="3E5CBFB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3D17D66"/>
    <w:multiLevelType w:val="hybridMultilevel"/>
    <w:tmpl w:val="1AC41BC2"/>
    <w:lvl w:ilvl="0" w:tplc="340A000F">
      <w:start w:val="1"/>
      <w:numFmt w:val="decimal"/>
      <w:lvlText w:val="%1."/>
      <w:lvlJc w:val="left"/>
      <w:pPr>
        <w:ind w:left="960" w:hanging="360"/>
      </w:p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13"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5987EB7"/>
    <w:multiLevelType w:val="hybridMultilevel"/>
    <w:tmpl w:val="F072F234"/>
    <w:lvl w:ilvl="0" w:tplc="340A000F">
      <w:start w:val="1"/>
      <w:numFmt w:val="decimal"/>
      <w:lvlText w:val="%1."/>
      <w:lvlJc w:val="left"/>
      <w:pPr>
        <w:ind w:left="960" w:hanging="360"/>
      </w:p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21"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62353D5"/>
    <w:multiLevelType w:val="hybridMultilevel"/>
    <w:tmpl w:val="A238EBAE"/>
    <w:lvl w:ilvl="0" w:tplc="338018F6">
      <w:start w:val="1"/>
      <w:numFmt w:val="bullet"/>
      <w:lvlText w:val="•"/>
      <w:lvlJc w:val="left"/>
      <w:pPr>
        <w:tabs>
          <w:tab w:val="num" w:pos="720"/>
        </w:tabs>
        <w:ind w:left="720" w:hanging="360"/>
      </w:pPr>
      <w:rPr>
        <w:rFonts w:ascii="Times New Roman" w:hAnsi="Times New Roman" w:hint="default"/>
      </w:rPr>
    </w:lvl>
    <w:lvl w:ilvl="1" w:tplc="D5D022A8" w:tentative="1">
      <w:start w:val="1"/>
      <w:numFmt w:val="bullet"/>
      <w:lvlText w:val="•"/>
      <w:lvlJc w:val="left"/>
      <w:pPr>
        <w:tabs>
          <w:tab w:val="num" w:pos="1440"/>
        </w:tabs>
        <w:ind w:left="1440" w:hanging="360"/>
      </w:pPr>
      <w:rPr>
        <w:rFonts w:ascii="Times New Roman" w:hAnsi="Times New Roman" w:hint="default"/>
      </w:rPr>
    </w:lvl>
    <w:lvl w:ilvl="2" w:tplc="FF2603A0" w:tentative="1">
      <w:start w:val="1"/>
      <w:numFmt w:val="bullet"/>
      <w:lvlText w:val="•"/>
      <w:lvlJc w:val="left"/>
      <w:pPr>
        <w:tabs>
          <w:tab w:val="num" w:pos="2160"/>
        </w:tabs>
        <w:ind w:left="2160" w:hanging="360"/>
      </w:pPr>
      <w:rPr>
        <w:rFonts w:ascii="Times New Roman" w:hAnsi="Times New Roman" w:hint="default"/>
      </w:rPr>
    </w:lvl>
    <w:lvl w:ilvl="3" w:tplc="6C927EB8" w:tentative="1">
      <w:start w:val="1"/>
      <w:numFmt w:val="bullet"/>
      <w:lvlText w:val="•"/>
      <w:lvlJc w:val="left"/>
      <w:pPr>
        <w:tabs>
          <w:tab w:val="num" w:pos="2880"/>
        </w:tabs>
        <w:ind w:left="2880" w:hanging="360"/>
      </w:pPr>
      <w:rPr>
        <w:rFonts w:ascii="Times New Roman" w:hAnsi="Times New Roman" w:hint="default"/>
      </w:rPr>
    </w:lvl>
    <w:lvl w:ilvl="4" w:tplc="F86A986C" w:tentative="1">
      <w:start w:val="1"/>
      <w:numFmt w:val="bullet"/>
      <w:lvlText w:val="•"/>
      <w:lvlJc w:val="left"/>
      <w:pPr>
        <w:tabs>
          <w:tab w:val="num" w:pos="3600"/>
        </w:tabs>
        <w:ind w:left="3600" w:hanging="360"/>
      </w:pPr>
      <w:rPr>
        <w:rFonts w:ascii="Times New Roman" w:hAnsi="Times New Roman" w:hint="default"/>
      </w:rPr>
    </w:lvl>
    <w:lvl w:ilvl="5" w:tplc="D43EC600" w:tentative="1">
      <w:start w:val="1"/>
      <w:numFmt w:val="bullet"/>
      <w:lvlText w:val="•"/>
      <w:lvlJc w:val="left"/>
      <w:pPr>
        <w:tabs>
          <w:tab w:val="num" w:pos="4320"/>
        </w:tabs>
        <w:ind w:left="4320" w:hanging="360"/>
      </w:pPr>
      <w:rPr>
        <w:rFonts w:ascii="Times New Roman" w:hAnsi="Times New Roman" w:hint="default"/>
      </w:rPr>
    </w:lvl>
    <w:lvl w:ilvl="6" w:tplc="651664BE" w:tentative="1">
      <w:start w:val="1"/>
      <w:numFmt w:val="bullet"/>
      <w:lvlText w:val="•"/>
      <w:lvlJc w:val="left"/>
      <w:pPr>
        <w:tabs>
          <w:tab w:val="num" w:pos="5040"/>
        </w:tabs>
        <w:ind w:left="5040" w:hanging="360"/>
      </w:pPr>
      <w:rPr>
        <w:rFonts w:ascii="Times New Roman" w:hAnsi="Times New Roman" w:hint="default"/>
      </w:rPr>
    </w:lvl>
    <w:lvl w:ilvl="7" w:tplc="231C4ADA" w:tentative="1">
      <w:start w:val="1"/>
      <w:numFmt w:val="bullet"/>
      <w:lvlText w:val="•"/>
      <w:lvlJc w:val="left"/>
      <w:pPr>
        <w:tabs>
          <w:tab w:val="num" w:pos="5760"/>
        </w:tabs>
        <w:ind w:left="5760" w:hanging="360"/>
      </w:pPr>
      <w:rPr>
        <w:rFonts w:ascii="Times New Roman" w:hAnsi="Times New Roman" w:hint="default"/>
      </w:rPr>
    </w:lvl>
    <w:lvl w:ilvl="8" w:tplc="08EEF4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2A694C0F"/>
    <w:multiLevelType w:val="hybridMultilevel"/>
    <w:tmpl w:val="AE9E643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2B4D63B1"/>
    <w:multiLevelType w:val="hybridMultilevel"/>
    <w:tmpl w:val="AF7EEE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F493824"/>
    <w:multiLevelType w:val="hybridMultilevel"/>
    <w:tmpl w:val="52F639C8"/>
    <w:lvl w:ilvl="0" w:tplc="37EA8ADA">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3434B3C"/>
    <w:multiLevelType w:val="hybridMultilevel"/>
    <w:tmpl w:val="87567706"/>
    <w:lvl w:ilvl="0" w:tplc="AEAED0E2">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560E34"/>
    <w:multiLevelType w:val="hybridMultilevel"/>
    <w:tmpl w:val="E13665A6"/>
    <w:lvl w:ilvl="0" w:tplc="1F4AA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4" w15:restartNumberingAfterBreak="0">
    <w:nsid w:val="4461021A"/>
    <w:multiLevelType w:val="hybridMultilevel"/>
    <w:tmpl w:val="8E0A7E08"/>
    <w:lvl w:ilvl="0" w:tplc="1348352E">
      <w:start w:val="1"/>
      <w:numFmt w:val="lowerLetter"/>
      <w:lvlText w:val="%1."/>
      <w:lvlJc w:val="left"/>
      <w:pPr>
        <w:ind w:left="928" w:hanging="360"/>
      </w:pPr>
      <w:rPr>
        <w:rFonts w:hint="default"/>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5" w15:restartNumberingAfterBreak="0">
    <w:nsid w:val="45260F74"/>
    <w:multiLevelType w:val="hybridMultilevel"/>
    <w:tmpl w:val="9A542042"/>
    <w:lvl w:ilvl="0" w:tplc="6360B118">
      <w:start w:val="9"/>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6" w15:restartNumberingAfterBreak="0">
    <w:nsid w:val="49B43D3B"/>
    <w:multiLevelType w:val="hybridMultilevel"/>
    <w:tmpl w:val="95FC5696"/>
    <w:lvl w:ilvl="0" w:tplc="5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37454CD"/>
    <w:multiLevelType w:val="hybridMultilevel"/>
    <w:tmpl w:val="E34A4C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4E75EFE"/>
    <w:multiLevelType w:val="hybridMultilevel"/>
    <w:tmpl w:val="2362BD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55CB0258"/>
    <w:multiLevelType w:val="hybridMultilevel"/>
    <w:tmpl w:val="DFCC4E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6967F18"/>
    <w:multiLevelType w:val="hybridMultilevel"/>
    <w:tmpl w:val="03448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4" w15:restartNumberingAfterBreak="0">
    <w:nsid w:val="584A5642"/>
    <w:multiLevelType w:val="hybridMultilevel"/>
    <w:tmpl w:val="B380DA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644F66EE"/>
    <w:multiLevelType w:val="hybridMultilevel"/>
    <w:tmpl w:val="62EEB9A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1"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6E05A5D"/>
    <w:multiLevelType w:val="hybridMultilevel"/>
    <w:tmpl w:val="BE6265A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55" w15:restartNumberingAfterBreak="0">
    <w:nsid w:val="6B9875E3"/>
    <w:multiLevelType w:val="hybridMultilevel"/>
    <w:tmpl w:val="FB1ABA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DEC52DF"/>
    <w:multiLevelType w:val="hybridMultilevel"/>
    <w:tmpl w:val="EDBE24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0"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4065C82"/>
    <w:multiLevelType w:val="hybridMultilevel"/>
    <w:tmpl w:val="64E4028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60F7734"/>
    <w:multiLevelType w:val="multilevel"/>
    <w:tmpl w:val="BC382E1E"/>
    <w:lvl w:ilvl="0">
      <w:start w:val="5"/>
      <w:numFmt w:val="decimal"/>
      <w:lvlText w:val="%1"/>
      <w:lvlJc w:val="left"/>
      <w:pPr>
        <w:ind w:left="360" w:hanging="360"/>
      </w:pPr>
      <w:rPr>
        <w:rFonts w:hint="default"/>
      </w:rPr>
    </w:lvl>
    <w:lvl w:ilvl="1">
      <w:start w:val="2"/>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64" w15:restartNumberingAfterBreak="0">
    <w:nsid w:val="799E77DA"/>
    <w:multiLevelType w:val="hybridMultilevel"/>
    <w:tmpl w:val="B66A8184"/>
    <w:lvl w:ilvl="0" w:tplc="0AE8CE08">
      <w:start w:val="1"/>
      <w:numFmt w:val="lowerLetter"/>
      <w:lvlText w:val="%1."/>
      <w:lvlJc w:val="left"/>
      <w:pPr>
        <w:ind w:left="928" w:hanging="360"/>
      </w:pPr>
      <w:rPr>
        <w:rFonts w:hint="default"/>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0"/>
  </w:num>
  <w:num w:numId="2">
    <w:abstractNumId w:val="51"/>
  </w:num>
  <w:num w:numId="3">
    <w:abstractNumId w:val="5"/>
  </w:num>
  <w:num w:numId="4">
    <w:abstractNumId w:val="45"/>
  </w:num>
  <w:num w:numId="5">
    <w:abstractNumId w:val="53"/>
  </w:num>
  <w:num w:numId="6">
    <w:abstractNumId w:val="18"/>
  </w:num>
  <w:num w:numId="7">
    <w:abstractNumId w:val="21"/>
  </w:num>
  <w:num w:numId="8">
    <w:abstractNumId w:val="50"/>
  </w:num>
  <w:num w:numId="9">
    <w:abstractNumId w:val="59"/>
  </w:num>
  <w:num w:numId="10">
    <w:abstractNumId w:val="47"/>
  </w:num>
  <w:num w:numId="11">
    <w:abstractNumId w:val="24"/>
  </w:num>
  <w:num w:numId="12">
    <w:abstractNumId w:val="32"/>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6"/>
  </w:num>
  <w:num w:numId="17">
    <w:abstractNumId w:val="58"/>
  </w:num>
  <w:num w:numId="18">
    <w:abstractNumId w:val="68"/>
  </w:num>
  <w:num w:numId="19">
    <w:abstractNumId w:val="62"/>
  </w:num>
  <w:num w:numId="20">
    <w:abstractNumId w:val="46"/>
  </w:num>
  <w:num w:numId="21">
    <w:abstractNumId w:val="1"/>
  </w:num>
  <w:num w:numId="22">
    <w:abstractNumId w:val="69"/>
  </w:num>
  <w:num w:numId="23">
    <w:abstractNumId w:val="33"/>
  </w:num>
  <w:num w:numId="24">
    <w:abstractNumId w:val="16"/>
  </w:num>
  <w:num w:numId="25">
    <w:abstractNumId w:val="10"/>
  </w:num>
  <w:num w:numId="26">
    <w:abstractNumId w:val="67"/>
  </w:num>
  <w:num w:numId="27">
    <w:abstractNumId w:val="44"/>
  </w:num>
  <w:num w:numId="28">
    <w:abstractNumId w:val="7"/>
  </w:num>
  <w:num w:numId="29">
    <w:abstractNumId w:val="25"/>
  </w:num>
  <w:num w:numId="30">
    <w:abstractNumId w:val="41"/>
  </w:num>
  <w:num w:numId="31">
    <w:abstractNumId w:val="40"/>
  </w:num>
  <w:num w:numId="32">
    <w:abstractNumId w:val="42"/>
  </w:num>
  <w:num w:numId="33">
    <w:abstractNumId w:val="27"/>
  </w:num>
  <w:num w:numId="34">
    <w:abstractNumId w:val="57"/>
  </w:num>
  <w:num w:numId="35">
    <w:abstractNumId w:val="55"/>
  </w:num>
  <w:num w:numId="36">
    <w:abstractNumId w:val="61"/>
  </w:num>
  <w:num w:numId="37">
    <w:abstractNumId w:val="28"/>
  </w:num>
  <w:num w:numId="38">
    <w:abstractNumId w:val="63"/>
  </w:num>
  <w:num w:numId="39">
    <w:abstractNumId w:val="29"/>
  </w:num>
  <w:num w:numId="40">
    <w:abstractNumId w:val="22"/>
  </w:num>
  <w:num w:numId="41">
    <w:abstractNumId w:val="12"/>
  </w:num>
  <w:num w:numId="42">
    <w:abstractNumId w:val="20"/>
  </w:num>
  <w:num w:numId="43">
    <w:abstractNumId w:val="52"/>
  </w:num>
  <w:num w:numId="44">
    <w:abstractNumId w:val="36"/>
  </w:num>
  <w:num w:numId="45">
    <w:abstractNumId w:val="8"/>
  </w:num>
  <w:num w:numId="46">
    <w:abstractNumId w:val="54"/>
  </w:num>
  <w:num w:numId="47">
    <w:abstractNumId w:val="48"/>
  </w:num>
  <w:num w:numId="48">
    <w:abstractNumId w:val="66"/>
  </w:num>
  <w:num w:numId="49">
    <w:abstractNumId w:val="26"/>
  </w:num>
  <w:num w:numId="50">
    <w:abstractNumId w:val="56"/>
  </w:num>
  <w:num w:numId="51">
    <w:abstractNumId w:val="3"/>
  </w:num>
  <w:num w:numId="52">
    <w:abstractNumId w:val="0"/>
  </w:num>
  <w:num w:numId="53">
    <w:abstractNumId w:val="43"/>
  </w:num>
  <w:num w:numId="54">
    <w:abstractNumId w:val="15"/>
  </w:num>
  <w:num w:numId="55">
    <w:abstractNumId w:val="4"/>
  </w:num>
  <w:num w:numId="56">
    <w:abstractNumId w:val="13"/>
  </w:num>
  <w:num w:numId="57">
    <w:abstractNumId w:val="37"/>
  </w:num>
  <w:num w:numId="58">
    <w:abstractNumId w:val="30"/>
  </w:num>
  <w:num w:numId="59">
    <w:abstractNumId w:val="14"/>
  </w:num>
  <w:num w:numId="60">
    <w:abstractNumId w:val="38"/>
  </w:num>
  <w:num w:numId="61">
    <w:abstractNumId w:val="60"/>
  </w:num>
  <w:num w:numId="62">
    <w:abstractNumId w:val="65"/>
  </w:num>
  <w:num w:numId="63">
    <w:abstractNumId w:val="31"/>
  </w:num>
  <w:num w:numId="64">
    <w:abstractNumId w:val="2"/>
  </w:num>
  <w:num w:numId="65">
    <w:abstractNumId w:val="45"/>
  </w:num>
  <w:num w:numId="66">
    <w:abstractNumId w:val="34"/>
  </w:num>
  <w:num w:numId="67">
    <w:abstractNumId w:val="9"/>
  </w:num>
  <w:num w:numId="68">
    <w:abstractNumId w:val="49"/>
  </w:num>
  <w:num w:numId="69">
    <w:abstractNumId w:val="23"/>
  </w:num>
  <w:num w:numId="70">
    <w:abstractNumId w:val="39"/>
  </w:num>
  <w:num w:numId="71">
    <w:abstractNumId w:val="35"/>
  </w:num>
  <w:num w:numId="72">
    <w:abstractNumId w:val="64"/>
  </w:num>
  <w:num w:numId="73">
    <w:abstractNumId w:val="1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an Moreno Torres">
    <w15:presenceInfo w15:providerId="None" w15:userId="Fabian Moreno Torres"/>
  </w15:person>
  <w15:person w15:author="Leonel Fernandez Castillo">
    <w15:presenceInfo w15:providerId="AD" w15:userId="S-1-5-21-1249991983-1882676510-441284377-1433"/>
  </w15:person>
  <w15:person w15:author="Sebastian Cisternas Vial">
    <w15:presenceInfo w15:providerId="None" w15:userId="Sebastian Cisternas Vial"/>
  </w15:person>
  <w15:person w15:author="Marcos César Gallardo Arias">
    <w15:presenceInfo w15:providerId="None" w15:userId="Marcos César Gallardo Arias"/>
  </w15:person>
  <w15:person w15:author="Claudia Chacón Mestre">
    <w15:presenceInfo w15:providerId="None" w15:userId="Claudia Chacón Mestre"/>
  </w15:person>
  <w15:person w15:author="Usuario">
    <w15:presenceInfo w15:providerId="None" w15:userId="Usuario"/>
  </w15:person>
  <w15:person w15:author="Carlos Montané Chamorro">
    <w15:presenceInfo w15:providerId="None" w15:userId="Carlos Montané Chamor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E29"/>
    <w:rsid w:val="000034DD"/>
    <w:rsid w:val="0000373B"/>
    <w:rsid w:val="000039B7"/>
    <w:rsid w:val="00003A38"/>
    <w:rsid w:val="00003C04"/>
    <w:rsid w:val="000043E8"/>
    <w:rsid w:val="00004F3E"/>
    <w:rsid w:val="00005BCF"/>
    <w:rsid w:val="00005FA3"/>
    <w:rsid w:val="00006BEC"/>
    <w:rsid w:val="00007E84"/>
    <w:rsid w:val="00010202"/>
    <w:rsid w:val="00010CF4"/>
    <w:rsid w:val="00011CEB"/>
    <w:rsid w:val="000120A3"/>
    <w:rsid w:val="0001280C"/>
    <w:rsid w:val="00013601"/>
    <w:rsid w:val="00013D91"/>
    <w:rsid w:val="00013DD0"/>
    <w:rsid w:val="00013E61"/>
    <w:rsid w:val="00013FBF"/>
    <w:rsid w:val="0001452E"/>
    <w:rsid w:val="00014A5F"/>
    <w:rsid w:val="00014B77"/>
    <w:rsid w:val="000150AE"/>
    <w:rsid w:val="00015F89"/>
    <w:rsid w:val="00016039"/>
    <w:rsid w:val="000165BD"/>
    <w:rsid w:val="00016C6B"/>
    <w:rsid w:val="00017385"/>
    <w:rsid w:val="000174EC"/>
    <w:rsid w:val="000176D4"/>
    <w:rsid w:val="000179D2"/>
    <w:rsid w:val="00017A94"/>
    <w:rsid w:val="000201DE"/>
    <w:rsid w:val="00020482"/>
    <w:rsid w:val="000209C2"/>
    <w:rsid w:val="000209CF"/>
    <w:rsid w:val="00021680"/>
    <w:rsid w:val="00021722"/>
    <w:rsid w:val="00021AB7"/>
    <w:rsid w:val="00022D50"/>
    <w:rsid w:val="000234D9"/>
    <w:rsid w:val="0002393E"/>
    <w:rsid w:val="00024025"/>
    <w:rsid w:val="00024A0E"/>
    <w:rsid w:val="00024EBE"/>
    <w:rsid w:val="000259F4"/>
    <w:rsid w:val="00026B3F"/>
    <w:rsid w:val="0003003A"/>
    <w:rsid w:val="00030605"/>
    <w:rsid w:val="000316E7"/>
    <w:rsid w:val="0003268F"/>
    <w:rsid w:val="0003311F"/>
    <w:rsid w:val="00033123"/>
    <w:rsid w:val="00033708"/>
    <w:rsid w:val="0003432B"/>
    <w:rsid w:val="000350EE"/>
    <w:rsid w:val="00035A13"/>
    <w:rsid w:val="00035BFC"/>
    <w:rsid w:val="00035D9D"/>
    <w:rsid w:val="00036334"/>
    <w:rsid w:val="00036A38"/>
    <w:rsid w:val="000373B3"/>
    <w:rsid w:val="000374BD"/>
    <w:rsid w:val="00037CD5"/>
    <w:rsid w:val="0004031D"/>
    <w:rsid w:val="00040997"/>
    <w:rsid w:val="00040AD7"/>
    <w:rsid w:val="00040C53"/>
    <w:rsid w:val="00040F23"/>
    <w:rsid w:val="00040FA0"/>
    <w:rsid w:val="000416C1"/>
    <w:rsid w:val="00041D63"/>
    <w:rsid w:val="00041D9E"/>
    <w:rsid w:val="000422D4"/>
    <w:rsid w:val="00042422"/>
    <w:rsid w:val="00042508"/>
    <w:rsid w:val="000428C4"/>
    <w:rsid w:val="000442D7"/>
    <w:rsid w:val="00044667"/>
    <w:rsid w:val="000448AF"/>
    <w:rsid w:val="00044949"/>
    <w:rsid w:val="00044B17"/>
    <w:rsid w:val="000452A7"/>
    <w:rsid w:val="00045A96"/>
    <w:rsid w:val="00045AC0"/>
    <w:rsid w:val="00045D34"/>
    <w:rsid w:val="00045F62"/>
    <w:rsid w:val="000461C8"/>
    <w:rsid w:val="00046DE8"/>
    <w:rsid w:val="00046FF6"/>
    <w:rsid w:val="00047985"/>
    <w:rsid w:val="00047C24"/>
    <w:rsid w:val="00047FEC"/>
    <w:rsid w:val="00050168"/>
    <w:rsid w:val="00050DFC"/>
    <w:rsid w:val="00051314"/>
    <w:rsid w:val="00051341"/>
    <w:rsid w:val="00051888"/>
    <w:rsid w:val="00051A43"/>
    <w:rsid w:val="00051C6B"/>
    <w:rsid w:val="0005262A"/>
    <w:rsid w:val="0005264F"/>
    <w:rsid w:val="000526F3"/>
    <w:rsid w:val="00052717"/>
    <w:rsid w:val="0005322A"/>
    <w:rsid w:val="0005346E"/>
    <w:rsid w:val="000538C6"/>
    <w:rsid w:val="00053AAE"/>
    <w:rsid w:val="000540F6"/>
    <w:rsid w:val="0005438E"/>
    <w:rsid w:val="00054FDB"/>
    <w:rsid w:val="00055106"/>
    <w:rsid w:val="000553F7"/>
    <w:rsid w:val="00055D1B"/>
    <w:rsid w:val="00056173"/>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077"/>
    <w:rsid w:val="00063196"/>
    <w:rsid w:val="000647C7"/>
    <w:rsid w:val="0006496C"/>
    <w:rsid w:val="00064CD5"/>
    <w:rsid w:val="00064F49"/>
    <w:rsid w:val="00065094"/>
    <w:rsid w:val="00065398"/>
    <w:rsid w:val="00065AD9"/>
    <w:rsid w:val="000660C4"/>
    <w:rsid w:val="00066D12"/>
    <w:rsid w:val="00070687"/>
    <w:rsid w:val="00070C30"/>
    <w:rsid w:val="00071324"/>
    <w:rsid w:val="00071494"/>
    <w:rsid w:val="000728D2"/>
    <w:rsid w:val="00072BCA"/>
    <w:rsid w:val="00072BED"/>
    <w:rsid w:val="00072F29"/>
    <w:rsid w:val="000736F8"/>
    <w:rsid w:val="00073957"/>
    <w:rsid w:val="00073C8B"/>
    <w:rsid w:val="000745CE"/>
    <w:rsid w:val="000750AE"/>
    <w:rsid w:val="000753AE"/>
    <w:rsid w:val="0007540A"/>
    <w:rsid w:val="00075840"/>
    <w:rsid w:val="00075C4E"/>
    <w:rsid w:val="00076426"/>
    <w:rsid w:val="00076712"/>
    <w:rsid w:val="00076DBB"/>
    <w:rsid w:val="000774C1"/>
    <w:rsid w:val="000808DE"/>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3D7"/>
    <w:rsid w:val="00085C9B"/>
    <w:rsid w:val="00085FF7"/>
    <w:rsid w:val="00086473"/>
    <w:rsid w:val="00086C84"/>
    <w:rsid w:val="00086EBA"/>
    <w:rsid w:val="000872D2"/>
    <w:rsid w:val="000901AE"/>
    <w:rsid w:val="0009076E"/>
    <w:rsid w:val="00090778"/>
    <w:rsid w:val="00090C76"/>
    <w:rsid w:val="00090D16"/>
    <w:rsid w:val="000929DB"/>
    <w:rsid w:val="00092C9D"/>
    <w:rsid w:val="00092FDB"/>
    <w:rsid w:val="000938D1"/>
    <w:rsid w:val="000941DB"/>
    <w:rsid w:val="000941F4"/>
    <w:rsid w:val="00094583"/>
    <w:rsid w:val="00094699"/>
    <w:rsid w:val="00094A30"/>
    <w:rsid w:val="00094D0C"/>
    <w:rsid w:val="00094DD0"/>
    <w:rsid w:val="00094EDF"/>
    <w:rsid w:val="00095389"/>
    <w:rsid w:val="00095740"/>
    <w:rsid w:val="00095E61"/>
    <w:rsid w:val="00096115"/>
    <w:rsid w:val="000964ED"/>
    <w:rsid w:val="0009651B"/>
    <w:rsid w:val="00096534"/>
    <w:rsid w:val="000965F2"/>
    <w:rsid w:val="000966E8"/>
    <w:rsid w:val="00096BD7"/>
    <w:rsid w:val="00096CAB"/>
    <w:rsid w:val="0009726B"/>
    <w:rsid w:val="000A0257"/>
    <w:rsid w:val="000A02C7"/>
    <w:rsid w:val="000A0371"/>
    <w:rsid w:val="000A0810"/>
    <w:rsid w:val="000A143D"/>
    <w:rsid w:val="000A28CD"/>
    <w:rsid w:val="000A2BC2"/>
    <w:rsid w:val="000A4484"/>
    <w:rsid w:val="000A4BE3"/>
    <w:rsid w:val="000A5A8B"/>
    <w:rsid w:val="000A6FA5"/>
    <w:rsid w:val="000A75F2"/>
    <w:rsid w:val="000A7CCF"/>
    <w:rsid w:val="000A7ED4"/>
    <w:rsid w:val="000A7FD1"/>
    <w:rsid w:val="000B09C5"/>
    <w:rsid w:val="000B1521"/>
    <w:rsid w:val="000B163F"/>
    <w:rsid w:val="000B25D1"/>
    <w:rsid w:val="000B2C53"/>
    <w:rsid w:val="000B2D3F"/>
    <w:rsid w:val="000B30FA"/>
    <w:rsid w:val="000B3155"/>
    <w:rsid w:val="000B32A9"/>
    <w:rsid w:val="000B3330"/>
    <w:rsid w:val="000B3476"/>
    <w:rsid w:val="000B37D9"/>
    <w:rsid w:val="000B3FDE"/>
    <w:rsid w:val="000B4702"/>
    <w:rsid w:val="000B4C90"/>
    <w:rsid w:val="000B4D85"/>
    <w:rsid w:val="000B4F19"/>
    <w:rsid w:val="000B5CF4"/>
    <w:rsid w:val="000B6B0E"/>
    <w:rsid w:val="000B743A"/>
    <w:rsid w:val="000B7D08"/>
    <w:rsid w:val="000C02C4"/>
    <w:rsid w:val="000C12A0"/>
    <w:rsid w:val="000C1C33"/>
    <w:rsid w:val="000C1F54"/>
    <w:rsid w:val="000C22EC"/>
    <w:rsid w:val="000C2331"/>
    <w:rsid w:val="000C29C3"/>
    <w:rsid w:val="000C2BC6"/>
    <w:rsid w:val="000C31C7"/>
    <w:rsid w:val="000C367F"/>
    <w:rsid w:val="000C3C86"/>
    <w:rsid w:val="000C4054"/>
    <w:rsid w:val="000C4105"/>
    <w:rsid w:val="000C4431"/>
    <w:rsid w:val="000C449B"/>
    <w:rsid w:val="000C4E03"/>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10B"/>
    <w:rsid w:val="000D1448"/>
    <w:rsid w:val="000D1AD1"/>
    <w:rsid w:val="000D2935"/>
    <w:rsid w:val="000D29D4"/>
    <w:rsid w:val="000D2D3F"/>
    <w:rsid w:val="000D38B0"/>
    <w:rsid w:val="000D4060"/>
    <w:rsid w:val="000D5136"/>
    <w:rsid w:val="000D5688"/>
    <w:rsid w:val="000D56E6"/>
    <w:rsid w:val="000D5AC3"/>
    <w:rsid w:val="000D5C09"/>
    <w:rsid w:val="000D5E0C"/>
    <w:rsid w:val="000D6377"/>
    <w:rsid w:val="000D6CD2"/>
    <w:rsid w:val="000D6F85"/>
    <w:rsid w:val="000E08C4"/>
    <w:rsid w:val="000E10C0"/>
    <w:rsid w:val="000E14DE"/>
    <w:rsid w:val="000E19B0"/>
    <w:rsid w:val="000E1E7B"/>
    <w:rsid w:val="000E20AC"/>
    <w:rsid w:val="000E20DB"/>
    <w:rsid w:val="000E27D2"/>
    <w:rsid w:val="000E2C71"/>
    <w:rsid w:val="000E353E"/>
    <w:rsid w:val="000E4DF1"/>
    <w:rsid w:val="000E57E8"/>
    <w:rsid w:val="000E5C9B"/>
    <w:rsid w:val="000E6383"/>
    <w:rsid w:val="000E6C66"/>
    <w:rsid w:val="000E762D"/>
    <w:rsid w:val="000F1108"/>
    <w:rsid w:val="000F184D"/>
    <w:rsid w:val="000F1857"/>
    <w:rsid w:val="000F1B94"/>
    <w:rsid w:val="000F2284"/>
    <w:rsid w:val="000F2EAD"/>
    <w:rsid w:val="000F421E"/>
    <w:rsid w:val="000F4318"/>
    <w:rsid w:val="000F4497"/>
    <w:rsid w:val="000F44CB"/>
    <w:rsid w:val="000F5592"/>
    <w:rsid w:val="000F57DF"/>
    <w:rsid w:val="000F58C4"/>
    <w:rsid w:val="000F5C6D"/>
    <w:rsid w:val="000F6037"/>
    <w:rsid w:val="000F60C2"/>
    <w:rsid w:val="000F6815"/>
    <w:rsid w:val="000F73DE"/>
    <w:rsid w:val="000F779F"/>
    <w:rsid w:val="000F77CB"/>
    <w:rsid w:val="00100005"/>
    <w:rsid w:val="00100308"/>
    <w:rsid w:val="00100A70"/>
    <w:rsid w:val="00102495"/>
    <w:rsid w:val="00102558"/>
    <w:rsid w:val="001027F4"/>
    <w:rsid w:val="00102A03"/>
    <w:rsid w:val="001031E7"/>
    <w:rsid w:val="001035F7"/>
    <w:rsid w:val="0010376B"/>
    <w:rsid w:val="0010508D"/>
    <w:rsid w:val="00105DD4"/>
    <w:rsid w:val="001061F7"/>
    <w:rsid w:val="00106414"/>
    <w:rsid w:val="001069A9"/>
    <w:rsid w:val="00106B2F"/>
    <w:rsid w:val="00106ECA"/>
    <w:rsid w:val="00107096"/>
    <w:rsid w:val="00107676"/>
    <w:rsid w:val="00107708"/>
    <w:rsid w:val="00107CEE"/>
    <w:rsid w:val="00107F8B"/>
    <w:rsid w:val="00110173"/>
    <w:rsid w:val="00110B45"/>
    <w:rsid w:val="00110DF2"/>
    <w:rsid w:val="00110F71"/>
    <w:rsid w:val="00110F8E"/>
    <w:rsid w:val="00112102"/>
    <w:rsid w:val="001122D9"/>
    <w:rsid w:val="00112656"/>
    <w:rsid w:val="00112743"/>
    <w:rsid w:val="00113241"/>
    <w:rsid w:val="001133D7"/>
    <w:rsid w:val="001134F5"/>
    <w:rsid w:val="00113ABA"/>
    <w:rsid w:val="0011412F"/>
    <w:rsid w:val="00114184"/>
    <w:rsid w:val="001148D3"/>
    <w:rsid w:val="00114D49"/>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295C"/>
    <w:rsid w:val="00123E79"/>
    <w:rsid w:val="00124817"/>
    <w:rsid w:val="001250A1"/>
    <w:rsid w:val="0012530E"/>
    <w:rsid w:val="00125AC5"/>
    <w:rsid w:val="00125DF0"/>
    <w:rsid w:val="00125F3B"/>
    <w:rsid w:val="00126085"/>
    <w:rsid w:val="00127593"/>
    <w:rsid w:val="00127805"/>
    <w:rsid w:val="00127CF7"/>
    <w:rsid w:val="0013069B"/>
    <w:rsid w:val="001306A6"/>
    <w:rsid w:val="0013150F"/>
    <w:rsid w:val="001317D3"/>
    <w:rsid w:val="0013182A"/>
    <w:rsid w:val="001318F6"/>
    <w:rsid w:val="001320FD"/>
    <w:rsid w:val="0013334C"/>
    <w:rsid w:val="001338D3"/>
    <w:rsid w:val="00133E2A"/>
    <w:rsid w:val="00134175"/>
    <w:rsid w:val="00135902"/>
    <w:rsid w:val="00136C55"/>
    <w:rsid w:val="001373ED"/>
    <w:rsid w:val="001375F3"/>
    <w:rsid w:val="001376AC"/>
    <w:rsid w:val="001379EE"/>
    <w:rsid w:val="00137DFA"/>
    <w:rsid w:val="0014025B"/>
    <w:rsid w:val="001408AA"/>
    <w:rsid w:val="00141498"/>
    <w:rsid w:val="001419DB"/>
    <w:rsid w:val="00141A51"/>
    <w:rsid w:val="00141A82"/>
    <w:rsid w:val="00141EE2"/>
    <w:rsid w:val="00141F00"/>
    <w:rsid w:val="0014203D"/>
    <w:rsid w:val="001422AF"/>
    <w:rsid w:val="001422D6"/>
    <w:rsid w:val="00142669"/>
    <w:rsid w:val="0014283E"/>
    <w:rsid w:val="00143AEB"/>
    <w:rsid w:val="00143BF0"/>
    <w:rsid w:val="00144E1C"/>
    <w:rsid w:val="001450FE"/>
    <w:rsid w:val="001453F6"/>
    <w:rsid w:val="0014562B"/>
    <w:rsid w:val="00145875"/>
    <w:rsid w:val="00145885"/>
    <w:rsid w:val="00145917"/>
    <w:rsid w:val="0014605E"/>
    <w:rsid w:val="001460D8"/>
    <w:rsid w:val="00146171"/>
    <w:rsid w:val="001468E9"/>
    <w:rsid w:val="00146977"/>
    <w:rsid w:val="00146B9C"/>
    <w:rsid w:val="001478A2"/>
    <w:rsid w:val="00147B72"/>
    <w:rsid w:val="00147D1B"/>
    <w:rsid w:val="00150FCF"/>
    <w:rsid w:val="001512CA"/>
    <w:rsid w:val="001518C2"/>
    <w:rsid w:val="0015237D"/>
    <w:rsid w:val="00152A0F"/>
    <w:rsid w:val="001534EB"/>
    <w:rsid w:val="00153AE7"/>
    <w:rsid w:val="00153B8F"/>
    <w:rsid w:val="00153D54"/>
    <w:rsid w:val="0015417E"/>
    <w:rsid w:val="001544F9"/>
    <w:rsid w:val="00154BCA"/>
    <w:rsid w:val="00154CCA"/>
    <w:rsid w:val="00154E7E"/>
    <w:rsid w:val="00155834"/>
    <w:rsid w:val="00155C87"/>
    <w:rsid w:val="00155E2A"/>
    <w:rsid w:val="00155F4B"/>
    <w:rsid w:val="0015646B"/>
    <w:rsid w:val="001570B5"/>
    <w:rsid w:val="001579B9"/>
    <w:rsid w:val="00157E85"/>
    <w:rsid w:val="001602C2"/>
    <w:rsid w:val="00160553"/>
    <w:rsid w:val="001615A7"/>
    <w:rsid w:val="00161C30"/>
    <w:rsid w:val="0016226F"/>
    <w:rsid w:val="00163168"/>
    <w:rsid w:val="001631A2"/>
    <w:rsid w:val="00163588"/>
    <w:rsid w:val="00165208"/>
    <w:rsid w:val="001661DB"/>
    <w:rsid w:val="001663E8"/>
    <w:rsid w:val="001668ED"/>
    <w:rsid w:val="001669A8"/>
    <w:rsid w:val="00166F5E"/>
    <w:rsid w:val="00167175"/>
    <w:rsid w:val="0016721E"/>
    <w:rsid w:val="00167475"/>
    <w:rsid w:val="00167F46"/>
    <w:rsid w:val="00170697"/>
    <w:rsid w:val="00170A28"/>
    <w:rsid w:val="00171014"/>
    <w:rsid w:val="001710BE"/>
    <w:rsid w:val="00171442"/>
    <w:rsid w:val="00171768"/>
    <w:rsid w:val="00171E1A"/>
    <w:rsid w:val="00171F59"/>
    <w:rsid w:val="001720F4"/>
    <w:rsid w:val="0017380A"/>
    <w:rsid w:val="00173BA4"/>
    <w:rsid w:val="001747FB"/>
    <w:rsid w:val="00174ABC"/>
    <w:rsid w:val="00174F79"/>
    <w:rsid w:val="00174FEC"/>
    <w:rsid w:val="001752DF"/>
    <w:rsid w:val="001759B9"/>
    <w:rsid w:val="00175D39"/>
    <w:rsid w:val="001764F1"/>
    <w:rsid w:val="00176673"/>
    <w:rsid w:val="00176BDE"/>
    <w:rsid w:val="00177786"/>
    <w:rsid w:val="00177FD3"/>
    <w:rsid w:val="001800B8"/>
    <w:rsid w:val="001802E3"/>
    <w:rsid w:val="0018069D"/>
    <w:rsid w:val="001815A0"/>
    <w:rsid w:val="00181C94"/>
    <w:rsid w:val="001820D7"/>
    <w:rsid w:val="0018229F"/>
    <w:rsid w:val="001824F6"/>
    <w:rsid w:val="001827F2"/>
    <w:rsid w:val="0018353F"/>
    <w:rsid w:val="00183C54"/>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77"/>
    <w:rsid w:val="00195CCE"/>
    <w:rsid w:val="00196019"/>
    <w:rsid w:val="001974D5"/>
    <w:rsid w:val="00197DCE"/>
    <w:rsid w:val="001A023D"/>
    <w:rsid w:val="001A079B"/>
    <w:rsid w:val="001A10C3"/>
    <w:rsid w:val="001A10D8"/>
    <w:rsid w:val="001A18C7"/>
    <w:rsid w:val="001A2175"/>
    <w:rsid w:val="001A24F2"/>
    <w:rsid w:val="001A2D5F"/>
    <w:rsid w:val="001A2D62"/>
    <w:rsid w:val="001A2FD8"/>
    <w:rsid w:val="001A3566"/>
    <w:rsid w:val="001A36D8"/>
    <w:rsid w:val="001A370D"/>
    <w:rsid w:val="001A3C3A"/>
    <w:rsid w:val="001A3C64"/>
    <w:rsid w:val="001A44EB"/>
    <w:rsid w:val="001A4737"/>
    <w:rsid w:val="001A491C"/>
    <w:rsid w:val="001A4A5A"/>
    <w:rsid w:val="001A4B1F"/>
    <w:rsid w:val="001A4C00"/>
    <w:rsid w:val="001A4E2D"/>
    <w:rsid w:val="001A4FCB"/>
    <w:rsid w:val="001A5C48"/>
    <w:rsid w:val="001A68CA"/>
    <w:rsid w:val="001A6CF6"/>
    <w:rsid w:val="001B08F8"/>
    <w:rsid w:val="001B0CEE"/>
    <w:rsid w:val="001B1191"/>
    <w:rsid w:val="001B11C4"/>
    <w:rsid w:val="001B13FA"/>
    <w:rsid w:val="001B1958"/>
    <w:rsid w:val="001B1A3D"/>
    <w:rsid w:val="001B1DA1"/>
    <w:rsid w:val="001B2ADB"/>
    <w:rsid w:val="001B403E"/>
    <w:rsid w:val="001B415F"/>
    <w:rsid w:val="001B4252"/>
    <w:rsid w:val="001B467B"/>
    <w:rsid w:val="001B5403"/>
    <w:rsid w:val="001B5B02"/>
    <w:rsid w:val="001B60CA"/>
    <w:rsid w:val="001B6814"/>
    <w:rsid w:val="001B6DE5"/>
    <w:rsid w:val="001B7A86"/>
    <w:rsid w:val="001B7FEF"/>
    <w:rsid w:val="001C02C8"/>
    <w:rsid w:val="001C17FA"/>
    <w:rsid w:val="001C1B2D"/>
    <w:rsid w:val="001C1CA3"/>
    <w:rsid w:val="001C2AF3"/>
    <w:rsid w:val="001C3281"/>
    <w:rsid w:val="001C4421"/>
    <w:rsid w:val="001C4526"/>
    <w:rsid w:val="001C4AC5"/>
    <w:rsid w:val="001C4AF4"/>
    <w:rsid w:val="001C4CBB"/>
    <w:rsid w:val="001C5117"/>
    <w:rsid w:val="001C5304"/>
    <w:rsid w:val="001C5D64"/>
    <w:rsid w:val="001C64F1"/>
    <w:rsid w:val="001C68E5"/>
    <w:rsid w:val="001C6F37"/>
    <w:rsid w:val="001C79FB"/>
    <w:rsid w:val="001C7BFA"/>
    <w:rsid w:val="001D0324"/>
    <w:rsid w:val="001D0E3A"/>
    <w:rsid w:val="001D1754"/>
    <w:rsid w:val="001D196F"/>
    <w:rsid w:val="001D2357"/>
    <w:rsid w:val="001D284D"/>
    <w:rsid w:val="001D2ADE"/>
    <w:rsid w:val="001D2EA0"/>
    <w:rsid w:val="001D2F82"/>
    <w:rsid w:val="001D364C"/>
    <w:rsid w:val="001D4B31"/>
    <w:rsid w:val="001D4D66"/>
    <w:rsid w:val="001D538F"/>
    <w:rsid w:val="001D5571"/>
    <w:rsid w:val="001D5932"/>
    <w:rsid w:val="001D5EF5"/>
    <w:rsid w:val="001D6A4F"/>
    <w:rsid w:val="001D6DC1"/>
    <w:rsid w:val="001D744B"/>
    <w:rsid w:val="001D794A"/>
    <w:rsid w:val="001D7951"/>
    <w:rsid w:val="001D7A2A"/>
    <w:rsid w:val="001E0F08"/>
    <w:rsid w:val="001E0F16"/>
    <w:rsid w:val="001E19A8"/>
    <w:rsid w:val="001E20CD"/>
    <w:rsid w:val="001E210A"/>
    <w:rsid w:val="001E26BD"/>
    <w:rsid w:val="001E2DDF"/>
    <w:rsid w:val="001E30DC"/>
    <w:rsid w:val="001E455F"/>
    <w:rsid w:val="001E467B"/>
    <w:rsid w:val="001E47EC"/>
    <w:rsid w:val="001E4869"/>
    <w:rsid w:val="001E4A29"/>
    <w:rsid w:val="001E4A55"/>
    <w:rsid w:val="001E4CDD"/>
    <w:rsid w:val="001E4F23"/>
    <w:rsid w:val="001E5ADD"/>
    <w:rsid w:val="001E6B0D"/>
    <w:rsid w:val="001E6C4E"/>
    <w:rsid w:val="001E6FA2"/>
    <w:rsid w:val="001E75D0"/>
    <w:rsid w:val="001E792D"/>
    <w:rsid w:val="001E79E8"/>
    <w:rsid w:val="001F081A"/>
    <w:rsid w:val="001F0A83"/>
    <w:rsid w:val="001F0E42"/>
    <w:rsid w:val="001F110D"/>
    <w:rsid w:val="001F1156"/>
    <w:rsid w:val="001F16AD"/>
    <w:rsid w:val="001F1B85"/>
    <w:rsid w:val="001F1CD3"/>
    <w:rsid w:val="001F29E8"/>
    <w:rsid w:val="001F3235"/>
    <w:rsid w:val="001F3320"/>
    <w:rsid w:val="001F34C3"/>
    <w:rsid w:val="001F3A12"/>
    <w:rsid w:val="001F3B90"/>
    <w:rsid w:val="001F47C1"/>
    <w:rsid w:val="001F4B35"/>
    <w:rsid w:val="001F4F06"/>
    <w:rsid w:val="001F514E"/>
    <w:rsid w:val="001F5B9D"/>
    <w:rsid w:val="001F663E"/>
    <w:rsid w:val="001F6F31"/>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83D"/>
    <w:rsid w:val="00203F01"/>
    <w:rsid w:val="00204281"/>
    <w:rsid w:val="0020448C"/>
    <w:rsid w:val="00204553"/>
    <w:rsid w:val="00204E40"/>
    <w:rsid w:val="002062CA"/>
    <w:rsid w:val="00206780"/>
    <w:rsid w:val="00206F2B"/>
    <w:rsid w:val="0020733F"/>
    <w:rsid w:val="00207ED2"/>
    <w:rsid w:val="00210063"/>
    <w:rsid w:val="002101A1"/>
    <w:rsid w:val="002110B5"/>
    <w:rsid w:val="00211D51"/>
    <w:rsid w:val="00212110"/>
    <w:rsid w:val="00212349"/>
    <w:rsid w:val="0021248E"/>
    <w:rsid w:val="00212532"/>
    <w:rsid w:val="002125FE"/>
    <w:rsid w:val="00212829"/>
    <w:rsid w:val="002135FE"/>
    <w:rsid w:val="00213D55"/>
    <w:rsid w:val="00214AEB"/>
    <w:rsid w:val="00214B9B"/>
    <w:rsid w:val="00215940"/>
    <w:rsid w:val="00215A1E"/>
    <w:rsid w:val="00215CEB"/>
    <w:rsid w:val="00217D23"/>
    <w:rsid w:val="00217DE1"/>
    <w:rsid w:val="00220A59"/>
    <w:rsid w:val="00220E96"/>
    <w:rsid w:val="00221926"/>
    <w:rsid w:val="002219DC"/>
    <w:rsid w:val="00222422"/>
    <w:rsid w:val="00222C02"/>
    <w:rsid w:val="00222C05"/>
    <w:rsid w:val="00222C0B"/>
    <w:rsid w:val="00223034"/>
    <w:rsid w:val="00223339"/>
    <w:rsid w:val="00223468"/>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7C1"/>
    <w:rsid w:val="002308B1"/>
    <w:rsid w:val="002308E3"/>
    <w:rsid w:val="00230B78"/>
    <w:rsid w:val="00231008"/>
    <w:rsid w:val="00231159"/>
    <w:rsid w:val="00231292"/>
    <w:rsid w:val="00231A08"/>
    <w:rsid w:val="00231DAD"/>
    <w:rsid w:val="00232422"/>
    <w:rsid w:val="0023264D"/>
    <w:rsid w:val="002328AF"/>
    <w:rsid w:val="00232CC5"/>
    <w:rsid w:val="00232DF6"/>
    <w:rsid w:val="00232F14"/>
    <w:rsid w:val="00233225"/>
    <w:rsid w:val="00233455"/>
    <w:rsid w:val="002337AE"/>
    <w:rsid w:val="00233D18"/>
    <w:rsid w:val="00233D33"/>
    <w:rsid w:val="00233D7C"/>
    <w:rsid w:val="00234675"/>
    <w:rsid w:val="00234905"/>
    <w:rsid w:val="00236B1F"/>
    <w:rsid w:val="00236C0C"/>
    <w:rsid w:val="00237413"/>
    <w:rsid w:val="002374A8"/>
    <w:rsid w:val="00237A14"/>
    <w:rsid w:val="00237FFB"/>
    <w:rsid w:val="002400D0"/>
    <w:rsid w:val="002400DB"/>
    <w:rsid w:val="00240883"/>
    <w:rsid w:val="002412D0"/>
    <w:rsid w:val="00241555"/>
    <w:rsid w:val="0024181F"/>
    <w:rsid w:val="00241C20"/>
    <w:rsid w:val="002420B5"/>
    <w:rsid w:val="002424E4"/>
    <w:rsid w:val="00242633"/>
    <w:rsid w:val="0024296A"/>
    <w:rsid w:val="00242E71"/>
    <w:rsid w:val="002432AF"/>
    <w:rsid w:val="002437E5"/>
    <w:rsid w:val="0024382E"/>
    <w:rsid w:val="00243A31"/>
    <w:rsid w:val="00243E0D"/>
    <w:rsid w:val="00244702"/>
    <w:rsid w:val="0024475E"/>
    <w:rsid w:val="0024497E"/>
    <w:rsid w:val="002449F5"/>
    <w:rsid w:val="00244A75"/>
    <w:rsid w:val="00244A9B"/>
    <w:rsid w:val="00244C35"/>
    <w:rsid w:val="00244F59"/>
    <w:rsid w:val="002450A6"/>
    <w:rsid w:val="00245102"/>
    <w:rsid w:val="002451F3"/>
    <w:rsid w:val="0024566B"/>
    <w:rsid w:val="00245DDF"/>
    <w:rsid w:val="00246213"/>
    <w:rsid w:val="0024639D"/>
    <w:rsid w:val="0024683E"/>
    <w:rsid w:val="002473DD"/>
    <w:rsid w:val="002478DB"/>
    <w:rsid w:val="00247A58"/>
    <w:rsid w:val="0025008F"/>
    <w:rsid w:val="002505FC"/>
    <w:rsid w:val="00250AC0"/>
    <w:rsid w:val="00250C75"/>
    <w:rsid w:val="00250F1A"/>
    <w:rsid w:val="002514AA"/>
    <w:rsid w:val="00251881"/>
    <w:rsid w:val="00252016"/>
    <w:rsid w:val="00252721"/>
    <w:rsid w:val="00252B76"/>
    <w:rsid w:val="00252E8C"/>
    <w:rsid w:val="00253C85"/>
    <w:rsid w:val="00254028"/>
    <w:rsid w:val="00256320"/>
    <w:rsid w:val="00256354"/>
    <w:rsid w:val="00256397"/>
    <w:rsid w:val="00256484"/>
    <w:rsid w:val="0025665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4E5"/>
    <w:rsid w:val="002707A0"/>
    <w:rsid w:val="0027081E"/>
    <w:rsid w:val="0027084B"/>
    <w:rsid w:val="00270C55"/>
    <w:rsid w:val="00271D74"/>
    <w:rsid w:val="00272772"/>
    <w:rsid w:val="0027301F"/>
    <w:rsid w:val="002733A5"/>
    <w:rsid w:val="00273436"/>
    <w:rsid w:val="002738B9"/>
    <w:rsid w:val="00273FD7"/>
    <w:rsid w:val="0027423E"/>
    <w:rsid w:val="002745C2"/>
    <w:rsid w:val="0027546F"/>
    <w:rsid w:val="00275D38"/>
    <w:rsid w:val="0027657A"/>
    <w:rsid w:val="0027683B"/>
    <w:rsid w:val="0027690F"/>
    <w:rsid w:val="00276CAF"/>
    <w:rsid w:val="00276FD4"/>
    <w:rsid w:val="002770D2"/>
    <w:rsid w:val="0027796E"/>
    <w:rsid w:val="002809B7"/>
    <w:rsid w:val="00280A75"/>
    <w:rsid w:val="002811E9"/>
    <w:rsid w:val="002816F1"/>
    <w:rsid w:val="00282DDB"/>
    <w:rsid w:val="00282FD0"/>
    <w:rsid w:val="00283B17"/>
    <w:rsid w:val="00283B1B"/>
    <w:rsid w:val="00283D41"/>
    <w:rsid w:val="002840DD"/>
    <w:rsid w:val="00284140"/>
    <w:rsid w:val="0028441D"/>
    <w:rsid w:val="00284681"/>
    <w:rsid w:val="002850D6"/>
    <w:rsid w:val="00285E06"/>
    <w:rsid w:val="00285E99"/>
    <w:rsid w:val="00286435"/>
    <w:rsid w:val="0028666F"/>
    <w:rsid w:val="00286846"/>
    <w:rsid w:val="002870B0"/>
    <w:rsid w:val="002872A2"/>
    <w:rsid w:val="00290C23"/>
    <w:rsid w:val="00290D66"/>
    <w:rsid w:val="00290F5E"/>
    <w:rsid w:val="00291128"/>
    <w:rsid w:val="00291EDE"/>
    <w:rsid w:val="0029237B"/>
    <w:rsid w:val="00292524"/>
    <w:rsid w:val="00292606"/>
    <w:rsid w:val="0029271D"/>
    <w:rsid w:val="00293213"/>
    <w:rsid w:val="00293356"/>
    <w:rsid w:val="00293E71"/>
    <w:rsid w:val="00294CB8"/>
    <w:rsid w:val="00294F8D"/>
    <w:rsid w:val="0029526D"/>
    <w:rsid w:val="002963B0"/>
    <w:rsid w:val="002963E3"/>
    <w:rsid w:val="00296747"/>
    <w:rsid w:val="00296BB5"/>
    <w:rsid w:val="00296BD2"/>
    <w:rsid w:val="0029701F"/>
    <w:rsid w:val="00297A74"/>
    <w:rsid w:val="00297ED9"/>
    <w:rsid w:val="00297F5C"/>
    <w:rsid w:val="002A013A"/>
    <w:rsid w:val="002A0588"/>
    <w:rsid w:val="002A06E5"/>
    <w:rsid w:val="002A09E5"/>
    <w:rsid w:val="002A0EBB"/>
    <w:rsid w:val="002A0EC8"/>
    <w:rsid w:val="002A1BB5"/>
    <w:rsid w:val="002A2187"/>
    <w:rsid w:val="002A2EF6"/>
    <w:rsid w:val="002A3B28"/>
    <w:rsid w:val="002A3D95"/>
    <w:rsid w:val="002A41EC"/>
    <w:rsid w:val="002A4543"/>
    <w:rsid w:val="002A4773"/>
    <w:rsid w:val="002A4EC3"/>
    <w:rsid w:val="002A50A5"/>
    <w:rsid w:val="002A5A88"/>
    <w:rsid w:val="002A6736"/>
    <w:rsid w:val="002A7106"/>
    <w:rsid w:val="002A7B2F"/>
    <w:rsid w:val="002A7D07"/>
    <w:rsid w:val="002B04D6"/>
    <w:rsid w:val="002B05B8"/>
    <w:rsid w:val="002B0912"/>
    <w:rsid w:val="002B10DA"/>
    <w:rsid w:val="002B11CD"/>
    <w:rsid w:val="002B1568"/>
    <w:rsid w:val="002B1F5E"/>
    <w:rsid w:val="002B22E7"/>
    <w:rsid w:val="002B2A09"/>
    <w:rsid w:val="002B301D"/>
    <w:rsid w:val="002B3C78"/>
    <w:rsid w:val="002B40E6"/>
    <w:rsid w:val="002B4212"/>
    <w:rsid w:val="002B4B8E"/>
    <w:rsid w:val="002B57EA"/>
    <w:rsid w:val="002B5A2E"/>
    <w:rsid w:val="002B5A5A"/>
    <w:rsid w:val="002B5C86"/>
    <w:rsid w:val="002B5D02"/>
    <w:rsid w:val="002B6124"/>
    <w:rsid w:val="002B649F"/>
    <w:rsid w:val="002B6550"/>
    <w:rsid w:val="002B6802"/>
    <w:rsid w:val="002B6896"/>
    <w:rsid w:val="002B6A09"/>
    <w:rsid w:val="002B6D17"/>
    <w:rsid w:val="002B6DDE"/>
    <w:rsid w:val="002B6E56"/>
    <w:rsid w:val="002B6FED"/>
    <w:rsid w:val="002B75C6"/>
    <w:rsid w:val="002B7A44"/>
    <w:rsid w:val="002B7E9C"/>
    <w:rsid w:val="002B7FE7"/>
    <w:rsid w:val="002C04AE"/>
    <w:rsid w:val="002C0958"/>
    <w:rsid w:val="002C0A4A"/>
    <w:rsid w:val="002C1234"/>
    <w:rsid w:val="002C1890"/>
    <w:rsid w:val="002C1BD1"/>
    <w:rsid w:val="002C23C8"/>
    <w:rsid w:val="002C3BBF"/>
    <w:rsid w:val="002C47AA"/>
    <w:rsid w:val="002C499D"/>
    <w:rsid w:val="002C4BC1"/>
    <w:rsid w:val="002C508C"/>
    <w:rsid w:val="002C50B4"/>
    <w:rsid w:val="002C5381"/>
    <w:rsid w:val="002C5747"/>
    <w:rsid w:val="002C607B"/>
    <w:rsid w:val="002C61BE"/>
    <w:rsid w:val="002C64A3"/>
    <w:rsid w:val="002C6CD4"/>
    <w:rsid w:val="002C7C15"/>
    <w:rsid w:val="002C7D31"/>
    <w:rsid w:val="002C7E15"/>
    <w:rsid w:val="002D01DF"/>
    <w:rsid w:val="002D05AD"/>
    <w:rsid w:val="002D13D2"/>
    <w:rsid w:val="002D13F1"/>
    <w:rsid w:val="002D18C4"/>
    <w:rsid w:val="002D1ACE"/>
    <w:rsid w:val="002D28B8"/>
    <w:rsid w:val="002D2ADF"/>
    <w:rsid w:val="002D2C3C"/>
    <w:rsid w:val="002D2FBB"/>
    <w:rsid w:val="002D418A"/>
    <w:rsid w:val="002D4E8C"/>
    <w:rsid w:val="002D564D"/>
    <w:rsid w:val="002D5DB0"/>
    <w:rsid w:val="002D6205"/>
    <w:rsid w:val="002D661E"/>
    <w:rsid w:val="002D69E9"/>
    <w:rsid w:val="002D730B"/>
    <w:rsid w:val="002E048A"/>
    <w:rsid w:val="002E055C"/>
    <w:rsid w:val="002E08CD"/>
    <w:rsid w:val="002E08DF"/>
    <w:rsid w:val="002E159B"/>
    <w:rsid w:val="002E1B3B"/>
    <w:rsid w:val="002E1E35"/>
    <w:rsid w:val="002E363F"/>
    <w:rsid w:val="002E4117"/>
    <w:rsid w:val="002E4744"/>
    <w:rsid w:val="002E4FE6"/>
    <w:rsid w:val="002E519C"/>
    <w:rsid w:val="002E5223"/>
    <w:rsid w:val="002E5B97"/>
    <w:rsid w:val="002E5B9A"/>
    <w:rsid w:val="002E5DB4"/>
    <w:rsid w:val="002E5EC3"/>
    <w:rsid w:val="002E601C"/>
    <w:rsid w:val="002E6571"/>
    <w:rsid w:val="002E6B78"/>
    <w:rsid w:val="002E6C2B"/>
    <w:rsid w:val="002E71F3"/>
    <w:rsid w:val="002E76D7"/>
    <w:rsid w:val="002E7897"/>
    <w:rsid w:val="002E79ED"/>
    <w:rsid w:val="002E7A7C"/>
    <w:rsid w:val="002F129B"/>
    <w:rsid w:val="002F161B"/>
    <w:rsid w:val="002F1A36"/>
    <w:rsid w:val="002F1D00"/>
    <w:rsid w:val="002F2038"/>
    <w:rsid w:val="002F23C5"/>
    <w:rsid w:val="002F350F"/>
    <w:rsid w:val="002F473E"/>
    <w:rsid w:val="002F4A9D"/>
    <w:rsid w:val="002F51B8"/>
    <w:rsid w:val="002F5750"/>
    <w:rsid w:val="002F5E48"/>
    <w:rsid w:val="002F67E0"/>
    <w:rsid w:val="002F70A5"/>
    <w:rsid w:val="002F71DE"/>
    <w:rsid w:val="002F74D3"/>
    <w:rsid w:val="002F7675"/>
    <w:rsid w:val="002F7800"/>
    <w:rsid w:val="0030086B"/>
    <w:rsid w:val="003013D1"/>
    <w:rsid w:val="0030143A"/>
    <w:rsid w:val="00301939"/>
    <w:rsid w:val="00301A7C"/>
    <w:rsid w:val="00301A86"/>
    <w:rsid w:val="00301F34"/>
    <w:rsid w:val="003026E7"/>
    <w:rsid w:val="00302FFD"/>
    <w:rsid w:val="003032E8"/>
    <w:rsid w:val="0030451E"/>
    <w:rsid w:val="00304851"/>
    <w:rsid w:val="00304BEC"/>
    <w:rsid w:val="00304DB0"/>
    <w:rsid w:val="00304FDB"/>
    <w:rsid w:val="00306396"/>
    <w:rsid w:val="003063E6"/>
    <w:rsid w:val="0030678D"/>
    <w:rsid w:val="00306F8B"/>
    <w:rsid w:val="00306FB4"/>
    <w:rsid w:val="003073E9"/>
    <w:rsid w:val="003075FA"/>
    <w:rsid w:val="00307892"/>
    <w:rsid w:val="003115BC"/>
    <w:rsid w:val="003115E0"/>
    <w:rsid w:val="003116C4"/>
    <w:rsid w:val="003121FA"/>
    <w:rsid w:val="00313109"/>
    <w:rsid w:val="00313715"/>
    <w:rsid w:val="00313897"/>
    <w:rsid w:val="003139C8"/>
    <w:rsid w:val="00314335"/>
    <w:rsid w:val="00314482"/>
    <w:rsid w:val="0031468B"/>
    <w:rsid w:val="00314DCA"/>
    <w:rsid w:val="00314DF2"/>
    <w:rsid w:val="0031635A"/>
    <w:rsid w:val="00316D9C"/>
    <w:rsid w:val="00317D0B"/>
    <w:rsid w:val="00320ACE"/>
    <w:rsid w:val="00321038"/>
    <w:rsid w:val="003211A0"/>
    <w:rsid w:val="003212D4"/>
    <w:rsid w:val="003216B7"/>
    <w:rsid w:val="00321808"/>
    <w:rsid w:val="003218AE"/>
    <w:rsid w:val="00321BE0"/>
    <w:rsid w:val="0032228F"/>
    <w:rsid w:val="00322671"/>
    <w:rsid w:val="003226EB"/>
    <w:rsid w:val="00322C92"/>
    <w:rsid w:val="00323B15"/>
    <w:rsid w:val="00323B44"/>
    <w:rsid w:val="00324396"/>
    <w:rsid w:val="00324BEC"/>
    <w:rsid w:val="00324CBE"/>
    <w:rsid w:val="00324EDE"/>
    <w:rsid w:val="00325493"/>
    <w:rsid w:val="00325784"/>
    <w:rsid w:val="00325B44"/>
    <w:rsid w:val="00325DE6"/>
    <w:rsid w:val="003264B8"/>
    <w:rsid w:val="003268CA"/>
    <w:rsid w:val="00326EF2"/>
    <w:rsid w:val="0032776B"/>
    <w:rsid w:val="003315EF"/>
    <w:rsid w:val="00331906"/>
    <w:rsid w:val="00331AE0"/>
    <w:rsid w:val="0033203B"/>
    <w:rsid w:val="003328C7"/>
    <w:rsid w:val="00333492"/>
    <w:rsid w:val="00333499"/>
    <w:rsid w:val="003341F0"/>
    <w:rsid w:val="0033485E"/>
    <w:rsid w:val="00335146"/>
    <w:rsid w:val="0033590A"/>
    <w:rsid w:val="00335C78"/>
    <w:rsid w:val="00336045"/>
    <w:rsid w:val="00336BC0"/>
    <w:rsid w:val="00337142"/>
    <w:rsid w:val="00337171"/>
    <w:rsid w:val="003374A0"/>
    <w:rsid w:val="003375F4"/>
    <w:rsid w:val="0033773F"/>
    <w:rsid w:val="00337E00"/>
    <w:rsid w:val="00340158"/>
    <w:rsid w:val="00340551"/>
    <w:rsid w:val="003409D4"/>
    <w:rsid w:val="00340C69"/>
    <w:rsid w:val="00340E6C"/>
    <w:rsid w:val="00340FD9"/>
    <w:rsid w:val="0034135E"/>
    <w:rsid w:val="0034240C"/>
    <w:rsid w:val="0034243F"/>
    <w:rsid w:val="003429A9"/>
    <w:rsid w:val="00342ADD"/>
    <w:rsid w:val="00342C14"/>
    <w:rsid w:val="003439D7"/>
    <w:rsid w:val="00343A76"/>
    <w:rsid w:val="003443F0"/>
    <w:rsid w:val="00344403"/>
    <w:rsid w:val="00344596"/>
    <w:rsid w:val="0034462C"/>
    <w:rsid w:val="00344A11"/>
    <w:rsid w:val="003451FD"/>
    <w:rsid w:val="00345792"/>
    <w:rsid w:val="00345CBE"/>
    <w:rsid w:val="00346450"/>
    <w:rsid w:val="00346497"/>
    <w:rsid w:val="00346919"/>
    <w:rsid w:val="00346F60"/>
    <w:rsid w:val="0034719A"/>
    <w:rsid w:val="00347B9F"/>
    <w:rsid w:val="003505F8"/>
    <w:rsid w:val="00350AA0"/>
    <w:rsid w:val="00350ADB"/>
    <w:rsid w:val="00351383"/>
    <w:rsid w:val="00351F9B"/>
    <w:rsid w:val="003522BA"/>
    <w:rsid w:val="003523B0"/>
    <w:rsid w:val="00352E51"/>
    <w:rsid w:val="00353309"/>
    <w:rsid w:val="00353693"/>
    <w:rsid w:val="00353AC1"/>
    <w:rsid w:val="00353FF2"/>
    <w:rsid w:val="00354052"/>
    <w:rsid w:val="0035421B"/>
    <w:rsid w:val="00354C7D"/>
    <w:rsid w:val="00355970"/>
    <w:rsid w:val="00356065"/>
    <w:rsid w:val="00356112"/>
    <w:rsid w:val="003562D0"/>
    <w:rsid w:val="0035653B"/>
    <w:rsid w:val="00356895"/>
    <w:rsid w:val="0035711E"/>
    <w:rsid w:val="003571D2"/>
    <w:rsid w:val="0035768A"/>
    <w:rsid w:val="00357CCA"/>
    <w:rsid w:val="0036059A"/>
    <w:rsid w:val="0036069D"/>
    <w:rsid w:val="00360FEC"/>
    <w:rsid w:val="0036109E"/>
    <w:rsid w:val="003610C2"/>
    <w:rsid w:val="0036168E"/>
    <w:rsid w:val="00361ED3"/>
    <w:rsid w:val="0036224E"/>
    <w:rsid w:val="0036285F"/>
    <w:rsid w:val="00362E72"/>
    <w:rsid w:val="00362FBB"/>
    <w:rsid w:val="003631C4"/>
    <w:rsid w:val="003631C8"/>
    <w:rsid w:val="00363535"/>
    <w:rsid w:val="00363833"/>
    <w:rsid w:val="0036388A"/>
    <w:rsid w:val="0036501B"/>
    <w:rsid w:val="003658EA"/>
    <w:rsid w:val="00365A32"/>
    <w:rsid w:val="00365A61"/>
    <w:rsid w:val="00366092"/>
    <w:rsid w:val="00366531"/>
    <w:rsid w:val="00366563"/>
    <w:rsid w:val="00366807"/>
    <w:rsid w:val="00366DA9"/>
    <w:rsid w:val="00367009"/>
    <w:rsid w:val="00367237"/>
    <w:rsid w:val="00370072"/>
    <w:rsid w:val="00370542"/>
    <w:rsid w:val="003707C0"/>
    <w:rsid w:val="00371320"/>
    <w:rsid w:val="00371911"/>
    <w:rsid w:val="00371EE6"/>
    <w:rsid w:val="00372063"/>
    <w:rsid w:val="003723F8"/>
    <w:rsid w:val="00372F7C"/>
    <w:rsid w:val="00373CB9"/>
    <w:rsid w:val="0037404C"/>
    <w:rsid w:val="00374163"/>
    <w:rsid w:val="00374248"/>
    <w:rsid w:val="00374DD7"/>
    <w:rsid w:val="0037527F"/>
    <w:rsid w:val="003756EA"/>
    <w:rsid w:val="00375750"/>
    <w:rsid w:val="00375DE4"/>
    <w:rsid w:val="003765CA"/>
    <w:rsid w:val="00376CB8"/>
    <w:rsid w:val="00376E67"/>
    <w:rsid w:val="00377F6D"/>
    <w:rsid w:val="00377FD2"/>
    <w:rsid w:val="00380518"/>
    <w:rsid w:val="003807EC"/>
    <w:rsid w:val="0038141D"/>
    <w:rsid w:val="00381770"/>
    <w:rsid w:val="0038181E"/>
    <w:rsid w:val="003818DF"/>
    <w:rsid w:val="00381A5D"/>
    <w:rsid w:val="003821FF"/>
    <w:rsid w:val="0038273F"/>
    <w:rsid w:val="003827E8"/>
    <w:rsid w:val="00383446"/>
    <w:rsid w:val="0038346E"/>
    <w:rsid w:val="003834DB"/>
    <w:rsid w:val="003839E1"/>
    <w:rsid w:val="00383AF5"/>
    <w:rsid w:val="00383B5C"/>
    <w:rsid w:val="00384561"/>
    <w:rsid w:val="003851F4"/>
    <w:rsid w:val="003860F6"/>
    <w:rsid w:val="003863AE"/>
    <w:rsid w:val="00386A48"/>
    <w:rsid w:val="00386C16"/>
    <w:rsid w:val="0039029B"/>
    <w:rsid w:val="0039034D"/>
    <w:rsid w:val="003907B7"/>
    <w:rsid w:val="00390AFD"/>
    <w:rsid w:val="00390EC1"/>
    <w:rsid w:val="00391646"/>
    <w:rsid w:val="00391D00"/>
    <w:rsid w:val="0039203A"/>
    <w:rsid w:val="003921AE"/>
    <w:rsid w:val="00392727"/>
    <w:rsid w:val="003934CD"/>
    <w:rsid w:val="00393921"/>
    <w:rsid w:val="00393A3F"/>
    <w:rsid w:val="00393CE2"/>
    <w:rsid w:val="00393D57"/>
    <w:rsid w:val="00393FE3"/>
    <w:rsid w:val="00394575"/>
    <w:rsid w:val="00395342"/>
    <w:rsid w:val="00396E89"/>
    <w:rsid w:val="003974DC"/>
    <w:rsid w:val="00397D0A"/>
    <w:rsid w:val="00397D37"/>
    <w:rsid w:val="00397E5D"/>
    <w:rsid w:val="003A0305"/>
    <w:rsid w:val="003A053B"/>
    <w:rsid w:val="003A0584"/>
    <w:rsid w:val="003A0E1F"/>
    <w:rsid w:val="003A1EB4"/>
    <w:rsid w:val="003A2662"/>
    <w:rsid w:val="003A2C5A"/>
    <w:rsid w:val="003A2EEC"/>
    <w:rsid w:val="003A3143"/>
    <w:rsid w:val="003A343E"/>
    <w:rsid w:val="003A3557"/>
    <w:rsid w:val="003A37F2"/>
    <w:rsid w:val="003A417A"/>
    <w:rsid w:val="003A49DD"/>
    <w:rsid w:val="003A54C0"/>
    <w:rsid w:val="003A64E4"/>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CD0"/>
    <w:rsid w:val="003B351B"/>
    <w:rsid w:val="003B3742"/>
    <w:rsid w:val="003B382B"/>
    <w:rsid w:val="003B4008"/>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B47"/>
    <w:rsid w:val="003C1F2D"/>
    <w:rsid w:val="003C2132"/>
    <w:rsid w:val="003C27C4"/>
    <w:rsid w:val="003C292B"/>
    <w:rsid w:val="003C2C52"/>
    <w:rsid w:val="003C2F98"/>
    <w:rsid w:val="003C309A"/>
    <w:rsid w:val="003C34AE"/>
    <w:rsid w:val="003C4C59"/>
    <w:rsid w:val="003C4F08"/>
    <w:rsid w:val="003C4F1B"/>
    <w:rsid w:val="003C59AD"/>
    <w:rsid w:val="003C5D16"/>
    <w:rsid w:val="003C63F9"/>
    <w:rsid w:val="003C67E2"/>
    <w:rsid w:val="003C6B73"/>
    <w:rsid w:val="003C6D70"/>
    <w:rsid w:val="003C6E0C"/>
    <w:rsid w:val="003C7296"/>
    <w:rsid w:val="003C7EBD"/>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1E5"/>
    <w:rsid w:val="003D54B6"/>
    <w:rsid w:val="003D5D0F"/>
    <w:rsid w:val="003D5F2C"/>
    <w:rsid w:val="003D62A4"/>
    <w:rsid w:val="003D71EF"/>
    <w:rsid w:val="003D74C9"/>
    <w:rsid w:val="003D76E0"/>
    <w:rsid w:val="003E0A46"/>
    <w:rsid w:val="003E19CD"/>
    <w:rsid w:val="003E23AC"/>
    <w:rsid w:val="003E258B"/>
    <w:rsid w:val="003E2C7E"/>
    <w:rsid w:val="003E3234"/>
    <w:rsid w:val="003E34C0"/>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0B50"/>
    <w:rsid w:val="003F1521"/>
    <w:rsid w:val="003F165B"/>
    <w:rsid w:val="003F1AF7"/>
    <w:rsid w:val="003F1BA0"/>
    <w:rsid w:val="003F1E7C"/>
    <w:rsid w:val="003F24F7"/>
    <w:rsid w:val="003F40DA"/>
    <w:rsid w:val="003F4136"/>
    <w:rsid w:val="003F42CD"/>
    <w:rsid w:val="003F4C4C"/>
    <w:rsid w:val="003F53CF"/>
    <w:rsid w:val="003F54F3"/>
    <w:rsid w:val="003F594E"/>
    <w:rsid w:val="003F5BA2"/>
    <w:rsid w:val="003F5D6F"/>
    <w:rsid w:val="003F648A"/>
    <w:rsid w:val="003F6567"/>
    <w:rsid w:val="003F70D4"/>
    <w:rsid w:val="003F79FB"/>
    <w:rsid w:val="0040001C"/>
    <w:rsid w:val="004001F7"/>
    <w:rsid w:val="00400427"/>
    <w:rsid w:val="00400807"/>
    <w:rsid w:val="00400908"/>
    <w:rsid w:val="00400C7E"/>
    <w:rsid w:val="00400ED4"/>
    <w:rsid w:val="00401781"/>
    <w:rsid w:val="00401E9C"/>
    <w:rsid w:val="004023AC"/>
    <w:rsid w:val="004025A8"/>
    <w:rsid w:val="004035B7"/>
    <w:rsid w:val="00403B08"/>
    <w:rsid w:val="0040455C"/>
    <w:rsid w:val="00404592"/>
    <w:rsid w:val="004046CE"/>
    <w:rsid w:val="00406A7C"/>
    <w:rsid w:val="00407D71"/>
    <w:rsid w:val="00407E05"/>
    <w:rsid w:val="00410295"/>
    <w:rsid w:val="00410E55"/>
    <w:rsid w:val="004110C5"/>
    <w:rsid w:val="00411335"/>
    <w:rsid w:val="004113FB"/>
    <w:rsid w:val="0041177A"/>
    <w:rsid w:val="0041235C"/>
    <w:rsid w:val="004125AC"/>
    <w:rsid w:val="004127B0"/>
    <w:rsid w:val="004130D8"/>
    <w:rsid w:val="0041318B"/>
    <w:rsid w:val="00413787"/>
    <w:rsid w:val="0041397B"/>
    <w:rsid w:val="00413EC7"/>
    <w:rsid w:val="00414304"/>
    <w:rsid w:val="004143EE"/>
    <w:rsid w:val="00414994"/>
    <w:rsid w:val="004153DB"/>
    <w:rsid w:val="0041540F"/>
    <w:rsid w:val="00415722"/>
    <w:rsid w:val="00415904"/>
    <w:rsid w:val="00415A2E"/>
    <w:rsid w:val="00415EC8"/>
    <w:rsid w:val="004161F3"/>
    <w:rsid w:val="0041671B"/>
    <w:rsid w:val="00416749"/>
    <w:rsid w:val="004177BA"/>
    <w:rsid w:val="0041781E"/>
    <w:rsid w:val="004218D1"/>
    <w:rsid w:val="00421AB7"/>
    <w:rsid w:val="00421E44"/>
    <w:rsid w:val="004220F4"/>
    <w:rsid w:val="0042236C"/>
    <w:rsid w:val="004235A6"/>
    <w:rsid w:val="00423948"/>
    <w:rsid w:val="00423E23"/>
    <w:rsid w:val="00423EBE"/>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2B4"/>
    <w:rsid w:val="004333CB"/>
    <w:rsid w:val="0043353C"/>
    <w:rsid w:val="004347C6"/>
    <w:rsid w:val="00434974"/>
    <w:rsid w:val="00434BAB"/>
    <w:rsid w:val="004352CC"/>
    <w:rsid w:val="004354EC"/>
    <w:rsid w:val="004360C9"/>
    <w:rsid w:val="00436404"/>
    <w:rsid w:val="00436556"/>
    <w:rsid w:val="00436A3D"/>
    <w:rsid w:val="00436E4E"/>
    <w:rsid w:val="00437983"/>
    <w:rsid w:val="00437FBE"/>
    <w:rsid w:val="004404D9"/>
    <w:rsid w:val="00440C09"/>
    <w:rsid w:val="00440F40"/>
    <w:rsid w:val="00441089"/>
    <w:rsid w:val="00441A54"/>
    <w:rsid w:val="00441E75"/>
    <w:rsid w:val="004438F3"/>
    <w:rsid w:val="00444014"/>
    <w:rsid w:val="004449CC"/>
    <w:rsid w:val="00444B30"/>
    <w:rsid w:val="0044558B"/>
    <w:rsid w:val="00445AC2"/>
    <w:rsid w:val="00445D53"/>
    <w:rsid w:val="0044613B"/>
    <w:rsid w:val="004468B6"/>
    <w:rsid w:val="00447404"/>
    <w:rsid w:val="00447598"/>
    <w:rsid w:val="00447D90"/>
    <w:rsid w:val="00447E52"/>
    <w:rsid w:val="00447EC4"/>
    <w:rsid w:val="00450286"/>
    <w:rsid w:val="0045082E"/>
    <w:rsid w:val="0045129C"/>
    <w:rsid w:val="004512BB"/>
    <w:rsid w:val="004520B3"/>
    <w:rsid w:val="0045239E"/>
    <w:rsid w:val="00452A19"/>
    <w:rsid w:val="00452B4B"/>
    <w:rsid w:val="00452B53"/>
    <w:rsid w:val="00452CB1"/>
    <w:rsid w:val="00452F34"/>
    <w:rsid w:val="00453A8B"/>
    <w:rsid w:val="0045413E"/>
    <w:rsid w:val="00454608"/>
    <w:rsid w:val="004546E9"/>
    <w:rsid w:val="00454A46"/>
    <w:rsid w:val="00454A92"/>
    <w:rsid w:val="00455220"/>
    <w:rsid w:val="004556DA"/>
    <w:rsid w:val="004557D9"/>
    <w:rsid w:val="00455CD3"/>
    <w:rsid w:val="00455DD6"/>
    <w:rsid w:val="004563C6"/>
    <w:rsid w:val="004563C7"/>
    <w:rsid w:val="00456B6E"/>
    <w:rsid w:val="004571F8"/>
    <w:rsid w:val="00460899"/>
    <w:rsid w:val="00460B89"/>
    <w:rsid w:val="004612F0"/>
    <w:rsid w:val="0046227B"/>
    <w:rsid w:val="004625F7"/>
    <w:rsid w:val="00462A1F"/>
    <w:rsid w:val="00462A5C"/>
    <w:rsid w:val="00462CB4"/>
    <w:rsid w:val="0046367F"/>
    <w:rsid w:val="004639BA"/>
    <w:rsid w:val="004639CE"/>
    <w:rsid w:val="00463B7F"/>
    <w:rsid w:val="00463C62"/>
    <w:rsid w:val="00463E2F"/>
    <w:rsid w:val="00463E64"/>
    <w:rsid w:val="00464C5C"/>
    <w:rsid w:val="004659D6"/>
    <w:rsid w:val="00465BFD"/>
    <w:rsid w:val="0046616F"/>
    <w:rsid w:val="00466A50"/>
    <w:rsid w:val="00466D94"/>
    <w:rsid w:val="0046717D"/>
    <w:rsid w:val="00470FDB"/>
    <w:rsid w:val="00472353"/>
    <w:rsid w:val="004723FD"/>
    <w:rsid w:val="0047453A"/>
    <w:rsid w:val="004748A9"/>
    <w:rsid w:val="00476916"/>
    <w:rsid w:val="00477D36"/>
    <w:rsid w:val="0048012B"/>
    <w:rsid w:val="00480E22"/>
    <w:rsid w:val="00481450"/>
    <w:rsid w:val="0048166C"/>
    <w:rsid w:val="00481BE4"/>
    <w:rsid w:val="0048221B"/>
    <w:rsid w:val="00483F17"/>
    <w:rsid w:val="00484587"/>
    <w:rsid w:val="0048496D"/>
    <w:rsid w:val="00484B71"/>
    <w:rsid w:val="00484EE7"/>
    <w:rsid w:val="004851DB"/>
    <w:rsid w:val="00485778"/>
    <w:rsid w:val="00485978"/>
    <w:rsid w:val="00485AD0"/>
    <w:rsid w:val="00486EB1"/>
    <w:rsid w:val="004873F8"/>
    <w:rsid w:val="00487F3C"/>
    <w:rsid w:val="0049060F"/>
    <w:rsid w:val="00490794"/>
    <w:rsid w:val="004907C6"/>
    <w:rsid w:val="00490FA1"/>
    <w:rsid w:val="00491A09"/>
    <w:rsid w:val="00491BBD"/>
    <w:rsid w:val="00491E1E"/>
    <w:rsid w:val="00492497"/>
    <w:rsid w:val="0049258E"/>
    <w:rsid w:val="00493897"/>
    <w:rsid w:val="00493925"/>
    <w:rsid w:val="00493A42"/>
    <w:rsid w:val="00495192"/>
    <w:rsid w:val="00495639"/>
    <w:rsid w:val="0049577B"/>
    <w:rsid w:val="00496319"/>
    <w:rsid w:val="004963ED"/>
    <w:rsid w:val="004969E8"/>
    <w:rsid w:val="00496D13"/>
    <w:rsid w:val="00497337"/>
    <w:rsid w:val="0049735F"/>
    <w:rsid w:val="00497519"/>
    <w:rsid w:val="00497ABA"/>
    <w:rsid w:val="004A03BA"/>
    <w:rsid w:val="004A068B"/>
    <w:rsid w:val="004A0926"/>
    <w:rsid w:val="004A0AEC"/>
    <w:rsid w:val="004A0B72"/>
    <w:rsid w:val="004A0C0F"/>
    <w:rsid w:val="004A0DE1"/>
    <w:rsid w:val="004A1104"/>
    <w:rsid w:val="004A12C2"/>
    <w:rsid w:val="004A154C"/>
    <w:rsid w:val="004A1FB4"/>
    <w:rsid w:val="004A2A7C"/>
    <w:rsid w:val="004A2BEF"/>
    <w:rsid w:val="004A31D8"/>
    <w:rsid w:val="004A34B6"/>
    <w:rsid w:val="004A34EB"/>
    <w:rsid w:val="004A3786"/>
    <w:rsid w:val="004A40EA"/>
    <w:rsid w:val="004A4870"/>
    <w:rsid w:val="004A4B6E"/>
    <w:rsid w:val="004A4F7E"/>
    <w:rsid w:val="004A50E9"/>
    <w:rsid w:val="004A5FA7"/>
    <w:rsid w:val="004A6FDA"/>
    <w:rsid w:val="004A76D8"/>
    <w:rsid w:val="004A7845"/>
    <w:rsid w:val="004B0928"/>
    <w:rsid w:val="004B0C4B"/>
    <w:rsid w:val="004B0D1F"/>
    <w:rsid w:val="004B1656"/>
    <w:rsid w:val="004B1781"/>
    <w:rsid w:val="004B2BD3"/>
    <w:rsid w:val="004B2F0E"/>
    <w:rsid w:val="004B3B75"/>
    <w:rsid w:val="004B48F8"/>
    <w:rsid w:val="004B4CBC"/>
    <w:rsid w:val="004B5983"/>
    <w:rsid w:val="004B71F6"/>
    <w:rsid w:val="004B74C2"/>
    <w:rsid w:val="004B7A29"/>
    <w:rsid w:val="004B7A72"/>
    <w:rsid w:val="004B7BB0"/>
    <w:rsid w:val="004C2175"/>
    <w:rsid w:val="004C2255"/>
    <w:rsid w:val="004C23E3"/>
    <w:rsid w:val="004C2553"/>
    <w:rsid w:val="004C258B"/>
    <w:rsid w:val="004C278D"/>
    <w:rsid w:val="004C29A1"/>
    <w:rsid w:val="004C29EB"/>
    <w:rsid w:val="004C2A4E"/>
    <w:rsid w:val="004C3DCC"/>
    <w:rsid w:val="004C3DF0"/>
    <w:rsid w:val="004C454E"/>
    <w:rsid w:val="004C5D55"/>
    <w:rsid w:val="004C60EC"/>
    <w:rsid w:val="004C637F"/>
    <w:rsid w:val="004C63A2"/>
    <w:rsid w:val="004C6649"/>
    <w:rsid w:val="004C6761"/>
    <w:rsid w:val="004D04F4"/>
    <w:rsid w:val="004D15D6"/>
    <w:rsid w:val="004D1B5C"/>
    <w:rsid w:val="004D1CC6"/>
    <w:rsid w:val="004D1F99"/>
    <w:rsid w:val="004D29BA"/>
    <w:rsid w:val="004D30DD"/>
    <w:rsid w:val="004D313D"/>
    <w:rsid w:val="004D39C3"/>
    <w:rsid w:val="004D5408"/>
    <w:rsid w:val="004D57F3"/>
    <w:rsid w:val="004D5844"/>
    <w:rsid w:val="004D58A1"/>
    <w:rsid w:val="004D6004"/>
    <w:rsid w:val="004D6451"/>
    <w:rsid w:val="004D6759"/>
    <w:rsid w:val="004D67A2"/>
    <w:rsid w:val="004D7F08"/>
    <w:rsid w:val="004E0767"/>
    <w:rsid w:val="004E0B8A"/>
    <w:rsid w:val="004E0BA6"/>
    <w:rsid w:val="004E0CF3"/>
    <w:rsid w:val="004E0EDE"/>
    <w:rsid w:val="004E109C"/>
    <w:rsid w:val="004E14CC"/>
    <w:rsid w:val="004E15BE"/>
    <w:rsid w:val="004E1639"/>
    <w:rsid w:val="004E1999"/>
    <w:rsid w:val="004E2477"/>
    <w:rsid w:val="004E25A6"/>
    <w:rsid w:val="004E2EB3"/>
    <w:rsid w:val="004E2F07"/>
    <w:rsid w:val="004E430F"/>
    <w:rsid w:val="004E438F"/>
    <w:rsid w:val="004E46C0"/>
    <w:rsid w:val="004E4770"/>
    <w:rsid w:val="004E4A8D"/>
    <w:rsid w:val="004E5043"/>
    <w:rsid w:val="004E56D8"/>
    <w:rsid w:val="004E6E00"/>
    <w:rsid w:val="004E7384"/>
    <w:rsid w:val="004E757E"/>
    <w:rsid w:val="004E7997"/>
    <w:rsid w:val="004E7E7A"/>
    <w:rsid w:val="004F008C"/>
    <w:rsid w:val="004F0FF1"/>
    <w:rsid w:val="004F12DD"/>
    <w:rsid w:val="004F1817"/>
    <w:rsid w:val="004F2974"/>
    <w:rsid w:val="004F2A2E"/>
    <w:rsid w:val="004F2F4C"/>
    <w:rsid w:val="004F4269"/>
    <w:rsid w:val="004F4FFC"/>
    <w:rsid w:val="004F514A"/>
    <w:rsid w:val="004F516B"/>
    <w:rsid w:val="004F539C"/>
    <w:rsid w:val="004F58C2"/>
    <w:rsid w:val="004F5AAC"/>
    <w:rsid w:val="004F6349"/>
    <w:rsid w:val="004F692D"/>
    <w:rsid w:val="004F6D4B"/>
    <w:rsid w:val="004F6DAA"/>
    <w:rsid w:val="004F749B"/>
    <w:rsid w:val="00500162"/>
    <w:rsid w:val="00500321"/>
    <w:rsid w:val="005007AD"/>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22B4"/>
    <w:rsid w:val="005132C9"/>
    <w:rsid w:val="00513B7E"/>
    <w:rsid w:val="00513CAB"/>
    <w:rsid w:val="0051452B"/>
    <w:rsid w:val="00514729"/>
    <w:rsid w:val="00514FCC"/>
    <w:rsid w:val="00515DDC"/>
    <w:rsid w:val="00516416"/>
    <w:rsid w:val="00516A02"/>
    <w:rsid w:val="00516C28"/>
    <w:rsid w:val="00516CF3"/>
    <w:rsid w:val="00516E4E"/>
    <w:rsid w:val="0051799B"/>
    <w:rsid w:val="00520183"/>
    <w:rsid w:val="0052066B"/>
    <w:rsid w:val="00520A9E"/>
    <w:rsid w:val="00520CE9"/>
    <w:rsid w:val="005216E2"/>
    <w:rsid w:val="00521712"/>
    <w:rsid w:val="00521BAE"/>
    <w:rsid w:val="0052203F"/>
    <w:rsid w:val="00522046"/>
    <w:rsid w:val="00522E04"/>
    <w:rsid w:val="0052388B"/>
    <w:rsid w:val="00523FE8"/>
    <w:rsid w:val="005240F6"/>
    <w:rsid w:val="005242E5"/>
    <w:rsid w:val="00524835"/>
    <w:rsid w:val="00524A69"/>
    <w:rsid w:val="00524C72"/>
    <w:rsid w:val="00525B04"/>
    <w:rsid w:val="005260C6"/>
    <w:rsid w:val="005278BA"/>
    <w:rsid w:val="005279B3"/>
    <w:rsid w:val="00527F00"/>
    <w:rsid w:val="00527F89"/>
    <w:rsid w:val="00527FA4"/>
    <w:rsid w:val="0053017B"/>
    <w:rsid w:val="0053027D"/>
    <w:rsid w:val="005304C0"/>
    <w:rsid w:val="00530717"/>
    <w:rsid w:val="005307EF"/>
    <w:rsid w:val="00530CA5"/>
    <w:rsid w:val="0053112A"/>
    <w:rsid w:val="00532BB1"/>
    <w:rsid w:val="00532DB6"/>
    <w:rsid w:val="00532E7E"/>
    <w:rsid w:val="00534143"/>
    <w:rsid w:val="0053432C"/>
    <w:rsid w:val="00534819"/>
    <w:rsid w:val="00534AA9"/>
    <w:rsid w:val="00534DD5"/>
    <w:rsid w:val="00535220"/>
    <w:rsid w:val="00535412"/>
    <w:rsid w:val="005358CE"/>
    <w:rsid w:val="00535B4D"/>
    <w:rsid w:val="0053614F"/>
    <w:rsid w:val="005363B0"/>
    <w:rsid w:val="005364A9"/>
    <w:rsid w:val="005367C4"/>
    <w:rsid w:val="0053691E"/>
    <w:rsid w:val="00536C99"/>
    <w:rsid w:val="00536F96"/>
    <w:rsid w:val="005400FF"/>
    <w:rsid w:val="0054026C"/>
    <w:rsid w:val="0054031A"/>
    <w:rsid w:val="00541005"/>
    <w:rsid w:val="00542BC9"/>
    <w:rsid w:val="00543485"/>
    <w:rsid w:val="005434D5"/>
    <w:rsid w:val="00543593"/>
    <w:rsid w:val="00543B79"/>
    <w:rsid w:val="00543CB9"/>
    <w:rsid w:val="00543F2E"/>
    <w:rsid w:val="00543FBF"/>
    <w:rsid w:val="00544286"/>
    <w:rsid w:val="005444EF"/>
    <w:rsid w:val="00544A42"/>
    <w:rsid w:val="00544C25"/>
    <w:rsid w:val="00544DDC"/>
    <w:rsid w:val="005451C8"/>
    <w:rsid w:val="00546270"/>
    <w:rsid w:val="0054651D"/>
    <w:rsid w:val="0054682D"/>
    <w:rsid w:val="005474A5"/>
    <w:rsid w:val="0054755A"/>
    <w:rsid w:val="0055124D"/>
    <w:rsid w:val="0055182B"/>
    <w:rsid w:val="00551CA6"/>
    <w:rsid w:val="00551E4F"/>
    <w:rsid w:val="0055201C"/>
    <w:rsid w:val="005520B2"/>
    <w:rsid w:val="005529CE"/>
    <w:rsid w:val="00553937"/>
    <w:rsid w:val="00553BC7"/>
    <w:rsid w:val="005541F9"/>
    <w:rsid w:val="005546E1"/>
    <w:rsid w:val="00554D46"/>
    <w:rsid w:val="00554E2C"/>
    <w:rsid w:val="00555220"/>
    <w:rsid w:val="005552C0"/>
    <w:rsid w:val="00555B25"/>
    <w:rsid w:val="00556657"/>
    <w:rsid w:val="0055674E"/>
    <w:rsid w:val="00556DEF"/>
    <w:rsid w:val="0055749C"/>
    <w:rsid w:val="005574F5"/>
    <w:rsid w:val="0055782F"/>
    <w:rsid w:val="00557A8A"/>
    <w:rsid w:val="00560A21"/>
    <w:rsid w:val="00560ADD"/>
    <w:rsid w:val="00560CF1"/>
    <w:rsid w:val="00561341"/>
    <w:rsid w:val="00562463"/>
    <w:rsid w:val="00563D60"/>
    <w:rsid w:val="00564E49"/>
    <w:rsid w:val="00566049"/>
    <w:rsid w:val="00566A4A"/>
    <w:rsid w:val="0056727A"/>
    <w:rsid w:val="00570C4F"/>
    <w:rsid w:val="00570D77"/>
    <w:rsid w:val="00570F6E"/>
    <w:rsid w:val="0057107E"/>
    <w:rsid w:val="005710E0"/>
    <w:rsid w:val="005719F3"/>
    <w:rsid w:val="00572174"/>
    <w:rsid w:val="00572B81"/>
    <w:rsid w:val="00572BFC"/>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77BC4"/>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87EEB"/>
    <w:rsid w:val="00590388"/>
    <w:rsid w:val="005908B3"/>
    <w:rsid w:val="00590A6D"/>
    <w:rsid w:val="00590AB9"/>
    <w:rsid w:val="00592077"/>
    <w:rsid w:val="0059208B"/>
    <w:rsid w:val="0059232D"/>
    <w:rsid w:val="00592642"/>
    <w:rsid w:val="00592A40"/>
    <w:rsid w:val="00592AC5"/>
    <w:rsid w:val="0059401B"/>
    <w:rsid w:val="005940B6"/>
    <w:rsid w:val="00594791"/>
    <w:rsid w:val="00594E1B"/>
    <w:rsid w:val="00595471"/>
    <w:rsid w:val="005958A9"/>
    <w:rsid w:val="00595D55"/>
    <w:rsid w:val="0059601A"/>
    <w:rsid w:val="00596A27"/>
    <w:rsid w:val="00596DCC"/>
    <w:rsid w:val="0059716D"/>
    <w:rsid w:val="0059749A"/>
    <w:rsid w:val="00597A7E"/>
    <w:rsid w:val="00597AF9"/>
    <w:rsid w:val="005A035E"/>
    <w:rsid w:val="005A073A"/>
    <w:rsid w:val="005A0D12"/>
    <w:rsid w:val="005A1090"/>
    <w:rsid w:val="005A109C"/>
    <w:rsid w:val="005A1BDF"/>
    <w:rsid w:val="005A282C"/>
    <w:rsid w:val="005A360D"/>
    <w:rsid w:val="005A37A5"/>
    <w:rsid w:val="005A3DDD"/>
    <w:rsid w:val="005A443D"/>
    <w:rsid w:val="005A4903"/>
    <w:rsid w:val="005A509C"/>
    <w:rsid w:val="005A70EA"/>
    <w:rsid w:val="005A74D5"/>
    <w:rsid w:val="005A76BE"/>
    <w:rsid w:val="005A79D3"/>
    <w:rsid w:val="005B0190"/>
    <w:rsid w:val="005B09B4"/>
    <w:rsid w:val="005B0D14"/>
    <w:rsid w:val="005B0E38"/>
    <w:rsid w:val="005B0F71"/>
    <w:rsid w:val="005B1308"/>
    <w:rsid w:val="005B1D68"/>
    <w:rsid w:val="005B1DDC"/>
    <w:rsid w:val="005B255F"/>
    <w:rsid w:val="005B2C22"/>
    <w:rsid w:val="005B340A"/>
    <w:rsid w:val="005B35D8"/>
    <w:rsid w:val="005B3D03"/>
    <w:rsid w:val="005B4600"/>
    <w:rsid w:val="005B4A97"/>
    <w:rsid w:val="005B4AE5"/>
    <w:rsid w:val="005B5796"/>
    <w:rsid w:val="005B5CF8"/>
    <w:rsid w:val="005B5D8C"/>
    <w:rsid w:val="005B5F9F"/>
    <w:rsid w:val="005B6C5E"/>
    <w:rsid w:val="005B7624"/>
    <w:rsid w:val="005B7C98"/>
    <w:rsid w:val="005C05C7"/>
    <w:rsid w:val="005C0B14"/>
    <w:rsid w:val="005C12EF"/>
    <w:rsid w:val="005C1483"/>
    <w:rsid w:val="005C1532"/>
    <w:rsid w:val="005C19F2"/>
    <w:rsid w:val="005C1A0A"/>
    <w:rsid w:val="005C2509"/>
    <w:rsid w:val="005C3A66"/>
    <w:rsid w:val="005C458B"/>
    <w:rsid w:val="005C62C4"/>
    <w:rsid w:val="005C699C"/>
    <w:rsid w:val="005C6D56"/>
    <w:rsid w:val="005D03E0"/>
    <w:rsid w:val="005D0643"/>
    <w:rsid w:val="005D0A48"/>
    <w:rsid w:val="005D14A9"/>
    <w:rsid w:val="005D1874"/>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32D"/>
    <w:rsid w:val="005D67FC"/>
    <w:rsid w:val="005D6910"/>
    <w:rsid w:val="005D6C27"/>
    <w:rsid w:val="005D7637"/>
    <w:rsid w:val="005D7882"/>
    <w:rsid w:val="005D79D2"/>
    <w:rsid w:val="005D7AC9"/>
    <w:rsid w:val="005E0094"/>
    <w:rsid w:val="005E00BE"/>
    <w:rsid w:val="005E0EF3"/>
    <w:rsid w:val="005E0F0B"/>
    <w:rsid w:val="005E0F9E"/>
    <w:rsid w:val="005E13BC"/>
    <w:rsid w:val="005E13C0"/>
    <w:rsid w:val="005E18FD"/>
    <w:rsid w:val="005E1C49"/>
    <w:rsid w:val="005E20CF"/>
    <w:rsid w:val="005E2148"/>
    <w:rsid w:val="005E2D8C"/>
    <w:rsid w:val="005E35BA"/>
    <w:rsid w:val="005E36E7"/>
    <w:rsid w:val="005E4247"/>
    <w:rsid w:val="005E4567"/>
    <w:rsid w:val="005E57AE"/>
    <w:rsid w:val="005E58C9"/>
    <w:rsid w:val="005E5B18"/>
    <w:rsid w:val="005E5FA9"/>
    <w:rsid w:val="005E658F"/>
    <w:rsid w:val="005E6AF8"/>
    <w:rsid w:val="005E7DB4"/>
    <w:rsid w:val="005F04BF"/>
    <w:rsid w:val="005F0648"/>
    <w:rsid w:val="005F0782"/>
    <w:rsid w:val="005F07AB"/>
    <w:rsid w:val="005F0827"/>
    <w:rsid w:val="005F088B"/>
    <w:rsid w:val="005F0DD0"/>
    <w:rsid w:val="005F1E4D"/>
    <w:rsid w:val="005F24A5"/>
    <w:rsid w:val="005F29E4"/>
    <w:rsid w:val="005F308A"/>
    <w:rsid w:val="005F320E"/>
    <w:rsid w:val="005F3638"/>
    <w:rsid w:val="005F3F8F"/>
    <w:rsid w:val="005F583A"/>
    <w:rsid w:val="005F6957"/>
    <w:rsid w:val="005F6AF5"/>
    <w:rsid w:val="005F7102"/>
    <w:rsid w:val="005F72C4"/>
    <w:rsid w:val="005F73AC"/>
    <w:rsid w:val="005F7A08"/>
    <w:rsid w:val="005F7F89"/>
    <w:rsid w:val="006001F9"/>
    <w:rsid w:val="00600549"/>
    <w:rsid w:val="00600636"/>
    <w:rsid w:val="00600B2B"/>
    <w:rsid w:val="00600DEA"/>
    <w:rsid w:val="00600FF4"/>
    <w:rsid w:val="006011DF"/>
    <w:rsid w:val="006012AE"/>
    <w:rsid w:val="006025A8"/>
    <w:rsid w:val="0060392B"/>
    <w:rsid w:val="006039F4"/>
    <w:rsid w:val="00603B27"/>
    <w:rsid w:val="00603CA6"/>
    <w:rsid w:val="00605022"/>
    <w:rsid w:val="00605799"/>
    <w:rsid w:val="00605894"/>
    <w:rsid w:val="00607245"/>
    <w:rsid w:val="006105F1"/>
    <w:rsid w:val="00610CE8"/>
    <w:rsid w:val="00610D64"/>
    <w:rsid w:val="00610F63"/>
    <w:rsid w:val="00610FBF"/>
    <w:rsid w:val="006111A2"/>
    <w:rsid w:val="00611489"/>
    <w:rsid w:val="00611C34"/>
    <w:rsid w:val="00611DE4"/>
    <w:rsid w:val="00611E96"/>
    <w:rsid w:val="006120E5"/>
    <w:rsid w:val="006123E0"/>
    <w:rsid w:val="00612643"/>
    <w:rsid w:val="00612985"/>
    <w:rsid w:val="00612D33"/>
    <w:rsid w:val="006146CB"/>
    <w:rsid w:val="00614D58"/>
    <w:rsid w:val="00614FB4"/>
    <w:rsid w:val="00615B5C"/>
    <w:rsid w:val="00615DA3"/>
    <w:rsid w:val="00616B4E"/>
    <w:rsid w:val="00616CE4"/>
    <w:rsid w:val="00616D78"/>
    <w:rsid w:val="0061768E"/>
    <w:rsid w:val="0061769D"/>
    <w:rsid w:val="006178E3"/>
    <w:rsid w:val="0062084D"/>
    <w:rsid w:val="00620DDB"/>
    <w:rsid w:val="00621493"/>
    <w:rsid w:val="00621704"/>
    <w:rsid w:val="00621C39"/>
    <w:rsid w:val="00621F7E"/>
    <w:rsid w:val="006220DA"/>
    <w:rsid w:val="00622530"/>
    <w:rsid w:val="00622563"/>
    <w:rsid w:val="006230FB"/>
    <w:rsid w:val="00623936"/>
    <w:rsid w:val="00623C1B"/>
    <w:rsid w:val="00623E42"/>
    <w:rsid w:val="00623EDE"/>
    <w:rsid w:val="00623FC0"/>
    <w:rsid w:val="00624250"/>
    <w:rsid w:val="006245DA"/>
    <w:rsid w:val="006249CA"/>
    <w:rsid w:val="00624D28"/>
    <w:rsid w:val="00625C47"/>
    <w:rsid w:val="0062613B"/>
    <w:rsid w:val="00626530"/>
    <w:rsid w:val="00626910"/>
    <w:rsid w:val="00626BB1"/>
    <w:rsid w:val="00626CA6"/>
    <w:rsid w:val="00626CC8"/>
    <w:rsid w:val="00626DE9"/>
    <w:rsid w:val="0063096B"/>
    <w:rsid w:val="00630F4D"/>
    <w:rsid w:val="00631B16"/>
    <w:rsid w:val="00632601"/>
    <w:rsid w:val="00632AFE"/>
    <w:rsid w:val="0063352B"/>
    <w:rsid w:val="00634033"/>
    <w:rsid w:val="00634C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37DCD"/>
    <w:rsid w:val="00641A04"/>
    <w:rsid w:val="00641BB2"/>
    <w:rsid w:val="00641CD5"/>
    <w:rsid w:val="00642AEA"/>
    <w:rsid w:val="0064338A"/>
    <w:rsid w:val="00643FA9"/>
    <w:rsid w:val="0064407A"/>
    <w:rsid w:val="006441A7"/>
    <w:rsid w:val="006453DB"/>
    <w:rsid w:val="006455F2"/>
    <w:rsid w:val="0064563D"/>
    <w:rsid w:val="00645837"/>
    <w:rsid w:val="00646372"/>
    <w:rsid w:val="006464E3"/>
    <w:rsid w:val="00646CDA"/>
    <w:rsid w:val="00646DCB"/>
    <w:rsid w:val="006470A6"/>
    <w:rsid w:val="00647821"/>
    <w:rsid w:val="00647CCC"/>
    <w:rsid w:val="00650032"/>
    <w:rsid w:val="00650967"/>
    <w:rsid w:val="00651022"/>
    <w:rsid w:val="00651390"/>
    <w:rsid w:val="00651910"/>
    <w:rsid w:val="006524DB"/>
    <w:rsid w:val="006526BA"/>
    <w:rsid w:val="0065276A"/>
    <w:rsid w:val="006542B7"/>
    <w:rsid w:val="006547F1"/>
    <w:rsid w:val="00656096"/>
    <w:rsid w:val="006564CC"/>
    <w:rsid w:val="00657080"/>
    <w:rsid w:val="006572BF"/>
    <w:rsid w:val="00657BEA"/>
    <w:rsid w:val="00657DD8"/>
    <w:rsid w:val="00657F57"/>
    <w:rsid w:val="00660251"/>
    <w:rsid w:val="0066054A"/>
    <w:rsid w:val="00660B97"/>
    <w:rsid w:val="0066123A"/>
    <w:rsid w:val="006614EF"/>
    <w:rsid w:val="00661837"/>
    <w:rsid w:val="0066258C"/>
    <w:rsid w:val="00662D7F"/>
    <w:rsid w:val="00663203"/>
    <w:rsid w:val="00663405"/>
    <w:rsid w:val="00663FC0"/>
    <w:rsid w:val="0066459A"/>
    <w:rsid w:val="00664E7F"/>
    <w:rsid w:val="00665184"/>
    <w:rsid w:val="00665D47"/>
    <w:rsid w:val="006665AE"/>
    <w:rsid w:val="0066727D"/>
    <w:rsid w:val="006678EA"/>
    <w:rsid w:val="00671C6A"/>
    <w:rsid w:val="00672AF8"/>
    <w:rsid w:val="00673172"/>
    <w:rsid w:val="00674466"/>
    <w:rsid w:val="0067534F"/>
    <w:rsid w:val="00675896"/>
    <w:rsid w:val="006762E1"/>
    <w:rsid w:val="006764A9"/>
    <w:rsid w:val="00676858"/>
    <w:rsid w:val="00676EC0"/>
    <w:rsid w:val="00676FFE"/>
    <w:rsid w:val="00677674"/>
    <w:rsid w:val="0067772B"/>
    <w:rsid w:val="00677C84"/>
    <w:rsid w:val="00680403"/>
    <w:rsid w:val="006804FD"/>
    <w:rsid w:val="006806D1"/>
    <w:rsid w:val="00680B10"/>
    <w:rsid w:val="00680C31"/>
    <w:rsid w:val="0068111B"/>
    <w:rsid w:val="0068112F"/>
    <w:rsid w:val="00681AFB"/>
    <w:rsid w:val="00681F70"/>
    <w:rsid w:val="006824D7"/>
    <w:rsid w:val="00682661"/>
    <w:rsid w:val="006826F2"/>
    <w:rsid w:val="006834B9"/>
    <w:rsid w:val="006838DA"/>
    <w:rsid w:val="00683AF9"/>
    <w:rsid w:val="00684132"/>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87DF9"/>
    <w:rsid w:val="006900B3"/>
    <w:rsid w:val="00690648"/>
    <w:rsid w:val="00690AA8"/>
    <w:rsid w:val="0069129A"/>
    <w:rsid w:val="00691C88"/>
    <w:rsid w:val="00691E38"/>
    <w:rsid w:val="00693813"/>
    <w:rsid w:val="00693EBA"/>
    <w:rsid w:val="0069427B"/>
    <w:rsid w:val="006946F5"/>
    <w:rsid w:val="00694B5A"/>
    <w:rsid w:val="00694BC5"/>
    <w:rsid w:val="006953FB"/>
    <w:rsid w:val="00696C12"/>
    <w:rsid w:val="00696D82"/>
    <w:rsid w:val="00696DAF"/>
    <w:rsid w:val="00697EE7"/>
    <w:rsid w:val="006A060A"/>
    <w:rsid w:val="006A0AE8"/>
    <w:rsid w:val="006A1B6A"/>
    <w:rsid w:val="006A1D2D"/>
    <w:rsid w:val="006A2129"/>
    <w:rsid w:val="006A249C"/>
    <w:rsid w:val="006A2840"/>
    <w:rsid w:val="006A3167"/>
    <w:rsid w:val="006A324C"/>
    <w:rsid w:val="006A3682"/>
    <w:rsid w:val="006A38A7"/>
    <w:rsid w:val="006A3DEE"/>
    <w:rsid w:val="006A48A4"/>
    <w:rsid w:val="006A5382"/>
    <w:rsid w:val="006A5967"/>
    <w:rsid w:val="006A5E88"/>
    <w:rsid w:val="006A6350"/>
    <w:rsid w:val="006A6735"/>
    <w:rsid w:val="006A6C2F"/>
    <w:rsid w:val="006A6E38"/>
    <w:rsid w:val="006A706B"/>
    <w:rsid w:val="006A7373"/>
    <w:rsid w:val="006B03D2"/>
    <w:rsid w:val="006B083F"/>
    <w:rsid w:val="006B085C"/>
    <w:rsid w:val="006B18D2"/>
    <w:rsid w:val="006B209F"/>
    <w:rsid w:val="006B2669"/>
    <w:rsid w:val="006B305D"/>
    <w:rsid w:val="006B3173"/>
    <w:rsid w:val="006B3538"/>
    <w:rsid w:val="006B359E"/>
    <w:rsid w:val="006B432F"/>
    <w:rsid w:val="006B526A"/>
    <w:rsid w:val="006B619F"/>
    <w:rsid w:val="006B641C"/>
    <w:rsid w:val="006B6A16"/>
    <w:rsid w:val="006B6CD9"/>
    <w:rsid w:val="006B6DEB"/>
    <w:rsid w:val="006B7208"/>
    <w:rsid w:val="006B7CCB"/>
    <w:rsid w:val="006B7D87"/>
    <w:rsid w:val="006C10DE"/>
    <w:rsid w:val="006C165A"/>
    <w:rsid w:val="006C2414"/>
    <w:rsid w:val="006C251C"/>
    <w:rsid w:val="006C2E18"/>
    <w:rsid w:val="006C2FF9"/>
    <w:rsid w:val="006C37CA"/>
    <w:rsid w:val="006C3834"/>
    <w:rsid w:val="006C3C25"/>
    <w:rsid w:val="006C3F9A"/>
    <w:rsid w:val="006C4125"/>
    <w:rsid w:val="006C42C8"/>
    <w:rsid w:val="006C460F"/>
    <w:rsid w:val="006C51C1"/>
    <w:rsid w:val="006C5484"/>
    <w:rsid w:val="006C5D2B"/>
    <w:rsid w:val="006C6424"/>
    <w:rsid w:val="006C64D0"/>
    <w:rsid w:val="006C69E0"/>
    <w:rsid w:val="006C6AFA"/>
    <w:rsid w:val="006C7861"/>
    <w:rsid w:val="006C78B2"/>
    <w:rsid w:val="006D00F9"/>
    <w:rsid w:val="006D050C"/>
    <w:rsid w:val="006D0ACF"/>
    <w:rsid w:val="006D0C8F"/>
    <w:rsid w:val="006D0DE8"/>
    <w:rsid w:val="006D1394"/>
    <w:rsid w:val="006D143B"/>
    <w:rsid w:val="006D1968"/>
    <w:rsid w:val="006D2F1C"/>
    <w:rsid w:val="006D2FA4"/>
    <w:rsid w:val="006D3084"/>
    <w:rsid w:val="006D3166"/>
    <w:rsid w:val="006D39E7"/>
    <w:rsid w:val="006D53BD"/>
    <w:rsid w:val="006D5FEC"/>
    <w:rsid w:val="006D632F"/>
    <w:rsid w:val="006D6860"/>
    <w:rsid w:val="006D76B8"/>
    <w:rsid w:val="006D7A23"/>
    <w:rsid w:val="006D7E99"/>
    <w:rsid w:val="006D7F9D"/>
    <w:rsid w:val="006E0093"/>
    <w:rsid w:val="006E04A7"/>
    <w:rsid w:val="006E102E"/>
    <w:rsid w:val="006E1758"/>
    <w:rsid w:val="006E18B0"/>
    <w:rsid w:val="006E1E15"/>
    <w:rsid w:val="006E21D2"/>
    <w:rsid w:val="006E21D4"/>
    <w:rsid w:val="006E250A"/>
    <w:rsid w:val="006E2C8A"/>
    <w:rsid w:val="006E43A2"/>
    <w:rsid w:val="006E4418"/>
    <w:rsid w:val="006E51D0"/>
    <w:rsid w:val="006E58BF"/>
    <w:rsid w:val="006E5A4D"/>
    <w:rsid w:val="006E5BA8"/>
    <w:rsid w:val="006E6793"/>
    <w:rsid w:val="006E6ABA"/>
    <w:rsid w:val="006E6EB5"/>
    <w:rsid w:val="006E7283"/>
    <w:rsid w:val="006E78E1"/>
    <w:rsid w:val="006E79A3"/>
    <w:rsid w:val="006E7B15"/>
    <w:rsid w:val="006E7C5F"/>
    <w:rsid w:val="006F008E"/>
    <w:rsid w:val="006F0B2E"/>
    <w:rsid w:val="006F11D1"/>
    <w:rsid w:val="006F14C6"/>
    <w:rsid w:val="006F1C29"/>
    <w:rsid w:val="006F203D"/>
    <w:rsid w:val="006F2208"/>
    <w:rsid w:val="006F2C58"/>
    <w:rsid w:val="006F357E"/>
    <w:rsid w:val="006F388F"/>
    <w:rsid w:val="006F3F3C"/>
    <w:rsid w:val="006F4B71"/>
    <w:rsid w:val="006F5004"/>
    <w:rsid w:val="006F508B"/>
    <w:rsid w:val="006F525B"/>
    <w:rsid w:val="006F5395"/>
    <w:rsid w:val="006F5511"/>
    <w:rsid w:val="006F5575"/>
    <w:rsid w:val="006F5764"/>
    <w:rsid w:val="006F5BB1"/>
    <w:rsid w:val="006F5ECD"/>
    <w:rsid w:val="006F5F99"/>
    <w:rsid w:val="006F628A"/>
    <w:rsid w:val="006F64C2"/>
    <w:rsid w:val="006F786A"/>
    <w:rsid w:val="006F7B46"/>
    <w:rsid w:val="006F7E64"/>
    <w:rsid w:val="006F7F72"/>
    <w:rsid w:val="007000DE"/>
    <w:rsid w:val="00700660"/>
    <w:rsid w:val="00700950"/>
    <w:rsid w:val="00700D1E"/>
    <w:rsid w:val="0070170C"/>
    <w:rsid w:val="00701C9B"/>
    <w:rsid w:val="00701F8D"/>
    <w:rsid w:val="00702217"/>
    <w:rsid w:val="007027CD"/>
    <w:rsid w:val="00703ACC"/>
    <w:rsid w:val="00704674"/>
    <w:rsid w:val="00704E11"/>
    <w:rsid w:val="0070534C"/>
    <w:rsid w:val="00705599"/>
    <w:rsid w:val="0070579B"/>
    <w:rsid w:val="00705D0E"/>
    <w:rsid w:val="0070617A"/>
    <w:rsid w:val="007063FD"/>
    <w:rsid w:val="00706B04"/>
    <w:rsid w:val="0070747B"/>
    <w:rsid w:val="0070781C"/>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1A3"/>
    <w:rsid w:val="007163D6"/>
    <w:rsid w:val="007165C2"/>
    <w:rsid w:val="0071669F"/>
    <w:rsid w:val="00717123"/>
    <w:rsid w:val="007174C0"/>
    <w:rsid w:val="00717581"/>
    <w:rsid w:val="007178AB"/>
    <w:rsid w:val="00717A49"/>
    <w:rsid w:val="0072022C"/>
    <w:rsid w:val="00720C67"/>
    <w:rsid w:val="00720D08"/>
    <w:rsid w:val="00720F95"/>
    <w:rsid w:val="0072153D"/>
    <w:rsid w:val="007216B2"/>
    <w:rsid w:val="007218EA"/>
    <w:rsid w:val="0072247D"/>
    <w:rsid w:val="007227A4"/>
    <w:rsid w:val="007236C1"/>
    <w:rsid w:val="00723B7E"/>
    <w:rsid w:val="00723B85"/>
    <w:rsid w:val="00724194"/>
    <w:rsid w:val="00724873"/>
    <w:rsid w:val="00724C5B"/>
    <w:rsid w:val="00724EA2"/>
    <w:rsid w:val="00725198"/>
    <w:rsid w:val="00725512"/>
    <w:rsid w:val="007267CA"/>
    <w:rsid w:val="007279E2"/>
    <w:rsid w:val="00727C1B"/>
    <w:rsid w:val="00727EC8"/>
    <w:rsid w:val="007314B5"/>
    <w:rsid w:val="00731DC7"/>
    <w:rsid w:val="00731EBE"/>
    <w:rsid w:val="00731F66"/>
    <w:rsid w:val="0073267F"/>
    <w:rsid w:val="00732C8D"/>
    <w:rsid w:val="00732CC9"/>
    <w:rsid w:val="00733428"/>
    <w:rsid w:val="00733BDE"/>
    <w:rsid w:val="00733E4C"/>
    <w:rsid w:val="00733E66"/>
    <w:rsid w:val="00734A7D"/>
    <w:rsid w:val="00735A19"/>
    <w:rsid w:val="00735D13"/>
    <w:rsid w:val="00736013"/>
    <w:rsid w:val="00736055"/>
    <w:rsid w:val="0073627E"/>
    <w:rsid w:val="0073668C"/>
    <w:rsid w:val="00736E3D"/>
    <w:rsid w:val="00736E4F"/>
    <w:rsid w:val="0073717F"/>
    <w:rsid w:val="007373AE"/>
    <w:rsid w:val="007377CB"/>
    <w:rsid w:val="00737E35"/>
    <w:rsid w:val="0074024C"/>
    <w:rsid w:val="007417BB"/>
    <w:rsid w:val="00742AF4"/>
    <w:rsid w:val="00742D42"/>
    <w:rsid w:val="00743B5C"/>
    <w:rsid w:val="00743D79"/>
    <w:rsid w:val="00744887"/>
    <w:rsid w:val="00744C29"/>
    <w:rsid w:val="00745048"/>
    <w:rsid w:val="00745724"/>
    <w:rsid w:val="007457E2"/>
    <w:rsid w:val="00746EE5"/>
    <w:rsid w:val="007471B6"/>
    <w:rsid w:val="00747E53"/>
    <w:rsid w:val="00747EC5"/>
    <w:rsid w:val="00750502"/>
    <w:rsid w:val="00750CD9"/>
    <w:rsid w:val="00750D09"/>
    <w:rsid w:val="00750D72"/>
    <w:rsid w:val="007515BF"/>
    <w:rsid w:val="0075167C"/>
    <w:rsid w:val="00752B64"/>
    <w:rsid w:val="00752C45"/>
    <w:rsid w:val="00752E21"/>
    <w:rsid w:val="0075320B"/>
    <w:rsid w:val="00753832"/>
    <w:rsid w:val="00754589"/>
    <w:rsid w:val="007549EF"/>
    <w:rsid w:val="00754EF0"/>
    <w:rsid w:val="00754FB6"/>
    <w:rsid w:val="00755175"/>
    <w:rsid w:val="0075526F"/>
    <w:rsid w:val="007557C3"/>
    <w:rsid w:val="00755999"/>
    <w:rsid w:val="00755D85"/>
    <w:rsid w:val="0075638B"/>
    <w:rsid w:val="00756734"/>
    <w:rsid w:val="0075678E"/>
    <w:rsid w:val="00756CCF"/>
    <w:rsid w:val="00757BED"/>
    <w:rsid w:val="00760F5B"/>
    <w:rsid w:val="00761530"/>
    <w:rsid w:val="00761656"/>
    <w:rsid w:val="00761CF6"/>
    <w:rsid w:val="00762236"/>
    <w:rsid w:val="0076254C"/>
    <w:rsid w:val="00762635"/>
    <w:rsid w:val="00762DC0"/>
    <w:rsid w:val="00762EF9"/>
    <w:rsid w:val="007631FE"/>
    <w:rsid w:val="007635DA"/>
    <w:rsid w:val="00763F60"/>
    <w:rsid w:val="00764BFA"/>
    <w:rsid w:val="00764C23"/>
    <w:rsid w:val="00764DE5"/>
    <w:rsid w:val="0076512E"/>
    <w:rsid w:val="007652B6"/>
    <w:rsid w:val="00765423"/>
    <w:rsid w:val="007654BF"/>
    <w:rsid w:val="007654E9"/>
    <w:rsid w:val="00765613"/>
    <w:rsid w:val="00766055"/>
    <w:rsid w:val="007665E1"/>
    <w:rsid w:val="007669D8"/>
    <w:rsid w:val="007670F8"/>
    <w:rsid w:val="007674C2"/>
    <w:rsid w:val="007675DC"/>
    <w:rsid w:val="007677CB"/>
    <w:rsid w:val="00767B27"/>
    <w:rsid w:val="00767E70"/>
    <w:rsid w:val="007704BC"/>
    <w:rsid w:val="00770722"/>
    <w:rsid w:val="007712A2"/>
    <w:rsid w:val="007713C5"/>
    <w:rsid w:val="007714C7"/>
    <w:rsid w:val="0077204C"/>
    <w:rsid w:val="007722F5"/>
    <w:rsid w:val="0077233B"/>
    <w:rsid w:val="00772419"/>
    <w:rsid w:val="00773334"/>
    <w:rsid w:val="0077391B"/>
    <w:rsid w:val="00773BE0"/>
    <w:rsid w:val="0077423A"/>
    <w:rsid w:val="0077496C"/>
    <w:rsid w:val="00776591"/>
    <w:rsid w:val="0077684B"/>
    <w:rsid w:val="00776ACC"/>
    <w:rsid w:val="00776BC6"/>
    <w:rsid w:val="0077744C"/>
    <w:rsid w:val="0077744D"/>
    <w:rsid w:val="0077765E"/>
    <w:rsid w:val="00777D5C"/>
    <w:rsid w:val="00780A80"/>
    <w:rsid w:val="00780FBA"/>
    <w:rsid w:val="007814C2"/>
    <w:rsid w:val="00781C2B"/>
    <w:rsid w:val="00782C59"/>
    <w:rsid w:val="00783518"/>
    <w:rsid w:val="00783542"/>
    <w:rsid w:val="0078355F"/>
    <w:rsid w:val="00783677"/>
    <w:rsid w:val="0078384D"/>
    <w:rsid w:val="00783A3F"/>
    <w:rsid w:val="00783D5C"/>
    <w:rsid w:val="00784DFA"/>
    <w:rsid w:val="00785069"/>
    <w:rsid w:val="00785095"/>
    <w:rsid w:val="007852F8"/>
    <w:rsid w:val="007853A3"/>
    <w:rsid w:val="0078543C"/>
    <w:rsid w:val="00786685"/>
    <w:rsid w:val="0078686A"/>
    <w:rsid w:val="00786AAB"/>
    <w:rsid w:val="00786B50"/>
    <w:rsid w:val="007870F6"/>
    <w:rsid w:val="0078747B"/>
    <w:rsid w:val="00787C25"/>
    <w:rsid w:val="00787DFD"/>
    <w:rsid w:val="00790512"/>
    <w:rsid w:val="0079098A"/>
    <w:rsid w:val="0079120F"/>
    <w:rsid w:val="00791A0F"/>
    <w:rsid w:val="007920F9"/>
    <w:rsid w:val="00792193"/>
    <w:rsid w:val="00792DB3"/>
    <w:rsid w:val="00793069"/>
    <w:rsid w:val="00793081"/>
    <w:rsid w:val="007931B0"/>
    <w:rsid w:val="007932F5"/>
    <w:rsid w:val="00793A3C"/>
    <w:rsid w:val="00793C81"/>
    <w:rsid w:val="00793D43"/>
    <w:rsid w:val="00793D89"/>
    <w:rsid w:val="00793E0F"/>
    <w:rsid w:val="00793E95"/>
    <w:rsid w:val="007941ED"/>
    <w:rsid w:val="0079426F"/>
    <w:rsid w:val="00794793"/>
    <w:rsid w:val="0079481C"/>
    <w:rsid w:val="00794CF3"/>
    <w:rsid w:val="00795B19"/>
    <w:rsid w:val="0079660D"/>
    <w:rsid w:val="00797802"/>
    <w:rsid w:val="00797E22"/>
    <w:rsid w:val="007A0385"/>
    <w:rsid w:val="007A0457"/>
    <w:rsid w:val="007A089C"/>
    <w:rsid w:val="007A0DB3"/>
    <w:rsid w:val="007A1554"/>
    <w:rsid w:val="007A1C12"/>
    <w:rsid w:val="007A1D15"/>
    <w:rsid w:val="007A1D9B"/>
    <w:rsid w:val="007A20E4"/>
    <w:rsid w:val="007A21A4"/>
    <w:rsid w:val="007A2717"/>
    <w:rsid w:val="007A2D49"/>
    <w:rsid w:val="007A380A"/>
    <w:rsid w:val="007A4358"/>
    <w:rsid w:val="007A4853"/>
    <w:rsid w:val="007A48C9"/>
    <w:rsid w:val="007A4E8D"/>
    <w:rsid w:val="007A4EA5"/>
    <w:rsid w:val="007A4EB1"/>
    <w:rsid w:val="007A4FA1"/>
    <w:rsid w:val="007A52F7"/>
    <w:rsid w:val="007A537A"/>
    <w:rsid w:val="007A5426"/>
    <w:rsid w:val="007A5801"/>
    <w:rsid w:val="007A7214"/>
    <w:rsid w:val="007A77DA"/>
    <w:rsid w:val="007A7B24"/>
    <w:rsid w:val="007A7B51"/>
    <w:rsid w:val="007A7FC2"/>
    <w:rsid w:val="007B0410"/>
    <w:rsid w:val="007B0EFE"/>
    <w:rsid w:val="007B1544"/>
    <w:rsid w:val="007B15FD"/>
    <w:rsid w:val="007B1622"/>
    <w:rsid w:val="007B1922"/>
    <w:rsid w:val="007B19A9"/>
    <w:rsid w:val="007B1F33"/>
    <w:rsid w:val="007B2071"/>
    <w:rsid w:val="007B2709"/>
    <w:rsid w:val="007B29F1"/>
    <w:rsid w:val="007B37D0"/>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B5"/>
    <w:rsid w:val="007C55D0"/>
    <w:rsid w:val="007C58CF"/>
    <w:rsid w:val="007C5C34"/>
    <w:rsid w:val="007C6662"/>
    <w:rsid w:val="007C66F4"/>
    <w:rsid w:val="007C6B6E"/>
    <w:rsid w:val="007C782B"/>
    <w:rsid w:val="007C7F63"/>
    <w:rsid w:val="007D0859"/>
    <w:rsid w:val="007D09F9"/>
    <w:rsid w:val="007D0BB8"/>
    <w:rsid w:val="007D1500"/>
    <w:rsid w:val="007D1B00"/>
    <w:rsid w:val="007D1C37"/>
    <w:rsid w:val="007D22BB"/>
    <w:rsid w:val="007D2337"/>
    <w:rsid w:val="007D2F4D"/>
    <w:rsid w:val="007D3755"/>
    <w:rsid w:val="007D3FD6"/>
    <w:rsid w:val="007D4175"/>
    <w:rsid w:val="007D4C47"/>
    <w:rsid w:val="007D52A5"/>
    <w:rsid w:val="007D52B6"/>
    <w:rsid w:val="007D5B15"/>
    <w:rsid w:val="007D5C82"/>
    <w:rsid w:val="007D5EDE"/>
    <w:rsid w:val="007D611D"/>
    <w:rsid w:val="007D69C4"/>
    <w:rsid w:val="007D6EFB"/>
    <w:rsid w:val="007D7B0A"/>
    <w:rsid w:val="007E0342"/>
    <w:rsid w:val="007E040C"/>
    <w:rsid w:val="007E0BB8"/>
    <w:rsid w:val="007E117C"/>
    <w:rsid w:val="007E11AE"/>
    <w:rsid w:val="007E1657"/>
    <w:rsid w:val="007E1A5A"/>
    <w:rsid w:val="007E2206"/>
    <w:rsid w:val="007E31F5"/>
    <w:rsid w:val="007E3418"/>
    <w:rsid w:val="007E364D"/>
    <w:rsid w:val="007E3717"/>
    <w:rsid w:val="007E39BE"/>
    <w:rsid w:val="007E429A"/>
    <w:rsid w:val="007E43DC"/>
    <w:rsid w:val="007E4AEA"/>
    <w:rsid w:val="007E597F"/>
    <w:rsid w:val="007E6331"/>
    <w:rsid w:val="007F0187"/>
    <w:rsid w:val="007F0641"/>
    <w:rsid w:val="007F0BC5"/>
    <w:rsid w:val="007F0F2D"/>
    <w:rsid w:val="007F124C"/>
    <w:rsid w:val="007F16D6"/>
    <w:rsid w:val="007F1DDD"/>
    <w:rsid w:val="007F237D"/>
    <w:rsid w:val="007F23F3"/>
    <w:rsid w:val="007F2888"/>
    <w:rsid w:val="007F28D0"/>
    <w:rsid w:val="007F2B77"/>
    <w:rsid w:val="007F31FE"/>
    <w:rsid w:val="007F3829"/>
    <w:rsid w:val="007F3A22"/>
    <w:rsid w:val="007F3B9C"/>
    <w:rsid w:val="007F3EC8"/>
    <w:rsid w:val="007F463B"/>
    <w:rsid w:val="007F510A"/>
    <w:rsid w:val="007F51EF"/>
    <w:rsid w:val="007F57CB"/>
    <w:rsid w:val="007F5901"/>
    <w:rsid w:val="007F5E6C"/>
    <w:rsid w:val="007F5F5B"/>
    <w:rsid w:val="007F5F7D"/>
    <w:rsid w:val="007F69E4"/>
    <w:rsid w:val="007F75E1"/>
    <w:rsid w:val="007F76F2"/>
    <w:rsid w:val="007F76FB"/>
    <w:rsid w:val="0080121C"/>
    <w:rsid w:val="00801293"/>
    <w:rsid w:val="008016E5"/>
    <w:rsid w:val="008018D7"/>
    <w:rsid w:val="00802901"/>
    <w:rsid w:val="00803378"/>
    <w:rsid w:val="00803DBD"/>
    <w:rsid w:val="00803F71"/>
    <w:rsid w:val="00804394"/>
    <w:rsid w:val="00804AA0"/>
    <w:rsid w:val="0080590B"/>
    <w:rsid w:val="00805CBF"/>
    <w:rsid w:val="0080611B"/>
    <w:rsid w:val="00806489"/>
    <w:rsid w:val="0080693A"/>
    <w:rsid w:val="00806D0B"/>
    <w:rsid w:val="0080708F"/>
    <w:rsid w:val="00807B0E"/>
    <w:rsid w:val="00807B79"/>
    <w:rsid w:val="00807CC4"/>
    <w:rsid w:val="008103B4"/>
    <w:rsid w:val="0081085D"/>
    <w:rsid w:val="00811389"/>
    <w:rsid w:val="008115C8"/>
    <w:rsid w:val="0081196F"/>
    <w:rsid w:val="008120FF"/>
    <w:rsid w:val="00812439"/>
    <w:rsid w:val="00812550"/>
    <w:rsid w:val="00812FAA"/>
    <w:rsid w:val="008132A7"/>
    <w:rsid w:val="008134AF"/>
    <w:rsid w:val="008138EB"/>
    <w:rsid w:val="00814051"/>
    <w:rsid w:val="00814BC4"/>
    <w:rsid w:val="00814F93"/>
    <w:rsid w:val="00817DFD"/>
    <w:rsid w:val="00817E5F"/>
    <w:rsid w:val="00820526"/>
    <w:rsid w:val="00820A36"/>
    <w:rsid w:val="00821E1E"/>
    <w:rsid w:val="00822187"/>
    <w:rsid w:val="00822420"/>
    <w:rsid w:val="008227B7"/>
    <w:rsid w:val="008228C4"/>
    <w:rsid w:val="00822953"/>
    <w:rsid w:val="00822A17"/>
    <w:rsid w:val="00822FDF"/>
    <w:rsid w:val="00823522"/>
    <w:rsid w:val="008235AD"/>
    <w:rsid w:val="00823E23"/>
    <w:rsid w:val="0082464E"/>
    <w:rsid w:val="008249EF"/>
    <w:rsid w:val="00824C95"/>
    <w:rsid w:val="00825653"/>
    <w:rsid w:val="00825F8A"/>
    <w:rsid w:val="00827737"/>
    <w:rsid w:val="00827876"/>
    <w:rsid w:val="00830294"/>
    <w:rsid w:val="00830641"/>
    <w:rsid w:val="008313B3"/>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6F60"/>
    <w:rsid w:val="0083713F"/>
    <w:rsid w:val="00837A01"/>
    <w:rsid w:val="008400FF"/>
    <w:rsid w:val="0084072F"/>
    <w:rsid w:val="00840B28"/>
    <w:rsid w:val="00840B48"/>
    <w:rsid w:val="008414E2"/>
    <w:rsid w:val="008427D7"/>
    <w:rsid w:val="00842C02"/>
    <w:rsid w:val="00843D37"/>
    <w:rsid w:val="00843F2E"/>
    <w:rsid w:val="00844100"/>
    <w:rsid w:val="00844156"/>
    <w:rsid w:val="00845932"/>
    <w:rsid w:val="008461CE"/>
    <w:rsid w:val="0084634A"/>
    <w:rsid w:val="00846944"/>
    <w:rsid w:val="00846949"/>
    <w:rsid w:val="00846F32"/>
    <w:rsid w:val="00847101"/>
    <w:rsid w:val="008472E7"/>
    <w:rsid w:val="008473DC"/>
    <w:rsid w:val="008509E5"/>
    <w:rsid w:val="00850AC9"/>
    <w:rsid w:val="008513AE"/>
    <w:rsid w:val="0085185A"/>
    <w:rsid w:val="00851BC0"/>
    <w:rsid w:val="00851D0E"/>
    <w:rsid w:val="008522C4"/>
    <w:rsid w:val="00852378"/>
    <w:rsid w:val="00852840"/>
    <w:rsid w:val="008529D4"/>
    <w:rsid w:val="0085320D"/>
    <w:rsid w:val="00853361"/>
    <w:rsid w:val="008535CC"/>
    <w:rsid w:val="00853A4D"/>
    <w:rsid w:val="00854476"/>
    <w:rsid w:val="008544FE"/>
    <w:rsid w:val="008547AB"/>
    <w:rsid w:val="00854ACD"/>
    <w:rsid w:val="00855F31"/>
    <w:rsid w:val="00855F7B"/>
    <w:rsid w:val="00856324"/>
    <w:rsid w:val="00856405"/>
    <w:rsid w:val="008569B6"/>
    <w:rsid w:val="00857F4E"/>
    <w:rsid w:val="00860160"/>
    <w:rsid w:val="0086181C"/>
    <w:rsid w:val="00862508"/>
    <w:rsid w:val="00862984"/>
    <w:rsid w:val="00863784"/>
    <w:rsid w:val="0086385C"/>
    <w:rsid w:val="00863F4C"/>
    <w:rsid w:val="008649FA"/>
    <w:rsid w:val="00864F38"/>
    <w:rsid w:val="00864FBD"/>
    <w:rsid w:val="00865A3A"/>
    <w:rsid w:val="008666BC"/>
    <w:rsid w:val="008666CB"/>
    <w:rsid w:val="00866EBF"/>
    <w:rsid w:val="008678C1"/>
    <w:rsid w:val="008679D3"/>
    <w:rsid w:val="00867BD0"/>
    <w:rsid w:val="00867E3C"/>
    <w:rsid w:val="00867E87"/>
    <w:rsid w:val="008711FF"/>
    <w:rsid w:val="008713D7"/>
    <w:rsid w:val="00871531"/>
    <w:rsid w:val="008716C8"/>
    <w:rsid w:val="00871901"/>
    <w:rsid w:val="00871F4D"/>
    <w:rsid w:val="00872233"/>
    <w:rsid w:val="00872253"/>
    <w:rsid w:val="00872607"/>
    <w:rsid w:val="00872A89"/>
    <w:rsid w:val="00872BD6"/>
    <w:rsid w:val="008738D1"/>
    <w:rsid w:val="00875122"/>
    <w:rsid w:val="0087521A"/>
    <w:rsid w:val="00876533"/>
    <w:rsid w:val="008766DB"/>
    <w:rsid w:val="00876B5B"/>
    <w:rsid w:val="0087711F"/>
    <w:rsid w:val="00880F0F"/>
    <w:rsid w:val="008814AA"/>
    <w:rsid w:val="00882D6C"/>
    <w:rsid w:val="008836CA"/>
    <w:rsid w:val="00883A09"/>
    <w:rsid w:val="00884111"/>
    <w:rsid w:val="008843AF"/>
    <w:rsid w:val="00884AC6"/>
    <w:rsid w:val="00884F09"/>
    <w:rsid w:val="00885558"/>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5CC7"/>
    <w:rsid w:val="00896E7F"/>
    <w:rsid w:val="00897334"/>
    <w:rsid w:val="00897D76"/>
    <w:rsid w:val="008A07AD"/>
    <w:rsid w:val="008A155E"/>
    <w:rsid w:val="008A1A60"/>
    <w:rsid w:val="008A1C0B"/>
    <w:rsid w:val="008A2097"/>
    <w:rsid w:val="008A22F2"/>
    <w:rsid w:val="008A2311"/>
    <w:rsid w:val="008A2AAC"/>
    <w:rsid w:val="008A3321"/>
    <w:rsid w:val="008A33E0"/>
    <w:rsid w:val="008A3702"/>
    <w:rsid w:val="008A385F"/>
    <w:rsid w:val="008A3FC0"/>
    <w:rsid w:val="008A4AE1"/>
    <w:rsid w:val="008A4D0D"/>
    <w:rsid w:val="008A4E07"/>
    <w:rsid w:val="008A50FD"/>
    <w:rsid w:val="008A5414"/>
    <w:rsid w:val="008A545F"/>
    <w:rsid w:val="008A64EF"/>
    <w:rsid w:val="008A6AFC"/>
    <w:rsid w:val="008B00EE"/>
    <w:rsid w:val="008B04FD"/>
    <w:rsid w:val="008B0832"/>
    <w:rsid w:val="008B0963"/>
    <w:rsid w:val="008B0FEC"/>
    <w:rsid w:val="008B1999"/>
    <w:rsid w:val="008B19BE"/>
    <w:rsid w:val="008B1E0C"/>
    <w:rsid w:val="008B1F11"/>
    <w:rsid w:val="008B2645"/>
    <w:rsid w:val="008B2745"/>
    <w:rsid w:val="008B2840"/>
    <w:rsid w:val="008B2901"/>
    <w:rsid w:val="008B2CD6"/>
    <w:rsid w:val="008B2EDA"/>
    <w:rsid w:val="008B3012"/>
    <w:rsid w:val="008B372B"/>
    <w:rsid w:val="008B395C"/>
    <w:rsid w:val="008B47DA"/>
    <w:rsid w:val="008B4DC6"/>
    <w:rsid w:val="008B58F9"/>
    <w:rsid w:val="008B6336"/>
    <w:rsid w:val="008C035C"/>
    <w:rsid w:val="008C0475"/>
    <w:rsid w:val="008C0673"/>
    <w:rsid w:val="008C0B26"/>
    <w:rsid w:val="008C147E"/>
    <w:rsid w:val="008C17C9"/>
    <w:rsid w:val="008C204F"/>
    <w:rsid w:val="008C2997"/>
    <w:rsid w:val="008C2A8C"/>
    <w:rsid w:val="008C37EB"/>
    <w:rsid w:val="008C3C28"/>
    <w:rsid w:val="008C3F1A"/>
    <w:rsid w:val="008C555F"/>
    <w:rsid w:val="008C599F"/>
    <w:rsid w:val="008C5DC0"/>
    <w:rsid w:val="008C6285"/>
    <w:rsid w:val="008C6E15"/>
    <w:rsid w:val="008C7488"/>
    <w:rsid w:val="008C7927"/>
    <w:rsid w:val="008D05CD"/>
    <w:rsid w:val="008D0CA4"/>
    <w:rsid w:val="008D1748"/>
    <w:rsid w:val="008D1DDC"/>
    <w:rsid w:val="008D25E3"/>
    <w:rsid w:val="008D27A7"/>
    <w:rsid w:val="008D27D4"/>
    <w:rsid w:val="008D3608"/>
    <w:rsid w:val="008D43C1"/>
    <w:rsid w:val="008D4527"/>
    <w:rsid w:val="008D4915"/>
    <w:rsid w:val="008D494E"/>
    <w:rsid w:val="008D4CEB"/>
    <w:rsid w:val="008D51BD"/>
    <w:rsid w:val="008D5B56"/>
    <w:rsid w:val="008D5DE7"/>
    <w:rsid w:val="008D5EF5"/>
    <w:rsid w:val="008D5FB8"/>
    <w:rsid w:val="008D7139"/>
    <w:rsid w:val="008D72EE"/>
    <w:rsid w:val="008D7689"/>
    <w:rsid w:val="008D7D0D"/>
    <w:rsid w:val="008D7D72"/>
    <w:rsid w:val="008D7E3C"/>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21E"/>
    <w:rsid w:val="008E629E"/>
    <w:rsid w:val="008E6769"/>
    <w:rsid w:val="008E734D"/>
    <w:rsid w:val="008E7450"/>
    <w:rsid w:val="008E7592"/>
    <w:rsid w:val="008E7830"/>
    <w:rsid w:val="008E7FAC"/>
    <w:rsid w:val="008F063D"/>
    <w:rsid w:val="008F0786"/>
    <w:rsid w:val="008F07CF"/>
    <w:rsid w:val="008F0D82"/>
    <w:rsid w:val="008F0FC3"/>
    <w:rsid w:val="008F1347"/>
    <w:rsid w:val="008F1353"/>
    <w:rsid w:val="008F1B58"/>
    <w:rsid w:val="008F1EA6"/>
    <w:rsid w:val="008F260B"/>
    <w:rsid w:val="008F2AA9"/>
    <w:rsid w:val="008F307E"/>
    <w:rsid w:val="008F429D"/>
    <w:rsid w:val="008F488E"/>
    <w:rsid w:val="008F4CE0"/>
    <w:rsid w:val="008F502A"/>
    <w:rsid w:val="008F558A"/>
    <w:rsid w:val="008F5746"/>
    <w:rsid w:val="008F57CF"/>
    <w:rsid w:val="008F587E"/>
    <w:rsid w:val="008F7AA3"/>
    <w:rsid w:val="008F7E30"/>
    <w:rsid w:val="008F7F9C"/>
    <w:rsid w:val="009009A9"/>
    <w:rsid w:val="00900BAD"/>
    <w:rsid w:val="00901229"/>
    <w:rsid w:val="009014C0"/>
    <w:rsid w:val="00901629"/>
    <w:rsid w:val="00901638"/>
    <w:rsid w:val="00902035"/>
    <w:rsid w:val="009030F3"/>
    <w:rsid w:val="0090428E"/>
    <w:rsid w:val="00906189"/>
    <w:rsid w:val="009066B7"/>
    <w:rsid w:val="00907415"/>
    <w:rsid w:val="0090790A"/>
    <w:rsid w:val="0091070D"/>
    <w:rsid w:val="00910B44"/>
    <w:rsid w:val="0091104F"/>
    <w:rsid w:val="00911136"/>
    <w:rsid w:val="00911A76"/>
    <w:rsid w:val="009123D5"/>
    <w:rsid w:val="00912443"/>
    <w:rsid w:val="00912B34"/>
    <w:rsid w:val="009137D5"/>
    <w:rsid w:val="00913DA0"/>
    <w:rsid w:val="00913E87"/>
    <w:rsid w:val="00914642"/>
    <w:rsid w:val="00915043"/>
    <w:rsid w:val="009152C6"/>
    <w:rsid w:val="009157EB"/>
    <w:rsid w:val="00915B18"/>
    <w:rsid w:val="00916B21"/>
    <w:rsid w:val="00916B8F"/>
    <w:rsid w:val="00916EED"/>
    <w:rsid w:val="009174E9"/>
    <w:rsid w:val="00917950"/>
    <w:rsid w:val="00917C3A"/>
    <w:rsid w:val="009205FE"/>
    <w:rsid w:val="009208D9"/>
    <w:rsid w:val="0092091D"/>
    <w:rsid w:val="00920A9B"/>
    <w:rsid w:val="00920F3F"/>
    <w:rsid w:val="0092192F"/>
    <w:rsid w:val="009221FD"/>
    <w:rsid w:val="009224E0"/>
    <w:rsid w:val="00922D61"/>
    <w:rsid w:val="00922F72"/>
    <w:rsid w:val="00923063"/>
    <w:rsid w:val="009237EC"/>
    <w:rsid w:val="00923D8A"/>
    <w:rsid w:val="00924D6A"/>
    <w:rsid w:val="0092615D"/>
    <w:rsid w:val="009261A3"/>
    <w:rsid w:val="009268BD"/>
    <w:rsid w:val="00926A0F"/>
    <w:rsid w:val="00926DB5"/>
    <w:rsid w:val="009270C5"/>
    <w:rsid w:val="0092714D"/>
    <w:rsid w:val="009275A5"/>
    <w:rsid w:val="009311F2"/>
    <w:rsid w:val="00931F77"/>
    <w:rsid w:val="0093226A"/>
    <w:rsid w:val="00932272"/>
    <w:rsid w:val="00932BD4"/>
    <w:rsid w:val="00933452"/>
    <w:rsid w:val="00933AF0"/>
    <w:rsid w:val="00933C1C"/>
    <w:rsid w:val="009348CE"/>
    <w:rsid w:val="00934A8A"/>
    <w:rsid w:val="00935C47"/>
    <w:rsid w:val="00935FF5"/>
    <w:rsid w:val="0093645A"/>
    <w:rsid w:val="009364AD"/>
    <w:rsid w:val="00936A97"/>
    <w:rsid w:val="0093717C"/>
    <w:rsid w:val="009372A3"/>
    <w:rsid w:val="009373EA"/>
    <w:rsid w:val="00937F94"/>
    <w:rsid w:val="0094023F"/>
    <w:rsid w:val="00940C56"/>
    <w:rsid w:val="00940F1D"/>
    <w:rsid w:val="0094156E"/>
    <w:rsid w:val="009416ED"/>
    <w:rsid w:val="00941A9F"/>
    <w:rsid w:val="009420F5"/>
    <w:rsid w:val="00942599"/>
    <w:rsid w:val="009432CD"/>
    <w:rsid w:val="009440AA"/>
    <w:rsid w:val="0094496E"/>
    <w:rsid w:val="00944A9E"/>
    <w:rsid w:val="00944C8A"/>
    <w:rsid w:val="00944FF7"/>
    <w:rsid w:val="0094569F"/>
    <w:rsid w:val="00945FDD"/>
    <w:rsid w:val="009461C1"/>
    <w:rsid w:val="0094632B"/>
    <w:rsid w:val="009463F7"/>
    <w:rsid w:val="0094664F"/>
    <w:rsid w:val="009466B6"/>
    <w:rsid w:val="009468F6"/>
    <w:rsid w:val="00947347"/>
    <w:rsid w:val="00947717"/>
    <w:rsid w:val="00947840"/>
    <w:rsid w:val="0094796B"/>
    <w:rsid w:val="00947A48"/>
    <w:rsid w:val="00947FBA"/>
    <w:rsid w:val="009509C3"/>
    <w:rsid w:val="0095143A"/>
    <w:rsid w:val="00951602"/>
    <w:rsid w:val="0095204B"/>
    <w:rsid w:val="009529E4"/>
    <w:rsid w:val="00952AEF"/>
    <w:rsid w:val="00952B7B"/>
    <w:rsid w:val="0095344B"/>
    <w:rsid w:val="009545DF"/>
    <w:rsid w:val="0095497B"/>
    <w:rsid w:val="00954C4A"/>
    <w:rsid w:val="0095562A"/>
    <w:rsid w:val="009556BF"/>
    <w:rsid w:val="009557CF"/>
    <w:rsid w:val="00955A27"/>
    <w:rsid w:val="00955C1A"/>
    <w:rsid w:val="00955DD8"/>
    <w:rsid w:val="00955F81"/>
    <w:rsid w:val="00956D88"/>
    <w:rsid w:val="0095719E"/>
    <w:rsid w:val="00957D1E"/>
    <w:rsid w:val="00957FF3"/>
    <w:rsid w:val="00960A4A"/>
    <w:rsid w:val="00960D3C"/>
    <w:rsid w:val="0096137A"/>
    <w:rsid w:val="00961515"/>
    <w:rsid w:val="00961C86"/>
    <w:rsid w:val="00961D95"/>
    <w:rsid w:val="009623D7"/>
    <w:rsid w:val="00962AA5"/>
    <w:rsid w:val="009636BF"/>
    <w:rsid w:val="00963789"/>
    <w:rsid w:val="00963C32"/>
    <w:rsid w:val="00963EFE"/>
    <w:rsid w:val="00963F65"/>
    <w:rsid w:val="009640B7"/>
    <w:rsid w:val="0096463F"/>
    <w:rsid w:val="00965653"/>
    <w:rsid w:val="009659AC"/>
    <w:rsid w:val="00967280"/>
    <w:rsid w:val="00967365"/>
    <w:rsid w:val="009673A6"/>
    <w:rsid w:val="00967532"/>
    <w:rsid w:val="00970071"/>
    <w:rsid w:val="009700E8"/>
    <w:rsid w:val="00970D8B"/>
    <w:rsid w:val="00971448"/>
    <w:rsid w:val="0097165A"/>
    <w:rsid w:val="0097253C"/>
    <w:rsid w:val="00972F02"/>
    <w:rsid w:val="00973352"/>
    <w:rsid w:val="0097375C"/>
    <w:rsid w:val="00973861"/>
    <w:rsid w:val="00973B24"/>
    <w:rsid w:val="00973B44"/>
    <w:rsid w:val="00973F73"/>
    <w:rsid w:val="00974827"/>
    <w:rsid w:val="00974A37"/>
    <w:rsid w:val="00974B50"/>
    <w:rsid w:val="00974BBB"/>
    <w:rsid w:val="00974D08"/>
    <w:rsid w:val="00974FA0"/>
    <w:rsid w:val="009757B5"/>
    <w:rsid w:val="00975887"/>
    <w:rsid w:val="0097598F"/>
    <w:rsid w:val="00976591"/>
    <w:rsid w:val="009766A9"/>
    <w:rsid w:val="00977C68"/>
    <w:rsid w:val="00977ED5"/>
    <w:rsid w:val="00980058"/>
    <w:rsid w:val="00981309"/>
    <w:rsid w:val="009818D8"/>
    <w:rsid w:val="00982407"/>
    <w:rsid w:val="009827D2"/>
    <w:rsid w:val="00982BC0"/>
    <w:rsid w:val="00982D61"/>
    <w:rsid w:val="00982DCF"/>
    <w:rsid w:val="0098310A"/>
    <w:rsid w:val="0098382C"/>
    <w:rsid w:val="00984D71"/>
    <w:rsid w:val="0098526E"/>
    <w:rsid w:val="00985369"/>
    <w:rsid w:val="0098541A"/>
    <w:rsid w:val="00985CF4"/>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4C13"/>
    <w:rsid w:val="0099530A"/>
    <w:rsid w:val="0099553A"/>
    <w:rsid w:val="00995B27"/>
    <w:rsid w:val="00996DEC"/>
    <w:rsid w:val="00996E75"/>
    <w:rsid w:val="00996F2F"/>
    <w:rsid w:val="00997396"/>
    <w:rsid w:val="009A0401"/>
    <w:rsid w:val="009A0876"/>
    <w:rsid w:val="009A114A"/>
    <w:rsid w:val="009A1811"/>
    <w:rsid w:val="009A248F"/>
    <w:rsid w:val="009A2495"/>
    <w:rsid w:val="009A2B6C"/>
    <w:rsid w:val="009A2BB6"/>
    <w:rsid w:val="009A33EB"/>
    <w:rsid w:val="009A35B6"/>
    <w:rsid w:val="009A411A"/>
    <w:rsid w:val="009A4F04"/>
    <w:rsid w:val="009A5689"/>
    <w:rsid w:val="009A5DA9"/>
    <w:rsid w:val="009A6100"/>
    <w:rsid w:val="009A682E"/>
    <w:rsid w:val="009A6C90"/>
    <w:rsid w:val="009A6F7D"/>
    <w:rsid w:val="009A71B4"/>
    <w:rsid w:val="009B051B"/>
    <w:rsid w:val="009B0B60"/>
    <w:rsid w:val="009B0C4F"/>
    <w:rsid w:val="009B15BA"/>
    <w:rsid w:val="009B18AD"/>
    <w:rsid w:val="009B215E"/>
    <w:rsid w:val="009B2399"/>
    <w:rsid w:val="009B28CA"/>
    <w:rsid w:val="009B294B"/>
    <w:rsid w:val="009B2BC9"/>
    <w:rsid w:val="009B2E81"/>
    <w:rsid w:val="009B3132"/>
    <w:rsid w:val="009B324D"/>
    <w:rsid w:val="009B32E2"/>
    <w:rsid w:val="009B465A"/>
    <w:rsid w:val="009B4690"/>
    <w:rsid w:val="009B49BA"/>
    <w:rsid w:val="009B4ACA"/>
    <w:rsid w:val="009B520C"/>
    <w:rsid w:val="009B566F"/>
    <w:rsid w:val="009B5720"/>
    <w:rsid w:val="009B57C1"/>
    <w:rsid w:val="009B5B80"/>
    <w:rsid w:val="009B63EE"/>
    <w:rsid w:val="009B65E7"/>
    <w:rsid w:val="009B7145"/>
    <w:rsid w:val="009B716A"/>
    <w:rsid w:val="009B7811"/>
    <w:rsid w:val="009C0258"/>
    <w:rsid w:val="009C064B"/>
    <w:rsid w:val="009C0F24"/>
    <w:rsid w:val="009C10A8"/>
    <w:rsid w:val="009C1358"/>
    <w:rsid w:val="009C1D9C"/>
    <w:rsid w:val="009C1DD9"/>
    <w:rsid w:val="009C1E60"/>
    <w:rsid w:val="009C2465"/>
    <w:rsid w:val="009C24A2"/>
    <w:rsid w:val="009C25EF"/>
    <w:rsid w:val="009C2751"/>
    <w:rsid w:val="009C2B31"/>
    <w:rsid w:val="009C2CB8"/>
    <w:rsid w:val="009C3D1A"/>
    <w:rsid w:val="009C4EFE"/>
    <w:rsid w:val="009C5427"/>
    <w:rsid w:val="009C5559"/>
    <w:rsid w:val="009C5C99"/>
    <w:rsid w:val="009C5F17"/>
    <w:rsid w:val="009C6896"/>
    <w:rsid w:val="009C6AB5"/>
    <w:rsid w:val="009C6BAE"/>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493"/>
    <w:rsid w:val="009D6699"/>
    <w:rsid w:val="009D7C5B"/>
    <w:rsid w:val="009E0BBE"/>
    <w:rsid w:val="009E0DF6"/>
    <w:rsid w:val="009E0F0F"/>
    <w:rsid w:val="009E0FC9"/>
    <w:rsid w:val="009E11E6"/>
    <w:rsid w:val="009E20BF"/>
    <w:rsid w:val="009E2344"/>
    <w:rsid w:val="009E290B"/>
    <w:rsid w:val="009E3063"/>
    <w:rsid w:val="009E36A1"/>
    <w:rsid w:val="009E3ACB"/>
    <w:rsid w:val="009E3CB4"/>
    <w:rsid w:val="009E46F4"/>
    <w:rsid w:val="009E482D"/>
    <w:rsid w:val="009E4B45"/>
    <w:rsid w:val="009E5134"/>
    <w:rsid w:val="009E5316"/>
    <w:rsid w:val="009E5345"/>
    <w:rsid w:val="009E5B9E"/>
    <w:rsid w:val="009E5C6A"/>
    <w:rsid w:val="009E5F0B"/>
    <w:rsid w:val="009E63FC"/>
    <w:rsid w:val="009E73CD"/>
    <w:rsid w:val="009F02A3"/>
    <w:rsid w:val="009F0C46"/>
    <w:rsid w:val="009F0CA1"/>
    <w:rsid w:val="009F187F"/>
    <w:rsid w:val="009F1BC4"/>
    <w:rsid w:val="009F2168"/>
    <w:rsid w:val="009F24E7"/>
    <w:rsid w:val="009F25F3"/>
    <w:rsid w:val="009F2AD3"/>
    <w:rsid w:val="009F2CC4"/>
    <w:rsid w:val="009F2E0B"/>
    <w:rsid w:val="009F3A9E"/>
    <w:rsid w:val="009F3FF4"/>
    <w:rsid w:val="009F50EB"/>
    <w:rsid w:val="009F5399"/>
    <w:rsid w:val="009F56F7"/>
    <w:rsid w:val="009F5823"/>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AA0"/>
    <w:rsid w:val="00A02E0F"/>
    <w:rsid w:val="00A03238"/>
    <w:rsid w:val="00A034FD"/>
    <w:rsid w:val="00A03A08"/>
    <w:rsid w:val="00A045C3"/>
    <w:rsid w:val="00A045E7"/>
    <w:rsid w:val="00A04AD9"/>
    <w:rsid w:val="00A052C1"/>
    <w:rsid w:val="00A0547E"/>
    <w:rsid w:val="00A05B57"/>
    <w:rsid w:val="00A060E3"/>
    <w:rsid w:val="00A066AE"/>
    <w:rsid w:val="00A069CB"/>
    <w:rsid w:val="00A06B5E"/>
    <w:rsid w:val="00A06F4B"/>
    <w:rsid w:val="00A07224"/>
    <w:rsid w:val="00A07432"/>
    <w:rsid w:val="00A07449"/>
    <w:rsid w:val="00A0749D"/>
    <w:rsid w:val="00A07C9E"/>
    <w:rsid w:val="00A10425"/>
    <w:rsid w:val="00A10632"/>
    <w:rsid w:val="00A10A9F"/>
    <w:rsid w:val="00A10DC5"/>
    <w:rsid w:val="00A11045"/>
    <w:rsid w:val="00A110FC"/>
    <w:rsid w:val="00A11172"/>
    <w:rsid w:val="00A120AF"/>
    <w:rsid w:val="00A120E4"/>
    <w:rsid w:val="00A1237D"/>
    <w:rsid w:val="00A12527"/>
    <w:rsid w:val="00A12819"/>
    <w:rsid w:val="00A13855"/>
    <w:rsid w:val="00A138EB"/>
    <w:rsid w:val="00A1391A"/>
    <w:rsid w:val="00A13C40"/>
    <w:rsid w:val="00A14440"/>
    <w:rsid w:val="00A144C6"/>
    <w:rsid w:val="00A15186"/>
    <w:rsid w:val="00A16152"/>
    <w:rsid w:val="00A16B98"/>
    <w:rsid w:val="00A16FF7"/>
    <w:rsid w:val="00A17442"/>
    <w:rsid w:val="00A17FBB"/>
    <w:rsid w:val="00A2065B"/>
    <w:rsid w:val="00A206D0"/>
    <w:rsid w:val="00A2071C"/>
    <w:rsid w:val="00A21413"/>
    <w:rsid w:val="00A21971"/>
    <w:rsid w:val="00A223C1"/>
    <w:rsid w:val="00A2264B"/>
    <w:rsid w:val="00A22AA0"/>
    <w:rsid w:val="00A22F41"/>
    <w:rsid w:val="00A22F83"/>
    <w:rsid w:val="00A23922"/>
    <w:rsid w:val="00A24084"/>
    <w:rsid w:val="00A242D6"/>
    <w:rsid w:val="00A24C29"/>
    <w:rsid w:val="00A2553A"/>
    <w:rsid w:val="00A25705"/>
    <w:rsid w:val="00A25767"/>
    <w:rsid w:val="00A2579C"/>
    <w:rsid w:val="00A25FBB"/>
    <w:rsid w:val="00A2621F"/>
    <w:rsid w:val="00A2634F"/>
    <w:rsid w:val="00A26382"/>
    <w:rsid w:val="00A269D4"/>
    <w:rsid w:val="00A26D7A"/>
    <w:rsid w:val="00A26DE8"/>
    <w:rsid w:val="00A3011D"/>
    <w:rsid w:val="00A30902"/>
    <w:rsid w:val="00A30BF4"/>
    <w:rsid w:val="00A30EBB"/>
    <w:rsid w:val="00A30F01"/>
    <w:rsid w:val="00A31346"/>
    <w:rsid w:val="00A31479"/>
    <w:rsid w:val="00A3236D"/>
    <w:rsid w:val="00A3274A"/>
    <w:rsid w:val="00A32882"/>
    <w:rsid w:val="00A32A0D"/>
    <w:rsid w:val="00A32BF1"/>
    <w:rsid w:val="00A32FD5"/>
    <w:rsid w:val="00A3392C"/>
    <w:rsid w:val="00A34B4C"/>
    <w:rsid w:val="00A355C3"/>
    <w:rsid w:val="00A358D0"/>
    <w:rsid w:val="00A35BBB"/>
    <w:rsid w:val="00A35FCB"/>
    <w:rsid w:val="00A364BE"/>
    <w:rsid w:val="00A3669C"/>
    <w:rsid w:val="00A36D56"/>
    <w:rsid w:val="00A3728B"/>
    <w:rsid w:val="00A406BB"/>
    <w:rsid w:val="00A407C5"/>
    <w:rsid w:val="00A412AC"/>
    <w:rsid w:val="00A418C5"/>
    <w:rsid w:val="00A41CBD"/>
    <w:rsid w:val="00A41E26"/>
    <w:rsid w:val="00A42A45"/>
    <w:rsid w:val="00A437AB"/>
    <w:rsid w:val="00A43877"/>
    <w:rsid w:val="00A441C2"/>
    <w:rsid w:val="00A44356"/>
    <w:rsid w:val="00A44358"/>
    <w:rsid w:val="00A44737"/>
    <w:rsid w:val="00A45083"/>
    <w:rsid w:val="00A45B01"/>
    <w:rsid w:val="00A46328"/>
    <w:rsid w:val="00A463D3"/>
    <w:rsid w:val="00A46B3A"/>
    <w:rsid w:val="00A46D05"/>
    <w:rsid w:val="00A47280"/>
    <w:rsid w:val="00A50067"/>
    <w:rsid w:val="00A50150"/>
    <w:rsid w:val="00A50628"/>
    <w:rsid w:val="00A50856"/>
    <w:rsid w:val="00A50896"/>
    <w:rsid w:val="00A510BF"/>
    <w:rsid w:val="00A511A8"/>
    <w:rsid w:val="00A51467"/>
    <w:rsid w:val="00A51710"/>
    <w:rsid w:val="00A51A42"/>
    <w:rsid w:val="00A51E17"/>
    <w:rsid w:val="00A51FFB"/>
    <w:rsid w:val="00A5205F"/>
    <w:rsid w:val="00A52444"/>
    <w:rsid w:val="00A52461"/>
    <w:rsid w:val="00A532BB"/>
    <w:rsid w:val="00A540B6"/>
    <w:rsid w:val="00A543C0"/>
    <w:rsid w:val="00A544CC"/>
    <w:rsid w:val="00A54C31"/>
    <w:rsid w:val="00A5538E"/>
    <w:rsid w:val="00A554E2"/>
    <w:rsid w:val="00A565CB"/>
    <w:rsid w:val="00A571B1"/>
    <w:rsid w:val="00A572C1"/>
    <w:rsid w:val="00A5794A"/>
    <w:rsid w:val="00A60F31"/>
    <w:rsid w:val="00A61A82"/>
    <w:rsid w:val="00A6257D"/>
    <w:rsid w:val="00A62B1D"/>
    <w:rsid w:val="00A62E42"/>
    <w:rsid w:val="00A63170"/>
    <w:rsid w:val="00A63193"/>
    <w:rsid w:val="00A636CB"/>
    <w:rsid w:val="00A63F21"/>
    <w:rsid w:val="00A64108"/>
    <w:rsid w:val="00A64418"/>
    <w:rsid w:val="00A64D4F"/>
    <w:rsid w:val="00A65071"/>
    <w:rsid w:val="00A65835"/>
    <w:rsid w:val="00A65C4D"/>
    <w:rsid w:val="00A66077"/>
    <w:rsid w:val="00A66823"/>
    <w:rsid w:val="00A66A9B"/>
    <w:rsid w:val="00A6723D"/>
    <w:rsid w:val="00A6751F"/>
    <w:rsid w:val="00A67B96"/>
    <w:rsid w:val="00A67EF6"/>
    <w:rsid w:val="00A70058"/>
    <w:rsid w:val="00A700C7"/>
    <w:rsid w:val="00A703EE"/>
    <w:rsid w:val="00A7099D"/>
    <w:rsid w:val="00A70B34"/>
    <w:rsid w:val="00A711B3"/>
    <w:rsid w:val="00A71351"/>
    <w:rsid w:val="00A719CF"/>
    <w:rsid w:val="00A72878"/>
    <w:rsid w:val="00A73091"/>
    <w:rsid w:val="00A732CC"/>
    <w:rsid w:val="00A7397C"/>
    <w:rsid w:val="00A73FF4"/>
    <w:rsid w:val="00A748D1"/>
    <w:rsid w:val="00A74C6D"/>
    <w:rsid w:val="00A7534F"/>
    <w:rsid w:val="00A75754"/>
    <w:rsid w:val="00A7581F"/>
    <w:rsid w:val="00A75968"/>
    <w:rsid w:val="00A75A2B"/>
    <w:rsid w:val="00A75D6D"/>
    <w:rsid w:val="00A75E0B"/>
    <w:rsid w:val="00A76405"/>
    <w:rsid w:val="00A773F7"/>
    <w:rsid w:val="00A778E9"/>
    <w:rsid w:val="00A77AC9"/>
    <w:rsid w:val="00A77E4D"/>
    <w:rsid w:val="00A80385"/>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BC2"/>
    <w:rsid w:val="00A85DC4"/>
    <w:rsid w:val="00A85F6C"/>
    <w:rsid w:val="00A85FAA"/>
    <w:rsid w:val="00A863B0"/>
    <w:rsid w:val="00A863B3"/>
    <w:rsid w:val="00A869FF"/>
    <w:rsid w:val="00A87D6F"/>
    <w:rsid w:val="00A90063"/>
    <w:rsid w:val="00A9121C"/>
    <w:rsid w:val="00A92256"/>
    <w:rsid w:val="00A92713"/>
    <w:rsid w:val="00A93841"/>
    <w:rsid w:val="00A93CF4"/>
    <w:rsid w:val="00A95473"/>
    <w:rsid w:val="00A9547E"/>
    <w:rsid w:val="00A95787"/>
    <w:rsid w:val="00A95ED2"/>
    <w:rsid w:val="00A963E5"/>
    <w:rsid w:val="00A9672F"/>
    <w:rsid w:val="00A9699C"/>
    <w:rsid w:val="00AA01EC"/>
    <w:rsid w:val="00AA1C81"/>
    <w:rsid w:val="00AA1E05"/>
    <w:rsid w:val="00AA1E76"/>
    <w:rsid w:val="00AA1EB8"/>
    <w:rsid w:val="00AA2087"/>
    <w:rsid w:val="00AA2297"/>
    <w:rsid w:val="00AA2FEF"/>
    <w:rsid w:val="00AA3573"/>
    <w:rsid w:val="00AA39B1"/>
    <w:rsid w:val="00AA3D5E"/>
    <w:rsid w:val="00AA3DBD"/>
    <w:rsid w:val="00AA44BC"/>
    <w:rsid w:val="00AA63AB"/>
    <w:rsid w:val="00AA6E31"/>
    <w:rsid w:val="00AA7980"/>
    <w:rsid w:val="00AA7AE3"/>
    <w:rsid w:val="00AB0214"/>
    <w:rsid w:val="00AB0264"/>
    <w:rsid w:val="00AB09A4"/>
    <w:rsid w:val="00AB116C"/>
    <w:rsid w:val="00AB11B5"/>
    <w:rsid w:val="00AB1801"/>
    <w:rsid w:val="00AB1E9A"/>
    <w:rsid w:val="00AB1EF8"/>
    <w:rsid w:val="00AB34F0"/>
    <w:rsid w:val="00AB3517"/>
    <w:rsid w:val="00AB3576"/>
    <w:rsid w:val="00AB4A7C"/>
    <w:rsid w:val="00AB4AA3"/>
    <w:rsid w:val="00AB5528"/>
    <w:rsid w:val="00AB5AC3"/>
    <w:rsid w:val="00AB5CCE"/>
    <w:rsid w:val="00AB726C"/>
    <w:rsid w:val="00AC044E"/>
    <w:rsid w:val="00AC04B7"/>
    <w:rsid w:val="00AC05E7"/>
    <w:rsid w:val="00AC114B"/>
    <w:rsid w:val="00AC1598"/>
    <w:rsid w:val="00AC1B96"/>
    <w:rsid w:val="00AC1F35"/>
    <w:rsid w:val="00AC1F8C"/>
    <w:rsid w:val="00AC2495"/>
    <w:rsid w:val="00AC3590"/>
    <w:rsid w:val="00AC3C52"/>
    <w:rsid w:val="00AC3C76"/>
    <w:rsid w:val="00AC3F13"/>
    <w:rsid w:val="00AC41A3"/>
    <w:rsid w:val="00AC425C"/>
    <w:rsid w:val="00AC431D"/>
    <w:rsid w:val="00AC443D"/>
    <w:rsid w:val="00AC4AE8"/>
    <w:rsid w:val="00AC4ECD"/>
    <w:rsid w:val="00AC4EE6"/>
    <w:rsid w:val="00AC51CB"/>
    <w:rsid w:val="00AC590E"/>
    <w:rsid w:val="00AC68AE"/>
    <w:rsid w:val="00AC6A1C"/>
    <w:rsid w:val="00AC75E2"/>
    <w:rsid w:val="00AC77CF"/>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953"/>
    <w:rsid w:val="00AD5B8C"/>
    <w:rsid w:val="00AD5D0D"/>
    <w:rsid w:val="00AD76D8"/>
    <w:rsid w:val="00AD7ADB"/>
    <w:rsid w:val="00AD7D9C"/>
    <w:rsid w:val="00AE045A"/>
    <w:rsid w:val="00AE064B"/>
    <w:rsid w:val="00AE067D"/>
    <w:rsid w:val="00AE06B6"/>
    <w:rsid w:val="00AE10D8"/>
    <w:rsid w:val="00AE1151"/>
    <w:rsid w:val="00AE1757"/>
    <w:rsid w:val="00AE1916"/>
    <w:rsid w:val="00AE1BF5"/>
    <w:rsid w:val="00AE2112"/>
    <w:rsid w:val="00AE2182"/>
    <w:rsid w:val="00AE2439"/>
    <w:rsid w:val="00AE37C3"/>
    <w:rsid w:val="00AE3804"/>
    <w:rsid w:val="00AE3B04"/>
    <w:rsid w:val="00AE3D8E"/>
    <w:rsid w:val="00AE4143"/>
    <w:rsid w:val="00AE5014"/>
    <w:rsid w:val="00AE5996"/>
    <w:rsid w:val="00AE5A32"/>
    <w:rsid w:val="00AE68DE"/>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767"/>
    <w:rsid w:val="00AF3A74"/>
    <w:rsid w:val="00AF4067"/>
    <w:rsid w:val="00AF40AF"/>
    <w:rsid w:val="00AF4CCB"/>
    <w:rsid w:val="00AF4D67"/>
    <w:rsid w:val="00AF55E8"/>
    <w:rsid w:val="00AF5616"/>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C52"/>
    <w:rsid w:val="00B00D6A"/>
    <w:rsid w:val="00B01129"/>
    <w:rsid w:val="00B01652"/>
    <w:rsid w:val="00B017C4"/>
    <w:rsid w:val="00B0194D"/>
    <w:rsid w:val="00B02378"/>
    <w:rsid w:val="00B02D1F"/>
    <w:rsid w:val="00B0311E"/>
    <w:rsid w:val="00B0338C"/>
    <w:rsid w:val="00B0369C"/>
    <w:rsid w:val="00B036CB"/>
    <w:rsid w:val="00B03B5A"/>
    <w:rsid w:val="00B03EE1"/>
    <w:rsid w:val="00B046AB"/>
    <w:rsid w:val="00B04B33"/>
    <w:rsid w:val="00B05E69"/>
    <w:rsid w:val="00B06166"/>
    <w:rsid w:val="00B0664C"/>
    <w:rsid w:val="00B07063"/>
    <w:rsid w:val="00B0723B"/>
    <w:rsid w:val="00B07A55"/>
    <w:rsid w:val="00B07AEC"/>
    <w:rsid w:val="00B07F1B"/>
    <w:rsid w:val="00B10026"/>
    <w:rsid w:val="00B10982"/>
    <w:rsid w:val="00B10ACF"/>
    <w:rsid w:val="00B10B63"/>
    <w:rsid w:val="00B11FBB"/>
    <w:rsid w:val="00B12999"/>
    <w:rsid w:val="00B12D5C"/>
    <w:rsid w:val="00B12F1A"/>
    <w:rsid w:val="00B13EEC"/>
    <w:rsid w:val="00B14144"/>
    <w:rsid w:val="00B1490D"/>
    <w:rsid w:val="00B14911"/>
    <w:rsid w:val="00B14C8D"/>
    <w:rsid w:val="00B14E7B"/>
    <w:rsid w:val="00B1625F"/>
    <w:rsid w:val="00B16B22"/>
    <w:rsid w:val="00B16F65"/>
    <w:rsid w:val="00B173A6"/>
    <w:rsid w:val="00B17406"/>
    <w:rsid w:val="00B17552"/>
    <w:rsid w:val="00B175D5"/>
    <w:rsid w:val="00B17796"/>
    <w:rsid w:val="00B20489"/>
    <w:rsid w:val="00B20491"/>
    <w:rsid w:val="00B20B70"/>
    <w:rsid w:val="00B20E41"/>
    <w:rsid w:val="00B216FB"/>
    <w:rsid w:val="00B21AF9"/>
    <w:rsid w:val="00B23693"/>
    <w:rsid w:val="00B23C59"/>
    <w:rsid w:val="00B2436B"/>
    <w:rsid w:val="00B2440C"/>
    <w:rsid w:val="00B24F1F"/>
    <w:rsid w:val="00B24FB1"/>
    <w:rsid w:val="00B25102"/>
    <w:rsid w:val="00B25313"/>
    <w:rsid w:val="00B2547D"/>
    <w:rsid w:val="00B25ADA"/>
    <w:rsid w:val="00B25D90"/>
    <w:rsid w:val="00B26944"/>
    <w:rsid w:val="00B26B8F"/>
    <w:rsid w:val="00B27EA3"/>
    <w:rsid w:val="00B30245"/>
    <w:rsid w:val="00B3134C"/>
    <w:rsid w:val="00B318BE"/>
    <w:rsid w:val="00B31E0D"/>
    <w:rsid w:val="00B31E3D"/>
    <w:rsid w:val="00B31F06"/>
    <w:rsid w:val="00B32A91"/>
    <w:rsid w:val="00B32B5A"/>
    <w:rsid w:val="00B32CA3"/>
    <w:rsid w:val="00B33D10"/>
    <w:rsid w:val="00B33E79"/>
    <w:rsid w:val="00B33F30"/>
    <w:rsid w:val="00B3436F"/>
    <w:rsid w:val="00B34380"/>
    <w:rsid w:val="00B34BCD"/>
    <w:rsid w:val="00B34EB8"/>
    <w:rsid w:val="00B35148"/>
    <w:rsid w:val="00B35E93"/>
    <w:rsid w:val="00B360CD"/>
    <w:rsid w:val="00B365B5"/>
    <w:rsid w:val="00B37086"/>
    <w:rsid w:val="00B376DE"/>
    <w:rsid w:val="00B377E5"/>
    <w:rsid w:val="00B37B8B"/>
    <w:rsid w:val="00B37E41"/>
    <w:rsid w:val="00B405D5"/>
    <w:rsid w:val="00B40743"/>
    <w:rsid w:val="00B40DAD"/>
    <w:rsid w:val="00B41C0E"/>
    <w:rsid w:val="00B41F17"/>
    <w:rsid w:val="00B4207F"/>
    <w:rsid w:val="00B4213C"/>
    <w:rsid w:val="00B4299E"/>
    <w:rsid w:val="00B42BA7"/>
    <w:rsid w:val="00B43079"/>
    <w:rsid w:val="00B430F1"/>
    <w:rsid w:val="00B436CE"/>
    <w:rsid w:val="00B44296"/>
    <w:rsid w:val="00B44B0F"/>
    <w:rsid w:val="00B44F47"/>
    <w:rsid w:val="00B4503B"/>
    <w:rsid w:val="00B4555A"/>
    <w:rsid w:val="00B45D5C"/>
    <w:rsid w:val="00B474D7"/>
    <w:rsid w:val="00B501C1"/>
    <w:rsid w:val="00B5051D"/>
    <w:rsid w:val="00B505B5"/>
    <w:rsid w:val="00B50783"/>
    <w:rsid w:val="00B508BF"/>
    <w:rsid w:val="00B52105"/>
    <w:rsid w:val="00B52313"/>
    <w:rsid w:val="00B523F0"/>
    <w:rsid w:val="00B53376"/>
    <w:rsid w:val="00B535CC"/>
    <w:rsid w:val="00B53957"/>
    <w:rsid w:val="00B542AC"/>
    <w:rsid w:val="00B55007"/>
    <w:rsid w:val="00B56343"/>
    <w:rsid w:val="00B567AB"/>
    <w:rsid w:val="00B56C94"/>
    <w:rsid w:val="00B56F1B"/>
    <w:rsid w:val="00B570CB"/>
    <w:rsid w:val="00B577CD"/>
    <w:rsid w:val="00B57ABB"/>
    <w:rsid w:val="00B57C2A"/>
    <w:rsid w:val="00B6001B"/>
    <w:rsid w:val="00B601B6"/>
    <w:rsid w:val="00B60572"/>
    <w:rsid w:val="00B60596"/>
    <w:rsid w:val="00B60AB6"/>
    <w:rsid w:val="00B60C64"/>
    <w:rsid w:val="00B61000"/>
    <w:rsid w:val="00B61351"/>
    <w:rsid w:val="00B620B1"/>
    <w:rsid w:val="00B6260D"/>
    <w:rsid w:val="00B62A7F"/>
    <w:rsid w:val="00B62BA2"/>
    <w:rsid w:val="00B63866"/>
    <w:rsid w:val="00B64D00"/>
    <w:rsid w:val="00B64F6D"/>
    <w:rsid w:val="00B6666D"/>
    <w:rsid w:val="00B6686F"/>
    <w:rsid w:val="00B66C98"/>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632"/>
    <w:rsid w:val="00B7799B"/>
    <w:rsid w:val="00B77A6E"/>
    <w:rsid w:val="00B77DBA"/>
    <w:rsid w:val="00B77E8D"/>
    <w:rsid w:val="00B80022"/>
    <w:rsid w:val="00B800B9"/>
    <w:rsid w:val="00B801B5"/>
    <w:rsid w:val="00B801E5"/>
    <w:rsid w:val="00B806F4"/>
    <w:rsid w:val="00B80B0F"/>
    <w:rsid w:val="00B80B3E"/>
    <w:rsid w:val="00B82021"/>
    <w:rsid w:val="00B82678"/>
    <w:rsid w:val="00B82E2A"/>
    <w:rsid w:val="00B85AAD"/>
    <w:rsid w:val="00B8665E"/>
    <w:rsid w:val="00B868FE"/>
    <w:rsid w:val="00B86C36"/>
    <w:rsid w:val="00B87639"/>
    <w:rsid w:val="00B87D53"/>
    <w:rsid w:val="00B906F3"/>
    <w:rsid w:val="00B91349"/>
    <w:rsid w:val="00B91589"/>
    <w:rsid w:val="00B91C4D"/>
    <w:rsid w:val="00B9225E"/>
    <w:rsid w:val="00B92C6A"/>
    <w:rsid w:val="00B93040"/>
    <w:rsid w:val="00B9305A"/>
    <w:rsid w:val="00B9460F"/>
    <w:rsid w:val="00B94DEA"/>
    <w:rsid w:val="00B962C5"/>
    <w:rsid w:val="00B96635"/>
    <w:rsid w:val="00B967D1"/>
    <w:rsid w:val="00B96AB5"/>
    <w:rsid w:val="00B96D77"/>
    <w:rsid w:val="00B97004"/>
    <w:rsid w:val="00B97096"/>
    <w:rsid w:val="00B97137"/>
    <w:rsid w:val="00B9779A"/>
    <w:rsid w:val="00B97A95"/>
    <w:rsid w:val="00B97B3B"/>
    <w:rsid w:val="00BA029A"/>
    <w:rsid w:val="00BA039A"/>
    <w:rsid w:val="00BA0BD0"/>
    <w:rsid w:val="00BA11B8"/>
    <w:rsid w:val="00BA1340"/>
    <w:rsid w:val="00BA1EED"/>
    <w:rsid w:val="00BA1FBC"/>
    <w:rsid w:val="00BA219D"/>
    <w:rsid w:val="00BA2758"/>
    <w:rsid w:val="00BA279C"/>
    <w:rsid w:val="00BA27B2"/>
    <w:rsid w:val="00BA2BDC"/>
    <w:rsid w:val="00BA2C78"/>
    <w:rsid w:val="00BA2EA3"/>
    <w:rsid w:val="00BA3BAE"/>
    <w:rsid w:val="00BA4164"/>
    <w:rsid w:val="00BA4BA6"/>
    <w:rsid w:val="00BA4BAA"/>
    <w:rsid w:val="00BA4D59"/>
    <w:rsid w:val="00BA5043"/>
    <w:rsid w:val="00BA524B"/>
    <w:rsid w:val="00BA56BC"/>
    <w:rsid w:val="00BA5E14"/>
    <w:rsid w:val="00BA6492"/>
    <w:rsid w:val="00BA67F8"/>
    <w:rsid w:val="00BA696F"/>
    <w:rsid w:val="00BA6F82"/>
    <w:rsid w:val="00BA7576"/>
    <w:rsid w:val="00BA75D4"/>
    <w:rsid w:val="00BA7C6D"/>
    <w:rsid w:val="00BB05A9"/>
    <w:rsid w:val="00BB05B9"/>
    <w:rsid w:val="00BB0620"/>
    <w:rsid w:val="00BB083C"/>
    <w:rsid w:val="00BB1253"/>
    <w:rsid w:val="00BB243E"/>
    <w:rsid w:val="00BB2689"/>
    <w:rsid w:val="00BB2A79"/>
    <w:rsid w:val="00BB2ABA"/>
    <w:rsid w:val="00BB2F3E"/>
    <w:rsid w:val="00BB3496"/>
    <w:rsid w:val="00BB3AD7"/>
    <w:rsid w:val="00BB3AE6"/>
    <w:rsid w:val="00BB40B8"/>
    <w:rsid w:val="00BB42DF"/>
    <w:rsid w:val="00BB43F2"/>
    <w:rsid w:val="00BB4D9D"/>
    <w:rsid w:val="00BB50D3"/>
    <w:rsid w:val="00BB51D5"/>
    <w:rsid w:val="00BB51E6"/>
    <w:rsid w:val="00BB68F5"/>
    <w:rsid w:val="00BB70CF"/>
    <w:rsid w:val="00BB7DB8"/>
    <w:rsid w:val="00BB7F86"/>
    <w:rsid w:val="00BC05BE"/>
    <w:rsid w:val="00BC0E81"/>
    <w:rsid w:val="00BC0FFC"/>
    <w:rsid w:val="00BC17F7"/>
    <w:rsid w:val="00BC20AF"/>
    <w:rsid w:val="00BC245C"/>
    <w:rsid w:val="00BC2E7A"/>
    <w:rsid w:val="00BC37B9"/>
    <w:rsid w:val="00BC44A7"/>
    <w:rsid w:val="00BC45F3"/>
    <w:rsid w:val="00BC45F7"/>
    <w:rsid w:val="00BC4985"/>
    <w:rsid w:val="00BC7B82"/>
    <w:rsid w:val="00BC7D5B"/>
    <w:rsid w:val="00BD02BD"/>
    <w:rsid w:val="00BD0C28"/>
    <w:rsid w:val="00BD117E"/>
    <w:rsid w:val="00BD1383"/>
    <w:rsid w:val="00BD1429"/>
    <w:rsid w:val="00BD14F7"/>
    <w:rsid w:val="00BD16DC"/>
    <w:rsid w:val="00BD17FD"/>
    <w:rsid w:val="00BD1985"/>
    <w:rsid w:val="00BD1993"/>
    <w:rsid w:val="00BD1A36"/>
    <w:rsid w:val="00BD22AD"/>
    <w:rsid w:val="00BD23F7"/>
    <w:rsid w:val="00BD2430"/>
    <w:rsid w:val="00BD311F"/>
    <w:rsid w:val="00BD33F0"/>
    <w:rsid w:val="00BD3573"/>
    <w:rsid w:val="00BD4427"/>
    <w:rsid w:val="00BD4B59"/>
    <w:rsid w:val="00BD4D3C"/>
    <w:rsid w:val="00BD4E8B"/>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956"/>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B7"/>
    <w:rsid w:val="00BF682C"/>
    <w:rsid w:val="00BF71A9"/>
    <w:rsid w:val="00BF7C90"/>
    <w:rsid w:val="00C000B6"/>
    <w:rsid w:val="00C0027A"/>
    <w:rsid w:val="00C00D0D"/>
    <w:rsid w:val="00C0100A"/>
    <w:rsid w:val="00C0137F"/>
    <w:rsid w:val="00C013E9"/>
    <w:rsid w:val="00C022AE"/>
    <w:rsid w:val="00C0268D"/>
    <w:rsid w:val="00C02C89"/>
    <w:rsid w:val="00C0304E"/>
    <w:rsid w:val="00C030A5"/>
    <w:rsid w:val="00C038BF"/>
    <w:rsid w:val="00C03C95"/>
    <w:rsid w:val="00C040AD"/>
    <w:rsid w:val="00C05236"/>
    <w:rsid w:val="00C05713"/>
    <w:rsid w:val="00C05816"/>
    <w:rsid w:val="00C05FC3"/>
    <w:rsid w:val="00C06256"/>
    <w:rsid w:val="00C062B3"/>
    <w:rsid w:val="00C06A19"/>
    <w:rsid w:val="00C06D13"/>
    <w:rsid w:val="00C06D43"/>
    <w:rsid w:val="00C07460"/>
    <w:rsid w:val="00C07554"/>
    <w:rsid w:val="00C10A16"/>
    <w:rsid w:val="00C10E2D"/>
    <w:rsid w:val="00C112DE"/>
    <w:rsid w:val="00C116DD"/>
    <w:rsid w:val="00C1246B"/>
    <w:rsid w:val="00C1296A"/>
    <w:rsid w:val="00C132E0"/>
    <w:rsid w:val="00C136C4"/>
    <w:rsid w:val="00C139A2"/>
    <w:rsid w:val="00C14294"/>
    <w:rsid w:val="00C15059"/>
    <w:rsid w:val="00C15065"/>
    <w:rsid w:val="00C152B9"/>
    <w:rsid w:val="00C15A1D"/>
    <w:rsid w:val="00C15D13"/>
    <w:rsid w:val="00C15E11"/>
    <w:rsid w:val="00C161A5"/>
    <w:rsid w:val="00C163F7"/>
    <w:rsid w:val="00C16A23"/>
    <w:rsid w:val="00C17102"/>
    <w:rsid w:val="00C17529"/>
    <w:rsid w:val="00C17727"/>
    <w:rsid w:val="00C17B98"/>
    <w:rsid w:val="00C2041B"/>
    <w:rsid w:val="00C204C1"/>
    <w:rsid w:val="00C20517"/>
    <w:rsid w:val="00C216E5"/>
    <w:rsid w:val="00C21B52"/>
    <w:rsid w:val="00C21FD2"/>
    <w:rsid w:val="00C21FFA"/>
    <w:rsid w:val="00C22198"/>
    <w:rsid w:val="00C225A1"/>
    <w:rsid w:val="00C23BE9"/>
    <w:rsid w:val="00C23F57"/>
    <w:rsid w:val="00C24A3C"/>
    <w:rsid w:val="00C24D0C"/>
    <w:rsid w:val="00C25071"/>
    <w:rsid w:val="00C25B42"/>
    <w:rsid w:val="00C25B95"/>
    <w:rsid w:val="00C25F2C"/>
    <w:rsid w:val="00C263C1"/>
    <w:rsid w:val="00C264A4"/>
    <w:rsid w:val="00C268EF"/>
    <w:rsid w:val="00C26DEC"/>
    <w:rsid w:val="00C27691"/>
    <w:rsid w:val="00C27B5A"/>
    <w:rsid w:val="00C27B7A"/>
    <w:rsid w:val="00C27E8C"/>
    <w:rsid w:val="00C27F0E"/>
    <w:rsid w:val="00C3012B"/>
    <w:rsid w:val="00C30E10"/>
    <w:rsid w:val="00C311C7"/>
    <w:rsid w:val="00C31418"/>
    <w:rsid w:val="00C321AC"/>
    <w:rsid w:val="00C3327F"/>
    <w:rsid w:val="00C348D9"/>
    <w:rsid w:val="00C349AA"/>
    <w:rsid w:val="00C34B6A"/>
    <w:rsid w:val="00C35C38"/>
    <w:rsid w:val="00C35E69"/>
    <w:rsid w:val="00C3640F"/>
    <w:rsid w:val="00C367A8"/>
    <w:rsid w:val="00C370C6"/>
    <w:rsid w:val="00C370ED"/>
    <w:rsid w:val="00C37105"/>
    <w:rsid w:val="00C37A8F"/>
    <w:rsid w:val="00C40CBA"/>
    <w:rsid w:val="00C40CDB"/>
    <w:rsid w:val="00C40D6D"/>
    <w:rsid w:val="00C413C1"/>
    <w:rsid w:val="00C413D8"/>
    <w:rsid w:val="00C41B5B"/>
    <w:rsid w:val="00C427BC"/>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831"/>
    <w:rsid w:val="00C52B3F"/>
    <w:rsid w:val="00C52DB4"/>
    <w:rsid w:val="00C52DF3"/>
    <w:rsid w:val="00C53226"/>
    <w:rsid w:val="00C5335A"/>
    <w:rsid w:val="00C534CB"/>
    <w:rsid w:val="00C53B03"/>
    <w:rsid w:val="00C54CA5"/>
    <w:rsid w:val="00C55700"/>
    <w:rsid w:val="00C5607C"/>
    <w:rsid w:val="00C564B3"/>
    <w:rsid w:val="00C57057"/>
    <w:rsid w:val="00C57298"/>
    <w:rsid w:val="00C57590"/>
    <w:rsid w:val="00C5774C"/>
    <w:rsid w:val="00C57BF6"/>
    <w:rsid w:val="00C57DDB"/>
    <w:rsid w:val="00C57F0D"/>
    <w:rsid w:val="00C62AAD"/>
    <w:rsid w:val="00C62F32"/>
    <w:rsid w:val="00C6328B"/>
    <w:rsid w:val="00C63318"/>
    <w:rsid w:val="00C63826"/>
    <w:rsid w:val="00C63DFC"/>
    <w:rsid w:val="00C63FE3"/>
    <w:rsid w:val="00C63FF8"/>
    <w:rsid w:val="00C64C4A"/>
    <w:rsid w:val="00C64E3C"/>
    <w:rsid w:val="00C64F5F"/>
    <w:rsid w:val="00C6509D"/>
    <w:rsid w:val="00C652B7"/>
    <w:rsid w:val="00C653B8"/>
    <w:rsid w:val="00C654C4"/>
    <w:rsid w:val="00C659FB"/>
    <w:rsid w:val="00C65C76"/>
    <w:rsid w:val="00C65FC5"/>
    <w:rsid w:val="00C66335"/>
    <w:rsid w:val="00C6726D"/>
    <w:rsid w:val="00C678C6"/>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375"/>
    <w:rsid w:val="00C77A96"/>
    <w:rsid w:val="00C77D51"/>
    <w:rsid w:val="00C81395"/>
    <w:rsid w:val="00C81754"/>
    <w:rsid w:val="00C81BC1"/>
    <w:rsid w:val="00C81F5B"/>
    <w:rsid w:val="00C82268"/>
    <w:rsid w:val="00C833F7"/>
    <w:rsid w:val="00C83473"/>
    <w:rsid w:val="00C83518"/>
    <w:rsid w:val="00C83DF9"/>
    <w:rsid w:val="00C845DF"/>
    <w:rsid w:val="00C84BBF"/>
    <w:rsid w:val="00C84C43"/>
    <w:rsid w:val="00C856A6"/>
    <w:rsid w:val="00C86611"/>
    <w:rsid w:val="00C86AFB"/>
    <w:rsid w:val="00C86E31"/>
    <w:rsid w:val="00C872E3"/>
    <w:rsid w:val="00C9111E"/>
    <w:rsid w:val="00C91FE5"/>
    <w:rsid w:val="00C92322"/>
    <w:rsid w:val="00C92693"/>
    <w:rsid w:val="00C92A41"/>
    <w:rsid w:val="00C92C0A"/>
    <w:rsid w:val="00C92D2A"/>
    <w:rsid w:val="00C936D3"/>
    <w:rsid w:val="00C93EDB"/>
    <w:rsid w:val="00C940B0"/>
    <w:rsid w:val="00C94E07"/>
    <w:rsid w:val="00C95231"/>
    <w:rsid w:val="00C954F9"/>
    <w:rsid w:val="00C9567F"/>
    <w:rsid w:val="00C959A1"/>
    <w:rsid w:val="00C959EA"/>
    <w:rsid w:val="00C964E4"/>
    <w:rsid w:val="00C96C17"/>
    <w:rsid w:val="00C97084"/>
    <w:rsid w:val="00C97352"/>
    <w:rsid w:val="00C97910"/>
    <w:rsid w:val="00C97D34"/>
    <w:rsid w:val="00CA06A7"/>
    <w:rsid w:val="00CA07A9"/>
    <w:rsid w:val="00CA09F2"/>
    <w:rsid w:val="00CA0FE3"/>
    <w:rsid w:val="00CA1C89"/>
    <w:rsid w:val="00CA224A"/>
    <w:rsid w:val="00CA251D"/>
    <w:rsid w:val="00CA26AF"/>
    <w:rsid w:val="00CA2CB7"/>
    <w:rsid w:val="00CA3C6E"/>
    <w:rsid w:val="00CA454D"/>
    <w:rsid w:val="00CA48C8"/>
    <w:rsid w:val="00CA4A58"/>
    <w:rsid w:val="00CA6039"/>
    <w:rsid w:val="00CA6E71"/>
    <w:rsid w:val="00CA73A5"/>
    <w:rsid w:val="00CA74D5"/>
    <w:rsid w:val="00CA799B"/>
    <w:rsid w:val="00CB06B8"/>
    <w:rsid w:val="00CB1D2D"/>
    <w:rsid w:val="00CB1FDA"/>
    <w:rsid w:val="00CB23ED"/>
    <w:rsid w:val="00CB2963"/>
    <w:rsid w:val="00CB29F0"/>
    <w:rsid w:val="00CB31D2"/>
    <w:rsid w:val="00CB45A6"/>
    <w:rsid w:val="00CB49FB"/>
    <w:rsid w:val="00CB50F1"/>
    <w:rsid w:val="00CB5636"/>
    <w:rsid w:val="00CB572C"/>
    <w:rsid w:val="00CB5BC0"/>
    <w:rsid w:val="00CB636E"/>
    <w:rsid w:val="00CB65E4"/>
    <w:rsid w:val="00CB7079"/>
    <w:rsid w:val="00CB7AD5"/>
    <w:rsid w:val="00CB7C2B"/>
    <w:rsid w:val="00CB7DAB"/>
    <w:rsid w:val="00CC039F"/>
    <w:rsid w:val="00CC03C0"/>
    <w:rsid w:val="00CC0411"/>
    <w:rsid w:val="00CC129C"/>
    <w:rsid w:val="00CC1639"/>
    <w:rsid w:val="00CC1BFC"/>
    <w:rsid w:val="00CC212F"/>
    <w:rsid w:val="00CC22E2"/>
    <w:rsid w:val="00CC235A"/>
    <w:rsid w:val="00CC2B48"/>
    <w:rsid w:val="00CC3952"/>
    <w:rsid w:val="00CC4F4C"/>
    <w:rsid w:val="00CC51D1"/>
    <w:rsid w:val="00CC5732"/>
    <w:rsid w:val="00CC5B7A"/>
    <w:rsid w:val="00CC5F82"/>
    <w:rsid w:val="00CC6250"/>
    <w:rsid w:val="00CC6592"/>
    <w:rsid w:val="00CC756D"/>
    <w:rsid w:val="00CC75D7"/>
    <w:rsid w:val="00CC7795"/>
    <w:rsid w:val="00CC7AE7"/>
    <w:rsid w:val="00CD002B"/>
    <w:rsid w:val="00CD1FF9"/>
    <w:rsid w:val="00CD2095"/>
    <w:rsid w:val="00CD21E1"/>
    <w:rsid w:val="00CD278F"/>
    <w:rsid w:val="00CD27C6"/>
    <w:rsid w:val="00CD28C6"/>
    <w:rsid w:val="00CD2DB6"/>
    <w:rsid w:val="00CD34D5"/>
    <w:rsid w:val="00CD3552"/>
    <w:rsid w:val="00CD3792"/>
    <w:rsid w:val="00CD3A62"/>
    <w:rsid w:val="00CD3BBC"/>
    <w:rsid w:val="00CD4114"/>
    <w:rsid w:val="00CD4642"/>
    <w:rsid w:val="00CD4890"/>
    <w:rsid w:val="00CD50BD"/>
    <w:rsid w:val="00CD5993"/>
    <w:rsid w:val="00CD5B3D"/>
    <w:rsid w:val="00CD611F"/>
    <w:rsid w:val="00CD6174"/>
    <w:rsid w:val="00CD646D"/>
    <w:rsid w:val="00CD6588"/>
    <w:rsid w:val="00CD67EA"/>
    <w:rsid w:val="00CD6B3B"/>
    <w:rsid w:val="00CD6F1E"/>
    <w:rsid w:val="00CD72AE"/>
    <w:rsid w:val="00CE0219"/>
    <w:rsid w:val="00CE0553"/>
    <w:rsid w:val="00CE0657"/>
    <w:rsid w:val="00CE08E2"/>
    <w:rsid w:val="00CE091D"/>
    <w:rsid w:val="00CE1026"/>
    <w:rsid w:val="00CE160C"/>
    <w:rsid w:val="00CE1B6E"/>
    <w:rsid w:val="00CE1E9F"/>
    <w:rsid w:val="00CE28A0"/>
    <w:rsid w:val="00CE28CE"/>
    <w:rsid w:val="00CE2F3A"/>
    <w:rsid w:val="00CE307B"/>
    <w:rsid w:val="00CE3971"/>
    <w:rsid w:val="00CE399A"/>
    <w:rsid w:val="00CE3A90"/>
    <w:rsid w:val="00CE4305"/>
    <w:rsid w:val="00CE457C"/>
    <w:rsid w:val="00CE5B50"/>
    <w:rsid w:val="00CE5FA7"/>
    <w:rsid w:val="00CE646A"/>
    <w:rsid w:val="00CE6B22"/>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432"/>
    <w:rsid w:val="00CF6602"/>
    <w:rsid w:val="00CF67DB"/>
    <w:rsid w:val="00CF6ED3"/>
    <w:rsid w:val="00CF71A4"/>
    <w:rsid w:val="00CF7BDE"/>
    <w:rsid w:val="00CF7F0F"/>
    <w:rsid w:val="00D015F6"/>
    <w:rsid w:val="00D0161B"/>
    <w:rsid w:val="00D01B9C"/>
    <w:rsid w:val="00D0201A"/>
    <w:rsid w:val="00D0287A"/>
    <w:rsid w:val="00D02974"/>
    <w:rsid w:val="00D02F0C"/>
    <w:rsid w:val="00D03134"/>
    <w:rsid w:val="00D0383C"/>
    <w:rsid w:val="00D03C1A"/>
    <w:rsid w:val="00D04275"/>
    <w:rsid w:val="00D04487"/>
    <w:rsid w:val="00D04655"/>
    <w:rsid w:val="00D048FA"/>
    <w:rsid w:val="00D04A2A"/>
    <w:rsid w:val="00D04C1D"/>
    <w:rsid w:val="00D04D5C"/>
    <w:rsid w:val="00D04E23"/>
    <w:rsid w:val="00D04E6D"/>
    <w:rsid w:val="00D05B24"/>
    <w:rsid w:val="00D05C97"/>
    <w:rsid w:val="00D062A9"/>
    <w:rsid w:val="00D065FE"/>
    <w:rsid w:val="00D0690D"/>
    <w:rsid w:val="00D07558"/>
    <w:rsid w:val="00D07911"/>
    <w:rsid w:val="00D07B93"/>
    <w:rsid w:val="00D07F1A"/>
    <w:rsid w:val="00D1032E"/>
    <w:rsid w:val="00D10521"/>
    <w:rsid w:val="00D10C64"/>
    <w:rsid w:val="00D12096"/>
    <w:rsid w:val="00D12CC5"/>
    <w:rsid w:val="00D12E33"/>
    <w:rsid w:val="00D1322B"/>
    <w:rsid w:val="00D13EE9"/>
    <w:rsid w:val="00D143BF"/>
    <w:rsid w:val="00D146F9"/>
    <w:rsid w:val="00D14730"/>
    <w:rsid w:val="00D1474D"/>
    <w:rsid w:val="00D14911"/>
    <w:rsid w:val="00D1500D"/>
    <w:rsid w:val="00D15702"/>
    <w:rsid w:val="00D15FA0"/>
    <w:rsid w:val="00D16150"/>
    <w:rsid w:val="00D1738F"/>
    <w:rsid w:val="00D1757B"/>
    <w:rsid w:val="00D203FE"/>
    <w:rsid w:val="00D20526"/>
    <w:rsid w:val="00D205BD"/>
    <w:rsid w:val="00D20848"/>
    <w:rsid w:val="00D20E9B"/>
    <w:rsid w:val="00D21619"/>
    <w:rsid w:val="00D21D0F"/>
    <w:rsid w:val="00D21E01"/>
    <w:rsid w:val="00D21E2D"/>
    <w:rsid w:val="00D22661"/>
    <w:rsid w:val="00D22A41"/>
    <w:rsid w:val="00D230C8"/>
    <w:rsid w:val="00D24780"/>
    <w:rsid w:val="00D24B12"/>
    <w:rsid w:val="00D25D3E"/>
    <w:rsid w:val="00D26343"/>
    <w:rsid w:val="00D26CD7"/>
    <w:rsid w:val="00D27690"/>
    <w:rsid w:val="00D27BE9"/>
    <w:rsid w:val="00D27F1E"/>
    <w:rsid w:val="00D27F80"/>
    <w:rsid w:val="00D30912"/>
    <w:rsid w:val="00D30A5B"/>
    <w:rsid w:val="00D3114E"/>
    <w:rsid w:val="00D316C3"/>
    <w:rsid w:val="00D321FA"/>
    <w:rsid w:val="00D32203"/>
    <w:rsid w:val="00D33F2D"/>
    <w:rsid w:val="00D3432C"/>
    <w:rsid w:val="00D34FFD"/>
    <w:rsid w:val="00D35853"/>
    <w:rsid w:val="00D35C17"/>
    <w:rsid w:val="00D35C55"/>
    <w:rsid w:val="00D3670C"/>
    <w:rsid w:val="00D36785"/>
    <w:rsid w:val="00D36A4E"/>
    <w:rsid w:val="00D36C4C"/>
    <w:rsid w:val="00D36DEC"/>
    <w:rsid w:val="00D37342"/>
    <w:rsid w:val="00D37960"/>
    <w:rsid w:val="00D40698"/>
    <w:rsid w:val="00D406DF"/>
    <w:rsid w:val="00D409BD"/>
    <w:rsid w:val="00D40F61"/>
    <w:rsid w:val="00D413A1"/>
    <w:rsid w:val="00D419AE"/>
    <w:rsid w:val="00D423C2"/>
    <w:rsid w:val="00D428FE"/>
    <w:rsid w:val="00D42BD1"/>
    <w:rsid w:val="00D42C03"/>
    <w:rsid w:val="00D42C95"/>
    <w:rsid w:val="00D42CEA"/>
    <w:rsid w:val="00D4341C"/>
    <w:rsid w:val="00D4342C"/>
    <w:rsid w:val="00D43C5D"/>
    <w:rsid w:val="00D44393"/>
    <w:rsid w:val="00D4522A"/>
    <w:rsid w:val="00D456EC"/>
    <w:rsid w:val="00D4594A"/>
    <w:rsid w:val="00D47ADB"/>
    <w:rsid w:val="00D47BB2"/>
    <w:rsid w:val="00D47F15"/>
    <w:rsid w:val="00D47FBE"/>
    <w:rsid w:val="00D503F5"/>
    <w:rsid w:val="00D5072A"/>
    <w:rsid w:val="00D50AA4"/>
    <w:rsid w:val="00D51376"/>
    <w:rsid w:val="00D51FC8"/>
    <w:rsid w:val="00D52019"/>
    <w:rsid w:val="00D52362"/>
    <w:rsid w:val="00D53D90"/>
    <w:rsid w:val="00D53DF9"/>
    <w:rsid w:val="00D5413B"/>
    <w:rsid w:val="00D54167"/>
    <w:rsid w:val="00D54B8B"/>
    <w:rsid w:val="00D5555D"/>
    <w:rsid w:val="00D55C02"/>
    <w:rsid w:val="00D55CEB"/>
    <w:rsid w:val="00D560AB"/>
    <w:rsid w:val="00D56139"/>
    <w:rsid w:val="00D56B06"/>
    <w:rsid w:val="00D56C73"/>
    <w:rsid w:val="00D57918"/>
    <w:rsid w:val="00D57ADB"/>
    <w:rsid w:val="00D60597"/>
    <w:rsid w:val="00D60C01"/>
    <w:rsid w:val="00D61685"/>
    <w:rsid w:val="00D6177E"/>
    <w:rsid w:val="00D618AA"/>
    <w:rsid w:val="00D61D67"/>
    <w:rsid w:val="00D62050"/>
    <w:rsid w:val="00D622D8"/>
    <w:rsid w:val="00D625A3"/>
    <w:rsid w:val="00D625E1"/>
    <w:rsid w:val="00D62DFB"/>
    <w:rsid w:val="00D632B5"/>
    <w:rsid w:val="00D633CA"/>
    <w:rsid w:val="00D6386D"/>
    <w:rsid w:val="00D63D4F"/>
    <w:rsid w:val="00D63E26"/>
    <w:rsid w:val="00D640B7"/>
    <w:rsid w:val="00D641FC"/>
    <w:rsid w:val="00D64297"/>
    <w:rsid w:val="00D64D5C"/>
    <w:rsid w:val="00D6549A"/>
    <w:rsid w:val="00D65642"/>
    <w:rsid w:val="00D65EFD"/>
    <w:rsid w:val="00D66055"/>
    <w:rsid w:val="00D66D91"/>
    <w:rsid w:val="00D6758F"/>
    <w:rsid w:val="00D67987"/>
    <w:rsid w:val="00D67CA9"/>
    <w:rsid w:val="00D67EEC"/>
    <w:rsid w:val="00D70977"/>
    <w:rsid w:val="00D70C9F"/>
    <w:rsid w:val="00D70D42"/>
    <w:rsid w:val="00D70D6B"/>
    <w:rsid w:val="00D7151E"/>
    <w:rsid w:val="00D725DB"/>
    <w:rsid w:val="00D72914"/>
    <w:rsid w:val="00D732D1"/>
    <w:rsid w:val="00D735F6"/>
    <w:rsid w:val="00D73716"/>
    <w:rsid w:val="00D741C5"/>
    <w:rsid w:val="00D741D2"/>
    <w:rsid w:val="00D74BD5"/>
    <w:rsid w:val="00D7559E"/>
    <w:rsid w:val="00D7572C"/>
    <w:rsid w:val="00D761F4"/>
    <w:rsid w:val="00D7656A"/>
    <w:rsid w:val="00D76F30"/>
    <w:rsid w:val="00D7705A"/>
    <w:rsid w:val="00D77635"/>
    <w:rsid w:val="00D7769C"/>
    <w:rsid w:val="00D77F8E"/>
    <w:rsid w:val="00D80042"/>
    <w:rsid w:val="00D8089C"/>
    <w:rsid w:val="00D80CE9"/>
    <w:rsid w:val="00D81950"/>
    <w:rsid w:val="00D81A4F"/>
    <w:rsid w:val="00D81D03"/>
    <w:rsid w:val="00D82300"/>
    <w:rsid w:val="00D8253B"/>
    <w:rsid w:val="00D82B3D"/>
    <w:rsid w:val="00D82B95"/>
    <w:rsid w:val="00D82D11"/>
    <w:rsid w:val="00D831F9"/>
    <w:rsid w:val="00D832FA"/>
    <w:rsid w:val="00D8357B"/>
    <w:rsid w:val="00D83ABF"/>
    <w:rsid w:val="00D83D77"/>
    <w:rsid w:val="00D845E9"/>
    <w:rsid w:val="00D84AA5"/>
    <w:rsid w:val="00D85356"/>
    <w:rsid w:val="00D85536"/>
    <w:rsid w:val="00D85900"/>
    <w:rsid w:val="00D85C2C"/>
    <w:rsid w:val="00D85F7A"/>
    <w:rsid w:val="00D864AA"/>
    <w:rsid w:val="00D86690"/>
    <w:rsid w:val="00D87EEF"/>
    <w:rsid w:val="00D902A9"/>
    <w:rsid w:val="00D902AE"/>
    <w:rsid w:val="00D9087F"/>
    <w:rsid w:val="00D90B04"/>
    <w:rsid w:val="00D90C2C"/>
    <w:rsid w:val="00D90DB0"/>
    <w:rsid w:val="00D913F6"/>
    <w:rsid w:val="00D9156F"/>
    <w:rsid w:val="00D91961"/>
    <w:rsid w:val="00D9215F"/>
    <w:rsid w:val="00D93463"/>
    <w:rsid w:val="00D94253"/>
    <w:rsid w:val="00D9433F"/>
    <w:rsid w:val="00D951BD"/>
    <w:rsid w:val="00D954F6"/>
    <w:rsid w:val="00D95B36"/>
    <w:rsid w:val="00D95BEF"/>
    <w:rsid w:val="00D9604E"/>
    <w:rsid w:val="00D96D84"/>
    <w:rsid w:val="00D96FF1"/>
    <w:rsid w:val="00D975D5"/>
    <w:rsid w:val="00D97B92"/>
    <w:rsid w:val="00D97D72"/>
    <w:rsid w:val="00DA0009"/>
    <w:rsid w:val="00DA03FF"/>
    <w:rsid w:val="00DA063E"/>
    <w:rsid w:val="00DA082F"/>
    <w:rsid w:val="00DA0A1C"/>
    <w:rsid w:val="00DA14B2"/>
    <w:rsid w:val="00DA2271"/>
    <w:rsid w:val="00DA250A"/>
    <w:rsid w:val="00DA2BE3"/>
    <w:rsid w:val="00DA2FC6"/>
    <w:rsid w:val="00DA3350"/>
    <w:rsid w:val="00DA3541"/>
    <w:rsid w:val="00DA372C"/>
    <w:rsid w:val="00DA3849"/>
    <w:rsid w:val="00DA3C3A"/>
    <w:rsid w:val="00DA41D8"/>
    <w:rsid w:val="00DA48E5"/>
    <w:rsid w:val="00DA4E6C"/>
    <w:rsid w:val="00DA5441"/>
    <w:rsid w:val="00DA56CB"/>
    <w:rsid w:val="00DA5BEA"/>
    <w:rsid w:val="00DA5E87"/>
    <w:rsid w:val="00DA641D"/>
    <w:rsid w:val="00DA6768"/>
    <w:rsid w:val="00DA6A9A"/>
    <w:rsid w:val="00DA7250"/>
    <w:rsid w:val="00DA77AF"/>
    <w:rsid w:val="00DA77CD"/>
    <w:rsid w:val="00DA7934"/>
    <w:rsid w:val="00DA7D55"/>
    <w:rsid w:val="00DA7E51"/>
    <w:rsid w:val="00DB0183"/>
    <w:rsid w:val="00DB02AC"/>
    <w:rsid w:val="00DB0A7D"/>
    <w:rsid w:val="00DB1129"/>
    <w:rsid w:val="00DB131E"/>
    <w:rsid w:val="00DB1DDF"/>
    <w:rsid w:val="00DB27C9"/>
    <w:rsid w:val="00DB28F1"/>
    <w:rsid w:val="00DB2C46"/>
    <w:rsid w:val="00DB31C0"/>
    <w:rsid w:val="00DB3581"/>
    <w:rsid w:val="00DB4596"/>
    <w:rsid w:val="00DB49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B07"/>
    <w:rsid w:val="00DC4095"/>
    <w:rsid w:val="00DC4286"/>
    <w:rsid w:val="00DC47EC"/>
    <w:rsid w:val="00DC55CE"/>
    <w:rsid w:val="00DC5D53"/>
    <w:rsid w:val="00DC665D"/>
    <w:rsid w:val="00DC6CF0"/>
    <w:rsid w:val="00DC7321"/>
    <w:rsid w:val="00DC7381"/>
    <w:rsid w:val="00DC76F7"/>
    <w:rsid w:val="00DC7723"/>
    <w:rsid w:val="00DD0452"/>
    <w:rsid w:val="00DD0B7B"/>
    <w:rsid w:val="00DD0F00"/>
    <w:rsid w:val="00DD1147"/>
    <w:rsid w:val="00DD12DD"/>
    <w:rsid w:val="00DD17FE"/>
    <w:rsid w:val="00DD1AE1"/>
    <w:rsid w:val="00DD2317"/>
    <w:rsid w:val="00DD24D7"/>
    <w:rsid w:val="00DD28CC"/>
    <w:rsid w:val="00DD375B"/>
    <w:rsid w:val="00DD3A18"/>
    <w:rsid w:val="00DD41F4"/>
    <w:rsid w:val="00DD5528"/>
    <w:rsid w:val="00DD59C9"/>
    <w:rsid w:val="00DD5BCB"/>
    <w:rsid w:val="00DD5E82"/>
    <w:rsid w:val="00DD66D9"/>
    <w:rsid w:val="00DD677F"/>
    <w:rsid w:val="00DD7C33"/>
    <w:rsid w:val="00DD7D8E"/>
    <w:rsid w:val="00DE0D16"/>
    <w:rsid w:val="00DE109A"/>
    <w:rsid w:val="00DE17A3"/>
    <w:rsid w:val="00DE1DFB"/>
    <w:rsid w:val="00DE1DFE"/>
    <w:rsid w:val="00DE2BFC"/>
    <w:rsid w:val="00DE3400"/>
    <w:rsid w:val="00DE4B08"/>
    <w:rsid w:val="00DE4B17"/>
    <w:rsid w:val="00DE53D9"/>
    <w:rsid w:val="00DE708A"/>
    <w:rsid w:val="00DE78A9"/>
    <w:rsid w:val="00DE793B"/>
    <w:rsid w:val="00DE7F93"/>
    <w:rsid w:val="00DF01C6"/>
    <w:rsid w:val="00DF061A"/>
    <w:rsid w:val="00DF0730"/>
    <w:rsid w:val="00DF0FD4"/>
    <w:rsid w:val="00DF11BC"/>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C20"/>
    <w:rsid w:val="00E00E4F"/>
    <w:rsid w:val="00E00FB4"/>
    <w:rsid w:val="00E01573"/>
    <w:rsid w:val="00E028A8"/>
    <w:rsid w:val="00E02BB5"/>
    <w:rsid w:val="00E02BEF"/>
    <w:rsid w:val="00E0369F"/>
    <w:rsid w:val="00E0385E"/>
    <w:rsid w:val="00E03A3C"/>
    <w:rsid w:val="00E03ABA"/>
    <w:rsid w:val="00E04765"/>
    <w:rsid w:val="00E04C22"/>
    <w:rsid w:val="00E05A1F"/>
    <w:rsid w:val="00E05FBC"/>
    <w:rsid w:val="00E0616E"/>
    <w:rsid w:val="00E06615"/>
    <w:rsid w:val="00E06764"/>
    <w:rsid w:val="00E06867"/>
    <w:rsid w:val="00E06F7C"/>
    <w:rsid w:val="00E07322"/>
    <w:rsid w:val="00E0792A"/>
    <w:rsid w:val="00E10B52"/>
    <w:rsid w:val="00E10EDC"/>
    <w:rsid w:val="00E11630"/>
    <w:rsid w:val="00E124CB"/>
    <w:rsid w:val="00E12E47"/>
    <w:rsid w:val="00E1300D"/>
    <w:rsid w:val="00E134B3"/>
    <w:rsid w:val="00E13674"/>
    <w:rsid w:val="00E13A65"/>
    <w:rsid w:val="00E13F15"/>
    <w:rsid w:val="00E13F2E"/>
    <w:rsid w:val="00E14BFB"/>
    <w:rsid w:val="00E14E16"/>
    <w:rsid w:val="00E154E4"/>
    <w:rsid w:val="00E15581"/>
    <w:rsid w:val="00E16356"/>
    <w:rsid w:val="00E16480"/>
    <w:rsid w:val="00E16ABE"/>
    <w:rsid w:val="00E16BA8"/>
    <w:rsid w:val="00E16D47"/>
    <w:rsid w:val="00E16E18"/>
    <w:rsid w:val="00E16E4E"/>
    <w:rsid w:val="00E16F21"/>
    <w:rsid w:val="00E1751D"/>
    <w:rsid w:val="00E17698"/>
    <w:rsid w:val="00E17702"/>
    <w:rsid w:val="00E178C0"/>
    <w:rsid w:val="00E17AF5"/>
    <w:rsid w:val="00E17C97"/>
    <w:rsid w:val="00E17EC9"/>
    <w:rsid w:val="00E20CB8"/>
    <w:rsid w:val="00E20D38"/>
    <w:rsid w:val="00E20E17"/>
    <w:rsid w:val="00E2104E"/>
    <w:rsid w:val="00E216A6"/>
    <w:rsid w:val="00E216E5"/>
    <w:rsid w:val="00E218CB"/>
    <w:rsid w:val="00E21B14"/>
    <w:rsid w:val="00E22611"/>
    <w:rsid w:val="00E226C3"/>
    <w:rsid w:val="00E2299C"/>
    <w:rsid w:val="00E22CB0"/>
    <w:rsid w:val="00E23226"/>
    <w:rsid w:val="00E234CD"/>
    <w:rsid w:val="00E23521"/>
    <w:rsid w:val="00E23E2F"/>
    <w:rsid w:val="00E23F97"/>
    <w:rsid w:val="00E24A42"/>
    <w:rsid w:val="00E24D9A"/>
    <w:rsid w:val="00E25263"/>
    <w:rsid w:val="00E25309"/>
    <w:rsid w:val="00E25779"/>
    <w:rsid w:val="00E2586C"/>
    <w:rsid w:val="00E2598A"/>
    <w:rsid w:val="00E25BF2"/>
    <w:rsid w:val="00E25C66"/>
    <w:rsid w:val="00E2606B"/>
    <w:rsid w:val="00E26361"/>
    <w:rsid w:val="00E26A62"/>
    <w:rsid w:val="00E303E9"/>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C16"/>
    <w:rsid w:val="00E4256C"/>
    <w:rsid w:val="00E42741"/>
    <w:rsid w:val="00E43104"/>
    <w:rsid w:val="00E43361"/>
    <w:rsid w:val="00E4354A"/>
    <w:rsid w:val="00E43614"/>
    <w:rsid w:val="00E43AFD"/>
    <w:rsid w:val="00E4403F"/>
    <w:rsid w:val="00E441F5"/>
    <w:rsid w:val="00E444F9"/>
    <w:rsid w:val="00E448C1"/>
    <w:rsid w:val="00E45451"/>
    <w:rsid w:val="00E455AB"/>
    <w:rsid w:val="00E45966"/>
    <w:rsid w:val="00E45A95"/>
    <w:rsid w:val="00E46359"/>
    <w:rsid w:val="00E46DEF"/>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35B"/>
    <w:rsid w:val="00E5484F"/>
    <w:rsid w:val="00E54A63"/>
    <w:rsid w:val="00E54CAA"/>
    <w:rsid w:val="00E55128"/>
    <w:rsid w:val="00E55DAC"/>
    <w:rsid w:val="00E56087"/>
    <w:rsid w:val="00E561EC"/>
    <w:rsid w:val="00E565C9"/>
    <w:rsid w:val="00E56AA1"/>
    <w:rsid w:val="00E56EA9"/>
    <w:rsid w:val="00E571DE"/>
    <w:rsid w:val="00E574B0"/>
    <w:rsid w:val="00E574C2"/>
    <w:rsid w:val="00E57503"/>
    <w:rsid w:val="00E57A56"/>
    <w:rsid w:val="00E61966"/>
    <w:rsid w:val="00E61D77"/>
    <w:rsid w:val="00E62A3C"/>
    <w:rsid w:val="00E62CA8"/>
    <w:rsid w:val="00E62D5A"/>
    <w:rsid w:val="00E62FDE"/>
    <w:rsid w:val="00E63498"/>
    <w:rsid w:val="00E63D7A"/>
    <w:rsid w:val="00E64B17"/>
    <w:rsid w:val="00E65258"/>
    <w:rsid w:val="00E65A39"/>
    <w:rsid w:val="00E65B68"/>
    <w:rsid w:val="00E66024"/>
    <w:rsid w:val="00E66A0A"/>
    <w:rsid w:val="00E66A49"/>
    <w:rsid w:val="00E66BF5"/>
    <w:rsid w:val="00E66E41"/>
    <w:rsid w:val="00E707CB"/>
    <w:rsid w:val="00E709EC"/>
    <w:rsid w:val="00E715D1"/>
    <w:rsid w:val="00E71B1A"/>
    <w:rsid w:val="00E71B8D"/>
    <w:rsid w:val="00E72810"/>
    <w:rsid w:val="00E7294B"/>
    <w:rsid w:val="00E72EE4"/>
    <w:rsid w:val="00E735EC"/>
    <w:rsid w:val="00E73770"/>
    <w:rsid w:val="00E7394A"/>
    <w:rsid w:val="00E73954"/>
    <w:rsid w:val="00E73B32"/>
    <w:rsid w:val="00E74DDE"/>
    <w:rsid w:val="00E75AE6"/>
    <w:rsid w:val="00E7696D"/>
    <w:rsid w:val="00E7696E"/>
    <w:rsid w:val="00E76A8B"/>
    <w:rsid w:val="00E76D21"/>
    <w:rsid w:val="00E7793F"/>
    <w:rsid w:val="00E77BC8"/>
    <w:rsid w:val="00E77C3A"/>
    <w:rsid w:val="00E8036B"/>
    <w:rsid w:val="00E80436"/>
    <w:rsid w:val="00E81300"/>
    <w:rsid w:val="00E81607"/>
    <w:rsid w:val="00E820F8"/>
    <w:rsid w:val="00E8309C"/>
    <w:rsid w:val="00E838E7"/>
    <w:rsid w:val="00E83A9E"/>
    <w:rsid w:val="00E84BBB"/>
    <w:rsid w:val="00E85476"/>
    <w:rsid w:val="00E86478"/>
    <w:rsid w:val="00E86BA9"/>
    <w:rsid w:val="00E86F53"/>
    <w:rsid w:val="00E873CA"/>
    <w:rsid w:val="00E875BF"/>
    <w:rsid w:val="00E87703"/>
    <w:rsid w:val="00E87D0F"/>
    <w:rsid w:val="00E9086F"/>
    <w:rsid w:val="00E90DCD"/>
    <w:rsid w:val="00E90F13"/>
    <w:rsid w:val="00E916BB"/>
    <w:rsid w:val="00E92F83"/>
    <w:rsid w:val="00E93A91"/>
    <w:rsid w:val="00E94362"/>
    <w:rsid w:val="00E94DEF"/>
    <w:rsid w:val="00E955BB"/>
    <w:rsid w:val="00E95A3B"/>
    <w:rsid w:val="00E95D6D"/>
    <w:rsid w:val="00E9613A"/>
    <w:rsid w:val="00E966CA"/>
    <w:rsid w:val="00E9673C"/>
    <w:rsid w:val="00E97032"/>
    <w:rsid w:val="00E973B2"/>
    <w:rsid w:val="00E97EF6"/>
    <w:rsid w:val="00EA05AC"/>
    <w:rsid w:val="00EA14FF"/>
    <w:rsid w:val="00EA1BE2"/>
    <w:rsid w:val="00EA2380"/>
    <w:rsid w:val="00EA2CB1"/>
    <w:rsid w:val="00EA2D95"/>
    <w:rsid w:val="00EA2FDA"/>
    <w:rsid w:val="00EA4D8A"/>
    <w:rsid w:val="00EA4DC6"/>
    <w:rsid w:val="00EA51AA"/>
    <w:rsid w:val="00EA5B86"/>
    <w:rsid w:val="00EA6921"/>
    <w:rsid w:val="00EA71B5"/>
    <w:rsid w:val="00EA71B7"/>
    <w:rsid w:val="00EA758C"/>
    <w:rsid w:val="00EA770B"/>
    <w:rsid w:val="00EA79ED"/>
    <w:rsid w:val="00EA7E9C"/>
    <w:rsid w:val="00EB0683"/>
    <w:rsid w:val="00EB0824"/>
    <w:rsid w:val="00EB10FB"/>
    <w:rsid w:val="00EB1484"/>
    <w:rsid w:val="00EB14F1"/>
    <w:rsid w:val="00EB1D48"/>
    <w:rsid w:val="00EB1F64"/>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B7926"/>
    <w:rsid w:val="00EC01D5"/>
    <w:rsid w:val="00EC0789"/>
    <w:rsid w:val="00EC0B4B"/>
    <w:rsid w:val="00EC0F18"/>
    <w:rsid w:val="00EC1456"/>
    <w:rsid w:val="00EC193D"/>
    <w:rsid w:val="00EC19B3"/>
    <w:rsid w:val="00EC1E5A"/>
    <w:rsid w:val="00EC2A40"/>
    <w:rsid w:val="00EC2A69"/>
    <w:rsid w:val="00EC2C6C"/>
    <w:rsid w:val="00EC3150"/>
    <w:rsid w:val="00EC37A7"/>
    <w:rsid w:val="00EC3E58"/>
    <w:rsid w:val="00EC419E"/>
    <w:rsid w:val="00EC45D8"/>
    <w:rsid w:val="00EC470E"/>
    <w:rsid w:val="00EC4744"/>
    <w:rsid w:val="00EC48D3"/>
    <w:rsid w:val="00EC4F08"/>
    <w:rsid w:val="00EC4FD2"/>
    <w:rsid w:val="00EC510C"/>
    <w:rsid w:val="00EC53A5"/>
    <w:rsid w:val="00EC5B4D"/>
    <w:rsid w:val="00EC6384"/>
    <w:rsid w:val="00EC64A6"/>
    <w:rsid w:val="00EC64EE"/>
    <w:rsid w:val="00EC654F"/>
    <w:rsid w:val="00EC6B32"/>
    <w:rsid w:val="00EC6EEC"/>
    <w:rsid w:val="00EC6F9F"/>
    <w:rsid w:val="00EC7A10"/>
    <w:rsid w:val="00EC7DFD"/>
    <w:rsid w:val="00EC7E24"/>
    <w:rsid w:val="00EC7E51"/>
    <w:rsid w:val="00ED0550"/>
    <w:rsid w:val="00ED055C"/>
    <w:rsid w:val="00ED0841"/>
    <w:rsid w:val="00ED0EF4"/>
    <w:rsid w:val="00ED11CC"/>
    <w:rsid w:val="00ED1705"/>
    <w:rsid w:val="00ED1997"/>
    <w:rsid w:val="00ED1BB2"/>
    <w:rsid w:val="00ED21E4"/>
    <w:rsid w:val="00ED2F0A"/>
    <w:rsid w:val="00ED3517"/>
    <w:rsid w:val="00ED400F"/>
    <w:rsid w:val="00ED43E7"/>
    <w:rsid w:val="00ED4774"/>
    <w:rsid w:val="00ED63B7"/>
    <w:rsid w:val="00ED6719"/>
    <w:rsid w:val="00ED6870"/>
    <w:rsid w:val="00ED6B6E"/>
    <w:rsid w:val="00ED6B87"/>
    <w:rsid w:val="00ED6FEB"/>
    <w:rsid w:val="00ED79CE"/>
    <w:rsid w:val="00ED7A44"/>
    <w:rsid w:val="00ED7FDB"/>
    <w:rsid w:val="00EE0D12"/>
    <w:rsid w:val="00EE0D2D"/>
    <w:rsid w:val="00EE152E"/>
    <w:rsid w:val="00EE15E1"/>
    <w:rsid w:val="00EE1AC4"/>
    <w:rsid w:val="00EE1E8F"/>
    <w:rsid w:val="00EE1ECB"/>
    <w:rsid w:val="00EE2073"/>
    <w:rsid w:val="00EE2332"/>
    <w:rsid w:val="00EE25F9"/>
    <w:rsid w:val="00EE3117"/>
    <w:rsid w:val="00EE3173"/>
    <w:rsid w:val="00EE32C2"/>
    <w:rsid w:val="00EE3D9D"/>
    <w:rsid w:val="00EE3FAD"/>
    <w:rsid w:val="00EE438C"/>
    <w:rsid w:val="00EE53F0"/>
    <w:rsid w:val="00EE6B87"/>
    <w:rsid w:val="00EE6C84"/>
    <w:rsid w:val="00EE6DB8"/>
    <w:rsid w:val="00EE6E7C"/>
    <w:rsid w:val="00EE7399"/>
    <w:rsid w:val="00EE7D0F"/>
    <w:rsid w:val="00EE7D10"/>
    <w:rsid w:val="00EE7F5D"/>
    <w:rsid w:val="00EF006E"/>
    <w:rsid w:val="00EF274A"/>
    <w:rsid w:val="00EF2996"/>
    <w:rsid w:val="00EF30ED"/>
    <w:rsid w:val="00EF3AF8"/>
    <w:rsid w:val="00EF49AB"/>
    <w:rsid w:val="00EF4F8C"/>
    <w:rsid w:val="00EF545D"/>
    <w:rsid w:val="00EF57F1"/>
    <w:rsid w:val="00EF635B"/>
    <w:rsid w:val="00EF6EE6"/>
    <w:rsid w:val="00EF723F"/>
    <w:rsid w:val="00EF740F"/>
    <w:rsid w:val="00EF7FE7"/>
    <w:rsid w:val="00F007C4"/>
    <w:rsid w:val="00F0087E"/>
    <w:rsid w:val="00F00CDD"/>
    <w:rsid w:val="00F012BD"/>
    <w:rsid w:val="00F0142B"/>
    <w:rsid w:val="00F01CC5"/>
    <w:rsid w:val="00F01FD7"/>
    <w:rsid w:val="00F027DD"/>
    <w:rsid w:val="00F02E0C"/>
    <w:rsid w:val="00F02F54"/>
    <w:rsid w:val="00F02FD3"/>
    <w:rsid w:val="00F030A9"/>
    <w:rsid w:val="00F0322E"/>
    <w:rsid w:val="00F03561"/>
    <w:rsid w:val="00F03D88"/>
    <w:rsid w:val="00F04149"/>
    <w:rsid w:val="00F049C8"/>
    <w:rsid w:val="00F04D3F"/>
    <w:rsid w:val="00F05052"/>
    <w:rsid w:val="00F05FAE"/>
    <w:rsid w:val="00F0623B"/>
    <w:rsid w:val="00F06264"/>
    <w:rsid w:val="00F06A0E"/>
    <w:rsid w:val="00F07384"/>
    <w:rsid w:val="00F07F38"/>
    <w:rsid w:val="00F10631"/>
    <w:rsid w:val="00F10B44"/>
    <w:rsid w:val="00F1151E"/>
    <w:rsid w:val="00F1153D"/>
    <w:rsid w:val="00F11A1B"/>
    <w:rsid w:val="00F11B51"/>
    <w:rsid w:val="00F11DB0"/>
    <w:rsid w:val="00F12493"/>
    <w:rsid w:val="00F12D6C"/>
    <w:rsid w:val="00F12FEE"/>
    <w:rsid w:val="00F130DF"/>
    <w:rsid w:val="00F13536"/>
    <w:rsid w:val="00F13A7D"/>
    <w:rsid w:val="00F13AB0"/>
    <w:rsid w:val="00F13E8C"/>
    <w:rsid w:val="00F14084"/>
    <w:rsid w:val="00F1425A"/>
    <w:rsid w:val="00F14330"/>
    <w:rsid w:val="00F143C5"/>
    <w:rsid w:val="00F14446"/>
    <w:rsid w:val="00F146ED"/>
    <w:rsid w:val="00F14B03"/>
    <w:rsid w:val="00F1507B"/>
    <w:rsid w:val="00F1541E"/>
    <w:rsid w:val="00F1585C"/>
    <w:rsid w:val="00F15F4E"/>
    <w:rsid w:val="00F16A8E"/>
    <w:rsid w:val="00F16BFE"/>
    <w:rsid w:val="00F1755A"/>
    <w:rsid w:val="00F179AE"/>
    <w:rsid w:val="00F20067"/>
    <w:rsid w:val="00F20B47"/>
    <w:rsid w:val="00F2121A"/>
    <w:rsid w:val="00F214BB"/>
    <w:rsid w:val="00F215B8"/>
    <w:rsid w:val="00F21A49"/>
    <w:rsid w:val="00F2344C"/>
    <w:rsid w:val="00F2358B"/>
    <w:rsid w:val="00F242AB"/>
    <w:rsid w:val="00F2456D"/>
    <w:rsid w:val="00F24D6F"/>
    <w:rsid w:val="00F25327"/>
    <w:rsid w:val="00F25509"/>
    <w:rsid w:val="00F25B38"/>
    <w:rsid w:val="00F25D27"/>
    <w:rsid w:val="00F27866"/>
    <w:rsid w:val="00F279EF"/>
    <w:rsid w:val="00F27BA2"/>
    <w:rsid w:val="00F27DB1"/>
    <w:rsid w:val="00F3019E"/>
    <w:rsid w:val="00F308BE"/>
    <w:rsid w:val="00F30F8C"/>
    <w:rsid w:val="00F3103C"/>
    <w:rsid w:val="00F3195E"/>
    <w:rsid w:val="00F31C90"/>
    <w:rsid w:val="00F31F0E"/>
    <w:rsid w:val="00F328F2"/>
    <w:rsid w:val="00F32DF1"/>
    <w:rsid w:val="00F335CB"/>
    <w:rsid w:val="00F33E67"/>
    <w:rsid w:val="00F349A7"/>
    <w:rsid w:val="00F34ACC"/>
    <w:rsid w:val="00F34BE9"/>
    <w:rsid w:val="00F34D28"/>
    <w:rsid w:val="00F34D47"/>
    <w:rsid w:val="00F34F95"/>
    <w:rsid w:val="00F350E0"/>
    <w:rsid w:val="00F3588F"/>
    <w:rsid w:val="00F35A05"/>
    <w:rsid w:val="00F35A44"/>
    <w:rsid w:val="00F35C78"/>
    <w:rsid w:val="00F3641A"/>
    <w:rsid w:val="00F36568"/>
    <w:rsid w:val="00F3676D"/>
    <w:rsid w:val="00F3709F"/>
    <w:rsid w:val="00F37628"/>
    <w:rsid w:val="00F3786E"/>
    <w:rsid w:val="00F408B8"/>
    <w:rsid w:val="00F429DC"/>
    <w:rsid w:val="00F4357D"/>
    <w:rsid w:val="00F438BF"/>
    <w:rsid w:val="00F4395C"/>
    <w:rsid w:val="00F43DE5"/>
    <w:rsid w:val="00F44053"/>
    <w:rsid w:val="00F44294"/>
    <w:rsid w:val="00F4445D"/>
    <w:rsid w:val="00F44E86"/>
    <w:rsid w:val="00F45520"/>
    <w:rsid w:val="00F458B5"/>
    <w:rsid w:val="00F45A03"/>
    <w:rsid w:val="00F45CA5"/>
    <w:rsid w:val="00F47201"/>
    <w:rsid w:val="00F479E2"/>
    <w:rsid w:val="00F47A3E"/>
    <w:rsid w:val="00F5062F"/>
    <w:rsid w:val="00F50DD8"/>
    <w:rsid w:val="00F51B5F"/>
    <w:rsid w:val="00F51BE1"/>
    <w:rsid w:val="00F51EA8"/>
    <w:rsid w:val="00F52820"/>
    <w:rsid w:val="00F52EA0"/>
    <w:rsid w:val="00F53186"/>
    <w:rsid w:val="00F53889"/>
    <w:rsid w:val="00F53936"/>
    <w:rsid w:val="00F539E7"/>
    <w:rsid w:val="00F54147"/>
    <w:rsid w:val="00F54153"/>
    <w:rsid w:val="00F55AB6"/>
    <w:rsid w:val="00F55BFB"/>
    <w:rsid w:val="00F5677B"/>
    <w:rsid w:val="00F56B4A"/>
    <w:rsid w:val="00F57681"/>
    <w:rsid w:val="00F60271"/>
    <w:rsid w:val="00F60ADE"/>
    <w:rsid w:val="00F60CB2"/>
    <w:rsid w:val="00F6122A"/>
    <w:rsid w:val="00F61338"/>
    <w:rsid w:val="00F61734"/>
    <w:rsid w:val="00F618EF"/>
    <w:rsid w:val="00F61D5C"/>
    <w:rsid w:val="00F632BA"/>
    <w:rsid w:val="00F63BC8"/>
    <w:rsid w:val="00F64760"/>
    <w:rsid w:val="00F6517C"/>
    <w:rsid w:val="00F65391"/>
    <w:rsid w:val="00F66025"/>
    <w:rsid w:val="00F663DB"/>
    <w:rsid w:val="00F664EF"/>
    <w:rsid w:val="00F66BD3"/>
    <w:rsid w:val="00F66CF0"/>
    <w:rsid w:val="00F677BF"/>
    <w:rsid w:val="00F6792B"/>
    <w:rsid w:val="00F67DA5"/>
    <w:rsid w:val="00F72740"/>
    <w:rsid w:val="00F73451"/>
    <w:rsid w:val="00F73AE7"/>
    <w:rsid w:val="00F73EFB"/>
    <w:rsid w:val="00F73EFE"/>
    <w:rsid w:val="00F74685"/>
    <w:rsid w:val="00F746EC"/>
    <w:rsid w:val="00F749D6"/>
    <w:rsid w:val="00F74BCE"/>
    <w:rsid w:val="00F750BB"/>
    <w:rsid w:val="00F7515D"/>
    <w:rsid w:val="00F75253"/>
    <w:rsid w:val="00F7567D"/>
    <w:rsid w:val="00F75776"/>
    <w:rsid w:val="00F7583E"/>
    <w:rsid w:val="00F75849"/>
    <w:rsid w:val="00F75B2D"/>
    <w:rsid w:val="00F75C08"/>
    <w:rsid w:val="00F7619C"/>
    <w:rsid w:val="00F76DD8"/>
    <w:rsid w:val="00F76EF6"/>
    <w:rsid w:val="00F770FD"/>
    <w:rsid w:val="00F7711B"/>
    <w:rsid w:val="00F801C7"/>
    <w:rsid w:val="00F818A8"/>
    <w:rsid w:val="00F82F13"/>
    <w:rsid w:val="00F837F4"/>
    <w:rsid w:val="00F83D0E"/>
    <w:rsid w:val="00F83D2A"/>
    <w:rsid w:val="00F84158"/>
    <w:rsid w:val="00F841F7"/>
    <w:rsid w:val="00F84313"/>
    <w:rsid w:val="00F84512"/>
    <w:rsid w:val="00F8457F"/>
    <w:rsid w:val="00F84B5D"/>
    <w:rsid w:val="00F8556E"/>
    <w:rsid w:val="00F85A4D"/>
    <w:rsid w:val="00F865D3"/>
    <w:rsid w:val="00F86BE6"/>
    <w:rsid w:val="00F8721B"/>
    <w:rsid w:val="00F87494"/>
    <w:rsid w:val="00F87A19"/>
    <w:rsid w:val="00F87FA3"/>
    <w:rsid w:val="00F909BB"/>
    <w:rsid w:val="00F90AFF"/>
    <w:rsid w:val="00F90B89"/>
    <w:rsid w:val="00F911CF"/>
    <w:rsid w:val="00F91AAC"/>
    <w:rsid w:val="00F92482"/>
    <w:rsid w:val="00F9309D"/>
    <w:rsid w:val="00F931AC"/>
    <w:rsid w:val="00F93F29"/>
    <w:rsid w:val="00F94358"/>
    <w:rsid w:val="00F9483E"/>
    <w:rsid w:val="00F958A0"/>
    <w:rsid w:val="00F95C66"/>
    <w:rsid w:val="00F9630D"/>
    <w:rsid w:val="00F96658"/>
    <w:rsid w:val="00F96D11"/>
    <w:rsid w:val="00F975F4"/>
    <w:rsid w:val="00F9784B"/>
    <w:rsid w:val="00F97D27"/>
    <w:rsid w:val="00F97E3C"/>
    <w:rsid w:val="00FA0736"/>
    <w:rsid w:val="00FA07F3"/>
    <w:rsid w:val="00FA0B64"/>
    <w:rsid w:val="00FA0D92"/>
    <w:rsid w:val="00FA1242"/>
    <w:rsid w:val="00FA25DC"/>
    <w:rsid w:val="00FA26D3"/>
    <w:rsid w:val="00FA2AB7"/>
    <w:rsid w:val="00FA2C81"/>
    <w:rsid w:val="00FA3062"/>
    <w:rsid w:val="00FA3FA3"/>
    <w:rsid w:val="00FA4324"/>
    <w:rsid w:val="00FA47F0"/>
    <w:rsid w:val="00FA48F7"/>
    <w:rsid w:val="00FA4E4D"/>
    <w:rsid w:val="00FA546D"/>
    <w:rsid w:val="00FA6DD9"/>
    <w:rsid w:val="00FA6EF8"/>
    <w:rsid w:val="00FA6F2B"/>
    <w:rsid w:val="00FA794C"/>
    <w:rsid w:val="00FB0402"/>
    <w:rsid w:val="00FB042F"/>
    <w:rsid w:val="00FB07D1"/>
    <w:rsid w:val="00FB0DA0"/>
    <w:rsid w:val="00FB0F54"/>
    <w:rsid w:val="00FB1175"/>
    <w:rsid w:val="00FB18F8"/>
    <w:rsid w:val="00FB20B0"/>
    <w:rsid w:val="00FB2983"/>
    <w:rsid w:val="00FB2C03"/>
    <w:rsid w:val="00FB2CAD"/>
    <w:rsid w:val="00FB3BEF"/>
    <w:rsid w:val="00FB3D47"/>
    <w:rsid w:val="00FB45AC"/>
    <w:rsid w:val="00FB4759"/>
    <w:rsid w:val="00FB4AAB"/>
    <w:rsid w:val="00FB5F7D"/>
    <w:rsid w:val="00FB608F"/>
    <w:rsid w:val="00FB7290"/>
    <w:rsid w:val="00FB79DA"/>
    <w:rsid w:val="00FB7BE9"/>
    <w:rsid w:val="00FB7C87"/>
    <w:rsid w:val="00FC2B3E"/>
    <w:rsid w:val="00FC2CFF"/>
    <w:rsid w:val="00FC2F41"/>
    <w:rsid w:val="00FC3220"/>
    <w:rsid w:val="00FC3CF8"/>
    <w:rsid w:val="00FC41DA"/>
    <w:rsid w:val="00FC5109"/>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5E9"/>
    <w:rsid w:val="00FD28CD"/>
    <w:rsid w:val="00FD2ABE"/>
    <w:rsid w:val="00FD2D42"/>
    <w:rsid w:val="00FD2DBD"/>
    <w:rsid w:val="00FD3AE0"/>
    <w:rsid w:val="00FD4566"/>
    <w:rsid w:val="00FD5311"/>
    <w:rsid w:val="00FD5E03"/>
    <w:rsid w:val="00FD5FE7"/>
    <w:rsid w:val="00FD646D"/>
    <w:rsid w:val="00FD6789"/>
    <w:rsid w:val="00FD6E0C"/>
    <w:rsid w:val="00FD712A"/>
    <w:rsid w:val="00FE071E"/>
    <w:rsid w:val="00FE0D5A"/>
    <w:rsid w:val="00FE1692"/>
    <w:rsid w:val="00FE1721"/>
    <w:rsid w:val="00FE1B76"/>
    <w:rsid w:val="00FE1CAE"/>
    <w:rsid w:val="00FE20C0"/>
    <w:rsid w:val="00FE226F"/>
    <w:rsid w:val="00FE2492"/>
    <w:rsid w:val="00FE2E29"/>
    <w:rsid w:val="00FE305B"/>
    <w:rsid w:val="00FE36F1"/>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24"/>
    <w:rsid w:val="00FF52CA"/>
    <w:rsid w:val="00FF567A"/>
    <w:rsid w:val="00FF570F"/>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C6292AE9-543A-4B8E-9B77-95E05543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6455F2"/>
    <w:pPr>
      <w:spacing w:before="240" w:after="60"/>
      <w:outlineLvl w:val="0"/>
    </w:pPr>
    <w:rPr>
      <w:b/>
      <w:bCs/>
      <w:kern w:val="28"/>
      <w:szCs w:val="32"/>
    </w:rPr>
  </w:style>
  <w:style w:type="character" w:customStyle="1" w:styleId="TtuloCar">
    <w:name w:val="Título Car"/>
    <w:link w:val="Ttulo"/>
    <w:rsid w:val="006455F2"/>
    <w:rPr>
      <w:rFonts w:ascii="gobCL" w:hAnsi="gobCL"/>
      <w:b/>
      <w:bCs/>
      <w:kern w:val="28"/>
      <w:sz w:val="22"/>
      <w:szCs w:val="32"/>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223468"/>
    <w:pPr>
      <w:tabs>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7267CA"/>
    <w:pPr>
      <w:tabs>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B10982"/>
    <w:rPr>
      <w:rFonts w:ascii="gobCL" w:hAnsi="gobCL"/>
      <w:b/>
      <w:bCs/>
      <w:sz w:val="22"/>
      <w:szCs w:val="24"/>
    </w:rPr>
  </w:style>
  <w:style w:type="character" w:customStyle="1" w:styleId="Ttulo7Car">
    <w:name w:val="Título 7 Car"/>
    <w:basedOn w:val="Fuentedeprrafopredeter"/>
    <w:link w:val="Ttulo7"/>
    <w:rsid w:val="00B10982"/>
    <w:rPr>
      <w:rFonts w:ascii="Comic Sans MS" w:hAnsi="Comic Sans MS"/>
      <w:b/>
      <w:sz w:val="22"/>
    </w:rPr>
  </w:style>
  <w:style w:type="character" w:customStyle="1" w:styleId="Ttulo9Car">
    <w:name w:val="Título 9 Car"/>
    <w:basedOn w:val="Fuentedeprrafopredeter"/>
    <w:link w:val="Ttulo9"/>
    <w:rsid w:val="00B10982"/>
    <w:rPr>
      <w:rFonts w:ascii="Verdana" w:hAnsi="Verdana"/>
      <w:b/>
      <w:sz w:val="16"/>
    </w:rPr>
  </w:style>
  <w:style w:type="character" w:customStyle="1" w:styleId="SubttuloCar">
    <w:name w:val="Subtítulo Car"/>
    <w:basedOn w:val="Fuentedeprrafopredeter"/>
    <w:link w:val="Subttulo"/>
    <w:rsid w:val="00B10982"/>
    <w:rPr>
      <w:rFonts w:ascii="Book Antiqua" w:hAnsi="Book Antiqua" w:cs="Arial"/>
      <w:b/>
      <w:bCs/>
      <w:sz w:val="22"/>
      <w:szCs w:val="24"/>
    </w:rPr>
  </w:style>
  <w:style w:type="table" w:styleId="Tabladecuadrcula1clara">
    <w:name w:val="Grid Table 1 Light"/>
    <w:basedOn w:val="Tablanormal"/>
    <w:uiPriority w:val="46"/>
    <w:rsid w:val="00B109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98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90663078">
      <w:bodyDiv w:val="1"/>
      <w:marLeft w:val="0"/>
      <w:marRight w:val="0"/>
      <w:marTop w:val="0"/>
      <w:marBottom w:val="0"/>
      <w:divBdr>
        <w:top w:val="none" w:sz="0" w:space="0" w:color="auto"/>
        <w:left w:val="none" w:sz="0" w:space="0" w:color="auto"/>
        <w:bottom w:val="none" w:sz="0" w:space="0" w:color="auto"/>
        <w:right w:val="none" w:sz="0" w:space="0" w:color="auto"/>
      </w:divBdr>
      <w:divsChild>
        <w:div w:id="1023483139">
          <w:marLeft w:val="547"/>
          <w:marRight w:val="0"/>
          <w:marTop w:val="0"/>
          <w:marBottom w:val="0"/>
          <w:divBdr>
            <w:top w:val="none" w:sz="0" w:space="0" w:color="auto"/>
            <w:left w:val="none" w:sz="0" w:space="0" w:color="auto"/>
            <w:bottom w:val="none" w:sz="0" w:space="0" w:color="auto"/>
            <w:right w:val="none" w:sz="0" w:space="0" w:color="auto"/>
          </w:divBdr>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5322797">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45905176">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0749">
      <w:bodyDiv w:val="1"/>
      <w:marLeft w:val="0"/>
      <w:marRight w:val="0"/>
      <w:marTop w:val="0"/>
      <w:marBottom w:val="0"/>
      <w:divBdr>
        <w:top w:val="none" w:sz="0" w:space="0" w:color="auto"/>
        <w:left w:val="none" w:sz="0" w:space="0" w:color="auto"/>
        <w:bottom w:val="none" w:sz="0" w:space="0" w:color="auto"/>
        <w:right w:val="none" w:sz="0" w:space="0" w:color="auto"/>
      </w:divBdr>
    </w:div>
    <w:div w:id="834346858">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28666770">
      <w:bodyDiv w:val="1"/>
      <w:marLeft w:val="0"/>
      <w:marRight w:val="0"/>
      <w:marTop w:val="0"/>
      <w:marBottom w:val="0"/>
      <w:divBdr>
        <w:top w:val="none" w:sz="0" w:space="0" w:color="auto"/>
        <w:left w:val="none" w:sz="0" w:space="0" w:color="auto"/>
        <w:bottom w:val="none" w:sz="0" w:space="0" w:color="auto"/>
        <w:right w:val="none" w:sz="0" w:space="0" w:color="auto"/>
      </w:divBdr>
    </w:div>
    <w:div w:id="1167131073">
      <w:bodyDiv w:val="1"/>
      <w:marLeft w:val="0"/>
      <w:marRight w:val="0"/>
      <w:marTop w:val="0"/>
      <w:marBottom w:val="0"/>
      <w:divBdr>
        <w:top w:val="none" w:sz="0" w:space="0" w:color="auto"/>
        <w:left w:val="none" w:sz="0" w:space="0" w:color="auto"/>
        <w:bottom w:val="none" w:sz="0" w:space="0" w:color="auto"/>
        <w:right w:val="none" w:sz="0" w:space="0" w:color="auto"/>
      </w:divBdr>
      <w:divsChild>
        <w:div w:id="1698850200">
          <w:marLeft w:val="547"/>
          <w:marRight w:val="0"/>
          <w:marTop w:val="0"/>
          <w:marBottom w:val="0"/>
          <w:divBdr>
            <w:top w:val="none" w:sz="0" w:space="0" w:color="auto"/>
            <w:left w:val="none" w:sz="0" w:space="0" w:color="auto"/>
            <w:bottom w:val="none" w:sz="0" w:space="0" w:color="auto"/>
            <w:right w:val="none" w:sz="0" w:space="0" w:color="auto"/>
          </w:divBdr>
        </w:div>
        <w:div w:id="80880931">
          <w:marLeft w:val="547"/>
          <w:marRight w:val="0"/>
          <w:marTop w:val="0"/>
          <w:marBottom w:val="0"/>
          <w:divBdr>
            <w:top w:val="none" w:sz="0" w:space="0" w:color="auto"/>
            <w:left w:val="none" w:sz="0" w:space="0" w:color="auto"/>
            <w:bottom w:val="none" w:sz="0" w:space="0" w:color="auto"/>
            <w:right w:val="none" w:sz="0" w:space="0" w:color="auto"/>
          </w:divBdr>
        </w:div>
      </w:divsChild>
    </w:div>
    <w:div w:id="1182204151">
      <w:bodyDiv w:val="1"/>
      <w:marLeft w:val="0"/>
      <w:marRight w:val="0"/>
      <w:marTop w:val="0"/>
      <w:marBottom w:val="0"/>
      <w:divBdr>
        <w:top w:val="none" w:sz="0" w:space="0" w:color="auto"/>
        <w:left w:val="none" w:sz="0" w:space="0" w:color="auto"/>
        <w:bottom w:val="none" w:sz="0" w:space="0" w:color="auto"/>
        <w:right w:val="none" w:sz="0" w:space="0" w:color="auto"/>
      </w:divBdr>
      <w:divsChild>
        <w:div w:id="1289700881">
          <w:marLeft w:val="547"/>
          <w:marRight w:val="0"/>
          <w:marTop w:val="0"/>
          <w:marBottom w:val="0"/>
          <w:divBdr>
            <w:top w:val="none" w:sz="0" w:space="0" w:color="auto"/>
            <w:left w:val="none" w:sz="0" w:space="0" w:color="auto"/>
            <w:bottom w:val="none" w:sz="0" w:space="0" w:color="auto"/>
            <w:right w:val="none" w:sz="0" w:space="0" w:color="auto"/>
          </w:divBdr>
        </w:div>
        <w:div w:id="872499093">
          <w:marLeft w:val="547"/>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3045098">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44856218">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56204">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568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comments" Target="comments.xml"/><Relationship Id="rId39" Type="http://schemas.microsoft.com/office/2011/relationships/people" Target="people.xml"/><Relationship Id="rId21" Type="http://schemas.openxmlformats.org/officeDocument/2006/relationships/diagramColors" Target="diagrams/colors2.xm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hyperlink" Target="http://www.sercotec.cl"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www.sercotec.cl" TargetMode="External"/><Relationship Id="rId28" Type="http://schemas.openxmlformats.org/officeDocument/2006/relationships/hyperlink" Target="http://www.sercotec.cl"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11/relationships/commentsExtended" Target="commentsExtended.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recursos.sercotec.cl/manual/sps/guia/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911F1E-FD89-4DA3-9D7B-1C8AC0B9097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436A8C76-FC69-4675-B1B7-FD041147FB43}">
      <dgm:prSet phldrT="[Texto]" custT="1"/>
      <dgm:spPr>
        <a:xfrm>
          <a:off x="2567" y="101929"/>
          <a:ext cx="1890959" cy="20092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100">
              <a:solidFill>
                <a:sysClr val="window" lastClr="FFFFFF"/>
              </a:solidFill>
              <a:latin typeface="Calibri"/>
              <a:ea typeface="+mn-ea"/>
              <a:cs typeface="+mn-cs"/>
            </a:rPr>
            <a:t>ETAPA I</a:t>
          </a:r>
        </a:p>
        <a:p>
          <a:r>
            <a:rPr lang="es-ES" sz="1100">
              <a:solidFill>
                <a:sysClr val="window" lastClr="FFFFFF"/>
              </a:solidFill>
              <a:latin typeface="Calibri"/>
              <a:ea typeface="+mn-ea"/>
              <a:cs typeface="+mn-cs"/>
            </a:rPr>
            <a:t>FORMACIÓN EMPRESARIAL PARA EMPRENDER</a:t>
          </a:r>
        </a:p>
        <a:p>
          <a:r>
            <a:rPr lang="es-ES" sz="1100">
              <a:solidFill>
                <a:sysClr val="window" lastClr="FFFFFF"/>
              </a:solidFill>
              <a:latin typeface="Calibri"/>
              <a:ea typeface="+mn-ea"/>
              <a:cs typeface="+mn-cs"/>
            </a:rPr>
            <a:t>2 a 3 meses</a:t>
          </a:r>
        </a:p>
      </dgm:t>
    </dgm:pt>
    <dgm:pt modelId="{B94A13F8-1406-47A7-BDE9-C26D151A8315}" type="parTrans" cxnId="{3F9156AD-8628-49FA-AA95-08B2831C084C}">
      <dgm:prSet/>
      <dgm:spPr/>
      <dgm:t>
        <a:bodyPr/>
        <a:lstStyle/>
        <a:p>
          <a:endParaRPr lang="es-ES" sz="600"/>
        </a:p>
      </dgm:t>
    </dgm:pt>
    <dgm:pt modelId="{C684E959-27D7-41E4-92FD-DC9AB18FB5D7}" type="sibTrans" cxnId="{3F9156AD-8628-49FA-AA95-08B2831C084C}">
      <dgm:prSet/>
      <dgm:spPr/>
      <dgm:t>
        <a:bodyPr/>
        <a:lstStyle/>
        <a:p>
          <a:endParaRPr lang="es-ES" sz="600"/>
        </a:p>
      </dgm:t>
    </dgm:pt>
    <dgm:pt modelId="{D2EB9F1D-2F4D-470E-895D-82644BA9F51B}">
      <dgm:prSet phldrT="[Texto]" custT="1"/>
      <dgm:spPr>
        <a:xfrm rot="5400000">
          <a:off x="2468687" y="-574317"/>
          <a:ext cx="2211384"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1050">
              <a:solidFill>
                <a:sysClr val="windowText" lastClr="000000">
                  <a:hueOff val="0"/>
                  <a:satOff val="0"/>
                  <a:lumOff val="0"/>
                  <a:alphaOff val="0"/>
                </a:sysClr>
              </a:solidFill>
              <a:latin typeface="Calibri"/>
              <a:ea typeface="+mn-ea"/>
              <a:cs typeface="+mn-cs"/>
            </a:rPr>
            <a:t>Ingresa un máximo de 400 muejeres egresadas de las Escuelas de de Fortalecimiento Femnino EFEF, ejecutadas por sus Centros de Negocios.</a:t>
          </a:r>
        </a:p>
      </dgm:t>
    </dgm:pt>
    <dgm:pt modelId="{BA5064D4-D6F6-4797-B460-161E4A4E931E}" type="parTrans" cxnId="{EE105250-6A97-4FBE-9B12-7439997AF170}">
      <dgm:prSet/>
      <dgm:spPr/>
      <dgm:t>
        <a:bodyPr/>
        <a:lstStyle/>
        <a:p>
          <a:endParaRPr lang="es-ES" sz="600"/>
        </a:p>
      </dgm:t>
    </dgm:pt>
    <dgm:pt modelId="{742BF1D6-1941-401C-94D1-0EE5C1F95D0E}" type="sibTrans" cxnId="{EE105250-6A97-4FBE-9B12-7439997AF170}">
      <dgm:prSet/>
      <dgm:spPr/>
      <dgm:t>
        <a:bodyPr/>
        <a:lstStyle/>
        <a:p>
          <a:endParaRPr lang="es-ES" sz="600"/>
        </a:p>
      </dgm:t>
    </dgm:pt>
    <dgm:pt modelId="{99E980E9-C1DF-446F-88B1-E5658FA4F469}">
      <dgm:prSet phldrT="[Texto]" custT="1"/>
      <dgm:spPr>
        <a:xfrm>
          <a:off x="2567" y="2322372"/>
          <a:ext cx="1890959" cy="20649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100">
              <a:solidFill>
                <a:sysClr val="window" lastClr="FFFFFF"/>
              </a:solidFill>
              <a:latin typeface="Calibri"/>
              <a:ea typeface="+mn-ea"/>
              <a:cs typeface="+mn-cs"/>
            </a:rPr>
            <a:t>ETAPA II</a:t>
          </a:r>
        </a:p>
        <a:p>
          <a:r>
            <a:rPr lang="es-ES" sz="1100">
              <a:solidFill>
                <a:sysClr val="window" lastClr="FFFFFF"/>
              </a:solidFill>
              <a:latin typeface="Calibri"/>
              <a:ea typeface="+mn-ea"/>
              <a:cs typeface="+mn-cs"/>
            </a:rPr>
            <a:t>IMPLEMENTACIÓN DE PROYECTOS </a:t>
          </a:r>
        </a:p>
        <a:p>
          <a:r>
            <a:rPr lang="es-ES" sz="1100">
              <a:solidFill>
                <a:sysClr val="window" lastClr="FFFFFF"/>
              </a:solidFill>
              <a:latin typeface="Calibri"/>
              <a:ea typeface="+mn-ea"/>
              <a:cs typeface="+mn-cs"/>
            </a:rPr>
            <a:t>4  a 6 meses</a:t>
          </a:r>
        </a:p>
      </dgm:t>
    </dgm:pt>
    <dgm:pt modelId="{5057701B-54EA-47F9-8D93-C1E496700A49}" type="parTrans" cxnId="{F5705ED9-51C9-455D-A315-1756B554329A}">
      <dgm:prSet/>
      <dgm:spPr/>
      <dgm:t>
        <a:bodyPr/>
        <a:lstStyle/>
        <a:p>
          <a:endParaRPr lang="es-ES" sz="600"/>
        </a:p>
      </dgm:t>
    </dgm:pt>
    <dgm:pt modelId="{18722C99-7286-4824-9366-93CD3ED7C4F1}" type="sibTrans" cxnId="{F5705ED9-51C9-455D-A315-1756B554329A}">
      <dgm:prSet/>
      <dgm:spPr/>
      <dgm:t>
        <a:bodyPr/>
        <a:lstStyle/>
        <a:p>
          <a:endParaRPr lang="es-ES" sz="600"/>
        </a:p>
      </dgm:t>
    </dgm:pt>
    <dgm:pt modelId="{D3AA2B73-2761-4B3D-B2F4-7B278426FC3F}">
      <dgm:prSet phldrT="[Texto]" custT="1"/>
      <dgm:spPr>
        <a:xfrm rot="5400000">
          <a:off x="2518865" y="1674015"/>
          <a:ext cx="2111029"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endParaRPr lang="es-ES" sz="1050">
            <a:solidFill>
              <a:sysClr val="windowText" lastClr="000000">
                <a:hueOff val="0"/>
                <a:satOff val="0"/>
                <a:lumOff val="0"/>
                <a:alphaOff val="0"/>
              </a:sysClr>
            </a:solidFill>
            <a:latin typeface="Calibri"/>
            <a:ea typeface="+mn-ea"/>
            <a:cs typeface="+mn-cs"/>
          </a:endParaRPr>
        </a:p>
      </dgm:t>
    </dgm:pt>
    <dgm:pt modelId="{A589A9BA-5A28-4917-A291-501EC52AD97F}" type="parTrans" cxnId="{FCAF1D78-CCCE-4800-B414-FA61877D2168}">
      <dgm:prSet/>
      <dgm:spPr/>
      <dgm:t>
        <a:bodyPr/>
        <a:lstStyle/>
        <a:p>
          <a:endParaRPr lang="es-ES" sz="600"/>
        </a:p>
      </dgm:t>
    </dgm:pt>
    <dgm:pt modelId="{8EA49EA2-608D-4F18-A384-16BC5769938F}" type="sibTrans" cxnId="{FCAF1D78-CCCE-4800-B414-FA61877D2168}">
      <dgm:prSet/>
      <dgm:spPr/>
      <dgm:t>
        <a:bodyPr/>
        <a:lstStyle/>
        <a:p>
          <a:endParaRPr lang="es-ES" sz="600"/>
        </a:p>
      </dgm:t>
    </dgm:pt>
    <dgm:pt modelId="{84158D9E-27BD-4928-9FC3-017BF090D689}">
      <dgm:prSet phldrT="[Texto]" custT="1"/>
      <dgm:spPr>
        <a:xfrm rot="5400000">
          <a:off x="2518865" y="1674015"/>
          <a:ext cx="2111029"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1050">
              <a:solidFill>
                <a:sysClr val="windowText" lastClr="000000">
                  <a:hueOff val="0"/>
                  <a:satOff val="0"/>
                  <a:lumOff val="0"/>
                  <a:alphaOff val="0"/>
                </a:sysClr>
              </a:solidFill>
              <a:latin typeface="Calibri"/>
              <a:ea typeface="+mn-ea"/>
              <a:cs typeface="+mn-cs"/>
            </a:rPr>
            <a:t>Los Beneficiarias que accedan a implementar sus planes de Negocio, contarán con Asesoría Técnica por 4 meses.</a:t>
          </a:r>
        </a:p>
      </dgm:t>
    </dgm:pt>
    <dgm:pt modelId="{6A296B8F-AF6D-436B-9CEF-EBD8B0A48DBA}" type="parTrans" cxnId="{F8963CA9-963D-428D-8A27-C612EB51E63E}">
      <dgm:prSet/>
      <dgm:spPr/>
      <dgm:t>
        <a:bodyPr/>
        <a:lstStyle/>
        <a:p>
          <a:endParaRPr lang="es-ES"/>
        </a:p>
      </dgm:t>
    </dgm:pt>
    <dgm:pt modelId="{C3DD1D35-46CC-4C38-984B-3E137B1169A8}" type="sibTrans" cxnId="{F8963CA9-963D-428D-8A27-C612EB51E63E}">
      <dgm:prSet/>
      <dgm:spPr/>
      <dgm:t>
        <a:bodyPr/>
        <a:lstStyle/>
        <a:p>
          <a:endParaRPr lang="es-ES"/>
        </a:p>
      </dgm:t>
    </dgm:pt>
    <dgm:pt modelId="{CB3BDF8C-DA03-4B07-98AF-25D42C23C851}">
      <dgm:prSet phldrT="[Texto]" custT="1"/>
      <dgm:spPr>
        <a:xfrm rot="5400000">
          <a:off x="2518865" y="1674015"/>
          <a:ext cx="2111029"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 </a:t>
          </a:r>
          <a:r>
            <a:rPr lang="es-ES" sz="1050">
              <a:solidFill>
                <a:sysClr val="windowText" lastClr="000000">
                  <a:hueOff val="0"/>
                  <a:satOff val="0"/>
                  <a:lumOff val="0"/>
                  <a:alphaOff val="0"/>
                </a:sysClr>
              </a:solidFill>
              <a:latin typeface="Calibri"/>
              <a:ea typeface="+mn-ea"/>
              <a:cs typeface="+mn-cs"/>
            </a:rPr>
            <a:t>A lo menos 125 iniciativas acceden a financiamiento, contando con un período máximo de 6 meses para su implementación.</a:t>
          </a:r>
        </a:p>
      </dgm:t>
    </dgm:pt>
    <dgm:pt modelId="{058FC63F-6BB3-4DED-A57E-AF9119648256}" type="parTrans" cxnId="{3914AC74-E8A0-4247-8CFC-6DB7EAAE0B3F}">
      <dgm:prSet/>
      <dgm:spPr/>
      <dgm:t>
        <a:bodyPr/>
        <a:lstStyle/>
        <a:p>
          <a:endParaRPr lang="es-ES"/>
        </a:p>
      </dgm:t>
    </dgm:pt>
    <dgm:pt modelId="{FBD390B9-7983-426F-98D6-E9B1FE75525F}" type="sibTrans" cxnId="{3914AC74-E8A0-4247-8CFC-6DB7EAAE0B3F}">
      <dgm:prSet/>
      <dgm:spPr/>
      <dgm:t>
        <a:bodyPr/>
        <a:lstStyle/>
        <a:p>
          <a:endParaRPr lang="es-ES"/>
        </a:p>
      </dgm:t>
    </dgm:pt>
    <dgm:pt modelId="{5A8FA25C-5CAC-4DA1-892B-8F5EDC1681BA}">
      <dgm:prSet phldrT="[Texto]" custT="1"/>
      <dgm:spPr>
        <a:xfrm rot="5400000">
          <a:off x="2468687" y="-574317"/>
          <a:ext cx="2211384"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1050">
              <a:solidFill>
                <a:sysClr val="windowText" lastClr="000000">
                  <a:hueOff val="0"/>
                  <a:satOff val="0"/>
                  <a:lumOff val="0"/>
                  <a:alphaOff val="0"/>
                </a:sysClr>
              </a:solidFill>
              <a:latin typeface="Calibri"/>
              <a:ea typeface="+mn-ea"/>
              <a:cs typeface="+mn-cs"/>
            </a:rPr>
            <a:t>Inscripción en www.sercotec.cl, a través de Ficha única de ingreso.</a:t>
          </a:r>
        </a:p>
      </dgm:t>
    </dgm:pt>
    <dgm:pt modelId="{2705FDBB-B25C-42F5-BD0F-B4BE61924304}" type="parTrans" cxnId="{350A803F-D8AB-40C8-8A71-5EA7716F5845}">
      <dgm:prSet/>
      <dgm:spPr/>
      <dgm:t>
        <a:bodyPr/>
        <a:lstStyle/>
        <a:p>
          <a:endParaRPr lang="es-MX"/>
        </a:p>
      </dgm:t>
    </dgm:pt>
    <dgm:pt modelId="{24A04F62-1833-426C-96ED-7C6DBD71746D}" type="sibTrans" cxnId="{350A803F-D8AB-40C8-8A71-5EA7716F5845}">
      <dgm:prSet/>
      <dgm:spPr/>
      <dgm:t>
        <a:bodyPr/>
        <a:lstStyle/>
        <a:p>
          <a:endParaRPr lang="es-MX"/>
        </a:p>
      </dgm:t>
    </dgm:pt>
    <dgm:pt modelId="{67FA97FB-F183-4288-B8D4-43FFB6AFA4F3}">
      <dgm:prSet custT="1"/>
      <dgm:spPr>
        <a:xfrm rot="5400000">
          <a:off x="2468687" y="-574317"/>
          <a:ext cx="2211384"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MX" sz="1050">
              <a:solidFill>
                <a:sysClr val="windowText" lastClr="000000">
                  <a:hueOff val="0"/>
                  <a:satOff val="0"/>
                  <a:lumOff val="0"/>
                  <a:alphaOff val="0"/>
                </a:sysClr>
              </a:solidFill>
              <a:latin typeface="Calibri"/>
              <a:ea typeface="+mn-ea"/>
              <a:cs typeface="+mn-cs"/>
            </a:rPr>
            <a:t>Por el transcurso de 2 meses, las postulantes participan en un programa de formación empresarial con metodología CANVAS,  sobre la base de sesiones lectivas, charlas de expertos e intercambio de experiencias con pares.</a:t>
          </a:r>
        </a:p>
      </dgm:t>
    </dgm:pt>
    <dgm:pt modelId="{DD9C254C-B4C5-40AF-A0E2-A869E62B13FC}" type="parTrans" cxnId="{BD646C23-6E48-44CA-B066-DFCC9BB2E517}">
      <dgm:prSet/>
      <dgm:spPr/>
      <dgm:t>
        <a:bodyPr/>
        <a:lstStyle/>
        <a:p>
          <a:endParaRPr lang="es-MX"/>
        </a:p>
      </dgm:t>
    </dgm:pt>
    <dgm:pt modelId="{511A2E6A-07D2-41E8-9499-4CE63AFE269C}" type="sibTrans" cxnId="{BD646C23-6E48-44CA-B066-DFCC9BB2E517}">
      <dgm:prSet/>
      <dgm:spPr/>
      <dgm:t>
        <a:bodyPr/>
        <a:lstStyle/>
        <a:p>
          <a:endParaRPr lang="es-MX"/>
        </a:p>
      </dgm:t>
    </dgm:pt>
    <dgm:pt modelId="{E12B898D-AFFA-4731-A8E5-87D66DE0401F}">
      <dgm:prSet custT="1"/>
      <dgm:spPr>
        <a:xfrm rot="5400000">
          <a:off x="2468687" y="-574317"/>
          <a:ext cx="2211384"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MX" sz="1050">
              <a:solidFill>
                <a:sysClr val="windowText" lastClr="000000">
                  <a:hueOff val="0"/>
                  <a:satOff val="0"/>
                  <a:lumOff val="0"/>
                  <a:alphaOff val="0"/>
                </a:sysClr>
              </a:solidFill>
              <a:latin typeface="Calibri"/>
              <a:ea typeface="+mn-ea"/>
              <a:cs typeface="+mn-cs"/>
            </a:rPr>
            <a:t>Esta etapa culmina con la elaboración de un Plan de Negocios sobre la base de la Perfil de  Proyecto trabajado para el Emprendimiento y que participará por financiamiento para su implementación.. </a:t>
          </a:r>
        </a:p>
      </dgm:t>
    </dgm:pt>
    <dgm:pt modelId="{B9FF2408-92CC-43C8-B55E-E65A0FEB4878}" type="parTrans" cxnId="{5712723B-980E-451D-9DC7-A6304BE9CD1E}">
      <dgm:prSet/>
      <dgm:spPr/>
      <dgm:t>
        <a:bodyPr/>
        <a:lstStyle/>
        <a:p>
          <a:endParaRPr lang="es-MX"/>
        </a:p>
      </dgm:t>
    </dgm:pt>
    <dgm:pt modelId="{752046AD-783D-4FBF-9075-F54FDAE3621E}" type="sibTrans" cxnId="{5712723B-980E-451D-9DC7-A6304BE9CD1E}">
      <dgm:prSet/>
      <dgm:spPr/>
      <dgm:t>
        <a:bodyPr/>
        <a:lstStyle/>
        <a:p>
          <a:endParaRPr lang="es-MX"/>
        </a:p>
      </dgm:t>
    </dgm:pt>
    <dgm:pt modelId="{F09AE94D-4791-4079-888B-56A46B953EF7}" type="pres">
      <dgm:prSet presAssocID="{72911F1E-FD89-4DA3-9D7B-1C8AC0B90972}" presName="Name0" presStyleCnt="0">
        <dgm:presLayoutVars>
          <dgm:dir/>
          <dgm:animLvl val="lvl"/>
          <dgm:resizeHandles val="exact"/>
        </dgm:presLayoutVars>
      </dgm:prSet>
      <dgm:spPr/>
      <dgm:t>
        <a:bodyPr/>
        <a:lstStyle/>
        <a:p>
          <a:endParaRPr lang="es-ES"/>
        </a:p>
      </dgm:t>
    </dgm:pt>
    <dgm:pt modelId="{0A75970E-E12A-450A-A263-55866E352DD5}" type="pres">
      <dgm:prSet presAssocID="{436A8C76-FC69-4675-B1B7-FD041147FB43}" presName="linNode" presStyleCnt="0"/>
      <dgm:spPr/>
    </dgm:pt>
    <dgm:pt modelId="{166203F4-5B66-4D4C-848E-630E9CAC474A}" type="pres">
      <dgm:prSet presAssocID="{436A8C76-FC69-4675-B1B7-FD041147FB43}" presName="parentText" presStyleLbl="node1" presStyleIdx="0" presStyleCnt="2" custScaleY="115305">
        <dgm:presLayoutVars>
          <dgm:chMax val="1"/>
          <dgm:bulletEnabled val="1"/>
        </dgm:presLayoutVars>
      </dgm:prSet>
      <dgm:spPr>
        <a:prstGeom prst="roundRect">
          <a:avLst/>
        </a:prstGeom>
      </dgm:spPr>
      <dgm:t>
        <a:bodyPr/>
        <a:lstStyle/>
        <a:p>
          <a:endParaRPr lang="es-ES"/>
        </a:p>
      </dgm:t>
    </dgm:pt>
    <dgm:pt modelId="{2821A581-872B-42CD-A5A2-318E6B87C2B8}" type="pres">
      <dgm:prSet presAssocID="{436A8C76-FC69-4675-B1B7-FD041147FB43}" presName="descendantText" presStyleLbl="alignAccFollowNode1" presStyleIdx="0" presStyleCnt="2" custScaleY="246539">
        <dgm:presLayoutVars>
          <dgm:bulletEnabled val="1"/>
        </dgm:presLayoutVars>
      </dgm:prSet>
      <dgm:spPr>
        <a:prstGeom prst="round2SameRect">
          <a:avLst/>
        </a:prstGeom>
      </dgm:spPr>
      <dgm:t>
        <a:bodyPr/>
        <a:lstStyle/>
        <a:p>
          <a:endParaRPr lang="es-ES"/>
        </a:p>
      </dgm:t>
    </dgm:pt>
    <dgm:pt modelId="{166C22A5-940C-40B6-8E8D-BEF8A39768FC}" type="pres">
      <dgm:prSet presAssocID="{C684E959-27D7-41E4-92FD-DC9AB18FB5D7}" presName="sp" presStyleCnt="0"/>
      <dgm:spPr/>
    </dgm:pt>
    <dgm:pt modelId="{ECDEB175-8271-40C5-AA31-579747596280}" type="pres">
      <dgm:prSet presAssocID="{99E980E9-C1DF-446F-88B1-E5658FA4F469}" presName="linNode" presStyleCnt="0"/>
      <dgm:spPr/>
    </dgm:pt>
    <dgm:pt modelId="{1A146211-592B-4735-ABBF-59F0F1AE5814}" type="pres">
      <dgm:prSet presAssocID="{99E980E9-C1DF-446F-88B1-E5658FA4F469}" presName="parentText" presStyleLbl="node1" presStyleIdx="1" presStyleCnt="2" custScaleY="118506">
        <dgm:presLayoutVars>
          <dgm:chMax val="1"/>
          <dgm:bulletEnabled val="1"/>
        </dgm:presLayoutVars>
      </dgm:prSet>
      <dgm:spPr>
        <a:prstGeom prst="roundRect">
          <a:avLst/>
        </a:prstGeom>
      </dgm:spPr>
      <dgm:t>
        <a:bodyPr/>
        <a:lstStyle/>
        <a:p>
          <a:endParaRPr lang="es-ES"/>
        </a:p>
      </dgm:t>
    </dgm:pt>
    <dgm:pt modelId="{1C4561F7-8268-46AE-B2C1-9A0053C9ABD2}" type="pres">
      <dgm:prSet presAssocID="{99E980E9-C1DF-446F-88B1-E5658FA4F469}" presName="descendantText" presStyleLbl="alignAccFollowNode1" presStyleIdx="1" presStyleCnt="2" custScaleY="151435">
        <dgm:presLayoutVars>
          <dgm:bulletEnabled val="1"/>
        </dgm:presLayoutVars>
      </dgm:prSet>
      <dgm:spPr>
        <a:prstGeom prst="round2SameRect">
          <a:avLst/>
        </a:prstGeom>
      </dgm:spPr>
      <dgm:t>
        <a:bodyPr/>
        <a:lstStyle/>
        <a:p>
          <a:endParaRPr lang="es-ES"/>
        </a:p>
      </dgm:t>
    </dgm:pt>
  </dgm:ptLst>
  <dgm:cxnLst>
    <dgm:cxn modelId="{93738503-44E5-4ADD-B179-341ED54F2951}" type="presOf" srcId="{D3AA2B73-2761-4B3D-B2F4-7B278426FC3F}" destId="{1C4561F7-8268-46AE-B2C1-9A0053C9ABD2}" srcOrd="0" destOrd="2" presId="urn:microsoft.com/office/officeart/2005/8/layout/vList5"/>
    <dgm:cxn modelId="{2BE1EF69-8DDC-4C67-8CD8-F65C6844348A}" type="presOf" srcId="{84158D9E-27BD-4928-9FC3-017BF090D689}" destId="{1C4561F7-8268-46AE-B2C1-9A0053C9ABD2}" srcOrd="0" destOrd="1" presId="urn:microsoft.com/office/officeart/2005/8/layout/vList5"/>
    <dgm:cxn modelId="{BDAEAD0C-3ED4-4CBE-9B87-8B4974C02446}" type="presOf" srcId="{99E980E9-C1DF-446F-88B1-E5658FA4F469}" destId="{1A146211-592B-4735-ABBF-59F0F1AE5814}" srcOrd="0" destOrd="0" presId="urn:microsoft.com/office/officeart/2005/8/layout/vList5"/>
    <dgm:cxn modelId="{EE105250-6A97-4FBE-9B12-7439997AF170}" srcId="{436A8C76-FC69-4675-B1B7-FD041147FB43}" destId="{D2EB9F1D-2F4D-470E-895D-82644BA9F51B}" srcOrd="0" destOrd="0" parTransId="{BA5064D4-D6F6-4797-B460-161E4A4E931E}" sibTransId="{742BF1D6-1941-401C-94D1-0EE5C1F95D0E}"/>
    <dgm:cxn modelId="{2791EF0C-E142-4723-A31A-582549EE7B83}" type="presOf" srcId="{CB3BDF8C-DA03-4B07-98AF-25D42C23C851}" destId="{1C4561F7-8268-46AE-B2C1-9A0053C9ABD2}" srcOrd="0" destOrd="0" presId="urn:microsoft.com/office/officeart/2005/8/layout/vList5"/>
    <dgm:cxn modelId="{F5705ED9-51C9-455D-A315-1756B554329A}" srcId="{72911F1E-FD89-4DA3-9D7B-1C8AC0B90972}" destId="{99E980E9-C1DF-446F-88B1-E5658FA4F469}" srcOrd="1" destOrd="0" parTransId="{5057701B-54EA-47F9-8D93-C1E496700A49}" sibTransId="{18722C99-7286-4824-9366-93CD3ED7C4F1}"/>
    <dgm:cxn modelId="{21AAF205-2B3F-4044-A8A2-B0060435C166}" type="presOf" srcId="{E12B898D-AFFA-4731-A8E5-87D66DE0401F}" destId="{2821A581-872B-42CD-A5A2-318E6B87C2B8}" srcOrd="0" destOrd="3" presId="urn:microsoft.com/office/officeart/2005/8/layout/vList5"/>
    <dgm:cxn modelId="{5712723B-980E-451D-9DC7-A6304BE9CD1E}" srcId="{436A8C76-FC69-4675-B1B7-FD041147FB43}" destId="{E12B898D-AFFA-4731-A8E5-87D66DE0401F}" srcOrd="3" destOrd="0" parTransId="{B9FF2408-92CC-43C8-B55E-E65A0FEB4878}" sibTransId="{752046AD-783D-4FBF-9075-F54FDAE3621E}"/>
    <dgm:cxn modelId="{350A803F-D8AB-40C8-8A71-5EA7716F5845}" srcId="{436A8C76-FC69-4675-B1B7-FD041147FB43}" destId="{5A8FA25C-5CAC-4DA1-892B-8F5EDC1681BA}" srcOrd="1" destOrd="0" parTransId="{2705FDBB-B25C-42F5-BD0F-B4BE61924304}" sibTransId="{24A04F62-1833-426C-96ED-7C6DBD71746D}"/>
    <dgm:cxn modelId="{9DF51E40-40D8-47F9-B1F5-5C26F74E9C32}" type="presOf" srcId="{67FA97FB-F183-4288-B8D4-43FFB6AFA4F3}" destId="{2821A581-872B-42CD-A5A2-318E6B87C2B8}" srcOrd="0" destOrd="2" presId="urn:microsoft.com/office/officeart/2005/8/layout/vList5"/>
    <dgm:cxn modelId="{3F9156AD-8628-49FA-AA95-08B2831C084C}" srcId="{72911F1E-FD89-4DA3-9D7B-1C8AC0B90972}" destId="{436A8C76-FC69-4675-B1B7-FD041147FB43}" srcOrd="0" destOrd="0" parTransId="{B94A13F8-1406-47A7-BDE9-C26D151A8315}" sibTransId="{C684E959-27D7-41E4-92FD-DC9AB18FB5D7}"/>
    <dgm:cxn modelId="{2E198A3F-D626-4A93-AA03-22AF4913FD10}" type="presOf" srcId="{72911F1E-FD89-4DA3-9D7B-1C8AC0B90972}" destId="{F09AE94D-4791-4079-888B-56A46B953EF7}" srcOrd="0" destOrd="0" presId="urn:microsoft.com/office/officeart/2005/8/layout/vList5"/>
    <dgm:cxn modelId="{64C2F624-80C6-46CF-BCE8-0BD5465C0041}" type="presOf" srcId="{436A8C76-FC69-4675-B1B7-FD041147FB43}" destId="{166203F4-5B66-4D4C-848E-630E9CAC474A}" srcOrd="0" destOrd="0" presId="urn:microsoft.com/office/officeart/2005/8/layout/vList5"/>
    <dgm:cxn modelId="{405786A7-F793-41CF-9075-CBDA0F090DF7}" type="presOf" srcId="{5A8FA25C-5CAC-4DA1-892B-8F5EDC1681BA}" destId="{2821A581-872B-42CD-A5A2-318E6B87C2B8}" srcOrd="0" destOrd="1" presId="urn:microsoft.com/office/officeart/2005/8/layout/vList5"/>
    <dgm:cxn modelId="{FCAF1D78-CCCE-4800-B414-FA61877D2168}" srcId="{99E980E9-C1DF-446F-88B1-E5658FA4F469}" destId="{D3AA2B73-2761-4B3D-B2F4-7B278426FC3F}" srcOrd="2" destOrd="0" parTransId="{A589A9BA-5A28-4917-A291-501EC52AD97F}" sibTransId="{8EA49EA2-608D-4F18-A384-16BC5769938F}"/>
    <dgm:cxn modelId="{C590F874-F2B3-4A33-ACF6-7049E158CD2D}" type="presOf" srcId="{D2EB9F1D-2F4D-470E-895D-82644BA9F51B}" destId="{2821A581-872B-42CD-A5A2-318E6B87C2B8}" srcOrd="0" destOrd="0" presId="urn:microsoft.com/office/officeart/2005/8/layout/vList5"/>
    <dgm:cxn modelId="{BD646C23-6E48-44CA-B066-DFCC9BB2E517}" srcId="{436A8C76-FC69-4675-B1B7-FD041147FB43}" destId="{67FA97FB-F183-4288-B8D4-43FFB6AFA4F3}" srcOrd="2" destOrd="0" parTransId="{DD9C254C-B4C5-40AF-A0E2-A869E62B13FC}" sibTransId="{511A2E6A-07D2-41E8-9499-4CE63AFE269C}"/>
    <dgm:cxn modelId="{F8963CA9-963D-428D-8A27-C612EB51E63E}" srcId="{99E980E9-C1DF-446F-88B1-E5658FA4F469}" destId="{84158D9E-27BD-4928-9FC3-017BF090D689}" srcOrd="1" destOrd="0" parTransId="{6A296B8F-AF6D-436B-9CEF-EBD8B0A48DBA}" sibTransId="{C3DD1D35-46CC-4C38-984B-3E137B1169A8}"/>
    <dgm:cxn modelId="{3914AC74-E8A0-4247-8CFC-6DB7EAAE0B3F}" srcId="{99E980E9-C1DF-446F-88B1-E5658FA4F469}" destId="{CB3BDF8C-DA03-4B07-98AF-25D42C23C851}" srcOrd="0" destOrd="0" parTransId="{058FC63F-6BB3-4DED-A57E-AF9119648256}" sibTransId="{FBD390B9-7983-426F-98D6-E9B1FE75525F}"/>
    <dgm:cxn modelId="{0AB0711D-A779-4516-94D2-16C4E4F3DBF8}" type="presParOf" srcId="{F09AE94D-4791-4079-888B-56A46B953EF7}" destId="{0A75970E-E12A-450A-A263-55866E352DD5}" srcOrd="0" destOrd="0" presId="urn:microsoft.com/office/officeart/2005/8/layout/vList5"/>
    <dgm:cxn modelId="{D263DFE3-D8C6-4769-857A-2B8D4DC57093}" type="presParOf" srcId="{0A75970E-E12A-450A-A263-55866E352DD5}" destId="{166203F4-5B66-4D4C-848E-630E9CAC474A}" srcOrd="0" destOrd="0" presId="urn:microsoft.com/office/officeart/2005/8/layout/vList5"/>
    <dgm:cxn modelId="{AB4443B1-9A66-4C7A-9E90-1DEEF097815C}" type="presParOf" srcId="{0A75970E-E12A-450A-A263-55866E352DD5}" destId="{2821A581-872B-42CD-A5A2-318E6B87C2B8}" srcOrd="1" destOrd="0" presId="urn:microsoft.com/office/officeart/2005/8/layout/vList5"/>
    <dgm:cxn modelId="{B9ECC8A6-C425-4573-9686-D09BF6464236}" type="presParOf" srcId="{F09AE94D-4791-4079-888B-56A46B953EF7}" destId="{166C22A5-940C-40B6-8E8D-BEF8A39768FC}" srcOrd="1" destOrd="0" presId="urn:microsoft.com/office/officeart/2005/8/layout/vList5"/>
    <dgm:cxn modelId="{983BC1D5-A667-4515-A5FF-E4830010417A}" type="presParOf" srcId="{F09AE94D-4791-4079-888B-56A46B953EF7}" destId="{ECDEB175-8271-40C5-AA31-579747596280}" srcOrd="2" destOrd="0" presId="urn:microsoft.com/office/officeart/2005/8/layout/vList5"/>
    <dgm:cxn modelId="{7F732AAA-95D7-4880-BFB6-EEBCCBC6F9B1}" type="presParOf" srcId="{ECDEB175-8271-40C5-AA31-579747596280}" destId="{1A146211-592B-4735-ABBF-59F0F1AE5814}" srcOrd="0" destOrd="0" presId="urn:microsoft.com/office/officeart/2005/8/layout/vList5"/>
    <dgm:cxn modelId="{FFEC7C02-D32A-4B9C-8E00-91C509DA6206}" type="presParOf" srcId="{ECDEB175-8271-40C5-AA31-579747596280}" destId="{1C4561F7-8268-46AE-B2C1-9A0053C9ABD2}"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911F1E-FD89-4DA3-9D7B-1C8AC0B9097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436A8C76-FC69-4675-B1B7-FD041147FB43}">
      <dgm:prSet phldrT="[Texto]" custT="1"/>
      <dgm:spPr>
        <a:xfrm>
          <a:off x="2567" y="61890"/>
          <a:ext cx="1890959" cy="1213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S" sz="1200" b="1">
              <a:solidFill>
                <a:sysClr val="window" lastClr="FFFFFF"/>
              </a:solidFill>
              <a:latin typeface="Calibri"/>
              <a:ea typeface="+mn-ea"/>
              <a:cs typeface="+mn-cs"/>
            </a:rPr>
            <a:t>ETAPA N° 1</a:t>
          </a:r>
        </a:p>
        <a:p>
          <a:pPr algn="ctr"/>
          <a:r>
            <a:rPr lang="es-ES" sz="1200">
              <a:solidFill>
                <a:sysClr val="window" lastClr="FFFFFF"/>
              </a:solidFill>
              <a:latin typeface="Calibri"/>
              <a:ea typeface="+mn-ea"/>
              <a:cs typeface="+mn-cs"/>
            </a:rPr>
            <a:t>FORMACIÓN EMPRESARIAL PARA EMPRENDER</a:t>
          </a:r>
        </a:p>
        <a:p>
          <a:pPr algn="ctr"/>
          <a:r>
            <a:rPr lang="es-ES" sz="1200">
              <a:solidFill>
                <a:sysClr val="window" lastClr="FFFFFF"/>
              </a:solidFill>
              <a:latin typeface="Calibri"/>
              <a:ea typeface="+mn-ea"/>
              <a:cs typeface="+mn-cs"/>
            </a:rPr>
            <a:t>2 a 3 meses</a:t>
          </a:r>
        </a:p>
      </dgm:t>
    </dgm:pt>
    <dgm:pt modelId="{B94A13F8-1406-47A7-BDE9-C26D151A8315}" type="parTrans" cxnId="{3F9156AD-8628-49FA-AA95-08B2831C084C}">
      <dgm:prSet/>
      <dgm:spPr/>
      <dgm:t>
        <a:bodyPr/>
        <a:lstStyle/>
        <a:p>
          <a:endParaRPr lang="es-ES" sz="600"/>
        </a:p>
      </dgm:t>
    </dgm:pt>
    <dgm:pt modelId="{C684E959-27D7-41E4-92FD-DC9AB18FB5D7}" type="sibTrans" cxnId="{3F9156AD-8628-49FA-AA95-08B2831C084C}">
      <dgm:prSet/>
      <dgm:spPr/>
      <dgm:t>
        <a:bodyPr/>
        <a:lstStyle/>
        <a:p>
          <a:endParaRPr lang="es-ES" sz="600"/>
        </a:p>
      </dgm:t>
    </dgm:pt>
    <dgm:pt modelId="{D2EB9F1D-2F4D-470E-895D-82644BA9F51B}">
      <dgm:prSet phldrT="[Texto]" custT="1"/>
      <dgm:spPr>
        <a:xfrm rot="5400000">
          <a:off x="2906805" y="-1012419"/>
          <a:ext cx="133514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endParaRPr lang="es-ES" sz="1100">
            <a:solidFill>
              <a:sysClr val="windowText" lastClr="000000">
                <a:hueOff val="0"/>
                <a:satOff val="0"/>
                <a:lumOff val="0"/>
                <a:alphaOff val="0"/>
              </a:sysClr>
            </a:solidFill>
            <a:latin typeface="Calibri"/>
            <a:ea typeface="+mn-ea"/>
            <a:cs typeface="+mn-cs"/>
          </a:endParaRPr>
        </a:p>
      </dgm:t>
    </dgm:pt>
    <dgm:pt modelId="{BA5064D4-D6F6-4797-B460-161E4A4E931E}" type="parTrans" cxnId="{EE105250-6A97-4FBE-9B12-7439997AF170}">
      <dgm:prSet/>
      <dgm:spPr/>
      <dgm:t>
        <a:bodyPr/>
        <a:lstStyle/>
        <a:p>
          <a:endParaRPr lang="es-ES" sz="600"/>
        </a:p>
      </dgm:t>
    </dgm:pt>
    <dgm:pt modelId="{742BF1D6-1941-401C-94D1-0EE5C1F95D0E}" type="sibTrans" cxnId="{EE105250-6A97-4FBE-9B12-7439997AF170}">
      <dgm:prSet/>
      <dgm:spPr/>
      <dgm:t>
        <a:bodyPr/>
        <a:lstStyle/>
        <a:p>
          <a:endParaRPr lang="es-ES" sz="600"/>
        </a:p>
      </dgm:t>
    </dgm:pt>
    <dgm:pt modelId="{531D3FBF-F7EF-4C56-9E28-D06BED73E892}">
      <dgm:prSet phldrT="[Texto]" custT="1"/>
      <dgm:spPr>
        <a:xfrm rot="5400000">
          <a:off x="2937101" y="2091718"/>
          <a:ext cx="127455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 </a:t>
          </a:r>
          <a:r>
            <a:rPr lang="es-ES" sz="1100">
              <a:solidFill>
                <a:sysClr val="windowText" lastClr="000000">
                  <a:hueOff val="0"/>
                  <a:satOff val="0"/>
                  <a:lumOff val="0"/>
                  <a:alphaOff val="0"/>
                </a:sysClr>
              </a:solidFill>
              <a:latin typeface="Calibri"/>
              <a:ea typeface="+mn-ea"/>
              <a:cs typeface="+mn-cs"/>
            </a:rPr>
            <a:t>A lo menos 125 iniciativas acceden a financiamiento, contando con un período máximo de 6 meses para su implementación.</a:t>
          </a:r>
        </a:p>
      </dgm:t>
    </dgm:pt>
    <dgm:pt modelId="{947EE64E-FC83-487C-9260-B873392B6CD7}" type="parTrans" cxnId="{80EB4B06-3139-42E2-97B3-FAE23C15C28E}">
      <dgm:prSet/>
      <dgm:spPr/>
      <dgm:t>
        <a:bodyPr/>
        <a:lstStyle/>
        <a:p>
          <a:endParaRPr lang="es-ES" sz="600"/>
        </a:p>
      </dgm:t>
    </dgm:pt>
    <dgm:pt modelId="{A4D421DB-3695-4724-A019-01D65076620E}" type="sibTrans" cxnId="{80EB4B06-3139-42E2-97B3-FAE23C15C28E}">
      <dgm:prSet/>
      <dgm:spPr/>
      <dgm:t>
        <a:bodyPr/>
        <a:lstStyle/>
        <a:p>
          <a:endParaRPr lang="es-ES" sz="600"/>
        </a:p>
      </dgm:t>
    </dgm:pt>
    <dgm:pt modelId="{D3AA2B73-2761-4B3D-B2F4-7B278426FC3F}">
      <dgm:prSet phldrT="[Texto]" custT="1"/>
      <dgm:spPr>
        <a:xfrm rot="5400000">
          <a:off x="2937101" y="2091718"/>
          <a:ext cx="127455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endParaRPr lang="es-ES" sz="800">
            <a:solidFill>
              <a:sysClr val="windowText" lastClr="000000">
                <a:hueOff val="0"/>
                <a:satOff val="0"/>
                <a:lumOff val="0"/>
                <a:alphaOff val="0"/>
              </a:sysClr>
            </a:solidFill>
            <a:latin typeface="Calibri"/>
            <a:ea typeface="+mn-ea"/>
            <a:cs typeface="+mn-cs"/>
          </a:endParaRPr>
        </a:p>
      </dgm:t>
    </dgm:pt>
    <dgm:pt modelId="{A589A9BA-5A28-4917-A291-501EC52AD97F}" type="parTrans" cxnId="{FCAF1D78-CCCE-4800-B414-FA61877D2168}">
      <dgm:prSet/>
      <dgm:spPr/>
      <dgm:t>
        <a:bodyPr/>
        <a:lstStyle/>
        <a:p>
          <a:endParaRPr lang="es-ES" sz="600"/>
        </a:p>
      </dgm:t>
    </dgm:pt>
    <dgm:pt modelId="{8EA49EA2-608D-4F18-A384-16BC5769938F}" type="sibTrans" cxnId="{FCAF1D78-CCCE-4800-B414-FA61877D2168}">
      <dgm:prSet/>
      <dgm:spPr/>
      <dgm:t>
        <a:bodyPr/>
        <a:lstStyle/>
        <a:p>
          <a:endParaRPr lang="es-ES" sz="600"/>
        </a:p>
      </dgm:t>
    </dgm:pt>
    <dgm:pt modelId="{84158D9E-27BD-4928-9FC3-017BF090D689}">
      <dgm:prSet phldrT="[Texto]" custT="1"/>
      <dgm:spPr>
        <a:xfrm rot="5400000">
          <a:off x="2937101" y="2091718"/>
          <a:ext cx="127455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1100">
              <a:solidFill>
                <a:sysClr val="windowText" lastClr="000000">
                  <a:hueOff val="0"/>
                  <a:satOff val="0"/>
                  <a:lumOff val="0"/>
                  <a:alphaOff val="0"/>
                </a:sysClr>
              </a:solidFill>
              <a:latin typeface="Calibri"/>
              <a:ea typeface="+mn-ea"/>
              <a:cs typeface="+mn-cs"/>
            </a:rPr>
            <a:t>Los Beneficiarias que accedan a implementar sus planes de Negocio, contarán con Asesoría Técnica por 4 meses.</a:t>
          </a:r>
        </a:p>
      </dgm:t>
    </dgm:pt>
    <dgm:pt modelId="{6A296B8F-AF6D-436B-9CEF-EBD8B0A48DBA}" type="parTrans" cxnId="{F8963CA9-963D-428D-8A27-C612EB51E63E}">
      <dgm:prSet/>
      <dgm:spPr/>
      <dgm:t>
        <a:bodyPr/>
        <a:lstStyle/>
        <a:p>
          <a:endParaRPr lang="es-ES"/>
        </a:p>
      </dgm:t>
    </dgm:pt>
    <dgm:pt modelId="{C3DD1D35-46CC-4C38-984B-3E137B1169A8}" type="sibTrans" cxnId="{F8963CA9-963D-428D-8A27-C612EB51E63E}">
      <dgm:prSet/>
      <dgm:spPr/>
      <dgm:t>
        <a:bodyPr/>
        <a:lstStyle/>
        <a:p>
          <a:endParaRPr lang="es-ES"/>
        </a:p>
      </dgm:t>
    </dgm:pt>
    <dgm:pt modelId="{E12B898D-AFFA-4731-A8E5-87D66DE0401F}">
      <dgm:prSet custT="1"/>
      <dgm:spPr/>
      <dgm:t>
        <a:bodyPr/>
        <a:lstStyle/>
        <a:p>
          <a:pPr algn="just"/>
          <a:r>
            <a:rPr lang="es-MX" sz="1100">
              <a:solidFill>
                <a:sysClr val="windowText" lastClr="000000">
                  <a:hueOff val="0"/>
                  <a:satOff val="0"/>
                  <a:lumOff val="0"/>
                  <a:alphaOff val="0"/>
                </a:sysClr>
              </a:solidFill>
              <a:latin typeface="Calibri"/>
              <a:ea typeface="+mn-ea"/>
              <a:cs typeface="+mn-cs"/>
            </a:rPr>
            <a:t>Esta etapa culmina con la elaboración de un Plan de Negocios sobre la base de la Perfil de  Proyecto trabajado para el Emprendimiento y que participará por financiamiento para su implementación.</a:t>
          </a:r>
        </a:p>
      </dgm:t>
    </dgm:pt>
    <dgm:pt modelId="{B9FF2408-92CC-43C8-B55E-E65A0FEB4878}" type="parTrans" cxnId="{5712723B-980E-451D-9DC7-A6304BE9CD1E}">
      <dgm:prSet/>
      <dgm:spPr/>
      <dgm:t>
        <a:bodyPr/>
        <a:lstStyle/>
        <a:p>
          <a:endParaRPr lang="es-MX"/>
        </a:p>
      </dgm:t>
    </dgm:pt>
    <dgm:pt modelId="{752046AD-783D-4FBF-9075-F54FDAE3621E}" type="sibTrans" cxnId="{5712723B-980E-451D-9DC7-A6304BE9CD1E}">
      <dgm:prSet/>
      <dgm:spPr/>
      <dgm:t>
        <a:bodyPr/>
        <a:lstStyle/>
        <a:p>
          <a:endParaRPr lang="es-MX"/>
        </a:p>
      </dgm:t>
    </dgm:pt>
    <dgm:pt modelId="{E16D2E35-A02D-4476-9B01-45295D6AE11F}">
      <dgm:prSet custT="1"/>
      <dgm:spPr/>
      <dgm:t>
        <a:bodyPr/>
        <a:lstStyle/>
        <a:p>
          <a:pPr algn="just"/>
          <a:endParaRPr lang="es-MX" sz="900">
            <a:solidFill>
              <a:sysClr val="windowText" lastClr="000000">
                <a:hueOff val="0"/>
                <a:satOff val="0"/>
                <a:lumOff val="0"/>
                <a:alphaOff val="0"/>
              </a:sysClr>
            </a:solidFill>
            <a:latin typeface="Calibri"/>
            <a:ea typeface="+mn-ea"/>
            <a:cs typeface="+mn-cs"/>
          </a:endParaRPr>
        </a:p>
      </dgm:t>
    </dgm:pt>
    <dgm:pt modelId="{71BF9A6E-9A8B-4C77-8BCB-E7AB9510C659}" type="parTrans" cxnId="{ECA01881-29A2-4D22-8840-59E5A8E93199}">
      <dgm:prSet/>
      <dgm:spPr/>
      <dgm:t>
        <a:bodyPr/>
        <a:lstStyle/>
        <a:p>
          <a:endParaRPr lang="es-MX"/>
        </a:p>
      </dgm:t>
    </dgm:pt>
    <dgm:pt modelId="{DD1B3E68-9F06-477B-AD6B-AACDBF87D965}" type="sibTrans" cxnId="{ECA01881-29A2-4D22-8840-59E5A8E93199}">
      <dgm:prSet/>
      <dgm:spPr/>
      <dgm:t>
        <a:bodyPr/>
        <a:lstStyle/>
        <a:p>
          <a:endParaRPr lang="es-MX"/>
        </a:p>
      </dgm:t>
    </dgm:pt>
    <dgm:pt modelId="{F09AE94D-4791-4079-888B-56A46B953EF7}" type="pres">
      <dgm:prSet presAssocID="{72911F1E-FD89-4DA3-9D7B-1C8AC0B90972}" presName="Name0" presStyleCnt="0">
        <dgm:presLayoutVars>
          <dgm:dir/>
          <dgm:animLvl val="lvl"/>
          <dgm:resizeHandles val="exact"/>
        </dgm:presLayoutVars>
      </dgm:prSet>
      <dgm:spPr/>
      <dgm:t>
        <a:bodyPr/>
        <a:lstStyle/>
        <a:p>
          <a:endParaRPr lang="es-ES"/>
        </a:p>
      </dgm:t>
    </dgm:pt>
    <dgm:pt modelId="{0A75970E-E12A-450A-A263-55866E352DD5}" type="pres">
      <dgm:prSet presAssocID="{436A8C76-FC69-4675-B1B7-FD041147FB43}" presName="linNode" presStyleCnt="0"/>
      <dgm:spPr/>
    </dgm:pt>
    <dgm:pt modelId="{166203F4-5B66-4D4C-848E-630E9CAC474A}" type="pres">
      <dgm:prSet presAssocID="{436A8C76-FC69-4675-B1B7-FD041147FB43}" presName="parentText" presStyleLbl="node1" presStyleIdx="0" presStyleCnt="2" custScaleX="89098" custScaleY="95726">
        <dgm:presLayoutVars>
          <dgm:chMax val="1"/>
          <dgm:bulletEnabled val="1"/>
        </dgm:presLayoutVars>
      </dgm:prSet>
      <dgm:spPr>
        <a:prstGeom prst="roundRect">
          <a:avLst/>
        </a:prstGeom>
      </dgm:spPr>
      <dgm:t>
        <a:bodyPr/>
        <a:lstStyle/>
        <a:p>
          <a:endParaRPr lang="es-ES"/>
        </a:p>
      </dgm:t>
    </dgm:pt>
    <dgm:pt modelId="{2821A581-872B-42CD-A5A2-318E6B87C2B8}" type="pres">
      <dgm:prSet presAssocID="{436A8C76-FC69-4675-B1B7-FD041147FB43}" presName="descendantText" presStyleLbl="alignAccFollowNode1" presStyleIdx="0" presStyleCnt="2" custScaleX="98395" custScaleY="198841">
        <dgm:presLayoutVars>
          <dgm:bulletEnabled val="1"/>
        </dgm:presLayoutVars>
      </dgm:prSet>
      <dgm:spPr>
        <a:prstGeom prst="round2SameRect">
          <a:avLst/>
        </a:prstGeom>
      </dgm:spPr>
      <dgm:t>
        <a:bodyPr/>
        <a:lstStyle/>
        <a:p>
          <a:endParaRPr lang="es-ES"/>
        </a:p>
      </dgm:t>
    </dgm:pt>
    <dgm:pt modelId="{166C22A5-940C-40B6-8E8D-BEF8A39768FC}" type="pres">
      <dgm:prSet presAssocID="{C684E959-27D7-41E4-92FD-DC9AB18FB5D7}" presName="sp" presStyleCnt="0"/>
      <dgm:spPr/>
    </dgm:pt>
    <dgm:pt modelId="{48C90922-0BFE-41D0-B553-8DD80B718D5D}" type="pres">
      <dgm:prSet presAssocID="{531D3FBF-F7EF-4C56-9E28-D06BED73E892}" presName="linNode" presStyleCnt="0"/>
      <dgm:spPr/>
    </dgm:pt>
    <dgm:pt modelId="{80B0FBE5-B909-418C-9FA0-938D7C3A729B}" type="pres">
      <dgm:prSet presAssocID="{531D3FBF-F7EF-4C56-9E28-D06BED73E892}" presName="parentText" presStyleLbl="node1" presStyleIdx="1" presStyleCnt="2">
        <dgm:presLayoutVars>
          <dgm:chMax val="1"/>
          <dgm:bulletEnabled val="1"/>
        </dgm:presLayoutVars>
      </dgm:prSet>
      <dgm:spPr/>
      <dgm:t>
        <a:bodyPr/>
        <a:lstStyle/>
        <a:p>
          <a:endParaRPr lang="es-ES"/>
        </a:p>
      </dgm:t>
    </dgm:pt>
    <dgm:pt modelId="{CF8B79EE-3F67-4767-A687-9A7FA29094E2}" type="pres">
      <dgm:prSet presAssocID="{531D3FBF-F7EF-4C56-9E28-D06BED73E892}" presName="descendantText" presStyleLbl="alignAccFollowNode1" presStyleIdx="1" presStyleCnt="2">
        <dgm:presLayoutVars>
          <dgm:bulletEnabled val="1"/>
        </dgm:presLayoutVars>
      </dgm:prSet>
      <dgm:spPr/>
      <dgm:t>
        <a:bodyPr/>
        <a:lstStyle/>
        <a:p>
          <a:endParaRPr lang="es-ES"/>
        </a:p>
      </dgm:t>
    </dgm:pt>
  </dgm:ptLst>
  <dgm:cxnLst>
    <dgm:cxn modelId="{27AB2F1B-2870-4DF0-BCE7-324AA8A2CEC8}" type="presOf" srcId="{E16D2E35-A02D-4476-9B01-45295D6AE11F}" destId="{2821A581-872B-42CD-A5A2-318E6B87C2B8}" srcOrd="0" destOrd="2" presId="urn:microsoft.com/office/officeart/2005/8/layout/vList5"/>
    <dgm:cxn modelId="{891794E8-3FED-4A5A-BE1C-CD87C4425BB1}" type="presOf" srcId="{436A8C76-FC69-4675-B1B7-FD041147FB43}" destId="{166203F4-5B66-4D4C-848E-630E9CAC474A}" srcOrd="0" destOrd="0" presId="urn:microsoft.com/office/officeart/2005/8/layout/vList5"/>
    <dgm:cxn modelId="{9CC83EC2-9235-4819-9CCA-BCF20236C555}" type="presOf" srcId="{84158D9E-27BD-4928-9FC3-017BF090D689}" destId="{CF8B79EE-3F67-4767-A687-9A7FA29094E2}" srcOrd="0" destOrd="0" presId="urn:microsoft.com/office/officeart/2005/8/layout/vList5"/>
    <dgm:cxn modelId="{4B217415-E420-40F7-AD14-3A7B9C15FACE}" type="presOf" srcId="{D2EB9F1D-2F4D-470E-895D-82644BA9F51B}" destId="{2821A581-872B-42CD-A5A2-318E6B87C2B8}" srcOrd="0" destOrd="0" presId="urn:microsoft.com/office/officeart/2005/8/layout/vList5"/>
    <dgm:cxn modelId="{EE105250-6A97-4FBE-9B12-7439997AF170}" srcId="{436A8C76-FC69-4675-B1B7-FD041147FB43}" destId="{D2EB9F1D-2F4D-470E-895D-82644BA9F51B}" srcOrd="0" destOrd="0" parTransId="{BA5064D4-D6F6-4797-B460-161E4A4E931E}" sibTransId="{742BF1D6-1941-401C-94D1-0EE5C1F95D0E}"/>
    <dgm:cxn modelId="{3EB71C10-475F-494B-8F8C-06AA5E017361}" type="presOf" srcId="{D3AA2B73-2761-4B3D-B2F4-7B278426FC3F}" destId="{CF8B79EE-3F67-4767-A687-9A7FA29094E2}" srcOrd="0" destOrd="1" presId="urn:microsoft.com/office/officeart/2005/8/layout/vList5"/>
    <dgm:cxn modelId="{5712723B-980E-451D-9DC7-A6304BE9CD1E}" srcId="{436A8C76-FC69-4675-B1B7-FD041147FB43}" destId="{E12B898D-AFFA-4731-A8E5-87D66DE0401F}" srcOrd="1" destOrd="0" parTransId="{B9FF2408-92CC-43C8-B55E-E65A0FEB4878}" sibTransId="{752046AD-783D-4FBF-9075-F54FDAE3621E}"/>
    <dgm:cxn modelId="{8FADA39E-1A88-4498-8643-1351F0916AE5}" type="presOf" srcId="{72911F1E-FD89-4DA3-9D7B-1C8AC0B90972}" destId="{F09AE94D-4791-4079-888B-56A46B953EF7}" srcOrd="0" destOrd="0" presId="urn:microsoft.com/office/officeart/2005/8/layout/vList5"/>
    <dgm:cxn modelId="{80EB4B06-3139-42E2-97B3-FAE23C15C28E}" srcId="{72911F1E-FD89-4DA3-9D7B-1C8AC0B90972}" destId="{531D3FBF-F7EF-4C56-9E28-D06BED73E892}" srcOrd="1" destOrd="0" parTransId="{947EE64E-FC83-487C-9260-B873392B6CD7}" sibTransId="{A4D421DB-3695-4724-A019-01D65076620E}"/>
    <dgm:cxn modelId="{F65E69F1-55F2-4B3B-96A7-C04DF3CB41D5}" type="presOf" srcId="{E12B898D-AFFA-4731-A8E5-87D66DE0401F}" destId="{2821A581-872B-42CD-A5A2-318E6B87C2B8}" srcOrd="0" destOrd="1" presId="urn:microsoft.com/office/officeart/2005/8/layout/vList5"/>
    <dgm:cxn modelId="{3F9156AD-8628-49FA-AA95-08B2831C084C}" srcId="{72911F1E-FD89-4DA3-9D7B-1C8AC0B90972}" destId="{436A8C76-FC69-4675-B1B7-FD041147FB43}" srcOrd="0" destOrd="0" parTransId="{B94A13F8-1406-47A7-BDE9-C26D151A8315}" sibTransId="{C684E959-27D7-41E4-92FD-DC9AB18FB5D7}"/>
    <dgm:cxn modelId="{2F7695C2-0EBA-4DB5-8051-213FC4304566}" type="presOf" srcId="{531D3FBF-F7EF-4C56-9E28-D06BED73E892}" destId="{80B0FBE5-B909-418C-9FA0-938D7C3A729B}" srcOrd="0" destOrd="0" presId="urn:microsoft.com/office/officeart/2005/8/layout/vList5"/>
    <dgm:cxn modelId="{FCAF1D78-CCCE-4800-B414-FA61877D2168}" srcId="{531D3FBF-F7EF-4C56-9E28-D06BED73E892}" destId="{D3AA2B73-2761-4B3D-B2F4-7B278426FC3F}" srcOrd="1" destOrd="0" parTransId="{A589A9BA-5A28-4917-A291-501EC52AD97F}" sibTransId="{8EA49EA2-608D-4F18-A384-16BC5769938F}"/>
    <dgm:cxn modelId="{ECA01881-29A2-4D22-8840-59E5A8E93199}" srcId="{436A8C76-FC69-4675-B1B7-FD041147FB43}" destId="{E16D2E35-A02D-4476-9B01-45295D6AE11F}" srcOrd="2" destOrd="0" parTransId="{71BF9A6E-9A8B-4C77-8BCB-E7AB9510C659}" sibTransId="{DD1B3E68-9F06-477B-AD6B-AACDBF87D965}"/>
    <dgm:cxn modelId="{F8963CA9-963D-428D-8A27-C612EB51E63E}" srcId="{531D3FBF-F7EF-4C56-9E28-D06BED73E892}" destId="{84158D9E-27BD-4928-9FC3-017BF090D689}" srcOrd="0" destOrd="0" parTransId="{6A296B8F-AF6D-436B-9CEF-EBD8B0A48DBA}" sibTransId="{C3DD1D35-46CC-4C38-984B-3E137B1169A8}"/>
    <dgm:cxn modelId="{1F8C8410-FA76-4616-8838-594002CFFE7A}" type="presParOf" srcId="{F09AE94D-4791-4079-888B-56A46B953EF7}" destId="{0A75970E-E12A-450A-A263-55866E352DD5}" srcOrd="0" destOrd="0" presId="urn:microsoft.com/office/officeart/2005/8/layout/vList5"/>
    <dgm:cxn modelId="{B0B335F8-A8F3-46E0-816D-00EA116A1B22}" type="presParOf" srcId="{0A75970E-E12A-450A-A263-55866E352DD5}" destId="{166203F4-5B66-4D4C-848E-630E9CAC474A}" srcOrd="0" destOrd="0" presId="urn:microsoft.com/office/officeart/2005/8/layout/vList5"/>
    <dgm:cxn modelId="{D702690D-7E80-4D8E-AB4A-ED901CAFCF06}" type="presParOf" srcId="{0A75970E-E12A-450A-A263-55866E352DD5}" destId="{2821A581-872B-42CD-A5A2-318E6B87C2B8}" srcOrd="1" destOrd="0" presId="urn:microsoft.com/office/officeart/2005/8/layout/vList5"/>
    <dgm:cxn modelId="{AD074039-4A9B-4DC7-A9BF-BE8908B8FA68}" type="presParOf" srcId="{F09AE94D-4791-4079-888B-56A46B953EF7}" destId="{166C22A5-940C-40B6-8E8D-BEF8A39768FC}" srcOrd="1" destOrd="0" presId="urn:microsoft.com/office/officeart/2005/8/layout/vList5"/>
    <dgm:cxn modelId="{ED0FA96A-906E-4BB6-8ECB-C602AE603A61}" type="presParOf" srcId="{F09AE94D-4791-4079-888B-56A46B953EF7}" destId="{48C90922-0BFE-41D0-B553-8DD80B718D5D}" srcOrd="2" destOrd="0" presId="urn:microsoft.com/office/officeart/2005/8/layout/vList5"/>
    <dgm:cxn modelId="{C20BE476-381E-40CE-83B9-AF06596F2308}" type="presParOf" srcId="{48C90922-0BFE-41D0-B553-8DD80B718D5D}" destId="{80B0FBE5-B909-418C-9FA0-938D7C3A729B}" srcOrd="0" destOrd="0" presId="urn:microsoft.com/office/officeart/2005/8/layout/vList5"/>
    <dgm:cxn modelId="{95B4EACF-570B-4A63-A010-CE708888B709}" type="presParOf" srcId="{48C90922-0BFE-41D0-B553-8DD80B718D5D}" destId="{CF8B79EE-3F67-4767-A687-9A7FA29094E2}"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1A581-872B-42CD-A5A2-318E6B87C2B8}">
      <dsp:nvSpPr>
        <dsp:cNvPr id="0" name=""/>
        <dsp:cNvSpPr/>
      </dsp:nvSpPr>
      <dsp:spPr>
        <a:xfrm rot="5400000">
          <a:off x="3123759" y="-944718"/>
          <a:ext cx="1976145" cy="3867179"/>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Calibri"/>
              <a:ea typeface="+mn-ea"/>
              <a:cs typeface="+mn-cs"/>
            </a:rPr>
            <a:t>Ingresa un máximo de 400 muejeres egresadas de las Escuelas de de Fortalecimiento Femnino EFEF, ejecutadas por sus Centros de Negocios.</a:t>
          </a:r>
        </a:p>
        <a:p>
          <a:pPr marL="57150" lvl="1" indent="-57150" algn="just"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Calibri"/>
              <a:ea typeface="+mn-ea"/>
              <a:cs typeface="+mn-cs"/>
            </a:rPr>
            <a:t>Inscripción en www.sercotec.cl, a través de Ficha única de ingreso.</a:t>
          </a:r>
        </a:p>
        <a:p>
          <a:pPr marL="57150" lvl="1" indent="-57150" algn="just" defTabSz="466725">
            <a:lnSpc>
              <a:spcPct val="90000"/>
            </a:lnSpc>
            <a:spcBef>
              <a:spcPct val="0"/>
            </a:spcBef>
            <a:spcAft>
              <a:spcPct val="15000"/>
            </a:spcAft>
            <a:buChar char="••"/>
          </a:pPr>
          <a:r>
            <a:rPr lang="es-MX" sz="1050" kern="1200">
              <a:solidFill>
                <a:sysClr val="windowText" lastClr="000000">
                  <a:hueOff val="0"/>
                  <a:satOff val="0"/>
                  <a:lumOff val="0"/>
                  <a:alphaOff val="0"/>
                </a:sysClr>
              </a:solidFill>
              <a:latin typeface="Calibri"/>
              <a:ea typeface="+mn-ea"/>
              <a:cs typeface="+mn-cs"/>
            </a:rPr>
            <a:t>Por el transcurso de 2 meses, las postulantes participan en un programa de formación empresarial con metodología CANVAS,  sobre la base de sesiones lectivas, charlas de expertos e intercambio de experiencias con pares.</a:t>
          </a:r>
        </a:p>
        <a:p>
          <a:pPr marL="57150" lvl="1" indent="-57150" algn="just" defTabSz="466725">
            <a:lnSpc>
              <a:spcPct val="90000"/>
            </a:lnSpc>
            <a:spcBef>
              <a:spcPct val="0"/>
            </a:spcBef>
            <a:spcAft>
              <a:spcPct val="15000"/>
            </a:spcAft>
            <a:buChar char="••"/>
          </a:pPr>
          <a:r>
            <a:rPr lang="es-MX" sz="1050" kern="1200">
              <a:solidFill>
                <a:sysClr val="windowText" lastClr="000000">
                  <a:hueOff val="0"/>
                  <a:satOff val="0"/>
                  <a:lumOff val="0"/>
                  <a:alphaOff val="0"/>
                </a:sysClr>
              </a:solidFill>
              <a:latin typeface="Calibri"/>
              <a:ea typeface="+mn-ea"/>
              <a:cs typeface="+mn-cs"/>
            </a:rPr>
            <a:t>Esta etapa culmina con la elaboración de un Plan de Negocios sobre la base de la Perfil de  Proyecto trabajado para el Emprendimiento y que participará por financiamiento para su implementación.. </a:t>
          </a:r>
        </a:p>
      </dsp:txBody>
      <dsp:txXfrm rot="-5400000">
        <a:off x="2178243" y="97265"/>
        <a:ext cx="3770712" cy="1783211"/>
      </dsp:txXfrm>
    </dsp:sp>
    <dsp:sp modelId="{166203F4-5B66-4D4C-848E-630E9CAC474A}">
      <dsp:nvSpPr>
        <dsp:cNvPr id="0" name=""/>
        <dsp:cNvSpPr/>
      </dsp:nvSpPr>
      <dsp:spPr>
        <a:xfrm>
          <a:off x="2953" y="411226"/>
          <a:ext cx="2175288" cy="11552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a:ea typeface="+mn-ea"/>
              <a:cs typeface="+mn-cs"/>
            </a:rPr>
            <a:t>ETAPA I</a:t>
          </a:r>
        </a:p>
        <a:p>
          <a:pPr lvl="0" algn="ctr" defTabSz="488950">
            <a:lnSpc>
              <a:spcPct val="90000"/>
            </a:lnSpc>
            <a:spcBef>
              <a:spcPct val="0"/>
            </a:spcBef>
            <a:spcAft>
              <a:spcPct val="35000"/>
            </a:spcAft>
          </a:pPr>
          <a:r>
            <a:rPr lang="es-ES" sz="1100" kern="1200">
              <a:solidFill>
                <a:sysClr val="window" lastClr="FFFFFF"/>
              </a:solidFill>
              <a:latin typeface="Calibri"/>
              <a:ea typeface="+mn-ea"/>
              <a:cs typeface="+mn-cs"/>
            </a:rPr>
            <a:t>FORMACIÓN EMPRESARIAL PARA EMPRENDER</a:t>
          </a:r>
        </a:p>
        <a:p>
          <a:pPr lvl="0" algn="ctr" defTabSz="488950">
            <a:lnSpc>
              <a:spcPct val="90000"/>
            </a:lnSpc>
            <a:spcBef>
              <a:spcPct val="0"/>
            </a:spcBef>
            <a:spcAft>
              <a:spcPct val="35000"/>
            </a:spcAft>
          </a:pPr>
          <a:r>
            <a:rPr lang="es-ES" sz="1100" kern="1200">
              <a:solidFill>
                <a:sysClr val="window" lastClr="FFFFFF"/>
              </a:solidFill>
              <a:latin typeface="Calibri"/>
              <a:ea typeface="+mn-ea"/>
              <a:cs typeface="+mn-cs"/>
            </a:rPr>
            <a:t>2 a 3 meses</a:t>
          </a:r>
        </a:p>
      </dsp:txBody>
      <dsp:txXfrm>
        <a:off x="59350" y="467623"/>
        <a:ext cx="2062494" cy="1042496"/>
      </dsp:txXfrm>
    </dsp:sp>
    <dsp:sp modelId="{1C4561F7-8268-46AE-B2C1-9A0053C9ABD2}">
      <dsp:nvSpPr>
        <dsp:cNvPr id="0" name=""/>
        <dsp:cNvSpPr/>
      </dsp:nvSpPr>
      <dsp:spPr>
        <a:xfrm rot="5400000">
          <a:off x="3504914" y="700368"/>
          <a:ext cx="1213834" cy="3867179"/>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 </a:t>
          </a:r>
          <a:r>
            <a:rPr lang="es-ES" sz="1050" kern="1200">
              <a:solidFill>
                <a:sysClr val="windowText" lastClr="000000">
                  <a:hueOff val="0"/>
                  <a:satOff val="0"/>
                  <a:lumOff val="0"/>
                  <a:alphaOff val="0"/>
                </a:sysClr>
              </a:solidFill>
              <a:latin typeface="Calibri"/>
              <a:ea typeface="+mn-ea"/>
              <a:cs typeface="+mn-cs"/>
            </a:rPr>
            <a:t>A lo menos 125 iniciativas acceden a financiamiento, contando con un período máximo de 6 meses para su implementación.</a:t>
          </a:r>
        </a:p>
        <a:p>
          <a:pPr marL="57150" lvl="1" indent="-57150" algn="just"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Calibri"/>
              <a:ea typeface="+mn-ea"/>
              <a:cs typeface="+mn-cs"/>
            </a:rPr>
            <a:t>Los Beneficiarias que accedan a implementar sus planes de Negocio, contarán con Asesoría Técnica por 4 meses.</a:t>
          </a:r>
        </a:p>
        <a:p>
          <a:pPr marL="57150" lvl="1" indent="-57150" algn="l" defTabSz="466725">
            <a:lnSpc>
              <a:spcPct val="90000"/>
            </a:lnSpc>
            <a:spcBef>
              <a:spcPct val="0"/>
            </a:spcBef>
            <a:spcAft>
              <a:spcPct val="15000"/>
            </a:spcAft>
            <a:buChar char="••"/>
          </a:pPr>
          <a:endParaRPr lang="es-ES" sz="1050" kern="1200">
            <a:solidFill>
              <a:sysClr val="windowText" lastClr="000000">
                <a:hueOff val="0"/>
                <a:satOff val="0"/>
                <a:lumOff val="0"/>
                <a:alphaOff val="0"/>
              </a:sysClr>
            </a:solidFill>
            <a:latin typeface="Calibri"/>
            <a:ea typeface="+mn-ea"/>
            <a:cs typeface="+mn-cs"/>
          </a:endParaRPr>
        </a:p>
      </dsp:txBody>
      <dsp:txXfrm rot="-5400000">
        <a:off x="2178242" y="2086294"/>
        <a:ext cx="3807925" cy="1095326"/>
      </dsp:txXfrm>
    </dsp:sp>
    <dsp:sp modelId="{1A146211-592B-4735-ABBF-59F0F1AE5814}">
      <dsp:nvSpPr>
        <dsp:cNvPr id="0" name=""/>
        <dsp:cNvSpPr/>
      </dsp:nvSpPr>
      <dsp:spPr>
        <a:xfrm>
          <a:off x="2953" y="2040277"/>
          <a:ext cx="2175288" cy="118736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a:ea typeface="+mn-ea"/>
              <a:cs typeface="+mn-cs"/>
            </a:rPr>
            <a:t>ETAPA II</a:t>
          </a:r>
        </a:p>
        <a:p>
          <a:pPr lvl="0" algn="ctr" defTabSz="488950">
            <a:lnSpc>
              <a:spcPct val="90000"/>
            </a:lnSpc>
            <a:spcBef>
              <a:spcPct val="0"/>
            </a:spcBef>
            <a:spcAft>
              <a:spcPct val="35000"/>
            </a:spcAft>
          </a:pPr>
          <a:r>
            <a:rPr lang="es-ES" sz="1100" kern="1200">
              <a:solidFill>
                <a:sysClr val="window" lastClr="FFFFFF"/>
              </a:solidFill>
              <a:latin typeface="Calibri"/>
              <a:ea typeface="+mn-ea"/>
              <a:cs typeface="+mn-cs"/>
            </a:rPr>
            <a:t>IMPLEMENTACIÓN DE PROYECTOS </a:t>
          </a:r>
        </a:p>
        <a:p>
          <a:pPr lvl="0" algn="ctr" defTabSz="488950">
            <a:lnSpc>
              <a:spcPct val="90000"/>
            </a:lnSpc>
            <a:spcBef>
              <a:spcPct val="0"/>
            </a:spcBef>
            <a:spcAft>
              <a:spcPct val="35000"/>
            </a:spcAft>
          </a:pPr>
          <a:r>
            <a:rPr lang="es-ES" sz="1100" kern="1200">
              <a:solidFill>
                <a:sysClr val="window" lastClr="FFFFFF"/>
              </a:solidFill>
              <a:latin typeface="Calibri"/>
              <a:ea typeface="+mn-ea"/>
              <a:cs typeface="+mn-cs"/>
            </a:rPr>
            <a:t>4  a 6 meses</a:t>
          </a:r>
        </a:p>
      </dsp:txBody>
      <dsp:txXfrm>
        <a:off x="60915" y="2098239"/>
        <a:ext cx="2059364" cy="10714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1A581-872B-42CD-A5A2-318E6B87C2B8}">
      <dsp:nvSpPr>
        <dsp:cNvPr id="0" name=""/>
        <dsp:cNvSpPr/>
      </dsp:nvSpPr>
      <dsp:spPr>
        <a:xfrm rot="5400000">
          <a:off x="2305154" y="-466181"/>
          <a:ext cx="2671890" cy="360736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endParaRPr lang="es-ES" sz="1100" kern="1200">
            <a:solidFill>
              <a:sysClr val="windowText" lastClr="000000">
                <a:hueOff val="0"/>
                <a:satOff val="0"/>
                <a:lumOff val="0"/>
                <a:alphaOff val="0"/>
              </a:sysClr>
            </a:solidFill>
            <a:latin typeface="Calibri"/>
            <a:ea typeface="+mn-ea"/>
            <a:cs typeface="+mn-cs"/>
          </a:endParaRPr>
        </a:p>
        <a:p>
          <a:pPr marL="57150" lvl="1" indent="-57150" algn="just" defTabSz="488950">
            <a:lnSpc>
              <a:spcPct val="90000"/>
            </a:lnSpc>
            <a:spcBef>
              <a:spcPct val="0"/>
            </a:spcBef>
            <a:spcAft>
              <a:spcPct val="15000"/>
            </a:spcAft>
            <a:buChar char="••"/>
          </a:pPr>
          <a:r>
            <a:rPr lang="es-MX" sz="1100" kern="1200">
              <a:solidFill>
                <a:sysClr val="windowText" lastClr="000000">
                  <a:hueOff val="0"/>
                  <a:satOff val="0"/>
                  <a:lumOff val="0"/>
                  <a:alphaOff val="0"/>
                </a:sysClr>
              </a:solidFill>
              <a:latin typeface="Calibri"/>
              <a:ea typeface="+mn-ea"/>
              <a:cs typeface="+mn-cs"/>
            </a:rPr>
            <a:t>Esta etapa culmina con la elaboración de un Plan de Negocios sobre la base de la Perfil de  Proyecto trabajado para el Emprendimiento y que participará por financiamiento para su implementación.</a:t>
          </a:r>
        </a:p>
        <a:p>
          <a:pPr marL="57150" lvl="1" indent="-57150" algn="just" defTabSz="400050">
            <a:lnSpc>
              <a:spcPct val="90000"/>
            </a:lnSpc>
            <a:spcBef>
              <a:spcPct val="0"/>
            </a:spcBef>
            <a:spcAft>
              <a:spcPct val="15000"/>
            </a:spcAft>
            <a:buChar char="••"/>
          </a:pPr>
          <a:endParaRPr lang="es-MX" sz="900" kern="1200">
            <a:solidFill>
              <a:sysClr val="windowText" lastClr="000000">
                <a:hueOff val="0"/>
                <a:satOff val="0"/>
                <a:lumOff val="0"/>
                <a:alphaOff val="0"/>
              </a:sysClr>
            </a:solidFill>
            <a:latin typeface="Calibri"/>
            <a:ea typeface="+mn-ea"/>
            <a:cs typeface="+mn-cs"/>
          </a:endParaRPr>
        </a:p>
      </dsp:txBody>
      <dsp:txXfrm rot="-5400000">
        <a:off x="1837417" y="131987"/>
        <a:ext cx="3476934" cy="2411028"/>
      </dsp:txXfrm>
    </dsp:sp>
    <dsp:sp modelId="{166203F4-5B66-4D4C-848E-630E9CAC474A}">
      <dsp:nvSpPr>
        <dsp:cNvPr id="0" name=""/>
        <dsp:cNvSpPr/>
      </dsp:nvSpPr>
      <dsp:spPr>
        <a:xfrm>
          <a:off x="0" y="533562"/>
          <a:ext cx="1837416" cy="16078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 sz="1200" b="1" kern="1200">
              <a:solidFill>
                <a:sysClr val="window" lastClr="FFFFFF"/>
              </a:solidFill>
              <a:latin typeface="Calibri"/>
              <a:ea typeface="+mn-ea"/>
              <a:cs typeface="+mn-cs"/>
            </a:rPr>
            <a:t>ETAPA N° 1</a:t>
          </a:r>
        </a:p>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FORMACIÓN EMPRESARIAL PARA EMPRENDER</a:t>
          </a:r>
        </a:p>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2 a 3 meses</a:t>
          </a:r>
        </a:p>
      </dsp:txBody>
      <dsp:txXfrm>
        <a:off x="78490" y="612052"/>
        <a:ext cx="1680436" cy="1450896"/>
      </dsp:txXfrm>
    </dsp:sp>
    <dsp:sp modelId="{CF8B79EE-3F67-4767-A687-9A7FA29094E2}">
      <dsp:nvSpPr>
        <dsp:cNvPr id="0" name=""/>
        <dsp:cNvSpPr/>
      </dsp:nvSpPr>
      <dsp:spPr>
        <a:xfrm rot="5400000">
          <a:off x="3227288" y="1762365"/>
          <a:ext cx="1343731" cy="3669792"/>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es-ES" sz="1100" kern="1200">
              <a:solidFill>
                <a:sysClr val="windowText" lastClr="000000">
                  <a:hueOff val="0"/>
                  <a:satOff val="0"/>
                  <a:lumOff val="0"/>
                  <a:alphaOff val="0"/>
                </a:sysClr>
              </a:solidFill>
              <a:latin typeface="Calibri"/>
              <a:ea typeface="+mn-ea"/>
              <a:cs typeface="+mn-cs"/>
            </a:rPr>
            <a:t>Los Beneficiarias que accedan a implementar sus planes de Negocio, contarán con Asesoría Técnica por 4 meses.</a:t>
          </a:r>
        </a:p>
        <a:p>
          <a:pPr marL="57150" lvl="1" indent="-57150" algn="l" defTabSz="355600">
            <a:lnSpc>
              <a:spcPct val="90000"/>
            </a:lnSpc>
            <a:spcBef>
              <a:spcPct val="0"/>
            </a:spcBef>
            <a:spcAft>
              <a:spcPct val="15000"/>
            </a:spcAft>
            <a:buChar char="••"/>
          </a:pPr>
          <a:endParaRPr lang="es-ES" sz="800" kern="1200">
            <a:solidFill>
              <a:sysClr val="windowText" lastClr="000000">
                <a:hueOff val="0"/>
                <a:satOff val="0"/>
                <a:lumOff val="0"/>
                <a:alphaOff val="0"/>
              </a:sysClr>
            </a:solidFill>
            <a:latin typeface="Calibri"/>
            <a:ea typeface="+mn-ea"/>
            <a:cs typeface="+mn-cs"/>
          </a:endParaRPr>
        </a:p>
      </dsp:txBody>
      <dsp:txXfrm rot="-5400000">
        <a:off x="2064258" y="2990991"/>
        <a:ext cx="3604196" cy="1212539"/>
      </dsp:txXfrm>
    </dsp:sp>
    <dsp:sp modelId="{80B0FBE5-B909-418C-9FA0-938D7C3A729B}">
      <dsp:nvSpPr>
        <dsp:cNvPr id="0" name=""/>
        <dsp:cNvSpPr/>
      </dsp:nvSpPr>
      <dsp:spPr>
        <a:xfrm>
          <a:off x="0" y="2757429"/>
          <a:ext cx="2064258" cy="1679664"/>
        </a:xfrm>
        <a:prstGeom prst="round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just" defTabSz="355600">
            <a:lnSpc>
              <a:spcPct val="90000"/>
            </a:lnSpc>
            <a:spcBef>
              <a:spcPct val="0"/>
            </a:spcBef>
            <a:spcAft>
              <a:spcPct val="35000"/>
            </a:spcAft>
          </a:pPr>
          <a:r>
            <a:rPr lang="es-ES" sz="800" kern="1200">
              <a:solidFill>
                <a:sysClr val="windowText" lastClr="000000">
                  <a:hueOff val="0"/>
                  <a:satOff val="0"/>
                  <a:lumOff val="0"/>
                  <a:alphaOff val="0"/>
                </a:sysClr>
              </a:solidFill>
              <a:latin typeface="Calibri"/>
              <a:ea typeface="+mn-ea"/>
              <a:cs typeface="+mn-cs"/>
            </a:rPr>
            <a:t> </a:t>
          </a:r>
          <a:r>
            <a:rPr lang="es-ES" sz="1100" kern="1200">
              <a:solidFill>
                <a:sysClr val="windowText" lastClr="000000">
                  <a:hueOff val="0"/>
                  <a:satOff val="0"/>
                  <a:lumOff val="0"/>
                  <a:alphaOff val="0"/>
                </a:sysClr>
              </a:solidFill>
              <a:latin typeface="Calibri"/>
              <a:ea typeface="+mn-ea"/>
              <a:cs typeface="+mn-cs"/>
            </a:rPr>
            <a:t>A lo menos 125 iniciativas acceden a financiamiento, contando con un período máximo de 6 meses para su implementación.</a:t>
          </a:r>
        </a:p>
      </dsp:txBody>
      <dsp:txXfrm>
        <a:off x="81994" y="2839423"/>
        <a:ext cx="1900270" cy="151567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B15F1E-C045-42DD-9879-E8542BFC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69</Pages>
  <Words>41494</Words>
  <Characters>228220</Characters>
  <Application>Microsoft Office Word</Application>
  <DocSecurity>0</DocSecurity>
  <Lines>1901</Lines>
  <Paragraphs>538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269176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Marcos César Gallardo Arias</cp:lastModifiedBy>
  <cp:revision>10</cp:revision>
  <cp:lastPrinted>2023-09-02T16:37:00Z</cp:lastPrinted>
  <dcterms:created xsi:type="dcterms:W3CDTF">2023-08-31T20:10:00Z</dcterms:created>
  <dcterms:modified xsi:type="dcterms:W3CDTF">2023-09-06T14:15:00Z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