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C95F" w14:textId="75629E8F" w:rsidR="00C6023B" w:rsidRPr="00A77338" w:rsidRDefault="00650B05" w:rsidP="00C6023B">
      <w:pPr>
        <w:ind w:right="51"/>
        <w:jc w:val="center"/>
        <w:rPr>
          <w:rFonts w:cstheme="minorHAnsi"/>
          <w:b/>
          <w:u w:val="single"/>
        </w:rPr>
      </w:pPr>
      <w:r w:rsidRPr="00A77338">
        <w:rPr>
          <w:rFonts w:cstheme="minorHAnsi"/>
          <w:b/>
          <w:u w:val="single"/>
        </w:rPr>
        <w:t xml:space="preserve"> </w:t>
      </w:r>
    </w:p>
    <w:p w14:paraId="79F351D5" w14:textId="2EE7543D" w:rsidR="00C6023B" w:rsidRDefault="00C6023B" w:rsidP="00C6023B">
      <w:pPr>
        <w:spacing w:line="480" w:lineRule="auto"/>
        <w:jc w:val="center"/>
        <w:rPr>
          <w:rFonts w:eastAsia="Arial Unicode MS" w:cstheme="minorHAnsi"/>
          <w:b/>
          <w:bCs/>
        </w:rPr>
      </w:pPr>
    </w:p>
    <w:p w14:paraId="7B9782BF" w14:textId="7E7FCA60" w:rsidR="00035314" w:rsidRDefault="00035314" w:rsidP="00C6023B">
      <w:pPr>
        <w:spacing w:line="480" w:lineRule="auto"/>
        <w:jc w:val="center"/>
        <w:rPr>
          <w:rFonts w:eastAsia="Arial Unicode MS" w:cstheme="minorHAnsi"/>
          <w:b/>
          <w:bCs/>
        </w:rPr>
      </w:pPr>
    </w:p>
    <w:p w14:paraId="0783C1C9" w14:textId="64ADE7B3" w:rsidR="00035314" w:rsidRDefault="00035314" w:rsidP="00C6023B">
      <w:pPr>
        <w:spacing w:line="480" w:lineRule="auto"/>
        <w:jc w:val="center"/>
        <w:rPr>
          <w:rFonts w:eastAsia="Arial Unicode MS" w:cstheme="minorHAnsi"/>
          <w:b/>
          <w:bCs/>
        </w:rPr>
      </w:pPr>
    </w:p>
    <w:p w14:paraId="7E9EBA41" w14:textId="2A5C55F6" w:rsidR="00035314" w:rsidRDefault="00035314" w:rsidP="00C6023B">
      <w:pPr>
        <w:spacing w:line="480" w:lineRule="auto"/>
        <w:jc w:val="center"/>
        <w:rPr>
          <w:rFonts w:eastAsia="Arial Unicode MS" w:cstheme="minorHAnsi"/>
          <w:b/>
          <w:bCs/>
        </w:rPr>
      </w:pPr>
    </w:p>
    <w:p w14:paraId="335A8C12" w14:textId="77777777" w:rsidR="00035314" w:rsidRPr="00A77338" w:rsidRDefault="00035314" w:rsidP="00C6023B">
      <w:pPr>
        <w:spacing w:line="480" w:lineRule="auto"/>
        <w:jc w:val="center"/>
        <w:rPr>
          <w:rFonts w:eastAsia="Arial Unicode MS" w:cstheme="minorHAnsi"/>
          <w:b/>
          <w:bCs/>
        </w:rPr>
      </w:pPr>
    </w:p>
    <w:p w14:paraId="06974328" w14:textId="2C46242A" w:rsidR="00C6023B" w:rsidRPr="00A77338" w:rsidRDefault="00281688" w:rsidP="00035314">
      <w:pPr>
        <w:pStyle w:val="TtuloTDC"/>
        <w:jc w:val="center"/>
        <w:rPr>
          <w:rFonts w:eastAsia="Arial Unicode MS"/>
        </w:rPr>
      </w:pPr>
      <w:r w:rsidRPr="00A77338">
        <w:rPr>
          <w:rFonts w:eastAsia="Arial Unicode MS"/>
        </w:rPr>
        <w:t xml:space="preserve">BASES </w:t>
      </w:r>
      <w:r w:rsidR="00C6023B" w:rsidRPr="00A77338">
        <w:rPr>
          <w:rFonts w:eastAsia="Arial Unicode MS"/>
        </w:rPr>
        <w:t>DE POSTULACIÓN</w:t>
      </w:r>
    </w:p>
    <w:p w14:paraId="649AE4F8" w14:textId="438F9B7F" w:rsidR="00BB7183" w:rsidRDefault="00AC5D69" w:rsidP="00035314">
      <w:pPr>
        <w:pStyle w:val="TtuloTDC"/>
        <w:jc w:val="center"/>
        <w:rPr>
          <w:rFonts w:eastAsia="Arial Unicode MS"/>
          <w:u w:val="single"/>
        </w:rPr>
      </w:pPr>
      <w:r w:rsidRPr="00A77338">
        <w:rPr>
          <w:rFonts w:eastAsia="Arial Unicode MS"/>
          <w:u w:val="single"/>
        </w:rPr>
        <w:t>PROGRAMA ESPECIAL</w:t>
      </w:r>
    </w:p>
    <w:p w14:paraId="774D3279" w14:textId="77777777" w:rsidR="00597EB7" w:rsidRPr="00D22C71" w:rsidRDefault="00597EB7" w:rsidP="00D22C71">
      <w:pPr>
        <w:rPr>
          <w:rFonts w:eastAsia="Arial Unicode MS"/>
        </w:rPr>
      </w:pPr>
    </w:p>
    <w:p w14:paraId="67543B88" w14:textId="77777777" w:rsidR="00B2266E" w:rsidRDefault="00B2266E" w:rsidP="00D22C71">
      <w:pPr>
        <w:pStyle w:val="TtuloTDC"/>
        <w:spacing w:before="0" w:line="240" w:lineRule="auto"/>
        <w:jc w:val="center"/>
        <w:rPr>
          <w:rFonts w:eastAsia="Arial Unicode MS"/>
          <w:u w:val="single"/>
        </w:rPr>
      </w:pPr>
      <w:r>
        <w:rPr>
          <w:rFonts w:eastAsia="Arial Unicode MS"/>
          <w:u w:val="single"/>
        </w:rPr>
        <w:t xml:space="preserve">2da Convocatoria de Proyectos </w:t>
      </w:r>
    </w:p>
    <w:p w14:paraId="3C81CEB4" w14:textId="77777777" w:rsidR="00B2266E" w:rsidRDefault="00B2266E" w:rsidP="00D22C71">
      <w:pPr>
        <w:pStyle w:val="TtuloTDC"/>
        <w:spacing w:before="0" w:line="240" w:lineRule="auto"/>
        <w:jc w:val="center"/>
        <w:rPr>
          <w:rFonts w:eastAsia="Arial Unicode MS"/>
          <w:u w:val="single"/>
        </w:rPr>
      </w:pPr>
    </w:p>
    <w:p w14:paraId="531E9F01" w14:textId="257CB6E9" w:rsidR="00597EB7" w:rsidRDefault="008553A9" w:rsidP="00D22C71">
      <w:pPr>
        <w:pStyle w:val="TtuloTDC"/>
        <w:spacing w:before="0" w:line="240" w:lineRule="auto"/>
        <w:jc w:val="center"/>
        <w:rPr>
          <w:rFonts w:eastAsia="Arial Unicode MS"/>
          <w:u w:val="single"/>
        </w:rPr>
      </w:pPr>
      <w:r w:rsidRPr="00A77338">
        <w:rPr>
          <w:rFonts w:eastAsia="Arial Unicode MS"/>
          <w:u w:val="single"/>
        </w:rPr>
        <w:t>REACTÍVATE</w:t>
      </w:r>
      <w:r w:rsidR="00CD1CDB">
        <w:rPr>
          <w:rFonts w:eastAsia="Arial Unicode MS"/>
          <w:u w:val="single"/>
        </w:rPr>
        <w:t xml:space="preserve"> </w:t>
      </w:r>
      <w:r w:rsidR="00863D6D" w:rsidRPr="00A77338">
        <w:rPr>
          <w:rFonts w:eastAsia="Arial Unicode MS"/>
          <w:u w:val="single"/>
        </w:rPr>
        <w:t>ORGANIZACIONES</w:t>
      </w:r>
    </w:p>
    <w:p w14:paraId="05F60E53" w14:textId="797946B9" w:rsidR="00AC5D69" w:rsidRPr="00A77338" w:rsidRDefault="00035314" w:rsidP="00D22C71">
      <w:pPr>
        <w:pStyle w:val="TtuloTDC"/>
        <w:spacing w:before="0" w:line="240" w:lineRule="auto"/>
        <w:jc w:val="center"/>
        <w:rPr>
          <w:rFonts w:eastAsia="Arial Unicode MS"/>
          <w:u w:val="single"/>
        </w:rPr>
      </w:pPr>
      <w:r>
        <w:rPr>
          <w:rFonts w:eastAsia="Arial Unicode MS"/>
          <w:u w:val="single"/>
        </w:rPr>
        <w:t>DE MICRO Y PEQUEÑAS EMPRESAS</w:t>
      </w:r>
    </w:p>
    <w:p w14:paraId="52C89EE1" w14:textId="679635E7" w:rsidR="00BB7183" w:rsidRDefault="00BB7183" w:rsidP="00035314">
      <w:pPr>
        <w:pStyle w:val="TtuloTDC"/>
        <w:jc w:val="center"/>
        <w:rPr>
          <w:rFonts w:eastAsia="Arial Unicode MS"/>
          <w:u w:val="single"/>
        </w:rPr>
      </w:pPr>
    </w:p>
    <w:p w14:paraId="089ED921" w14:textId="50FC8447" w:rsidR="00597EB7" w:rsidRDefault="00597EB7" w:rsidP="00D22C71">
      <w:pPr>
        <w:rPr>
          <w:rFonts w:eastAsia="Arial Unicode MS"/>
        </w:rPr>
      </w:pPr>
    </w:p>
    <w:p w14:paraId="026B87F7" w14:textId="724BBEFB" w:rsidR="00597EB7" w:rsidRDefault="00597EB7" w:rsidP="00D22C71">
      <w:pPr>
        <w:rPr>
          <w:rFonts w:eastAsia="Arial Unicode MS"/>
        </w:rPr>
      </w:pPr>
    </w:p>
    <w:p w14:paraId="5EEAA27D" w14:textId="6A687730" w:rsidR="00597EB7" w:rsidRDefault="00597EB7" w:rsidP="00D22C71">
      <w:pPr>
        <w:rPr>
          <w:rFonts w:eastAsia="Arial Unicode MS"/>
        </w:rPr>
      </w:pPr>
    </w:p>
    <w:p w14:paraId="44B16E37" w14:textId="65DDFE88" w:rsidR="00597EB7" w:rsidRDefault="00597EB7" w:rsidP="00D22C71">
      <w:pPr>
        <w:rPr>
          <w:rFonts w:eastAsia="Arial Unicode MS"/>
        </w:rPr>
      </w:pPr>
    </w:p>
    <w:p w14:paraId="107A9D59" w14:textId="4AF30F10" w:rsidR="00597EB7" w:rsidRDefault="00597EB7" w:rsidP="00D22C71">
      <w:pPr>
        <w:rPr>
          <w:rFonts w:eastAsia="Arial Unicode MS"/>
        </w:rPr>
      </w:pPr>
    </w:p>
    <w:p w14:paraId="6995A756" w14:textId="549841C8" w:rsidR="00597EB7" w:rsidRDefault="00597EB7" w:rsidP="00D22C71">
      <w:pPr>
        <w:rPr>
          <w:rFonts w:eastAsia="Arial Unicode MS"/>
        </w:rPr>
      </w:pPr>
    </w:p>
    <w:p w14:paraId="70206E8E" w14:textId="77777777" w:rsidR="00597EB7" w:rsidRDefault="00597EB7" w:rsidP="00D22C71">
      <w:pPr>
        <w:rPr>
          <w:rFonts w:eastAsia="Arial Unicode MS"/>
        </w:rPr>
      </w:pPr>
    </w:p>
    <w:p w14:paraId="4353A781" w14:textId="7B4DE23E" w:rsidR="00597EB7" w:rsidRDefault="00597EB7" w:rsidP="00D22C71">
      <w:pPr>
        <w:rPr>
          <w:rFonts w:eastAsia="Arial Unicode MS"/>
        </w:rPr>
      </w:pPr>
    </w:p>
    <w:p w14:paraId="75ED5151" w14:textId="2C5586BD" w:rsidR="00597EB7" w:rsidRDefault="00597EB7" w:rsidP="00D22C71">
      <w:pPr>
        <w:rPr>
          <w:rFonts w:eastAsia="Arial Unicode MS"/>
        </w:rPr>
      </w:pPr>
    </w:p>
    <w:p w14:paraId="681ED34E" w14:textId="019D3E97" w:rsidR="00597EB7" w:rsidRDefault="00597EB7" w:rsidP="00D22C71">
      <w:pPr>
        <w:rPr>
          <w:rFonts w:eastAsia="Arial Unicode MS"/>
        </w:rPr>
      </w:pPr>
    </w:p>
    <w:p w14:paraId="0876E5E0" w14:textId="545D6CA3" w:rsidR="00597EB7" w:rsidRDefault="00597EB7" w:rsidP="00D22C71">
      <w:pPr>
        <w:rPr>
          <w:rFonts w:eastAsia="Arial Unicode MS"/>
        </w:rPr>
      </w:pPr>
    </w:p>
    <w:p w14:paraId="1F1D7947" w14:textId="48C262AC" w:rsidR="00597EB7" w:rsidRDefault="00597EB7" w:rsidP="00D22C71">
      <w:pPr>
        <w:rPr>
          <w:rFonts w:eastAsia="Arial Unicode MS"/>
        </w:rPr>
      </w:pPr>
    </w:p>
    <w:p w14:paraId="64503E11" w14:textId="77777777" w:rsidR="00597EB7" w:rsidRPr="00D22C71" w:rsidRDefault="00597EB7" w:rsidP="00D22C71">
      <w:pPr>
        <w:rPr>
          <w:rFonts w:eastAsia="Arial Unicode MS"/>
        </w:rPr>
      </w:pPr>
    </w:p>
    <w:p w14:paraId="722A2E68" w14:textId="25978045" w:rsidR="00C6023B" w:rsidRPr="00A77338" w:rsidRDefault="00C6023B" w:rsidP="00D22C71">
      <w:pPr>
        <w:pStyle w:val="TtuloTDC"/>
        <w:spacing w:before="0" w:line="240" w:lineRule="auto"/>
        <w:jc w:val="center"/>
        <w:rPr>
          <w:rFonts w:eastAsia="Arial Unicode MS"/>
        </w:rPr>
      </w:pPr>
      <w:r w:rsidRPr="00A77338">
        <w:rPr>
          <w:rFonts w:eastAsia="Arial Unicode MS"/>
        </w:rPr>
        <w:t xml:space="preserve">REGIÓN DE </w:t>
      </w:r>
      <w:r w:rsidR="000D7EE0" w:rsidRPr="00A77338">
        <w:rPr>
          <w:rFonts w:eastAsia="Arial Unicode MS"/>
        </w:rPr>
        <w:t>LOS LAGOS</w:t>
      </w:r>
    </w:p>
    <w:p w14:paraId="4B2E7B39" w14:textId="42B2D090" w:rsidR="00C6023B" w:rsidRPr="00A77338" w:rsidRDefault="00E65E6B" w:rsidP="00D22C71">
      <w:pPr>
        <w:pStyle w:val="TtuloTDC"/>
        <w:spacing w:before="0" w:line="240" w:lineRule="auto"/>
        <w:jc w:val="center"/>
        <w:rPr>
          <w:rFonts w:eastAsia="Arial Unicode MS"/>
        </w:rPr>
      </w:pPr>
      <w:r>
        <w:rPr>
          <w:rFonts w:eastAsia="Arial Unicode MS"/>
        </w:rPr>
        <w:t>Enero</w:t>
      </w:r>
      <w:r w:rsidR="003527A5">
        <w:rPr>
          <w:rFonts w:eastAsia="Arial Unicode MS"/>
        </w:rPr>
        <w:t xml:space="preserve"> </w:t>
      </w:r>
      <w:r w:rsidR="001E7451">
        <w:rPr>
          <w:rFonts w:eastAsia="Arial Unicode MS"/>
        </w:rPr>
        <w:t>202</w:t>
      </w:r>
      <w:r>
        <w:rPr>
          <w:rFonts w:eastAsia="Arial Unicode MS"/>
        </w:rPr>
        <w:t>3</w:t>
      </w:r>
    </w:p>
    <w:p w14:paraId="4C97D8A3" w14:textId="77777777" w:rsidR="002A65FF" w:rsidRPr="00A77338" w:rsidRDefault="002A65FF">
      <w:pPr>
        <w:spacing w:after="200" w:line="276" w:lineRule="auto"/>
        <w:rPr>
          <w:rFonts w:cstheme="minorHAnsi"/>
          <w:b/>
          <w:lang w:val="es-CL"/>
        </w:rPr>
      </w:pPr>
      <w:r w:rsidRPr="00A77338">
        <w:rPr>
          <w:rFonts w:cstheme="minorHAns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A77338" w14:paraId="71CAF7E4" w14:textId="77777777" w:rsidTr="00EE1C2F">
        <w:tc>
          <w:tcPr>
            <w:tcW w:w="5000" w:type="pct"/>
            <w:shd w:val="clear" w:color="auto" w:fill="7F7F7F" w:themeFill="text1" w:themeFillTint="80"/>
          </w:tcPr>
          <w:p w14:paraId="63F2B9B3" w14:textId="77777777" w:rsidR="00C6023B" w:rsidRPr="00A77338" w:rsidRDefault="00C6023B" w:rsidP="003B7158">
            <w:pPr>
              <w:pStyle w:val="Ttulo"/>
              <w:jc w:val="left"/>
              <w:rPr>
                <w:rFonts w:asciiTheme="minorHAnsi" w:eastAsia="Arial Unicode MS" w:hAnsiTheme="minorHAnsi" w:cstheme="minorHAnsi"/>
                <w:szCs w:val="24"/>
                <w:lang w:val="es-CL"/>
              </w:rPr>
            </w:pPr>
            <w:bookmarkStart w:id="0" w:name="_Toc48047236"/>
            <w:r w:rsidRPr="00A77338">
              <w:rPr>
                <w:rFonts w:asciiTheme="minorHAnsi" w:eastAsia="Arial Unicode MS" w:hAnsiTheme="minorHAnsi" w:cstheme="minorHAnsi"/>
                <w:szCs w:val="24"/>
              </w:rPr>
              <w:lastRenderedPageBreak/>
              <w:t>1</w:t>
            </w:r>
            <w:r w:rsidRPr="00A77338">
              <w:rPr>
                <w:rStyle w:val="Ttulo1Car"/>
                <w:rFonts w:asciiTheme="minorHAnsi" w:eastAsia="Arial Unicode MS" w:hAnsiTheme="minorHAnsi" w:cstheme="minorHAnsi"/>
                <w:szCs w:val="24"/>
              </w:rPr>
              <w:t>. Descripción General</w:t>
            </w:r>
            <w:bookmarkEnd w:id="0"/>
          </w:p>
        </w:tc>
      </w:tr>
    </w:tbl>
    <w:p w14:paraId="76606608" w14:textId="77777777" w:rsidR="00C6023B" w:rsidRPr="00A77338" w:rsidRDefault="00C6023B" w:rsidP="003B7158">
      <w:pPr>
        <w:pStyle w:val="Ttulo2"/>
        <w:rPr>
          <w:rFonts w:asciiTheme="minorHAnsi" w:hAnsiTheme="minorHAnsi" w:cstheme="minorHAnsi"/>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rsidRPr="00A77338">
        <w:rPr>
          <w:rFonts w:asciiTheme="minorHAnsi" w:hAnsiTheme="minorHAnsi" w:cstheme="minorHAnsi"/>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A77338" w:rsidRDefault="00C6023B" w:rsidP="00C6023B">
      <w:pPr>
        <w:rPr>
          <w:rFonts w:cstheme="minorHAnsi"/>
          <w:lang w:val="es-CL"/>
        </w:rPr>
      </w:pPr>
    </w:p>
    <w:p w14:paraId="0063F393" w14:textId="3AD9A1A7" w:rsidR="00ED6AA6" w:rsidRPr="00A77338" w:rsidRDefault="00625297" w:rsidP="00C6023B">
      <w:pPr>
        <w:rPr>
          <w:rFonts w:eastAsia="Calibri" w:cstheme="minorHAnsi"/>
        </w:rPr>
      </w:pPr>
      <w:r w:rsidRPr="00A77338">
        <w:rPr>
          <w:rFonts w:eastAsia="Calibri" w:cstheme="minorHAnsi"/>
        </w:rPr>
        <w:t xml:space="preserve">Es un </w:t>
      </w:r>
      <w:r w:rsidR="00ED6AA6" w:rsidRPr="00A77338">
        <w:rPr>
          <w:rFonts w:eastAsia="Calibri" w:cstheme="minorHAnsi"/>
        </w:rPr>
        <w:t xml:space="preserve">Programa Especial </w:t>
      </w:r>
      <w:r w:rsidR="00176F5A" w:rsidRPr="00A77338">
        <w:rPr>
          <w:rFonts w:eastAsia="Calibri" w:cstheme="minorHAnsi"/>
        </w:rPr>
        <w:t xml:space="preserve">Concursable </w:t>
      </w:r>
      <w:r w:rsidR="00ED6AA6" w:rsidRPr="00A77338">
        <w:rPr>
          <w:rFonts w:eastAsia="Calibri" w:cstheme="minorHAnsi"/>
        </w:rPr>
        <w:t xml:space="preserve">de convocatoria regional que entrega un </w:t>
      </w:r>
      <w:r w:rsidR="00C6023B" w:rsidRPr="00A77338">
        <w:rPr>
          <w:rFonts w:eastAsia="Calibri" w:cstheme="minorHAnsi"/>
        </w:rPr>
        <w:t xml:space="preserve">subsidio </w:t>
      </w:r>
      <w:r w:rsidR="00176F5A" w:rsidRPr="00A77338">
        <w:rPr>
          <w:rFonts w:eastAsia="Calibri" w:cstheme="minorHAnsi"/>
        </w:rPr>
        <w:t xml:space="preserve">a </w:t>
      </w:r>
      <w:r w:rsidR="00F63487" w:rsidRPr="00A77338">
        <w:rPr>
          <w:rFonts w:eastAsia="Calibri" w:cstheme="minorHAnsi"/>
        </w:rPr>
        <w:t xml:space="preserve">organizaciones con personalidad </w:t>
      </w:r>
      <w:r w:rsidR="00ED6AA6" w:rsidRPr="00A77338">
        <w:rPr>
          <w:rFonts w:eastAsia="Calibri" w:cstheme="minorHAnsi"/>
        </w:rPr>
        <w:t xml:space="preserve">jurídica de carácter productivo, comercial y/o de </w:t>
      </w:r>
      <w:r w:rsidR="00C31755" w:rsidRPr="00A77338">
        <w:rPr>
          <w:rFonts w:eastAsia="Calibri" w:cstheme="minorHAnsi"/>
        </w:rPr>
        <w:t>servicios para</w:t>
      </w:r>
      <w:r w:rsidR="00ED6AA6" w:rsidRPr="00A77338">
        <w:rPr>
          <w:rFonts w:eastAsia="Calibri" w:cstheme="minorHAnsi"/>
        </w:rPr>
        <w:t xml:space="preserve"> </w:t>
      </w:r>
      <w:r w:rsidR="00B556C0" w:rsidRPr="00A77338">
        <w:rPr>
          <w:rFonts w:eastAsia="Calibri" w:cstheme="minorHAnsi"/>
        </w:rPr>
        <w:t xml:space="preserve">el </w:t>
      </w:r>
      <w:r w:rsidR="00B556C0" w:rsidRPr="00035314">
        <w:rPr>
          <w:rFonts w:eastAsia="Calibri" w:cstheme="minorHAnsi"/>
        </w:rPr>
        <w:t xml:space="preserve">financiamiento de </w:t>
      </w:r>
      <w:r w:rsidR="00ED6AA6" w:rsidRPr="00035314">
        <w:rPr>
          <w:rFonts w:eastAsia="Calibri" w:cstheme="minorHAnsi"/>
        </w:rPr>
        <w:t>proyectos</w:t>
      </w:r>
      <w:r w:rsidR="00B556C0" w:rsidRPr="00035314">
        <w:rPr>
          <w:rFonts w:eastAsia="Calibri" w:cstheme="minorHAnsi"/>
        </w:rPr>
        <w:t xml:space="preserve"> </w:t>
      </w:r>
      <w:r w:rsidR="00ED6AA6" w:rsidRPr="00035314">
        <w:rPr>
          <w:rFonts w:eastAsia="Calibri" w:cstheme="minorHAnsi"/>
        </w:rPr>
        <w:t>que</w:t>
      </w:r>
      <w:r w:rsidR="00B556C0" w:rsidRPr="00035314">
        <w:rPr>
          <w:rFonts w:eastAsia="Calibri" w:cstheme="minorHAnsi"/>
        </w:rPr>
        <w:t xml:space="preserve"> </w:t>
      </w:r>
      <w:r w:rsidR="00035314" w:rsidRPr="00035314">
        <w:rPr>
          <w:rFonts w:eastAsia="Calibri" w:cstheme="minorHAnsi"/>
        </w:rPr>
        <w:t xml:space="preserve">(i) </w:t>
      </w:r>
      <w:r w:rsidR="00ED6AA6" w:rsidRPr="00035314">
        <w:rPr>
          <w:rFonts w:eastAsia="Calibri" w:cstheme="minorHAnsi"/>
        </w:rPr>
        <w:t>implement</w:t>
      </w:r>
      <w:r w:rsidR="00B556C0" w:rsidRPr="00035314">
        <w:rPr>
          <w:rFonts w:eastAsia="Calibri" w:cstheme="minorHAnsi"/>
        </w:rPr>
        <w:t xml:space="preserve">en </w:t>
      </w:r>
      <w:r w:rsidR="00ED6AA6" w:rsidRPr="00035314">
        <w:rPr>
          <w:rFonts w:eastAsia="Calibri" w:cstheme="minorHAnsi"/>
        </w:rPr>
        <w:t>medidas sanitarias</w:t>
      </w:r>
      <w:r w:rsidR="00B556C0" w:rsidRPr="00035314">
        <w:rPr>
          <w:rFonts w:eastAsia="Calibri" w:cstheme="minorHAnsi"/>
        </w:rPr>
        <w:t xml:space="preserve"> a sus asociados</w:t>
      </w:r>
      <w:r w:rsidR="00911F75" w:rsidRPr="00035314">
        <w:rPr>
          <w:rFonts w:eastAsia="Calibri" w:cstheme="minorHAnsi"/>
        </w:rPr>
        <w:t xml:space="preserve">, </w:t>
      </w:r>
      <w:r w:rsidR="00035314" w:rsidRPr="00035314">
        <w:rPr>
          <w:rFonts w:eastAsia="Calibri" w:cstheme="minorHAnsi"/>
        </w:rPr>
        <w:t xml:space="preserve">(ii) </w:t>
      </w:r>
      <w:r w:rsidR="00B556C0" w:rsidRPr="00035314">
        <w:rPr>
          <w:rFonts w:eastAsia="Calibri" w:cstheme="minorHAnsi"/>
        </w:rPr>
        <w:t xml:space="preserve">acciones para la </w:t>
      </w:r>
      <w:r w:rsidR="00ED6AA6" w:rsidRPr="00035314">
        <w:rPr>
          <w:rFonts w:eastAsia="Calibri" w:cstheme="minorHAnsi"/>
        </w:rPr>
        <w:t>a</w:t>
      </w:r>
      <w:r w:rsidR="00B556C0" w:rsidRPr="00035314">
        <w:rPr>
          <w:rFonts w:eastAsia="Calibri" w:cstheme="minorHAnsi"/>
        </w:rPr>
        <w:t xml:space="preserve">ctivación y </w:t>
      </w:r>
      <w:r w:rsidR="00ED6AA6" w:rsidRPr="00035314">
        <w:rPr>
          <w:rFonts w:eastAsia="Calibri" w:cstheme="minorHAnsi"/>
        </w:rPr>
        <w:t>reapertura económica</w:t>
      </w:r>
      <w:r w:rsidR="00911F75">
        <w:rPr>
          <w:rFonts w:eastAsia="Calibri" w:cstheme="minorHAnsi"/>
        </w:rPr>
        <w:t xml:space="preserve"> y/o</w:t>
      </w:r>
      <w:r w:rsidR="00035314">
        <w:rPr>
          <w:rFonts w:eastAsia="Calibri" w:cstheme="minorHAnsi"/>
        </w:rPr>
        <w:t xml:space="preserve"> (iii)</w:t>
      </w:r>
      <w:r w:rsidR="00911F75">
        <w:rPr>
          <w:rFonts w:eastAsia="Calibri" w:cstheme="minorHAnsi"/>
        </w:rPr>
        <w:t xml:space="preserve"> </w:t>
      </w:r>
      <w:r w:rsidR="00911F75" w:rsidRPr="00911F75">
        <w:rPr>
          <w:rFonts w:eastAsia="Calibri" w:cstheme="minorHAnsi"/>
        </w:rPr>
        <w:t>la generación de nuevos y mejores servicios y/o productos</w:t>
      </w:r>
      <w:r w:rsidR="00911F75">
        <w:rPr>
          <w:rFonts w:eastAsia="Calibri" w:cstheme="minorHAnsi"/>
        </w:rPr>
        <w:t xml:space="preserve"> orientados al autofinanciamiento</w:t>
      </w:r>
      <w:r w:rsidR="00ED6AA6" w:rsidRPr="00911F75">
        <w:rPr>
          <w:rFonts w:eastAsia="Calibri" w:cstheme="minorHAnsi"/>
        </w:rPr>
        <w:t>.</w:t>
      </w:r>
    </w:p>
    <w:p w14:paraId="706D8855" w14:textId="77777777" w:rsidR="00B556C0" w:rsidRPr="00A77338" w:rsidRDefault="00B556C0" w:rsidP="00B556C0">
      <w:pPr>
        <w:pStyle w:val="Ttulo2"/>
        <w:rPr>
          <w:rFonts w:asciiTheme="minorHAnsi" w:eastAsia="Calibri" w:hAnsiTheme="minorHAnsi" w:cstheme="minorHAnsi"/>
          <w:sz w:val="24"/>
          <w:szCs w:val="24"/>
        </w:rPr>
      </w:pPr>
      <w:bookmarkStart w:id="18" w:name="_Toc345489752"/>
      <w:bookmarkStart w:id="19" w:name="_Toc48047238"/>
      <w:r w:rsidRPr="00A77338">
        <w:rPr>
          <w:rFonts w:asciiTheme="minorHAnsi" w:eastAsia="Calibri" w:hAnsiTheme="minorHAnsi" w:cstheme="minorHAnsi"/>
          <w:sz w:val="24"/>
          <w:szCs w:val="24"/>
        </w:rPr>
        <w:t>¿A quiénes está dirigido?</w:t>
      </w:r>
      <w:bookmarkEnd w:id="18"/>
      <w:bookmarkEnd w:id="19"/>
    </w:p>
    <w:p w14:paraId="35142575" w14:textId="77777777" w:rsidR="00B556C0" w:rsidRPr="00A77338" w:rsidRDefault="00B556C0" w:rsidP="00B556C0">
      <w:pPr>
        <w:rPr>
          <w:rFonts w:eastAsia="Calibri" w:cstheme="minorHAnsi"/>
        </w:rPr>
      </w:pPr>
    </w:p>
    <w:p w14:paraId="209DC0E2" w14:textId="2B03E2B7" w:rsidR="00E525D5" w:rsidRDefault="006D259E" w:rsidP="00B556C0">
      <w:pPr>
        <w:rPr>
          <w:rFonts w:eastAsia="Calibri" w:cstheme="minorHAnsi"/>
        </w:rPr>
      </w:pPr>
      <w:r w:rsidRPr="00A77338">
        <w:rPr>
          <w:rFonts w:cstheme="minorHAnsi"/>
          <w:lang w:val="es-CL"/>
        </w:rPr>
        <w:t xml:space="preserve">Asociaciones gremiales, </w:t>
      </w:r>
      <w:r w:rsidRPr="00A77338">
        <w:rPr>
          <w:rFonts w:eastAsia="Calibri" w:cstheme="minorHAnsi"/>
        </w:rPr>
        <w:t xml:space="preserve">cámaras de comercio, cámaras de turismo, </w:t>
      </w:r>
      <w:r w:rsidR="003A0B4E" w:rsidRPr="00A77338">
        <w:rPr>
          <w:rFonts w:cstheme="minorHAnsi"/>
          <w:lang w:val="es-CL"/>
        </w:rPr>
        <w:t xml:space="preserve">federaciones de carácter regional, </w:t>
      </w:r>
      <w:r w:rsidR="00673B6B" w:rsidRPr="00A77338">
        <w:rPr>
          <w:rFonts w:eastAsia="Calibri" w:cstheme="minorHAnsi"/>
        </w:rPr>
        <w:t>sindicatos de trabajadores independientes</w:t>
      </w:r>
      <w:r w:rsidR="00C00F42">
        <w:rPr>
          <w:rFonts w:eastAsia="Calibri" w:cstheme="minorHAnsi"/>
        </w:rPr>
        <w:t xml:space="preserve"> </w:t>
      </w:r>
      <w:r w:rsidR="00C00F42" w:rsidRPr="00C00F42">
        <w:rPr>
          <w:rFonts w:eastAsia="Calibri" w:cstheme="minorHAnsi"/>
        </w:rPr>
        <w:t xml:space="preserve">y agrupaciones funcionales y/o territoriales </w:t>
      </w:r>
      <w:r w:rsidR="00F03CC4">
        <w:rPr>
          <w:rFonts w:eastAsia="Calibri" w:cstheme="minorHAnsi"/>
        </w:rPr>
        <w:t xml:space="preserve">de carácter </w:t>
      </w:r>
      <w:r w:rsidR="00C00F42" w:rsidRPr="00C00F42">
        <w:rPr>
          <w:rFonts w:eastAsia="Calibri" w:cstheme="minorHAnsi"/>
        </w:rPr>
        <w:t>productiv</w:t>
      </w:r>
      <w:r w:rsidR="00F03CC4">
        <w:rPr>
          <w:rFonts w:eastAsia="Calibri" w:cstheme="minorHAnsi"/>
        </w:rPr>
        <w:t>o (sin fines de lucro)</w:t>
      </w:r>
      <w:r w:rsidR="00D97DB0">
        <w:rPr>
          <w:rFonts w:eastAsia="Calibri" w:cstheme="minorHAnsi"/>
        </w:rPr>
        <w:t xml:space="preserve"> con domicilio en la Región de Los Lagos</w:t>
      </w:r>
      <w:r w:rsidR="00673B6B" w:rsidRPr="00C00F42">
        <w:rPr>
          <w:rFonts w:eastAsia="Calibri" w:cstheme="minorHAnsi"/>
        </w:rPr>
        <w:t>,</w:t>
      </w:r>
      <w:r w:rsidR="00673B6B" w:rsidRPr="00A77338">
        <w:rPr>
          <w:rFonts w:cstheme="minorHAnsi"/>
          <w:lang w:val="es-CL"/>
        </w:rPr>
        <w:t xml:space="preserve"> </w:t>
      </w:r>
      <w:r w:rsidR="00422901" w:rsidRPr="00A77338">
        <w:rPr>
          <w:rFonts w:cstheme="minorHAnsi"/>
          <w:lang w:val="es-CL"/>
        </w:rPr>
        <w:t xml:space="preserve">todas </w:t>
      </w:r>
      <w:r w:rsidR="00F63487" w:rsidRPr="00A77338">
        <w:rPr>
          <w:rFonts w:cstheme="minorHAnsi"/>
          <w:lang w:val="es-CL"/>
        </w:rPr>
        <w:t>constituidas</w:t>
      </w:r>
      <w:r w:rsidRPr="00A77338">
        <w:rPr>
          <w:rFonts w:cstheme="minorHAnsi"/>
          <w:lang w:val="es-CL"/>
        </w:rPr>
        <w:t xml:space="preserve"> en su mayoría por micro y pequeñas empresas o personas naturales o</w:t>
      </w:r>
      <w:r w:rsidR="00B556C0" w:rsidRPr="00A77338">
        <w:rPr>
          <w:rFonts w:eastAsia="Calibri" w:cstheme="minorHAnsi"/>
        </w:rPr>
        <w:t xml:space="preserve"> jurídicas con</w:t>
      </w:r>
      <w:r w:rsidR="00673B6B" w:rsidRPr="00A77338">
        <w:rPr>
          <w:rFonts w:eastAsia="Calibri" w:cstheme="minorHAnsi"/>
        </w:rPr>
        <w:t xml:space="preserve"> iniciación de actividades</w:t>
      </w:r>
      <w:r w:rsidR="007C362F" w:rsidRPr="00A77338">
        <w:rPr>
          <w:rFonts w:eastAsia="Calibri" w:cstheme="minorHAnsi"/>
        </w:rPr>
        <w:t xml:space="preserve"> en primera o segunda categoría</w:t>
      </w:r>
      <w:r w:rsidR="00673B6B" w:rsidRPr="00A77338">
        <w:rPr>
          <w:rFonts w:eastAsia="Calibri" w:cstheme="minorHAnsi"/>
        </w:rPr>
        <w:t xml:space="preserve">. La organización debe contar con </w:t>
      </w:r>
      <w:r w:rsidR="00077039" w:rsidRPr="00A77338">
        <w:rPr>
          <w:rFonts w:eastAsia="Calibri" w:cstheme="minorHAnsi"/>
        </w:rPr>
        <w:t xml:space="preserve">rut </w:t>
      </w:r>
      <w:r w:rsidRPr="00A77338">
        <w:rPr>
          <w:rFonts w:eastAsia="Calibri" w:cstheme="minorHAnsi"/>
        </w:rPr>
        <w:t xml:space="preserve">ante el SII y </w:t>
      </w:r>
      <w:r w:rsidR="00077039" w:rsidRPr="00A77338">
        <w:rPr>
          <w:rFonts w:eastAsia="Calibri" w:cstheme="minorHAnsi"/>
        </w:rPr>
        <w:t xml:space="preserve">en el caso de tener iniciación de actividades, </w:t>
      </w:r>
      <w:r w:rsidR="00525258" w:rsidRPr="00A77338">
        <w:rPr>
          <w:rFonts w:eastAsia="Calibri" w:cstheme="minorHAnsi"/>
        </w:rPr>
        <w:t>sus ventas</w:t>
      </w:r>
      <w:r w:rsidR="0046387E" w:rsidRPr="00A77338">
        <w:rPr>
          <w:rFonts w:eastAsia="Calibri" w:cstheme="minorHAnsi"/>
        </w:rPr>
        <w:t xml:space="preserve"> anuales</w:t>
      </w:r>
      <w:r w:rsidR="00525258" w:rsidRPr="00A77338">
        <w:rPr>
          <w:rFonts w:eastAsia="Calibri" w:cstheme="minorHAnsi"/>
        </w:rPr>
        <w:t xml:space="preserve"> </w:t>
      </w:r>
      <w:r w:rsidR="00BB7183" w:rsidRPr="00A77338">
        <w:rPr>
          <w:rFonts w:eastAsia="Calibri" w:cstheme="minorHAnsi"/>
        </w:rPr>
        <w:t>deberán ser</w:t>
      </w:r>
      <w:r w:rsidR="00077039" w:rsidRPr="00A77338">
        <w:rPr>
          <w:rFonts w:eastAsia="Calibri" w:cstheme="minorHAnsi"/>
        </w:rPr>
        <w:t xml:space="preserve"> </w:t>
      </w:r>
      <w:r w:rsidR="00B556C0" w:rsidRPr="00A77338">
        <w:rPr>
          <w:rFonts w:eastAsia="Calibri" w:cstheme="minorHAnsi"/>
        </w:rPr>
        <w:t>inferiores a 25.000 UF</w:t>
      </w:r>
      <w:r w:rsidR="00600F72" w:rsidRPr="00A77338">
        <w:rPr>
          <w:rFonts w:eastAsia="Calibri" w:cstheme="minorHAnsi"/>
        </w:rPr>
        <w:t>.</w:t>
      </w:r>
    </w:p>
    <w:p w14:paraId="3BE3D640" w14:textId="77777777" w:rsidR="00E525D5" w:rsidRDefault="00E525D5" w:rsidP="00B556C0">
      <w:pPr>
        <w:rPr>
          <w:rFonts w:eastAsia="Calibri" w:cstheme="minorHAnsi"/>
        </w:rPr>
      </w:pPr>
    </w:p>
    <w:p w14:paraId="008938ED" w14:textId="73255D87" w:rsidR="00077039" w:rsidRPr="00E60FA7" w:rsidRDefault="00E525D5" w:rsidP="00B556C0">
      <w:pPr>
        <w:rPr>
          <w:rFonts w:eastAsia="Calibri" w:cstheme="minorHAnsi"/>
          <w:b/>
          <w:u w:val="single"/>
        </w:rPr>
      </w:pPr>
      <w:r w:rsidRPr="00E60FA7">
        <w:rPr>
          <w:rFonts w:eastAsia="Calibri" w:cstheme="minorHAnsi"/>
          <w:b/>
          <w:u w:val="single"/>
        </w:rPr>
        <w:t xml:space="preserve">Se excluye de esta </w:t>
      </w:r>
      <w:r w:rsidR="000A6879">
        <w:rPr>
          <w:rFonts w:eastAsia="Calibri" w:cstheme="minorHAnsi"/>
          <w:b/>
          <w:u w:val="single"/>
        </w:rPr>
        <w:t xml:space="preserve">2da </w:t>
      </w:r>
      <w:r w:rsidRPr="00E60FA7">
        <w:rPr>
          <w:rFonts w:eastAsia="Calibri" w:cstheme="minorHAnsi"/>
          <w:b/>
          <w:u w:val="single"/>
        </w:rPr>
        <w:t xml:space="preserve">convocatoria </w:t>
      </w:r>
      <w:r w:rsidR="00DE63BF">
        <w:rPr>
          <w:rFonts w:eastAsia="Calibri" w:cstheme="minorHAnsi"/>
          <w:b/>
          <w:u w:val="single"/>
        </w:rPr>
        <w:t xml:space="preserve">las </w:t>
      </w:r>
      <w:r w:rsidRPr="00E60FA7">
        <w:rPr>
          <w:rFonts w:eastAsia="Calibri" w:cstheme="minorHAnsi"/>
          <w:b/>
          <w:u w:val="single"/>
        </w:rPr>
        <w:t>cooperativa</w:t>
      </w:r>
      <w:r w:rsidR="00DE63BF">
        <w:rPr>
          <w:rFonts w:eastAsia="Calibri" w:cstheme="minorHAnsi"/>
          <w:b/>
          <w:u w:val="single"/>
        </w:rPr>
        <w:t>s</w:t>
      </w:r>
      <w:r w:rsidR="000A6879">
        <w:rPr>
          <w:rFonts w:eastAsia="Calibri" w:cstheme="minorHAnsi"/>
          <w:b/>
          <w:u w:val="single"/>
        </w:rPr>
        <w:t xml:space="preserve"> y organizaciones que tengan socios en otras regiones</w:t>
      </w:r>
      <w:r w:rsidRPr="00E60FA7">
        <w:rPr>
          <w:rFonts w:eastAsia="Calibri" w:cstheme="minorHAnsi"/>
          <w:b/>
          <w:u w:val="single"/>
        </w:rPr>
        <w:t>.</w:t>
      </w:r>
    </w:p>
    <w:p w14:paraId="24397F59" w14:textId="77777777" w:rsidR="00077039" w:rsidRPr="00A77338" w:rsidRDefault="00077039" w:rsidP="00B556C0">
      <w:pPr>
        <w:rPr>
          <w:rFonts w:eastAsia="Calibri" w:cstheme="minorHAnsi"/>
        </w:rPr>
      </w:pPr>
    </w:p>
    <w:p w14:paraId="0C1E445F" w14:textId="3F1C4F6E" w:rsidR="00422901" w:rsidRPr="00A77338" w:rsidRDefault="00422901" w:rsidP="00422901">
      <w:pPr>
        <w:pStyle w:val="Ttulo2"/>
        <w:rPr>
          <w:rFonts w:asciiTheme="minorHAnsi" w:eastAsia="Calibri" w:hAnsiTheme="minorHAnsi" w:cstheme="minorHAnsi"/>
          <w:sz w:val="24"/>
          <w:szCs w:val="24"/>
        </w:rPr>
      </w:pPr>
      <w:bookmarkStart w:id="20" w:name="_Toc48047239"/>
      <w:r w:rsidRPr="00A77338">
        <w:rPr>
          <w:rFonts w:asciiTheme="minorHAnsi" w:eastAsia="Calibri" w:hAnsiTheme="minorHAnsi" w:cstheme="minorHAnsi"/>
          <w:sz w:val="24"/>
          <w:szCs w:val="24"/>
        </w:rPr>
        <w:t>Cuál es el financiamiento que entrega</w:t>
      </w:r>
      <w:bookmarkEnd w:id="20"/>
    </w:p>
    <w:p w14:paraId="032E9F08" w14:textId="76E1D6EA" w:rsidR="00C6023B" w:rsidRPr="00A77338" w:rsidRDefault="00C6023B" w:rsidP="00C6023B">
      <w:pPr>
        <w:rPr>
          <w:rFonts w:eastAsia="Calibri" w:cstheme="minorHAnsi"/>
        </w:rPr>
      </w:pPr>
    </w:p>
    <w:p w14:paraId="2038CD83" w14:textId="70F5740D" w:rsidR="00C516F3" w:rsidRPr="00A77338" w:rsidRDefault="00422901" w:rsidP="00216526">
      <w:pPr>
        <w:rPr>
          <w:rFonts w:cstheme="minorHAnsi"/>
          <w:bCs/>
          <w:iCs/>
        </w:rPr>
      </w:pPr>
      <w:r w:rsidRPr="00A77338">
        <w:rPr>
          <w:rFonts w:eastAsia="Calibri" w:cstheme="minorHAnsi"/>
        </w:rPr>
        <w:t>El programa entrega un financiamiento a través de un subsidio no reembolsable sujeto a rendición</w:t>
      </w:r>
      <w:r w:rsidR="00216526" w:rsidRPr="00A77338">
        <w:rPr>
          <w:rFonts w:eastAsia="Calibri" w:cstheme="minorHAnsi"/>
        </w:rPr>
        <w:t>,</w:t>
      </w:r>
      <w:r w:rsidRPr="00A77338">
        <w:rPr>
          <w:rFonts w:eastAsia="Calibri" w:cstheme="minorHAnsi"/>
        </w:rPr>
        <w:t xml:space="preserve"> de hasta </w:t>
      </w:r>
      <w:r w:rsidR="0046387E" w:rsidRPr="00D22C71">
        <w:rPr>
          <w:rFonts w:eastAsia="Calibri" w:cstheme="minorHAnsi"/>
          <w:b/>
        </w:rPr>
        <w:t>$</w:t>
      </w:r>
      <w:r w:rsidRPr="00A77338">
        <w:rPr>
          <w:rFonts w:eastAsia="Calibri" w:cstheme="minorHAnsi"/>
          <w:b/>
        </w:rPr>
        <w:t>15</w:t>
      </w:r>
      <w:r w:rsidR="0046387E" w:rsidRPr="00A77338">
        <w:rPr>
          <w:rFonts w:eastAsia="Calibri" w:cstheme="minorHAnsi"/>
          <w:b/>
        </w:rPr>
        <w:t>.000.000</w:t>
      </w:r>
      <w:r w:rsidRPr="00A77338">
        <w:rPr>
          <w:rFonts w:eastAsia="Calibri" w:cstheme="minorHAnsi"/>
          <w:b/>
        </w:rPr>
        <w:t xml:space="preserve"> </w:t>
      </w:r>
      <w:r w:rsidR="0046387E" w:rsidRPr="00A77338">
        <w:rPr>
          <w:rFonts w:eastAsia="Calibri" w:cstheme="minorHAnsi"/>
          <w:b/>
        </w:rPr>
        <w:t xml:space="preserve">(quince </w:t>
      </w:r>
      <w:r w:rsidRPr="00A77338">
        <w:rPr>
          <w:rFonts w:eastAsia="Calibri" w:cstheme="minorHAnsi"/>
          <w:b/>
        </w:rPr>
        <w:t>millones de pesos</w:t>
      </w:r>
      <w:r w:rsidR="0046387E" w:rsidRPr="00A77338">
        <w:rPr>
          <w:rFonts w:eastAsia="Calibri" w:cstheme="minorHAnsi"/>
          <w:b/>
        </w:rPr>
        <w:t>)</w:t>
      </w:r>
      <w:r w:rsidRPr="00A77338">
        <w:rPr>
          <w:rFonts w:eastAsia="Calibri" w:cstheme="minorHAnsi"/>
        </w:rPr>
        <w:t xml:space="preserve"> para el financiamiento de actividades </w:t>
      </w:r>
      <w:r w:rsidR="00216526" w:rsidRPr="00A77338">
        <w:rPr>
          <w:rFonts w:eastAsia="Calibri" w:cstheme="minorHAnsi"/>
        </w:rPr>
        <w:t>en los siguientes ámbitos, l</w:t>
      </w:r>
      <w:r w:rsidR="00600F72" w:rsidRPr="00A77338">
        <w:rPr>
          <w:rFonts w:eastAsia="Calibri" w:cstheme="minorHAnsi"/>
        </w:rPr>
        <w:t>o</w:t>
      </w:r>
      <w:r w:rsidR="00216526" w:rsidRPr="00A77338">
        <w:rPr>
          <w:rFonts w:eastAsia="Calibri" w:cstheme="minorHAnsi"/>
        </w:rPr>
        <w:t>s cuales deben estar en directo beneficio</w:t>
      </w:r>
      <w:r w:rsidR="00B35524" w:rsidRPr="00A77338">
        <w:rPr>
          <w:rFonts w:eastAsia="Calibri" w:cstheme="minorHAnsi"/>
        </w:rPr>
        <w:t xml:space="preserve"> </w:t>
      </w:r>
      <w:r w:rsidR="00BB7183" w:rsidRPr="00A77338">
        <w:rPr>
          <w:rFonts w:eastAsia="Calibri" w:cstheme="minorHAnsi"/>
        </w:rPr>
        <w:t>de</w:t>
      </w:r>
      <w:r w:rsidR="00C516F3" w:rsidRPr="00A77338">
        <w:rPr>
          <w:rFonts w:cstheme="minorHAnsi"/>
          <w:bCs/>
          <w:iCs/>
        </w:rPr>
        <w:t xml:space="preserve"> </w:t>
      </w:r>
      <w:r w:rsidR="00BB7183" w:rsidRPr="00A77338">
        <w:rPr>
          <w:rFonts w:cstheme="minorHAnsi"/>
          <w:bCs/>
          <w:iCs/>
        </w:rPr>
        <w:t>las organizaciones y sus asociados</w:t>
      </w:r>
      <w:r w:rsidR="00B35524" w:rsidRPr="00A77338">
        <w:rPr>
          <w:rFonts w:cstheme="minorHAnsi"/>
          <w:bCs/>
          <w:iCs/>
        </w:rPr>
        <w:t xml:space="preserve"> </w:t>
      </w:r>
      <w:r w:rsidR="00216526" w:rsidRPr="00A77338">
        <w:rPr>
          <w:rFonts w:cstheme="minorHAnsi"/>
          <w:bCs/>
          <w:iCs/>
        </w:rPr>
        <w:t xml:space="preserve">y </w:t>
      </w:r>
      <w:r w:rsidR="00C516F3" w:rsidRPr="00A77338">
        <w:rPr>
          <w:rFonts w:cstheme="minorHAnsi"/>
          <w:bCs/>
          <w:iCs/>
        </w:rPr>
        <w:t xml:space="preserve">cumpliendo con los ítems de financiamiento descritos en el </w:t>
      </w:r>
      <w:r w:rsidR="00C516F3" w:rsidRPr="00A77338">
        <w:rPr>
          <w:rFonts w:cstheme="minorHAnsi"/>
          <w:b/>
          <w:bCs/>
          <w:iCs/>
        </w:rPr>
        <w:t>punto 1.</w:t>
      </w:r>
      <w:r w:rsidR="0011155C" w:rsidRPr="00A77338">
        <w:rPr>
          <w:rFonts w:cstheme="minorHAnsi"/>
          <w:b/>
          <w:bCs/>
          <w:iCs/>
        </w:rPr>
        <w:t>5</w:t>
      </w:r>
      <w:r w:rsidR="00AE2AE5" w:rsidRPr="00A77338">
        <w:rPr>
          <w:rFonts w:cstheme="minorHAnsi"/>
          <w:bCs/>
          <w:iCs/>
        </w:rPr>
        <w:t>.</w:t>
      </w:r>
    </w:p>
    <w:p w14:paraId="3E30E957" w14:textId="77777777" w:rsidR="00C516F3" w:rsidRPr="00A77338" w:rsidRDefault="00C516F3" w:rsidP="00C516F3">
      <w:pPr>
        <w:rPr>
          <w:rFonts w:cstheme="minorHAnsi"/>
          <w:bCs/>
          <w:iCs/>
        </w:rPr>
      </w:pPr>
    </w:p>
    <w:p w14:paraId="4D5655B0" w14:textId="72A1A0C8" w:rsidR="00C516F3" w:rsidRPr="001E7451" w:rsidRDefault="00C516F3" w:rsidP="00D53409">
      <w:pPr>
        <w:pStyle w:val="Prrafodelista"/>
        <w:numPr>
          <w:ilvl w:val="0"/>
          <w:numId w:val="15"/>
        </w:numPr>
        <w:ind w:left="360"/>
        <w:rPr>
          <w:rFonts w:cstheme="minorHAnsi"/>
          <w:bCs/>
          <w:iCs/>
        </w:rPr>
      </w:pPr>
      <w:r w:rsidRPr="001E7451">
        <w:rPr>
          <w:rFonts w:cstheme="minorHAnsi"/>
          <w:b/>
          <w:bCs/>
          <w:iCs/>
        </w:rPr>
        <w:t>Acciones y medidas sanitarias</w:t>
      </w:r>
      <w:r w:rsidR="0011155C" w:rsidRPr="001E7451">
        <w:rPr>
          <w:rFonts w:cstheme="minorHAnsi"/>
          <w:bCs/>
          <w:iCs/>
        </w:rPr>
        <w:t>:</w:t>
      </w:r>
      <w:r w:rsidRPr="001E7451">
        <w:rPr>
          <w:rFonts w:cstheme="minorHAnsi"/>
          <w:bCs/>
          <w:iCs/>
        </w:rPr>
        <w:t xml:space="preserve"> Kit de Sanitización; tales como micas separatorias</w:t>
      </w:r>
      <w:r w:rsidR="00E93436" w:rsidRPr="001E7451">
        <w:rPr>
          <w:rFonts w:cstheme="minorHAnsi"/>
          <w:bCs/>
          <w:iCs/>
        </w:rPr>
        <w:t>, pantallas divisoras</w:t>
      </w:r>
      <w:r w:rsidRPr="001E7451">
        <w:rPr>
          <w:rFonts w:cstheme="minorHAnsi"/>
          <w:bCs/>
          <w:iCs/>
        </w:rPr>
        <w:t>, implementación de sanitizadores, pistolas termómetros para la medición de temperatura, implementos e insumos de sanitización, entre otros.</w:t>
      </w:r>
    </w:p>
    <w:p w14:paraId="2BDD10CB" w14:textId="77777777" w:rsidR="00C516F3" w:rsidRPr="001E7451" w:rsidRDefault="00C516F3" w:rsidP="00D22C71">
      <w:pPr>
        <w:pStyle w:val="Prrafodelista"/>
        <w:ind w:left="360" w:hanging="360"/>
        <w:rPr>
          <w:rFonts w:cstheme="minorHAnsi"/>
          <w:bCs/>
          <w:iCs/>
        </w:rPr>
      </w:pPr>
    </w:p>
    <w:p w14:paraId="02A393D1" w14:textId="0E559AD5" w:rsidR="00C516F3" w:rsidRDefault="00C516F3" w:rsidP="00D53409">
      <w:pPr>
        <w:pStyle w:val="Prrafodelista"/>
        <w:numPr>
          <w:ilvl w:val="0"/>
          <w:numId w:val="15"/>
        </w:numPr>
        <w:ind w:left="360"/>
        <w:rPr>
          <w:rFonts w:cstheme="minorHAnsi"/>
          <w:bCs/>
          <w:iCs/>
        </w:rPr>
      </w:pPr>
      <w:r w:rsidRPr="001E7451">
        <w:rPr>
          <w:rFonts w:cstheme="minorHAnsi"/>
          <w:b/>
          <w:bCs/>
          <w:iCs/>
        </w:rPr>
        <w:t>Acciones o actividades para la activación y reapertura económica</w:t>
      </w:r>
      <w:r w:rsidRPr="001E7451">
        <w:rPr>
          <w:rFonts w:cstheme="minorHAnsi"/>
          <w:bCs/>
          <w:iCs/>
        </w:rPr>
        <w:t xml:space="preserve">; </w:t>
      </w:r>
      <w:r w:rsidR="00600F72" w:rsidRPr="001E7451">
        <w:rPr>
          <w:rFonts w:cstheme="minorHAnsi"/>
          <w:bCs/>
          <w:iCs/>
        </w:rPr>
        <w:t xml:space="preserve">tales como, </w:t>
      </w:r>
      <w:r w:rsidRPr="001E7451">
        <w:rPr>
          <w:rFonts w:cstheme="minorHAnsi"/>
          <w:bCs/>
          <w:iCs/>
        </w:rPr>
        <w:t>letreros de aforo máximo en restaurantes y comercios, demarcaciones de distanciamiento social, letreros y señaléticas, habilitación de carros de compra en páginas web, habilitación de pago digital, kits p</w:t>
      </w:r>
      <w:r w:rsidR="00350E73" w:rsidRPr="001E7451">
        <w:rPr>
          <w:rFonts w:cstheme="minorHAnsi"/>
          <w:bCs/>
          <w:iCs/>
        </w:rPr>
        <w:t>ara deliv</w:t>
      </w:r>
      <w:r w:rsidR="00E93436" w:rsidRPr="001E7451">
        <w:rPr>
          <w:rFonts w:cstheme="minorHAnsi"/>
          <w:bCs/>
          <w:iCs/>
        </w:rPr>
        <w:t>ery, marketing digital,</w:t>
      </w:r>
      <w:r w:rsidR="00600F72" w:rsidRPr="001E7451">
        <w:rPr>
          <w:rFonts w:cstheme="minorHAnsi"/>
          <w:bCs/>
          <w:iCs/>
        </w:rPr>
        <w:t xml:space="preserve"> campañas educativas sanitarias,</w:t>
      </w:r>
      <w:r w:rsidR="00216526" w:rsidRPr="001E7451">
        <w:rPr>
          <w:rFonts w:cstheme="minorHAnsi"/>
          <w:bCs/>
          <w:iCs/>
        </w:rPr>
        <w:t xml:space="preserve"> entre otros.</w:t>
      </w:r>
    </w:p>
    <w:p w14:paraId="72A26008" w14:textId="77777777" w:rsidR="00C00F42" w:rsidRPr="00D53409" w:rsidRDefault="00C00F42" w:rsidP="00D22C71">
      <w:pPr>
        <w:pStyle w:val="Prrafodelista"/>
        <w:ind w:left="360" w:hanging="360"/>
        <w:rPr>
          <w:rFonts w:cstheme="minorHAnsi"/>
          <w:bCs/>
          <w:iCs/>
        </w:rPr>
      </w:pPr>
    </w:p>
    <w:p w14:paraId="05218971" w14:textId="13721820" w:rsidR="00C00F42" w:rsidRPr="001E7451" w:rsidRDefault="00C00F42" w:rsidP="00D22C71">
      <w:pPr>
        <w:pStyle w:val="Prrafodelista"/>
        <w:numPr>
          <w:ilvl w:val="0"/>
          <w:numId w:val="15"/>
        </w:numPr>
        <w:ind w:left="360"/>
        <w:rPr>
          <w:rFonts w:cstheme="minorHAnsi"/>
          <w:bCs/>
          <w:iCs/>
        </w:rPr>
      </w:pPr>
      <w:r w:rsidRPr="00D22C71">
        <w:rPr>
          <w:rFonts w:eastAsia="Calibri" w:cstheme="minorHAnsi"/>
          <w:b/>
        </w:rPr>
        <w:t>Acciones o actividades que permitan la generación de nuevos y mejores servicios y/o productos orientados al autofinanciamiento</w:t>
      </w:r>
      <w:r w:rsidRPr="00911F75">
        <w:rPr>
          <w:rFonts w:eastAsia="Calibri" w:cstheme="minorHAnsi"/>
        </w:rPr>
        <w:t>.</w:t>
      </w:r>
      <w:r w:rsidRPr="00C00F42">
        <w:rPr>
          <w:rFonts w:cstheme="minorHAnsi"/>
          <w:bCs/>
          <w:iCs/>
        </w:rPr>
        <w:t xml:space="preserve"> Servicios y/o productos pagados por sus socios a precios menores que el mercado que les permitan al gremio un ingreso extra a las cuotas sociales</w:t>
      </w:r>
      <w:r>
        <w:rPr>
          <w:rFonts w:cstheme="minorHAnsi"/>
          <w:bCs/>
          <w:iCs/>
        </w:rPr>
        <w:t>.</w:t>
      </w:r>
    </w:p>
    <w:p w14:paraId="586A7BC3" w14:textId="1FEC88C5" w:rsidR="00C516F3" w:rsidRPr="001E7451" w:rsidRDefault="00C516F3" w:rsidP="00C516F3">
      <w:pPr>
        <w:rPr>
          <w:rFonts w:cstheme="minorHAnsi"/>
          <w:bCs/>
          <w:iCs/>
        </w:rPr>
      </w:pPr>
    </w:p>
    <w:p w14:paraId="5047BCFD" w14:textId="50BC4D61" w:rsidR="00E93436" w:rsidRPr="00A77338" w:rsidRDefault="000E1F47" w:rsidP="00600F72">
      <w:pPr>
        <w:rPr>
          <w:rFonts w:cstheme="minorHAnsi"/>
          <w:bCs/>
          <w:iCs/>
        </w:rPr>
      </w:pPr>
      <w:r w:rsidRPr="001E7451">
        <w:rPr>
          <w:rFonts w:cstheme="minorHAnsi"/>
          <w:bCs/>
          <w:iCs/>
        </w:rPr>
        <w:lastRenderedPageBreak/>
        <w:t>S</w:t>
      </w:r>
      <w:r w:rsidR="00E93436" w:rsidRPr="001E7451">
        <w:rPr>
          <w:rFonts w:cstheme="minorHAnsi"/>
          <w:bCs/>
          <w:iCs/>
        </w:rPr>
        <w:t xml:space="preserve">e financiará </w:t>
      </w:r>
      <w:r w:rsidR="00E93436" w:rsidRPr="00DE63BF">
        <w:rPr>
          <w:rFonts w:cstheme="minorHAnsi"/>
          <w:bCs/>
          <w:iCs/>
          <w:u w:val="single"/>
        </w:rPr>
        <w:t>capital de trabajo de la organización</w:t>
      </w:r>
      <w:r w:rsidR="00E93436" w:rsidRPr="001E7451">
        <w:rPr>
          <w:rFonts w:cstheme="minorHAnsi"/>
          <w:bCs/>
          <w:iCs/>
        </w:rPr>
        <w:t xml:space="preserve"> con un tope de </w:t>
      </w:r>
      <w:r w:rsidR="00600F72" w:rsidRPr="001E7451">
        <w:rPr>
          <w:rFonts w:cstheme="minorHAnsi"/>
          <w:b/>
          <w:bCs/>
          <w:iCs/>
        </w:rPr>
        <w:t>2</w:t>
      </w:r>
      <w:r w:rsidR="00E93436" w:rsidRPr="001E7451">
        <w:rPr>
          <w:rFonts w:cstheme="minorHAnsi"/>
          <w:b/>
          <w:bCs/>
          <w:iCs/>
        </w:rPr>
        <w:t>0% sobre el total de financiamiento</w:t>
      </w:r>
      <w:r w:rsidR="00FC5FC5" w:rsidRPr="001E7451">
        <w:rPr>
          <w:rFonts w:cstheme="minorHAnsi"/>
          <w:bCs/>
          <w:iCs/>
        </w:rPr>
        <w:t xml:space="preserve"> solicitado</w:t>
      </w:r>
      <w:r w:rsidR="00FC5FC5" w:rsidRPr="001E7451">
        <w:rPr>
          <w:rFonts w:cstheme="minorHAnsi"/>
          <w:bCs/>
          <w:iCs/>
          <w:color w:val="FF0000"/>
        </w:rPr>
        <w:t xml:space="preserve"> </w:t>
      </w:r>
      <w:r w:rsidR="0011155C" w:rsidRPr="001E7451">
        <w:rPr>
          <w:rFonts w:cstheme="minorHAnsi"/>
          <w:bCs/>
          <w:iCs/>
        </w:rPr>
        <w:t>(</w:t>
      </w:r>
      <w:r w:rsidR="0011155C" w:rsidRPr="001E7451">
        <w:rPr>
          <w:rFonts w:cstheme="minorHAnsi"/>
          <w:b/>
          <w:bCs/>
          <w:iCs/>
        </w:rPr>
        <w:t xml:space="preserve">ver </w:t>
      </w:r>
      <w:r w:rsidR="00FC5FC5" w:rsidRPr="001E7451">
        <w:rPr>
          <w:rFonts w:cstheme="minorHAnsi"/>
          <w:b/>
          <w:bCs/>
          <w:iCs/>
        </w:rPr>
        <w:t>punto 1.5</w:t>
      </w:r>
      <w:r w:rsidR="0011155C" w:rsidRPr="001E7451">
        <w:rPr>
          <w:rFonts w:cstheme="minorHAnsi"/>
          <w:bCs/>
          <w:iCs/>
        </w:rPr>
        <w:t>)</w:t>
      </w:r>
    </w:p>
    <w:p w14:paraId="57906831" w14:textId="77777777" w:rsidR="00C516F3" w:rsidRPr="00A77338" w:rsidRDefault="00C516F3" w:rsidP="00600F72">
      <w:pPr>
        <w:pStyle w:val="Prrafodelista"/>
        <w:tabs>
          <w:tab w:val="left" w:pos="1050"/>
        </w:tabs>
        <w:ind w:left="360"/>
        <w:rPr>
          <w:rFonts w:cstheme="minorHAnsi"/>
          <w:lang w:val="es-ES_tradnl"/>
        </w:rPr>
      </w:pPr>
    </w:p>
    <w:p w14:paraId="5ED5D364" w14:textId="316ABADC" w:rsidR="00C6023B" w:rsidRDefault="00C516F3" w:rsidP="00C6023B">
      <w:pPr>
        <w:rPr>
          <w:rFonts w:eastAsia="Calibri" w:cstheme="minorHAnsi"/>
        </w:rPr>
      </w:pPr>
      <w:r w:rsidRPr="00A77338">
        <w:rPr>
          <w:rFonts w:eastAsia="Calibri" w:cstheme="minorHAnsi"/>
        </w:rPr>
        <w:t>Las organizaciones q</w:t>
      </w:r>
      <w:r w:rsidR="00C6023B" w:rsidRPr="00A77338">
        <w:rPr>
          <w:rFonts w:eastAsia="Calibri" w:cstheme="minorHAnsi"/>
        </w:rPr>
        <w:t xml:space="preserve">ue resulten seleccionados con sus respectivos </w:t>
      </w:r>
      <w:r w:rsidR="00600F72" w:rsidRPr="00A77338">
        <w:rPr>
          <w:rFonts w:eastAsia="Calibri" w:cstheme="minorHAnsi"/>
        </w:rPr>
        <w:t>f</w:t>
      </w:r>
      <w:r w:rsidR="00C6023B" w:rsidRPr="00A77338">
        <w:rPr>
          <w:rFonts w:eastAsia="Calibri" w:cstheme="minorHAnsi"/>
        </w:rPr>
        <w:t>ormu</w:t>
      </w:r>
      <w:r w:rsidR="00C430FC" w:rsidRPr="00A77338">
        <w:rPr>
          <w:rFonts w:eastAsia="Calibri" w:cstheme="minorHAnsi"/>
        </w:rPr>
        <w:t xml:space="preserve">larios de postulación, deberán </w:t>
      </w:r>
      <w:r w:rsidR="00C6023B" w:rsidRPr="00A77338">
        <w:rPr>
          <w:rFonts w:eastAsia="Calibri" w:cstheme="minorHAnsi"/>
        </w:rPr>
        <w:t xml:space="preserve">ejecutar sus proyectos siendo acompañados y supervisados por </w:t>
      </w:r>
      <w:r w:rsidR="000041C4">
        <w:rPr>
          <w:rFonts w:eastAsia="Calibri" w:cstheme="minorHAnsi"/>
        </w:rPr>
        <w:t xml:space="preserve">el </w:t>
      </w:r>
      <w:r w:rsidR="00557B3F" w:rsidRPr="00A77338">
        <w:rPr>
          <w:rFonts w:eastAsia="Calibri" w:cstheme="minorHAnsi"/>
        </w:rPr>
        <w:t>AOS</w:t>
      </w:r>
      <w:r w:rsidR="00C6023B" w:rsidRPr="00A77338">
        <w:rPr>
          <w:rFonts w:eastAsia="Calibri" w:cstheme="minorHAnsi"/>
        </w:rPr>
        <w:t xml:space="preserve"> y la direcci</w:t>
      </w:r>
      <w:r w:rsidR="000041C4">
        <w:rPr>
          <w:rFonts w:eastAsia="Calibri" w:cstheme="minorHAnsi"/>
        </w:rPr>
        <w:t>ó</w:t>
      </w:r>
      <w:r w:rsidR="00C6023B" w:rsidRPr="00A77338">
        <w:rPr>
          <w:rFonts w:eastAsia="Calibri" w:cstheme="minorHAnsi"/>
        </w:rPr>
        <w:t>n regional</w:t>
      </w:r>
      <w:r w:rsidR="006E6AA6">
        <w:rPr>
          <w:rFonts w:eastAsia="Calibri" w:cstheme="minorHAnsi"/>
        </w:rPr>
        <w:t xml:space="preserve"> de Sercotec</w:t>
      </w:r>
      <w:r w:rsidR="00C6023B" w:rsidRPr="00A77338">
        <w:rPr>
          <w:rFonts w:eastAsia="Calibri" w:cstheme="minorHAnsi"/>
        </w:rPr>
        <w:t>.</w:t>
      </w:r>
    </w:p>
    <w:p w14:paraId="0E34A01A" w14:textId="46253F55" w:rsidR="00F03CC4" w:rsidRDefault="00F03CC4" w:rsidP="00C6023B">
      <w:pPr>
        <w:rPr>
          <w:rFonts w:eastAsia="Calibri" w:cstheme="minorHAnsi"/>
        </w:rPr>
      </w:pPr>
    </w:p>
    <w:p w14:paraId="1DFB7467" w14:textId="77BD456A" w:rsidR="00F03CC4" w:rsidRDefault="00F03CC4" w:rsidP="00C6023B">
      <w:pPr>
        <w:rPr>
          <w:rFonts w:eastAsia="Calibri" w:cstheme="minorHAnsi"/>
        </w:rPr>
      </w:pPr>
      <w:r w:rsidRPr="00E60FA7">
        <w:rPr>
          <w:rFonts w:eastAsia="Calibri" w:cstheme="minorHAnsi"/>
          <w:b/>
          <w:u w:val="single"/>
        </w:rPr>
        <w:t>Aporte empresarial</w:t>
      </w:r>
      <w:r w:rsidRPr="00E60FA7">
        <w:rPr>
          <w:rFonts w:eastAsia="Calibri" w:cstheme="minorHAnsi"/>
          <w:b/>
        </w:rPr>
        <w:t>:</w:t>
      </w:r>
      <w:r w:rsidRPr="00F03CC4">
        <w:rPr>
          <w:rFonts w:eastAsia="Calibri" w:cstheme="minorHAnsi"/>
        </w:rPr>
        <w:t xml:space="preserve">  Exige a los postulantes que sus proyectos consideren un aporte mínimo en efectivo equivalente al 2% sobre el valor del cofinanciamiento de Sercotec el que deberá ser entregado previo a la firma del respectivo contrato para la ejecución del proyecto en caso de resultar beneficiado.</w:t>
      </w:r>
    </w:p>
    <w:p w14:paraId="5BE4981B" w14:textId="77777777" w:rsidR="00F03CC4" w:rsidRPr="00A77338" w:rsidRDefault="00F03CC4" w:rsidP="00C6023B">
      <w:pPr>
        <w:rPr>
          <w:rFonts w:eastAsia="Calibri" w:cstheme="minorHAnsi"/>
        </w:rPr>
      </w:pPr>
    </w:p>
    <w:p w14:paraId="00967D4F" w14:textId="4831561B" w:rsidR="00C6023B" w:rsidRPr="00A77338" w:rsidRDefault="00EB2FD8" w:rsidP="00C6023B">
      <w:pPr>
        <w:pStyle w:val="Ttulo2"/>
        <w:numPr>
          <w:ilvl w:val="0"/>
          <w:numId w:val="0"/>
        </w:numPr>
        <w:spacing w:line="360" w:lineRule="auto"/>
        <w:rPr>
          <w:rFonts w:asciiTheme="minorHAnsi" w:hAnsiTheme="minorHAnsi" w:cstheme="minorHAnsi"/>
          <w:sz w:val="24"/>
          <w:szCs w:val="24"/>
        </w:rPr>
      </w:pPr>
      <w:bookmarkStart w:id="21" w:name="_Toc345346571"/>
      <w:bookmarkStart w:id="22" w:name="_Toc48047240"/>
      <w:r w:rsidRPr="00A77338">
        <w:rPr>
          <w:rFonts w:asciiTheme="minorHAnsi" w:hAnsiTheme="minorHAnsi" w:cstheme="minorHAnsi"/>
          <w:sz w:val="24"/>
          <w:szCs w:val="24"/>
        </w:rPr>
        <w:t>1.4</w:t>
      </w:r>
      <w:r w:rsidR="00C6023B" w:rsidRPr="00A77338">
        <w:rPr>
          <w:rFonts w:asciiTheme="minorHAnsi" w:hAnsiTheme="minorHAnsi" w:cstheme="minorHAnsi"/>
          <w:sz w:val="24"/>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A77338">
        <w:rPr>
          <w:rFonts w:asciiTheme="minorHAnsi" w:hAnsiTheme="minorHAnsi" w:cstheme="minorHAnsi"/>
          <w:sz w:val="24"/>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0817ADE" w:rsidR="00C6023B" w:rsidRPr="00A77338" w:rsidRDefault="004E7665" w:rsidP="00C6023B">
      <w:pPr>
        <w:rPr>
          <w:rFonts w:cstheme="minorHAnsi"/>
        </w:rPr>
      </w:pPr>
      <w:r w:rsidRPr="00A77338">
        <w:rPr>
          <w:rFonts w:cstheme="minorHAnsi"/>
        </w:rPr>
        <w:t>Los interesados/as, deberán cumplir con todos los requisitos establecidos</w:t>
      </w:r>
      <w:r w:rsidR="00A30129" w:rsidRPr="00A77338">
        <w:rPr>
          <w:rFonts w:cstheme="minorHAnsi"/>
        </w:rPr>
        <w:t xml:space="preserve"> en la presente B</w:t>
      </w:r>
      <w:r w:rsidRPr="00A77338">
        <w:rPr>
          <w:rFonts w:cstheme="minorHAnsi"/>
        </w:rPr>
        <w:t>ase</w:t>
      </w:r>
      <w:r w:rsidR="00A30129" w:rsidRPr="00A77338">
        <w:rPr>
          <w:rFonts w:cstheme="minorHAnsi"/>
        </w:rPr>
        <w:t>s</w:t>
      </w:r>
      <w:r w:rsidRPr="00A77338">
        <w:rPr>
          <w:rFonts w:cstheme="minorHAnsi"/>
        </w:rPr>
        <w:t xml:space="preserve"> de Postulación, los que serán verificados por Sercotec en l</w:t>
      </w:r>
      <w:r w:rsidR="00600F72" w:rsidRPr="00A77338">
        <w:rPr>
          <w:rFonts w:cstheme="minorHAnsi"/>
        </w:rPr>
        <w:t>as distintas etapas del proceso</w:t>
      </w:r>
      <w:r w:rsidR="00D617AE" w:rsidRPr="00A77338">
        <w:rPr>
          <w:rFonts w:cstheme="minorHAnsi"/>
        </w:rPr>
        <w:t>.</w:t>
      </w:r>
      <w:r w:rsidRPr="00A77338">
        <w:rPr>
          <w:rFonts w:cstheme="minorHAnsi"/>
        </w:rPr>
        <w:t xml:space="preserve"> </w:t>
      </w:r>
      <w:r w:rsidR="00D617AE" w:rsidRPr="00A77338">
        <w:rPr>
          <w:rFonts w:cstheme="minorHAnsi"/>
        </w:rPr>
        <w:t xml:space="preserve">Los documentos están </w:t>
      </w:r>
      <w:r w:rsidRPr="00A77338">
        <w:rPr>
          <w:rFonts w:cstheme="minorHAnsi"/>
        </w:rPr>
        <w:t xml:space="preserve">establecidos en los </w:t>
      </w:r>
      <w:r w:rsidR="00D617AE" w:rsidRPr="00A77338">
        <w:rPr>
          <w:rFonts w:cstheme="minorHAnsi"/>
        </w:rPr>
        <w:t>An</w:t>
      </w:r>
      <w:r w:rsidR="00422901" w:rsidRPr="00A77338">
        <w:rPr>
          <w:rFonts w:cstheme="minorHAnsi"/>
        </w:rPr>
        <w:t>exo</w:t>
      </w:r>
      <w:r w:rsidR="00600F72" w:rsidRPr="00A77338">
        <w:rPr>
          <w:rFonts w:cstheme="minorHAnsi"/>
        </w:rPr>
        <w:t xml:space="preserve"> 1</w:t>
      </w:r>
      <w:r w:rsidR="00D617AE" w:rsidRPr="00A77338">
        <w:rPr>
          <w:rFonts w:cstheme="minorHAnsi"/>
        </w:rPr>
        <w:t>,</w:t>
      </w:r>
      <w:r w:rsidRPr="00A77338">
        <w:rPr>
          <w:rFonts w:cstheme="minorHAnsi"/>
        </w:rPr>
        <w:t xml:space="preserve"> los que permitirán acreditar su cumplimiento.</w:t>
      </w:r>
    </w:p>
    <w:p w14:paraId="62459133" w14:textId="77777777" w:rsidR="004E7665" w:rsidRPr="00A77338" w:rsidRDefault="004E7665" w:rsidP="00C6023B">
      <w:pPr>
        <w:rPr>
          <w:rFonts w:eastAsia="Arial Unicode MS" w:cstheme="minorHAnsi"/>
          <w:color w:val="000000"/>
        </w:rPr>
      </w:pPr>
    </w:p>
    <w:p w14:paraId="05C92319" w14:textId="1840DB6E" w:rsidR="00422901" w:rsidRPr="00A77338" w:rsidRDefault="006939D0" w:rsidP="003A0B4E">
      <w:pPr>
        <w:pStyle w:val="Prrafodelista"/>
        <w:numPr>
          <w:ilvl w:val="0"/>
          <w:numId w:val="3"/>
        </w:numPr>
        <w:ind w:left="360"/>
        <w:rPr>
          <w:rFonts w:cstheme="minorHAnsi"/>
        </w:rPr>
      </w:pPr>
      <w:r w:rsidRPr="00A77338">
        <w:rPr>
          <w:rFonts w:cstheme="minorHAnsi"/>
          <w:lang w:val="es-CL"/>
        </w:rPr>
        <w:t xml:space="preserve">Acreditar ser una asociación gremial, </w:t>
      </w:r>
      <w:r w:rsidRPr="00A77338">
        <w:rPr>
          <w:rFonts w:eastAsia="Calibri" w:cstheme="minorHAnsi"/>
        </w:rPr>
        <w:t xml:space="preserve">cámara de comercio, cámaras de turismo, </w:t>
      </w:r>
      <w:r w:rsidRPr="00A77338">
        <w:rPr>
          <w:rFonts w:cstheme="minorHAnsi"/>
          <w:lang w:val="es-CL"/>
        </w:rPr>
        <w:t xml:space="preserve">federaciones de carácter regional, </w:t>
      </w:r>
      <w:r w:rsidR="003A0B4E" w:rsidRPr="00A77338">
        <w:rPr>
          <w:rFonts w:eastAsia="Calibri" w:cstheme="minorHAnsi"/>
        </w:rPr>
        <w:t>sindicato de trabajadores independientes</w:t>
      </w:r>
      <w:r w:rsidR="00C00F42">
        <w:rPr>
          <w:rFonts w:eastAsia="Calibri" w:cstheme="minorHAnsi"/>
        </w:rPr>
        <w:t xml:space="preserve"> o </w:t>
      </w:r>
      <w:r w:rsidR="00C00F42" w:rsidRPr="00C00F42">
        <w:rPr>
          <w:rFonts w:eastAsia="Calibri" w:cstheme="minorHAnsi"/>
        </w:rPr>
        <w:t>agrupaciones funcionales y/o territoriales productivas</w:t>
      </w:r>
      <w:r w:rsidR="003A0B4E" w:rsidRPr="00A77338">
        <w:rPr>
          <w:rFonts w:eastAsia="Calibri" w:cstheme="minorHAnsi"/>
        </w:rPr>
        <w:t xml:space="preserve"> </w:t>
      </w:r>
      <w:r w:rsidR="00C6023B" w:rsidRPr="00A77338">
        <w:rPr>
          <w:rFonts w:cstheme="minorHAnsi"/>
        </w:rPr>
        <w:t>l</w:t>
      </w:r>
      <w:r w:rsidRPr="00A77338">
        <w:rPr>
          <w:rFonts w:cstheme="minorHAnsi"/>
        </w:rPr>
        <w:t>egalmente constituida y vigente</w:t>
      </w:r>
      <w:r w:rsidR="00D97DB0">
        <w:rPr>
          <w:rFonts w:cstheme="minorHAnsi"/>
        </w:rPr>
        <w:t>, con domicilio en la Región de Los Lagos</w:t>
      </w:r>
      <w:r w:rsidR="00C6023B" w:rsidRPr="00A77338">
        <w:rPr>
          <w:rFonts w:cstheme="minorHAnsi"/>
        </w:rPr>
        <w:t xml:space="preserve">. </w:t>
      </w:r>
    </w:p>
    <w:p w14:paraId="1ADC7281" w14:textId="77777777" w:rsidR="00350E73" w:rsidRPr="00A77338" w:rsidRDefault="00350E73" w:rsidP="00350E73">
      <w:pPr>
        <w:pStyle w:val="Prrafodelista"/>
        <w:ind w:left="360"/>
        <w:rPr>
          <w:rFonts w:cstheme="minorHAnsi"/>
        </w:rPr>
      </w:pPr>
    </w:p>
    <w:p w14:paraId="477B9925" w14:textId="3775239B" w:rsidR="00C6023B" w:rsidRPr="00A77338" w:rsidRDefault="00350E73" w:rsidP="007837B4">
      <w:pPr>
        <w:pStyle w:val="Prrafodelista"/>
        <w:ind w:left="360"/>
        <w:rPr>
          <w:rFonts w:cstheme="minorHAnsi"/>
        </w:rPr>
      </w:pPr>
      <w:r w:rsidRPr="00A77338">
        <w:rPr>
          <w:rFonts w:cstheme="minorHAnsi"/>
        </w:rPr>
        <w:t>Para</w:t>
      </w:r>
      <w:r w:rsidR="00600F72" w:rsidRPr="00A77338">
        <w:rPr>
          <w:rFonts w:cstheme="minorHAnsi"/>
        </w:rPr>
        <w:t xml:space="preserve"> el caso de las federaciones</w:t>
      </w:r>
      <w:r w:rsidRPr="00A77338">
        <w:rPr>
          <w:rFonts w:cstheme="minorHAnsi"/>
        </w:rPr>
        <w:t xml:space="preserve"> regionales</w:t>
      </w:r>
      <w:r w:rsidR="00C6023B" w:rsidRPr="00A77338">
        <w:rPr>
          <w:rFonts w:cstheme="minorHAnsi"/>
        </w:rPr>
        <w:t xml:space="preserve">, todas las organizaciones que las componen deberán acreditar este requisito. </w:t>
      </w:r>
    </w:p>
    <w:p w14:paraId="6BAEF868" w14:textId="77777777" w:rsidR="005D12A4" w:rsidRPr="00A77338" w:rsidRDefault="005D12A4" w:rsidP="007837B4">
      <w:pPr>
        <w:pStyle w:val="Prrafodelista"/>
        <w:ind w:left="360"/>
        <w:rPr>
          <w:rFonts w:cstheme="minorHAnsi"/>
        </w:rPr>
      </w:pPr>
    </w:p>
    <w:p w14:paraId="1511CD50" w14:textId="483744FD" w:rsidR="00966B74" w:rsidRPr="00A77338" w:rsidRDefault="00966B74" w:rsidP="00966B74">
      <w:pPr>
        <w:pStyle w:val="Prrafodelista"/>
        <w:numPr>
          <w:ilvl w:val="0"/>
          <w:numId w:val="3"/>
        </w:numPr>
        <w:ind w:left="360"/>
        <w:rPr>
          <w:rFonts w:eastAsia="Calibri" w:cstheme="minorHAnsi"/>
        </w:rPr>
      </w:pPr>
      <w:r w:rsidRPr="00A77338">
        <w:rPr>
          <w:rFonts w:eastAsia="Calibri" w:cstheme="minorHAnsi"/>
        </w:rPr>
        <w:t xml:space="preserve">Para el caso de los sindicatos de trabajadores independientes relacionados al rubro de la pesca, deberán presentar documento de vigencia entregado por la </w:t>
      </w:r>
      <w:r w:rsidR="00863D6D" w:rsidRPr="00A77338">
        <w:rPr>
          <w:rFonts w:eastAsia="Calibri" w:cstheme="minorHAnsi"/>
        </w:rPr>
        <w:t>D</w:t>
      </w:r>
      <w:r w:rsidRPr="00A77338">
        <w:rPr>
          <w:rFonts w:eastAsia="Calibri" w:cstheme="minorHAnsi"/>
        </w:rPr>
        <w:t xml:space="preserve">irección del </w:t>
      </w:r>
      <w:r w:rsidR="00863D6D" w:rsidRPr="00A77338">
        <w:rPr>
          <w:rFonts w:eastAsia="Calibri" w:cstheme="minorHAnsi"/>
        </w:rPr>
        <w:t>T</w:t>
      </w:r>
      <w:r w:rsidRPr="00A77338">
        <w:rPr>
          <w:rFonts w:eastAsia="Calibri" w:cstheme="minorHAnsi"/>
        </w:rPr>
        <w:t xml:space="preserve">rabajo, además del certificado de Sernapesca del </w:t>
      </w:r>
      <w:r w:rsidR="00065760">
        <w:rPr>
          <w:rFonts w:eastAsia="Calibri" w:cstheme="minorHAnsi"/>
        </w:rPr>
        <w:t>R</w:t>
      </w:r>
      <w:r w:rsidRPr="00A77338">
        <w:rPr>
          <w:rFonts w:eastAsia="Calibri" w:cstheme="minorHAnsi"/>
        </w:rPr>
        <w:t xml:space="preserve">egistro de </w:t>
      </w:r>
      <w:r w:rsidR="00065760">
        <w:rPr>
          <w:rFonts w:eastAsia="Calibri" w:cstheme="minorHAnsi"/>
        </w:rPr>
        <w:t>O</w:t>
      </w:r>
      <w:r w:rsidRPr="00A77338">
        <w:rPr>
          <w:rFonts w:eastAsia="Calibri" w:cstheme="minorHAnsi"/>
        </w:rPr>
        <w:t xml:space="preserve">rganizaciones </w:t>
      </w:r>
      <w:r w:rsidR="00065760">
        <w:rPr>
          <w:rFonts w:eastAsia="Calibri" w:cstheme="minorHAnsi"/>
        </w:rPr>
        <w:t>A</w:t>
      </w:r>
      <w:r w:rsidRPr="00A77338">
        <w:rPr>
          <w:rFonts w:eastAsia="Calibri" w:cstheme="minorHAnsi"/>
        </w:rPr>
        <w:t>rtesanales</w:t>
      </w:r>
      <w:r w:rsidR="00065760">
        <w:rPr>
          <w:rFonts w:eastAsia="Calibri" w:cstheme="minorHAnsi"/>
        </w:rPr>
        <w:t xml:space="preserve"> (ROA)</w:t>
      </w:r>
      <w:r w:rsidRPr="00A77338">
        <w:rPr>
          <w:rFonts w:eastAsia="Calibri" w:cstheme="minorHAnsi"/>
        </w:rPr>
        <w:t>.</w:t>
      </w:r>
    </w:p>
    <w:p w14:paraId="4158501D" w14:textId="77777777" w:rsidR="00966B74" w:rsidRPr="00A77338" w:rsidRDefault="00966B74" w:rsidP="00966B74">
      <w:pPr>
        <w:pStyle w:val="Prrafodelista"/>
        <w:ind w:left="360"/>
        <w:rPr>
          <w:rFonts w:cstheme="minorHAnsi"/>
        </w:rPr>
      </w:pPr>
    </w:p>
    <w:p w14:paraId="20606842" w14:textId="44B3449A" w:rsidR="002367A5" w:rsidRPr="002C08CA" w:rsidRDefault="00B2266E" w:rsidP="002367A5">
      <w:pPr>
        <w:pStyle w:val="Prrafodelista"/>
        <w:numPr>
          <w:ilvl w:val="0"/>
          <w:numId w:val="3"/>
        </w:numPr>
        <w:ind w:left="360"/>
        <w:rPr>
          <w:rFonts w:cstheme="minorHAnsi"/>
        </w:rPr>
      </w:pPr>
      <w:r>
        <w:rPr>
          <w:rFonts w:cstheme="minorHAnsi"/>
        </w:rPr>
        <w:t>La organización debe c</w:t>
      </w:r>
      <w:r w:rsidR="003A0B4E" w:rsidRPr="002C08CA">
        <w:rPr>
          <w:rFonts w:cstheme="minorHAnsi"/>
        </w:rPr>
        <w:t xml:space="preserve">ontar con </w:t>
      </w:r>
      <w:r w:rsidR="006405A8" w:rsidRPr="002C08CA">
        <w:rPr>
          <w:rFonts w:cstheme="minorHAnsi"/>
        </w:rPr>
        <w:t>Rut</w:t>
      </w:r>
      <w:r w:rsidR="003A0B4E" w:rsidRPr="002C08CA">
        <w:rPr>
          <w:rFonts w:cstheme="minorHAnsi"/>
        </w:rPr>
        <w:t xml:space="preserve"> </w:t>
      </w:r>
      <w:r w:rsidR="003A0B4E" w:rsidRPr="002C08CA">
        <w:rPr>
          <w:rFonts w:eastAsia="Calibri" w:cstheme="minorHAnsi"/>
        </w:rPr>
        <w:t>ante el SII y en el caso de tener iniciación de actividades</w:t>
      </w:r>
      <w:r w:rsidR="007C362F" w:rsidRPr="002C08CA">
        <w:rPr>
          <w:rFonts w:eastAsia="Calibri" w:cstheme="minorHAnsi"/>
        </w:rPr>
        <w:t xml:space="preserve"> en primera o segunda categoría</w:t>
      </w:r>
      <w:r w:rsidR="003A0B4E" w:rsidRPr="002C08CA">
        <w:rPr>
          <w:rFonts w:eastAsia="Calibri" w:cstheme="minorHAnsi"/>
        </w:rPr>
        <w:t xml:space="preserve">, </w:t>
      </w:r>
      <w:r w:rsidR="005A388F" w:rsidRPr="002C08CA">
        <w:rPr>
          <w:rFonts w:eastAsia="Calibri" w:cstheme="minorHAnsi"/>
        </w:rPr>
        <w:t>sus ventas</w:t>
      </w:r>
      <w:r w:rsidR="00863D6D" w:rsidRPr="002C08CA">
        <w:rPr>
          <w:rFonts w:eastAsia="Calibri" w:cstheme="minorHAnsi"/>
        </w:rPr>
        <w:t xml:space="preserve"> anuales</w:t>
      </w:r>
      <w:r w:rsidR="005A388F" w:rsidRPr="002C08CA">
        <w:rPr>
          <w:rFonts w:eastAsia="Calibri" w:cstheme="minorHAnsi"/>
        </w:rPr>
        <w:t xml:space="preserve"> no podrán superar las</w:t>
      </w:r>
      <w:r w:rsidR="003A0B4E" w:rsidRPr="002C08CA">
        <w:rPr>
          <w:rFonts w:eastAsia="Calibri" w:cstheme="minorHAnsi"/>
        </w:rPr>
        <w:t xml:space="preserve"> 25.000 UF</w:t>
      </w:r>
      <w:r w:rsidR="005D3BF0" w:rsidRPr="002C08CA">
        <w:rPr>
          <w:rFonts w:eastAsia="Calibri" w:cstheme="minorHAnsi"/>
        </w:rPr>
        <w:t xml:space="preserve"> respecto a los últimas 12 meses</w:t>
      </w:r>
      <w:r w:rsidR="00D918DE" w:rsidRPr="002C08CA">
        <w:rPr>
          <w:rFonts w:eastAsia="Calibri" w:cstheme="minorHAnsi"/>
        </w:rPr>
        <w:t xml:space="preserve"> (verificación periodo </w:t>
      </w:r>
      <w:r>
        <w:rPr>
          <w:rFonts w:eastAsia="Calibri" w:cstheme="minorHAnsi"/>
        </w:rPr>
        <w:t>noviembre</w:t>
      </w:r>
      <w:r w:rsidRPr="002C08CA">
        <w:rPr>
          <w:rFonts w:eastAsia="Calibri" w:cstheme="minorHAnsi"/>
        </w:rPr>
        <w:t xml:space="preserve"> </w:t>
      </w:r>
      <w:r w:rsidR="00065760" w:rsidRPr="002C08CA">
        <w:rPr>
          <w:rFonts w:eastAsia="Calibri" w:cstheme="minorHAnsi"/>
        </w:rPr>
        <w:t xml:space="preserve">2021 a </w:t>
      </w:r>
      <w:r>
        <w:rPr>
          <w:rFonts w:eastAsia="Calibri" w:cstheme="minorHAnsi"/>
        </w:rPr>
        <w:t>octubre</w:t>
      </w:r>
      <w:r w:rsidRPr="002C08CA">
        <w:rPr>
          <w:rFonts w:eastAsia="Calibri" w:cstheme="minorHAnsi"/>
        </w:rPr>
        <w:t xml:space="preserve"> </w:t>
      </w:r>
      <w:r w:rsidR="00D918DE" w:rsidRPr="002C08CA">
        <w:rPr>
          <w:rFonts w:eastAsia="Calibri" w:cstheme="minorHAnsi"/>
        </w:rPr>
        <w:t>202</w:t>
      </w:r>
      <w:r w:rsidR="00065760" w:rsidRPr="002C08CA">
        <w:rPr>
          <w:rFonts w:eastAsia="Calibri" w:cstheme="minorHAnsi"/>
        </w:rPr>
        <w:t>2</w:t>
      </w:r>
      <w:r w:rsidR="00D918DE" w:rsidRPr="002C08CA">
        <w:rPr>
          <w:rFonts w:eastAsia="Calibri" w:cstheme="minorHAnsi"/>
        </w:rPr>
        <w:t>)</w:t>
      </w:r>
      <w:r w:rsidR="003A0B4E" w:rsidRPr="002C08CA">
        <w:rPr>
          <w:rFonts w:eastAsia="Calibri" w:cstheme="minorHAnsi"/>
        </w:rPr>
        <w:t>.</w:t>
      </w:r>
      <w:r w:rsidR="00CE79E3" w:rsidRPr="002C08CA">
        <w:rPr>
          <w:rFonts w:eastAsia="Calibri" w:cstheme="minorHAnsi"/>
        </w:rPr>
        <w:t xml:space="preserve"> </w:t>
      </w:r>
    </w:p>
    <w:p w14:paraId="2D8C5DA8" w14:textId="77777777" w:rsidR="002367A5" w:rsidRPr="00A77338" w:rsidRDefault="002367A5" w:rsidP="002367A5">
      <w:pPr>
        <w:pStyle w:val="Prrafodelista"/>
        <w:rPr>
          <w:rFonts w:cstheme="minorHAnsi"/>
        </w:rPr>
      </w:pPr>
    </w:p>
    <w:p w14:paraId="3BB59D68" w14:textId="510CFCB1" w:rsidR="002A65FF" w:rsidRPr="00A77338" w:rsidRDefault="002367A5" w:rsidP="001E7451">
      <w:pPr>
        <w:pStyle w:val="Prrafodelista"/>
        <w:numPr>
          <w:ilvl w:val="0"/>
          <w:numId w:val="3"/>
        </w:numPr>
        <w:ind w:left="426" w:hanging="426"/>
        <w:rPr>
          <w:rFonts w:cstheme="minorHAnsi"/>
        </w:rPr>
      </w:pPr>
      <w:r w:rsidRPr="00A77338">
        <w:rPr>
          <w:rFonts w:cstheme="minorHAnsi"/>
        </w:rPr>
        <w:t xml:space="preserve">Para el caso de </w:t>
      </w:r>
      <w:r w:rsidR="006405A8" w:rsidRPr="00A77338">
        <w:rPr>
          <w:rFonts w:cstheme="minorHAnsi"/>
        </w:rPr>
        <w:t xml:space="preserve">la </w:t>
      </w:r>
      <w:r w:rsidRPr="00A77338">
        <w:rPr>
          <w:rFonts w:cstheme="minorHAnsi"/>
          <w:lang w:val="es-CL"/>
        </w:rPr>
        <w:t>asociación gremial,</w:t>
      </w:r>
      <w:r w:rsidR="000E1F47" w:rsidRPr="00A77338">
        <w:rPr>
          <w:rFonts w:eastAsia="Calibri" w:cstheme="minorHAnsi"/>
        </w:rPr>
        <w:t xml:space="preserve"> </w:t>
      </w:r>
      <w:r w:rsidRPr="00A77338">
        <w:rPr>
          <w:rFonts w:eastAsia="Calibri" w:cstheme="minorHAnsi"/>
        </w:rPr>
        <w:t xml:space="preserve">cámara de comercio, cámaras de turismo, </w:t>
      </w:r>
      <w:r w:rsidRPr="00A77338">
        <w:rPr>
          <w:rFonts w:cstheme="minorHAnsi"/>
          <w:lang w:val="es-CL"/>
        </w:rPr>
        <w:t xml:space="preserve">federaciones de carácter regional, </w:t>
      </w:r>
      <w:r w:rsidRPr="00A77338">
        <w:rPr>
          <w:rFonts w:eastAsia="Calibri" w:cstheme="minorHAnsi"/>
        </w:rPr>
        <w:t>sindicato de trabajadores independientes</w:t>
      </w:r>
      <w:r w:rsidR="00F10988" w:rsidRPr="00F10988">
        <w:rPr>
          <w:rFonts w:eastAsia="Calibri" w:cstheme="minorHAnsi"/>
        </w:rPr>
        <w:t xml:space="preserve"> </w:t>
      </w:r>
      <w:r w:rsidR="00F10988">
        <w:rPr>
          <w:rFonts w:eastAsia="Calibri" w:cstheme="minorHAnsi"/>
        </w:rPr>
        <w:t xml:space="preserve">o </w:t>
      </w:r>
      <w:r w:rsidR="00F10988" w:rsidRPr="00C00F42">
        <w:rPr>
          <w:rFonts w:eastAsia="Calibri" w:cstheme="minorHAnsi"/>
        </w:rPr>
        <w:t>agrupaciones funcionales y/o territoriales productivas</w:t>
      </w:r>
      <w:r w:rsidRPr="00A77338">
        <w:rPr>
          <w:rFonts w:eastAsia="Calibri" w:cstheme="minorHAnsi"/>
        </w:rPr>
        <w:t>,</w:t>
      </w:r>
      <w:r w:rsidR="00792B8E" w:rsidRPr="00A77338">
        <w:rPr>
          <w:rFonts w:cstheme="minorHAnsi"/>
        </w:rPr>
        <w:t xml:space="preserve"> deberán estar</w:t>
      </w:r>
      <w:r w:rsidR="006939D0" w:rsidRPr="00A77338">
        <w:rPr>
          <w:rFonts w:cstheme="minorHAnsi"/>
        </w:rPr>
        <w:t xml:space="preserve"> </w:t>
      </w:r>
      <w:r w:rsidR="00792B8E" w:rsidRPr="00A77338">
        <w:rPr>
          <w:rFonts w:cstheme="minorHAnsi"/>
        </w:rPr>
        <w:t>constituidos</w:t>
      </w:r>
      <w:r w:rsidR="00C6023B" w:rsidRPr="00A77338">
        <w:rPr>
          <w:rFonts w:cstheme="minorHAnsi"/>
        </w:rPr>
        <w:t xml:space="preserve"> </w:t>
      </w:r>
      <w:r w:rsidR="00350E73" w:rsidRPr="00A77338">
        <w:rPr>
          <w:rFonts w:cstheme="minorHAnsi"/>
        </w:rPr>
        <w:t xml:space="preserve">con </w:t>
      </w:r>
      <w:r w:rsidR="00C6023B" w:rsidRPr="00A77338">
        <w:rPr>
          <w:rFonts w:cstheme="minorHAnsi"/>
          <w:b/>
        </w:rPr>
        <w:t>al menos un 50%</w:t>
      </w:r>
      <w:r w:rsidR="00C6023B" w:rsidRPr="00A77338">
        <w:rPr>
          <w:rFonts w:cstheme="minorHAnsi"/>
        </w:rPr>
        <w:t xml:space="preserve"> </w:t>
      </w:r>
      <w:r w:rsidR="00792B8E" w:rsidRPr="00A77338">
        <w:rPr>
          <w:rFonts w:cstheme="minorHAnsi"/>
        </w:rPr>
        <w:t>de</w:t>
      </w:r>
      <w:r w:rsidR="00C6023B" w:rsidRPr="00A77338">
        <w:rPr>
          <w:rFonts w:cstheme="minorHAnsi"/>
        </w:rPr>
        <w:t xml:space="preserve"> micro y/o pequeños empresarios/as</w:t>
      </w:r>
      <w:r w:rsidR="006939D0" w:rsidRPr="00A77338">
        <w:rPr>
          <w:rFonts w:cstheme="minorHAnsi"/>
        </w:rPr>
        <w:t xml:space="preserve"> y/o personas naturales o jurídicas con iniciación de actividades</w:t>
      </w:r>
      <w:r w:rsidR="005D3BF0" w:rsidRPr="00A77338">
        <w:rPr>
          <w:rFonts w:cstheme="minorHAnsi"/>
        </w:rPr>
        <w:t xml:space="preserve"> en primera o segunda </w:t>
      </w:r>
      <w:r w:rsidR="00961D0B" w:rsidRPr="00A77338">
        <w:rPr>
          <w:rFonts w:cstheme="minorHAnsi"/>
        </w:rPr>
        <w:t>categoría</w:t>
      </w:r>
      <w:r w:rsidR="006939D0" w:rsidRPr="00A77338">
        <w:rPr>
          <w:rFonts w:cstheme="minorHAnsi"/>
        </w:rPr>
        <w:t xml:space="preserve"> ante el Servicio de Impuestos Internos y </w:t>
      </w:r>
      <w:r w:rsidR="005E61E2" w:rsidRPr="00A77338">
        <w:rPr>
          <w:rFonts w:cstheme="minorHAnsi"/>
        </w:rPr>
        <w:t xml:space="preserve">ventas anuales </w:t>
      </w:r>
      <w:r w:rsidR="006939D0" w:rsidRPr="00A77338">
        <w:rPr>
          <w:rFonts w:cstheme="minorHAnsi"/>
        </w:rPr>
        <w:t xml:space="preserve">no </w:t>
      </w:r>
      <w:r w:rsidR="005E61E2" w:rsidRPr="00A77338">
        <w:rPr>
          <w:rFonts w:cstheme="minorHAnsi"/>
        </w:rPr>
        <w:t>superiores a 25.000 UF</w:t>
      </w:r>
      <w:r w:rsidR="005D3BF0" w:rsidRPr="00A77338">
        <w:rPr>
          <w:rFonts w:cstheme="minorHAnsi"/>
        </w:rPr>
        <w:t xml:space="preserve"> respecto a los últimas 12 meses </w:t>
      </w:r>
      <w:r w:rsidR="00CE79E3" w:rsidRPr="00A77338">
        <w:rPr>
          <w:rFonts w:eastAsia="Calibri" w:cstheme="minorHAnsi"/>
        </w:rPr>
        <w:t xml:space="preserve">(verificación </w:t>
      </w:r>
      <w:r w:rsidR="00065760" w:rsidRPr="00A77338">
        <w:rPr>
          <w:rFonts w:eastAsia="Calibri" w:cstheme="minorHAnsi"/>
        </w:rPr>
        <w:t xml:space="preserve">periodo </w:t>
      </w:r>
      <w:r w:rsidR="00B2266E">
        <w:rPr>
          <w:rFonts w:eastAsia="Calibri" w:cstheme="minorHAnsi"/>
        </w:rPr>
        <w:t xml:space="preserve">noviembre </w:t>
      </w:r>
      <w:r w:rsidR="00065760">
        <w:rPr>
          <w:rFonts w:eastAsia="Calibri" w:cstheme="minorHAnsi"/>
        </w:rPr>
        <w:t xml:space="preserve">2021 a </w:t>
      </w:r>
      <w:r w:rsidR="00B2266E">
        <w:rPr>
          <w:rFonts w:eastAsia="Calibri" w:cstheme="minorHAnsi"/>
        </w:rPr>
        <w:t>octubre</w:t>
      </w:r>
      <w:r w:rsidR="00065760">
        <w:rPr>
          <w:rFonts w:eastAsia="Calibri" w:cstheme="minorHAnsi"/>
        </w:rPr>
        <w:t xml:space="preserve"> </w:t>
      </w:r>
      <w:r w:rsidR="00065760" w:rsidRPr="00A77338">
        <w:rPr>
          <w:rFonts w:eastAsia="Calibri" w:cstheme="minorHAnsi"/>
        </w:rPr>
        <w:t>202</w:t>
      </w:r>
      <w:r w:rsidR="00065760">
        <w:rPr>
          <w:rFonts w:eastAsia="Calibri" w:cstheme="minorHAnsi"/>
        </w:rPr>
        <w:t>2</w:t>
      </w:r>
      <w:r w:rsidR="00CE79E3" w:rsidRPr="00A77338">
        <w:rPr>
          <w:rFonts w:eastAsia="Calibri" w:cstheme="minorHAnsi"/>
        </w:rPr>
        <w:t>)</w:t>
      </w:r>
      <w:r w:rsidR="00D918DE" w:rsidRPr="00A77338">
        <w:rPr>
          <w:rFonts w:cstheme="minorHAnsi"/>
        </w:rPr>
        <w:t>.</w:t>
      </w:r>
      <w:r w:rsidR="0040217F">
        <w:rPr>
          <w:rFonts w:cstheme="minorHAnsi"/>
        </w:rPr>
        <w:t xml:space="preserve"> La totalidad de sus socios deben tener domicilio comercial en la Región de Los Lagos</w:t>
      </w:r>
    </w:p>
    <w:p w14:paraId="63D4F3D5" w14:textId="77777777" w:rsidR="003A0B4E" w:rsidRPr="00A77338" w:rsidRDefault="003A0B4E" w:rsidP="003A0B4E">
      <w:pPr>
        <w:pStyle w:val="Prrafodelista"/>
        <w:ind w:left="360"/>
        <w:rPr>
          <w:rFonts w:cstheme="minorHAnsi"/>
        </w:rPr>
      </w:pPr>
    </w:p>
    <w:p w14:paraId="416367E4" w14:textId="6A4806F0" w:rsidR="003B3266" w:rsidRPr="00A77338" w:rsidRDefault="005B0D9C" w:rsidP="00D22C71">
      <w:pPr>
        <w:pStyle w:val="Prrafodelista"/>
        <w:numPr>
          <w:ilvl w:val="0"/>
          <w:numId w:val="3"/>
        </w:numPr>
        <w:ind w:left="426" w:hanging="426"/>
        <w:rPr>
          <w:rFonts w:cstheme="minorHAnsi"/>
        </w:rPr>
      </w:pPr>
      <w:r w:rsidRPr="005B0D9C">
        <w:rPr>
          <w:rFonts w:cstheme="minorHAnsi"/>
        </w:rPr>
        <w:t xml:space="preserve">En caso que el postulante </w:t>
      </w:r>
      <w:r>
        <w:rPr>
          <w:rFonts w:cstheme="minorHAnsi"/>
        </w:rPr>
        <w:t>haya sido</w:t>
      </w:r>
      <w:r w:rsidRPr="005B0D9C">
        <w:rPr>
          <w:rFonts w:cstheme="minorHAnsi"/>
        </w:rPr>
        <w:t xml:space="preserve"> beneficiario del programa </w:t>
      </w:r>
      <w:r w:rsidRPr="00911F75">
        <w:rPr>
          <w:rFonts w:cstheme="minorHAnsi"/>
          <w:b/>
        </w:rPr>
        <w:t>“fortalecimiento gremial y cooperativo 202</w:t>
      </w:r>
      <w:r w:rsidR="00B2266E">
        <w:rPr>
          <w:rFonts w:cstheme="minorHAnsi"/>
          <w:b/>
        </w:rPr>
        <w:t>2</w:t>
      </w:r>
      <w:r w:rsidRPr="00911F75">
        <w:rPr>
          <w:rFonts w:cstheme="minorHAnsi"/>
          <w:b/>
        </w:rPr>
        <w:t>”</w:t>
      </w:r>
      <w:r>
        <w:rPr>
          <w:rFonts w:cstheme="minorHAnsi"/>
          <w:b/>
        </w:rPr>
        <w:t>,</w:t>
      </w:r>
      <w:r w:rsidRPr="005B0D9C">
        <w:rPr>
          <w:rFonts w:cstheme="minorHAnsi"/>
          <w:b/>
        </w:rPr>
        <w:t xml:space="preserve"> </w:t>
      </w:r>
      <w:r w:rsidRPr="00A77338">
        <w:rPr>
          <w:rFonts w:cstheme="minorHAnsi"/>
          <w:b/>
        </w:rPr>
        <w:t>“Fondo de desarrollo de ferias libres 202</w:t>
      </w:r>
      <w:r w:rsidR="00B2266E">
        <w:rPr>
          <w:rFonts w:cstheme="minorHAnsi"/>
          <w:b/>
        </w:rPr>
        <w:t>2</w:t>
      </w:r>
      <w:r w:rsidRPr="00A77338">
        <w:rPr>
          <w:rFonts w:cstheme="minorHAnsi"/>
          <w:b/>
        </w:rPr>
        <w:t>”</w:t>
      </w:r>
      <w:r w:rsidR="00D97DB0">
        <w:rPr>
          <w:rFonts w:cstheme="minorHAnsi"/>
          <w:b/>
        </w:rPr>
        <w:t>,</w:t>
      </w:r>
      <w:r>
        <w:rPr>
          <w:rFonts w:cstheme="minorHAnsi"/>
          <w:b/>
        </w:rPr>
        <w:t xml:space="preserve"> “</w:t>
      </w:r>
      <w:r w:rsidR="00B2266E">
        <w:rPr>
          <w:rFonts w:cstheme="minorHAnsi"/>
          <w:b/>
        </w:rPr>
        <w:t xml:space="preserve">FNDR </w:t>
      </w:r>
      <w:r>
        <w:rPr>
          <w:rFonts w:cstheme="minorHAnsi"/>
          <w:b/>
        </w:rPr>
        <w:t xml:space="preserve">Reactívate </w:t>
      </w:r>
      <w:r>
        <w:rPr>
          <w:rFonts w:cstheme="minorHAnsi"/>
          <w:b/>
        </w:rPr>
        <w:lastRenderedPageBreak/>
        <w:t>Organizaciones Regionales (ROR) 202</w:t>
      </w:r>
      <w:r w:rsidR="00B2266E">
        <w:rPr>
          <w:rFonts w:cstheme="minorHAnsi"/>
          <w:b/>
        </w:rPr>
        <w:t>2</w:t>
      </w:r>
      <w:r>
        <w:rPr>
          <w:rFonts w:cstheme="minorHAnsi"/>
          <w:b/>
        </w:rPr>
        <w:t>”</w:t>
      </w:r>
      <w:r w:rsidR="00D97DB0">
        <w:rPr>
          <w:rFonts w:cstheme="minorHAnsi"/>
          <w:b/>
        </w:rPr>
        <w:t xml:space="preserve"> o “Gremios y Cooperativas ChileApoya 2022”</w:t>
      </w:r>
      <w:r w:rsidRPr="00A77338">
        <w:rPr>
          <w:rFonts w:cstheme="minorHAnsi"/>
        </w:rPr>
        <w:t>,</w:t>
      </w:r>
      <w:r w:rsidRPr="005B0D9C">
        <w:rPr>
          <w:rFonts w:cstheme="minorHAnsi"/>
        </w:rPr>
        <w:t xml:space="preserve"> este deberá tener </w:t>
      </w:r>
      <w:r w:rsidR="00E525D5">
        <w:rPr>
          <w:rFonts w:cstheme="minorHAnsi"/>
        </w:rPr>
        <w:t xml:space="preserve">el 100% </w:t>
      </w:r>
      <w:r w:rsidRPr="005B0D9C">
        <w:rPr>
          <w:rFonts w:cstheme="minorHAnsi"/>
        </w:rPr>
        <w:t xml:space="preserve">de las actividades realizadas y rendidas por el beneficiario al </w:t>
      </w:r>
      <w:r w:rsidR="00E525D5">
        <w:rPr>
          <w:rFonts w:cstheme="minorHAnsi"/>
        </w:rPr>
        <w:t>SERCOTEC</w:t>
      </w:r>
    </w:p>
    <w:p w14:paraId="7E877B66" w14:textId="77777777" w:rsidR="00C6023B" w:rsidRPr="00A77338" w:rsidRDefault="00C6023B" w:rsidP="007837B4">
      <w:pPr>
        <w:rPr>
          <w:rFonts w:cstheme="minorHAnsi"/>
          <w:color w:val="FF0000"/>
        </w:rPr>
      </w:pPr>
    </w:p>
    <w:p w14:paraId="2E95E141" w14:textId="63986A5C" w:rsidR="00C6023B" w:rsidRDefault="00C6023B" w:rsidP="008F2317">
      <w:pPr>
        <w:pStyle w:val="Prrafodelista"/>
        <w:numPr>
          <w:ilvl w:val="0"/>
          <w:numId w:val="3"/>
        </w:numPr>
        <w:ind w:left="360"/>
        <w:rPr>
          <w:rFonts w:cstheme="minorHAnsi"/>
        </w:rPr>
      </w:pPr>
      <w:r w:rsidRPr="00A77338">
        <w:rPr>
          <w:rFonts w:cstheme="minorHAnsi"/>
        </w:rPr>
        <w:t>El Proyecto debe ser presentado en tiempo y forma, completando el formulario de postulación</w:t>
      </w:r>
      <w:r w:rsidR="005D3BF0" w:rsidRPr="00A77338">
        <w:rPr>
          <w:rFonts w:cstheme="minorHAnsi"/>
        </w:rPr>
        <w:t xml:space="preserve"> on</w:t>
      </w:r>
      <w:r w:rsidR="008D398C" w:rsidRPr="00A77338">
        <w:rPr>
          <w:rFonts w:cstheme="minorHAnsi"/>
        </w:rPr>
        <w:t>line</w:t>
      </w:r>
      <w:r w:rsidRPr="00A77338">
        <w:rPr>
          <w:rFonts w:cstheme="minorHAnsi"/>
        </w:rPr>
        <w:t xml:space="preserve">, acompañando todos los antecedentes requeridos en el </w:t>
      </w:r>
      <w:r w:rsidRPr="00A77338">
        <w:rPr>
          <w:rFonts w:cstheme="minorHAnsi"/>
          <w:b/>
        </w:rPr>
        <w:t xml:space="preserve">anexo N° </w:t>
      </w:r>
      <w:r w:rsidR="002A65FF" w:rsidRPr="00A77338">
        <w:rPr>
          <w:rFonts w:cstheme="minorHAnsi"/>
          <w:b/>
        </w:rPr>
        <w:t>1</w:t>
      </w:r>
      <w:r w:rsidR="00676135" w:rsidRPr="00A77338">
        <w:rPr>
          <w:rFonts w:cstheme="minorHAnsi"/>
        </w:rPr>
        <w:t xml:space="preserve"> </w:t>
      </w:r>
      <w:r w:rsidRPr="00A77338">
        <w:rPr>
          <w:rFonts w:cstheme="minorHAnsi"/>
        </w:rPr>
        <w:t xml:space="preserve">de las Bases y </w:t>
      </w:r>
      <w:r w:rsidR="00BF45EC" w:rsidRPr="00A77338">
        <w:rPr>
          <w:rFonts w:cstheme="minorHAnsi"/>
        </w:rPr>
        <w:t xml:space="preserve">cumpliendo con las condiciones </w:t>
      </w:r>
      <w:r w:rsidRPr="00A77338">
        <w:rPr>
          <w:rFonts w:cstheme="minorHAnsi"/>
        </w:rPr>
        <w:t xml:space="preserve">de financiamiento descritas en los ítems </w:t>
      </w:r>
      <w:r w:rsidR="00FC5FC5" w:rsidRPr="00A77338">
        <w:rPr>
          <w:rFonts w:cstheme="minorHAnsi"/>
          <w:b/>
        </w:rPr>
        <w:t xml:space="preserve">punto </w:t>
      </w:r>
      <w:r w:rsidRPr="00A77338">
        <w:rPr>
          <w:rFonts w:cstheme="minorHAnsi"/>
          <w:b/>
        </w:rPr>
        <w:t>1.</w:t>
      </w:r>
      <w:r w:rsidR="00EB2FD8" w:rsidRPr="00A77338">
        <w:rPr>
          <w:rFonts w:cstheme="minorHAnsi"/>
          <w:b/>
        </w:rPr>
        <w:t>5</w:t>
      </w:r>
      <w:r w:rsidRPr="00A77338">
        <w:rPr>
          <w:rFonts w:cstheme="minorHAnsi"/>
        </w:rPr>
        <w:t xml:space="preserve"> de las Bases (ítems a financiar y restricciones de financiamiento</w:t>
      </w:r>
      <w:r w:rsidR="00C57181" w:rsidRPr="00A77338">
        <w:rPr>
          <w:rFonts w:cstheme="minorHAnsi"/>
        </w:rPr>
        <w:t>)</w:t>
      </w:r>
      <w:r w:rsidR="002A65FF" w:rsidRPr="00A77338">
        <w:rPr>
          <w:rFonts w:cstheme="minorHAnsi"/>
        </w:rPr>
        <w:t>.</w:t>
      </w:r>
    </w:p>
    <w:p w14:paraId="3B109CE7" w14:textId="77777777" w:rsidR="00F03CC4" w:rsidRPr="0044113D" w:rsidRDefault="00F03CC4" w:rsidP="00E60FA7">
      <w:pPr>
        <w:pStyle w:val="Prrafodelista"/>
        <w:rPr>
          <w:rFonts w:cstheme="minorHAnsi"/>
        </w:rPr>
      </w:pPr>
    </w:p>
    <w:p w14:paraId="6391DF7D" w14:textId="77777777" w:rsidR="00F03CC4" w:rsidRPr="00627B4C" w:rsidRDefault="00F03CC4" w:rsidP="00F03CC4">
      <w:pPr>
        <w:pStyle w:val="Prrafodelista"/>
        <w:numPr>
          <w:ilvl w:val="0"/>
          <w:numId w:val="3"/>
        </w:numPr>
        <w:ind w:left="360"/>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6E37AB34" w14:textId="77777777" w:rsidR="00F03CC4" w:rsidRPr="00627B4C" w:rsidRDefault="00F03CC4" w:rsidP="00F03CC4">
      <w:pPr>
        <w:rPr>
          <w:rFonts w:eastAsia="gobCL" w:cstheme="minorHAnsi"/>
        </w:rPr>
      </w:pPr>
    </w:p>
    <w:p w14:paraId="68AFE033" w14:textId="77777777" w:rsidR="00F03CC4" w:rsidRPr="00627B4C" w:rsidRDefault="00F03CC4" w:rsidP="00F03CC4">
      <w:pPr>
        <w:pStyle w:val="Prrafodelista"/>
        <w:numPr>
          <w:ilvl w:val="0"/>
          <w:numId w:val="3"/>
        </w:numPr>
        <w:ind w:left="360"/>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69354122" w14:textId="77777777" w:rsidR="00F03CC4" w:rsidRPr="00A77338" w:rsidRDefault="00F03CC4" w:rsidP="00E60FA7">
      <w:pPr>
        <w:pStyle w:val="Prrafodelista"/>
        <w:ind w:left="360"/>
        <w:rPr>
          <w:rFonts w:cstheme="minorHAnsi"/>
        </w:rPr>
      </w:pPr>
    </w:p>
    <w:p w14:paraId="7E282C7E" w14:textId="798D426D" w:rsidR="00D53409" w:rsidRPr="0096530F" w:rsidRDefault="00D53409" w:rsidP="0096530F">
      <w:pPr>
        <w:rPr>
          <w:rFonts w:cstheme="minorHAnsi"/>
        </w:rPr>
      </w:pPr>
      <w:r w:rsidRPr="00A77338">
        <w:rPr>
          <w:rFonts w:eastAsia="Calibri"/>
          <w:noProof/>
          <w:lang w:val="es-419" w:eastAsia="es-419"/>
        </w:rPr>
        <mc:AlternateContent>
          <mc:Choice Requires="wps">
            <w:drawing>
              <wp:anchor distT="45720" distB="45720" distL="114300" distR="114300" simplePos="0" relativeHeight="251672576" behindDoc="0" locked="0" layoutInCell="1" allowOverlap="1" wp14:anchorId="0B205ECC" wp14:editId="7697A89C">
                <wp:simplePos x="0" y="0"/>
                <wp:positionH relativeFrom="margin">
                  <wp:align>right</wp:align>
                </wp:positionH>
                <wp:positionV relativeFrom="paragraph">
                  <wp:posOffset>157580</wp:posOffset>
                </wp:positionV>
                <wp:extent cx="5581650" cy="7810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81050"/>
                        </a:xfrm>
                        <a:prstGeom prst="rect">
                          <a:avLst/>
                        </a:prstGeom>
                        <a:solidFill>
                          <a:schemeClr val="bg1">
                            <a:lumMod val="85000"/>
                          </a:schemeClr>
                        </a:solidFill>
                        <a:ln w="12700">
                          <a:solidFill>
                            <a:srgbClr val="000000"/>
                          </a:solidFill>
                          <a:miter lim="800000"/>
                          <a:headEnd/>
                          <a:tailEnd/>
                        </a:ln>
                      </wps:spPr>
                      <wps:txbx>
                        <w:txbxContent>
                          <w:p w14:paraId="60886CA9" w14:textId="77777777" w:rsidR="00BC17F0" w:rsidRPr="0096530F" w:rsidRDefault="00BC17F0" w:rsidP="0096530F">
                            <w:pPr>
                              <w:rPr>
                                <w:b/>
                                <w:bCs/>
                              </w:rPr>
                            </w:pPr>
                            <w:r w:rsidRPr="0096530F">
                              <w:rPr>
                                <w:b/>
                                <w:bCs/>
                              </w:rPr>
                              <w:t xml:space="preserve">Importante: </w:t>
                            </w:r>
                          </w:p>
                          <w:p w14:paraId="22B0A05B" w14:textId="49A1FC12" w:rsidR="00BC17F0" w:rsidRPr="00C41AC1" w:rsidRDefault="00BC17F0" w:rsidP="0096530F">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BC17F0" w:rsidRDefault="00BC17F0" w:rsidP="0096530F">
                            <w:r w:rsidRPr="0011155C">
                              <w:t>El formulario de postulación online se podrá enviar una</w:t>
                            </w:r>
                            <w:r>
                              <w:t xml:space="preserve"> (1)</w:t>
                            </w:r>
                            <w:r w:rsidRPr="0011155C">
                              <w:t xml:space="preserve"> sola vez por </w:t>
                            </w:r>
                            <w:r>
                              <w:t>organización.</w:t>
                            </w:r>
                          </w:p>
                          <w:p w14:paraId="540AABF8" w14:textId="77777777" w:rsidR="00BC17F0" w:rsidRDefault="00BC17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388.3pt;margin-top:12.4pt;width:439.5pt;height:61.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" fillcolor="#d8d8d8 [2732]" strokeweight="1pt">
                <v:textbox>
                  <w:txbxContent>
                    <w:p w14:paraId="60886CA9" w14:textId="77777777" w:rsidR="00BC17F0" w:rsidRPr="0096530F" w:rsidRDefault="00BC17F0" w:rsidP="0096530F">
                      <w:pPr>
                        <w:rPr>
                          <w:b/>
                          <w:bCs/>
                        </w:rPr>
                      </w:pPr>
                      <w:r w:rsidRPr="0096530F">
                        <w:rPr>
                          <w:b/>
                          <w:bCs/>
                        </w:rPr>
                        <w:t xml:space="preserve">Importante: </w:t>
                      </w:r>
                    </w:p>
                    <w:p w14:paraId="22B0A05B" w14:textId="49A1FC12" w:rsidR="00BC17F0" w:rsidRPr="00C41AC1" w:rsidRDefault="00BC17F0" w:rsidP="0096530F">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BC17F0" w:rsidRDefault="00BC17F0" w:rsidP="0096530F">
                      <w:r w:rsidRPr="0011155C">
                        <w:t>El formulario de postulación online se podrá enviar una</w:t>
                      </w:r>
                      <w:r>
                        <w:t xml:space="preserve"> (1)</w:t>
                      </w:r>
                      <w:r w:rsidRPr="0011155C">
                        <w:t xml:space="preserve"> sola vez por </w:t>
                      </w:r>
                      <w:r>
                        <w:t>organización.</w:t>
                      </w:r>
                    </w:p>
                    <w:p w14:paraId="540AABF8" w14:textId="77777777" w:rsidR="00BC17F0" w:rsidRDefault="00BC17F0"/>
                  </w:txbxContent>
                </v:textbox>
                <w10:wrap type="square" anchorx="margin"/>
              </v:shape>
            </w:pict>
          </mc:Fallback>
        </mc:AlternateContent>
      </w:r>
    </w:p>
    <w:p w14:paraId="2C70F9FF" w14:textId="287F7EEC" w:rsidR="00D379FA" w:rsidRPr="00A77338" w:rsidRDefault="005D3BF0" w:rsidP="00D379FA">
      <w:pPr>
        <w:spacing w:line="264" w:lineRule="auto"/>
        <w:rPr>
          <w:rFonts w:cstheme="minorHAnsi"/>
          <w:b/>
        </w:rPr>
      </w:pPr>
      <w:r w:rsidRPr="00A77338">
        <w:rPr>
          <w:rFonts w:cstheme="minorHAnsi"/>
          <w:b/>
        </w:rPr>
        <w:t xml:space="preserve">1.4.1 </w:t>
      </w:r>
      <w:r w:rsidR="00D379FA" w:rsidRPr="00A77338">
        <w:rPr>
          <w:rFonts w:cstheme="minorHAnsi"/>
          <w:b/>
        </w:rPr>
        <w:t>No podrán acceder a este instrumento quienes se encuentren en cualquiera de las siguientes situaciones:</w:t>
      </w:r>
    </w:p>
    <w:p w14:paraId="0533761F" w14:textId="77777777" w:rsidR="00D379FA" w:rsidRPr="00A77338" w:rsidRDefault="00D379FA" w:rsidP="00D379FA">
      <w:pPr>
        <w:spacing w:line="264" w:lineRule="auto"/>
        <w:rPr>
          <w:rFonts w:cstheme="minorHAnsi"/>
        </w:rPr>
      </w:pPr>
    </w:p>
    <w:p w14:paraId="22472582" w14:textId="21CA9129" w:rsidR="00D379FA" w:rsidRPr="00A77338" w:rsidRDefault="00D379FA" w:rsidP="008F2317">
      <w:pPr>
        <w:pStyle w:val="Prrafodelista"/>
        <w:numPr>
          <w:ilvl w:val="0"/>
          <w:numId w:val="20"/>
        </w:numPr>
        <w:spacing w:line="264" w:lineRule="auto"/>
        <w:rPr>
          <w:rFonts w:cstheme="minorHAnsi"/>
        </w:rPr>
      </w:pPr>
      <w:r w:rsidRPr="00A77338">
        <w:rPr>
          <w:rFonts w:cstheme="minorHAns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A77338" w:rsidRDefault="00F609F2" w:rsidP="007C362F">
      <w:pPr>
        <w:pStyle w:val="Prrafodelista"/>
        <w:spacing w:line="264" w:lineRule="auto"/>
        <w:ind w:left="360"/>
        <w:rPr>
          <w:rFonts w:cstheme="minorHAnsi"/>
        </w:rPr>
      </w:pPr>
    </w:p>
    <w:p w14:paraId="1E76A014" w14:textId="032787A6" w:rsidR="00D379FA" w:rsidRPr="00A77338" w:rsidRDefault="00D379FA" w:rsidP="008F2317">
      <w:pPr>
        <w:pStyle w:val="Prrafodelista"/>
        <w:numPr>
          <w:ilvl w:val="0"/>
          <w:numId w:val="20"/>
        </w:numPr>
        <w:spacing w:line="264" w:lineRule="auto"/>
        <w:rPr>
          <w:rFonts w:cstheme="minorHAnsi"/>
        </w:rPr>
      </w:pPr>
      <w:r w:rsidRPr="00A77338">
        <w:rPr>
          <w:rFonts w:cstheme="minorHAns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A77338" w:rsidRDefault="00F609F2" w:rsidP="007C362F">
      <w:pPr>
        <w:pStyle w:val="Prrafodelista"/>
        <w:spacing w:line="264" w:lineRule="auto"/>
        <w:ind w:left="360"/>
        <w:rPr>
          <w:rFonts w:cstheme="minorHAnsi"/>
        </w:rPr>
      </w:pPr>
    </w:p>
    <w:p w14:paraId="47E7ED6A" w14:textId="6FDB135C" w:rsidR="00D379FA" w:rsidRPr="00A77338" w:rsidRDefault="00D379FA" w:rsidP="008F2317">
      <w:pPr>
        <w:pStyle w:val="Prrafodelista"/>
        <w:numPr>
          <w:ilvl w:val="0"/>
          <w:numId w:val="20"/>
        </w:numPr>
        <w:spacing w:line="264" w:lineRule="auto"/>
        <w:rPr>
          <w:rFonts w:cstheme="minorHAnsi"/>
        </w:rPr>
      </w:pPr>
      <w:r w:rsidRPr="00A77338">
        <w:rPr>
          <w:rFonts w:cstheme="minorHAns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A77338" w:rsidRDefault="00F609F2" w:rsidP="007C362F">
      <w:pPr>
        <w:pStyle w:val="Prrafodelista"/>
        <w:spacing w:line="264" w:lineRule="auto"/>
        <w:ind w:left="360"/>
        <w:rPr>
          <w:rFonts w:cstheme="minorHAnsi"/>
        </w:rPr>
      </w:pPr>
    </w:p>
    <w:p w14:paraId="278BE6A8" w14:textId="28043B3A" w:rsidR="00D379FA" w:rsidRPr="00A77338" w:rsidRDefault="00D379FA" w:rsidP="008F2317">
      <w:pPr>
        <w:pStyle w:val="Prrafodelista"/>
        <w:numPr>
          <w:ilvl w:val="0"/>
          <w:numId w:val="20"/>
        </w:numPr>
        <w:spacing w:line="264" w:lineRule="auto"/>
        <w:rPr>
          <w:rFonts w:cstheme="minorHAnsi"/>
        </w:rPr>
      </w:pPr>
      <w:r w:rsidRPr="00A77338">
        <w:rPr>
          <w:rFonts w:cstheme="minorHAnsi"/>
        </w:rPr>
        <w:lastRenderedPageBreak/>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A77338" w:rsidRDefault="00F609F2" w:rsidP="007C362F">
      <w:pPr>
        <w:pStyle w:val="Prrafodelista"/>
        <w:spacing w:line="264" w:lineRule="auto"/>
        <w:ind w:left="360"/>
        <w:rPr>
          <w:rFonts w:cstheme="minorHAnsi"/>
        </w:rPr>
      </w:pPr>
    </w:p>
    <w:p w14:paraId="3D1C8B21" w14:textId="2F278D74" w:rsidR="00D379FA" w:rsidRPr="00A77338" w:rsidRDefault="00D379FA" w:rsidP="008F2317">
      <w:pPr>
        <w:pStyle w:val="Prrafodelista"/>
        <w:numPr>
          <w:ilvl w:val="0"/>
          <w:numId w:val="20"/>
        </w:numPr>
        <w:spacing w:line="264" w:lineRule="auto"/>
        <w:rPr>
          <w:rFonts w:cstheme="minorHAnsi"/>
        </w:rPr>
      </w:pPr>
      <w:r w:rsidRPr="00A77338">
        <w:rPr>
          <w:rFonts w:cstheme="minorHAnsi"/>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6A72A9" w14:textId="77777777" w:rsidR="00F609F2" w:rsidRPr="00A77338" w:rsidRDefault="00F609F2" w:rsidP="007C362F">
      <w:pPr>
        <w:pStyle w:val="Prrafodelista"/>
        <w:spacing w:line="264" w:lineRule="auto"/>
        <w:ind w:left="360"/>
        <w:rPr>
          <w:rFonts w:cstheme="minorHAnsi"/>
        </w:rPr>
      </w:pPr>
    </w:p>
    <w:p w14:paraId="302EF6FC" w14:textId="5DBD76DD" w:rsidR="00104460" w:rsidRPr="00A77338" w:rsidRDefault="00D379FA" w:rsidP="00F11DC2">
      <w:pPr>
        <w:pStyle w:val="Prrafodelista"/>
        <w:numPr>
          <w:ilvl w:val="0"/>
          <w:numId w:val="20"/>
        </w:numPr>
        <w:spacing w:line="264" w:lineRule="auto"/>
        <w:rPr>
          <w:rFonts w:cstheme="minorHAnsi"/>
        </w:rPr>
      </w:pPr>
      <w:r w:rsidRPr="00A77338">
        <w:rPr>
          <w:rFonts w:cstheme="minorHAnsi"/>
        </w:rPr>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A77338">
        <w:rPr>
          <w:rFonts w:cstheme="minorHAnsi"/>
        </w:rPr>
        <w:t>terioridad a la selección</w:t>
      </w:r>
      <w:r w:rsidR="00F609F2" w:rsidRPr="00A77338">
        <w:rPr>
          <w:rFonts w:cstheme="minorHAnsi"/>
        </w:rPr>
        <w:t>.</w:t>
      </w:r>
    </w:p>
    <w:p w14:paraId="088F2A8E" w14:textId="2AFEA553" w:rsidR="00104460" w:rsidRDefault="00104460" w:rsidP="00C6023B">
      <w:pPr>
        <w:ind w:firstLine="709"/>
        <w:rPr>
          <w:rFonts w:cstheme="minorHAnsi"/>
          <w:b/>
          <w:bCs/>
          <w:iCs/>
        </w:rPr>
      </w:pPr>
    </w:p>
    <w:p w14:paraId="4833D273" w14:textId="77777777" w:rsidR="00D53409" w:rsidRPr="00A77338" w:rsidRDefault="00D53409" w:rsidP="00C6023B">
      <w:pPr>
        <w:ind w:firstLine="709"/>
        <w:rPr>
          <w:rFonts w:cstheme="minorHAnsi"/>
          <w:b/>
          <w:bCs/>
          <w:iCs/>
        </w:rPr>
      </w:pPr>
    </w:p>
    <w:p w14:paraId="2ED9AAB3" w14:textId="3B764CD8" w:rsidR="00C6023B" w:rsidRDefault="00BF45EC" w:rsidP="005D12A4">
      <w:pPr>
        <w:pStyle w:val="Prrafodelista"/>
        <w:tabs>
          <w:tab w:val="left" w:pos="1050"/>
        </w:tabs>
        <w:ind w:left="360"/>
        <w:rPr>
          <w:rFonts w:cstheme="minorHAnsi"/>
          <w:b/>
          <w:lang w:val="es-ES_tradnl"/>
        </w:rPr>
      </w:pPr>
      <w:r w:rsidRPr="00A77338">
        <w:rPr>
          <w:rFonts w:cstheme="minorHAnsi"/>
          <w:b/>
          <w:lang w:val="es-ES_tradnl"/>
        </w:rPr>
        <w:t>1.</w:t>
      </w:r>
      <w:r w:rsidR="00EB2FD8" w:rsidRPr="00A77338">
        <w:rPr>
          <w:rFonts w:cstheme="minorHAnsi"/>
          <w:b/>
          <w:lang w:val="es-ES_tradnl"/>
        </w:rPr>
        <w:t>5</w:t>
      </w:r>
      <w:r w:rsidR="00FC5FC5" w:rsidRPr="00A77338">
        <w:rPr>
          <w:rFonts w:cstheme="minorHAnsi"/>
          <w:b/>
          <w:lang w:val="es-ES_tradnl"/>
        </w:rPr>
        <w:t xml:space="preserve"> </w:t>
      </w:r>
      <w:r w:rsidR="00C6023B" w:rsidRPr="00A77338">
        <w:rPr>
          <w:rFonts w:cstheme="minorHAnsi"/>
          <w:b/>
          <w:lang w:val="es-ES_tradnl"/>
        </w:rPr>
        <w:t>Ítems de Financiamiento</w:t>
      </w:r>
      <w:r w:rsidR="00FC5FC5" w:rsidRPr="00A77338">
        <w:rPr>
          <w:rFonts w:cstheme="minorHAnsi"/>
          <w:b/>
          <w:lang w:val="es-ES_tradnl"/>
        </w:rPr>
        <w:t xml:space="preserve"> y topes de financiamiento</w:t>
      </w:r>
    </w:p>
    <w:p w14:paraId="446ED91A" w14:textId="6B8BA418" w:rsidR="003037AB" w:rsidRDefault="003037AB" w:rsidP="005D12A4">
      <w:pPr>
        <w:pStyle w:val="Prrafodelista"/>
        <w:tabs>
          <w:tab w:val="left" w:pos="1050"/>
        </w:tabs>
        <w:ind w:left="360"/>
        <w:rPr>
          <w:rFonts w:cstheme="minorHAnsi"/>
          <w:b/>
          <w:lang w:val="es-ES_tradnl"/>
        </w:rPr>
      </w:pPr>
    </w:p>
    <w:p w14:paraId="67230AE7" w14:textId="6FFA5C44" w:rsidR="003037AB" w:rsidRPr="002C08CA" w:rsidRDefault="003037AB" w:rsidP="003037AB">
      <w:pPr>
        <w:pStyle w:val="Prrafodelista"/>
        <w:tabs>
          <w:tab w:val="left" w:pos="1050"/>
        </w:tabs>
        <w:ind w:left="360"/>
        <w:rPr>
          <w:rFonts w:cstheme="minorHAnsi"/>
          <w:lang w:val="es-ES_tradnl"/>
        </w:rPr>
      </w:pPr>
      <w:r w:rsidRPr="002C08CA">
        <w:rPr>
          <w:rFonts w:cstheme="minorHAnsi"/>
          <w:lang w:val="es-ES_tradnl"/>
        </w:rPr>
        <w:t>El programa permite el financiamiento de los siguientes ítems</w:t>
      </w:r>
      <w:r>
        <w:rPr>
          <w:rFonts w:cstheme="minorHAnsi"/>
          <w:lang w:val="es-ES_tradnl"/>
        </w:rPr>
        <w:t>,</w:t>
      </w:r>
      <w:r w:rsidRPr="002C08CA">
        <w:rPr>
          <w:rFonts w:cstheme="minorHAnsi"/>
          <w:lang w:val="es-ES_tradnl"/>
        </w:rPr>
        <w:t xml:space="preserve"> </w:t>
      </w:r>
      <w:r w:rsidRPr="003037AB">
        <w:rPr>
          <w:rFonts w:cstheme="minorHAnsi"/>
          <w:lang w:val="es-ES_tradnl"/>
        </w:rPr>
        <w:t>los cuales deben estar en directo beneficio de las organizaciones y</w:t>
      </w:r>
      <w:r w:rsidR="00B2266E">
        <w:rPr>
          <w:rFonts w:cstheme="minorHAnsi"/>
          <w:lang w:val="es-ES_tradnl"/>
        </w:rPr>
        <w:t>/o</w:t>
      </w:r>
      <w:r w:rsidRPr="003037AB">
        <w:rPr>
          <w:rFonts w:cstheme="minorHAnsi"/>
          <w:lang w:val="es-ES_tradnl"/>
        </w:rPr>
        <w:t xml:space="preserve"> sus asociados: Acciones y medidas sanitarias; Acciones o actividades para la activación, reapertura económica y/o la generación de nuevos y mejores servicios y/o productos orientados al autofinanciamiento.</w:t>
      </w:r>
    </w:p>
    <w:p w14:paraId="6F765A8F" w14:textId="6864EEA2" w:rsidR="00C6023B" w:rsidRPr="00A77338" w:rsidRDefault="00C6023B"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A77338" w14:paraId="45B87F38" w14:textId="77777777" w:rsidTr="00A9526D">
        <w:trPr>
          <w:cantSplit/>
          <w:trHeight w:val="507"/>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t>CATEGORÍA: INVERSIONES</w:t>
            </w:r>
          </w:p>
        </w:tc>
      </w:tr>
      <w:tr w:rsidR="00C06189" w:rsidRPr="00A77338" w14:paraId="5D1A2765" w14:textId="77777777" w:rsidTr="00A9526D">
        <w:trPr>
          <w:trHeight w:val="392"/>
        </w:trPr>
        <w:tc>
          <w:tcPr>
            <w:tcW w:w="1701" w:type="dxa"/>
            <w:shd w:val="clear" w:color="auto" w:fill="7F7F7F"/>
          </w:tcPr>
          <w:p w14:paraId="51F55A97" w14:textId="77777777" w:rsidR="00C06189" w:rsidRPr="00A77338" w:rsidRDefault="00C06189" w:rsidP="00A9526D">
            <w:pPr>
              <w:rPr>
                <w:rFonts w:cstheme="minorHAnsi"/>
                <w:b/>
                <w:color w:val="FFFFFF"/>
                <w:lang w:val="es-CL"/>
              </w:rPr>
            </w:pPr>
            <w:r w:rsidRPr="00A77338">
              <w:rPr>
                <w:rFonts w:cstheme="minorHAnsi"/>
                <w:b/>
                <w:color w:val="FFFFFF"/>
                <w:lang w:val="es-CL"/>
              </w:rPr>
              <w:t>ITEM</w:t>
            </w:r>
          </w:p>
        </w:tc>
        <w:tc>
          <w:tcPr>
            <w:tcW w:w="7119" w:type="dxa"/>
            <w:shd w:val="clear" w:color="auto" w:fill="7F7F7F"/>
          </w:tcPr>
          <w:p w14:paraId="4CA12520"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t>SUB ITEM / DESCRIPCION</w:t>
            </w:r>
          </w:p>
        </w:tc>
      </w:tr>
      <w:tr w:rsidR="00C06189" w:rsidRPr="00A77338" w14:paraId="6A8D8DB8" w14:textId="77777777" w:rsidTr="00A9526D">
        <w:tc>
          <w:tcPr>
            <w:tcW w:w="1701" w:type="dxa"/>
          </w:tcPr>
          <w:p w14:paraId="4F6647AD" w14:textId="77777777" w:rsidR="00C06189" w:rsidRPr="00A77338" w:rsidRDefault="00C06189" w:rsidP="00A9526D">
            <w:pPr>
              <w:widowControl w:val="0"/>
              <w:ind w:left="356"/>
              <w:rPr>
                <w:rFonts w:cstheme="minorHAnsi"/>
                <w:b/>
                <w:bCs/>
                <w:snapToGrid w:val="0"/>
                <w:lang w:val="es-CL"/>
              </w:rPr>
            </w:pPr>
          </w:p>
          <w:p w14:paraId="21D88699" w14:textId="77777777" w:rsidR="00C06189" w:rsidRPr="00A77338" w:rsidRDefault="00C06189" w:rsidP="008F2317">
            <w:pPr>
              <w:widowControl w:val="0"/>
              <w:numPr>
                <w:ilvl w:val="0"/>
                <w:numId w:val="5"/>
              </w:numPr>
              <w:ind w:left="356" w:hanging="284"/>
              <w:rPr>
                <w:rFonts w:cstheme="minorHAnsi"/>
                <w:b/>
                <w:bCs/>
                <w:snapToGrid w:val="0"/>
                <w:lang w:val="es-CL"/>
              </w:rPr>
            </w:pPr>
            <w:r w:rsidRPr="00A77338">
              <w:rPr>
                <w:rFonts w:cstheme="minorHAnsi"/>
                <w:b/>
                <w:bCs/>
                <w:snapToGrid w:val="0"/>
                <w:lang w:val="es-CL"/>
              </w:rPr>
              <w:t>Activos</w:t>
            </w:r>
          </w:p>
        </w:tc>
        <w:tc>
          <w:tcPr>
            <w:tcW w:w="7119" w:type="dxa"/>
          </w:tcPr>
          <w:p w14:paraId="0AB071C1" w14:textId="77777777" w:rsidR="00C06189" w:rsidRPr="00A77338" w:rsidRDefault="00C06189" w:rsidP="00A9526D">
            <w:pPr>
              <w:widowControl w:val="0"/>
              <w:ind w:left="360"/>
              <w:rPr>
                <w:rFonts w:cstheme="minorHAnsi"/>
                <w:bCs/>
                <w:snapToGrid w:val="0"/>
                <w:lang w:val="es-CL"/>
              </w:rPr>
            </w:pPr>
          </w:p>
          <w:p w14:paraId="2E08A83F" w14:textId="77777777" w:rsidR="00C06189" w:rsidRPr="00A77338" w:rsidRDefault="00C06189" w:rsidP="008F2317">
            <w:pPr>
              <w:widowControl w:val="0"/>
              <w:numPr>
                <w:ilvl w:val="0"/>
                <w:numId w:val="4"/>
              </w:numPr>
              <w:rPr>
                <w:rFonts w:cstheme="minorHAnsi"/>
                <w:bCs/>
                <w:snapToGrid w:val="0"/>
                <w:lang w:val="es-CL"/>
              </w:rPr>
            </w:pPr>
            <w:r w:rsidRPr="00A77338">
              <w:rPr>
                <w:rFonts w:cstheme="minorHAnsi"/>
                <w:b/>
                <w:bCs/>
                <w:snapToGrid w:val="0"/>
                <w:lang w:val="es-CL"/>
              </w:rPr>
              <w:t>Activos Fijos:</w:t>
            </w:r>
            <w:r w:rsidRPr="00A77338">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A77338">
              <w:rPr>
                <w:rFonts w:cstheme="minorHAnsi"/>
                <w:bCs/>
                <w:i/>
                <w:snapToGrid w:val="0"/>
                <w:lang w:val="es-CL"/>
              </w:rPr>
              <w:t>stands</w:t>
            </w:r>
            <w:r w:rsidRPr="00A77338">
              <w:rPr>
                <w:rFonts w:cstheme="minorHAnsi"/>
                <w:bCs/>
                <w:snapToGrid w:val="0"/>
                <w:lang w:val="es-CL"/>
              </w:rPr>
              <w:t xml:space="preserve"> y otros similares. </w:t>
            </w:r>
          </w:p>
          <w:p w14:paraId="1D2B3608" w14:textId="5D5FABCC" w:rsidR="00C06189" w:rsidRPr="00A77338" w:rsidRDefault="00C06189" w:rsidP="00A9526D">
            <w:pPr>
              <w:widowControl w:val="0"/>
              <w:ind w:left="360"/>
              <w:rPr>
                <w:rFonts w:cstheme="minorHAnsi"/>
                <w:bCs/>
                <w:snapToGrid w:val="0"/>
                <w:lang w:val="es-CL"/>
              </w:rPr>
            </w:pPr>
            <w:r w:rsidRPr="00A77338">
              <w:rPr>
                <w:rFonts w:cstheme="minorHAnsi"/>
                <w:bCs/>
                <w:snapToGrid w:val="0"/>
                <w:lang w:val="es-CL"/>
              </w:rPr>
              <w:t xml:space="preserve">Se excluyen bienes </w:t>
            </w:r>
            <w:r w:rsidR="00E60FA7" w:rsidRPr="00A77338">
              <w:rPr>
                <w:rFonts w:cstheme="minorHAnsi"/>
                <w:bCs/>
                <w:snapToGrid w:val="0"/>
                <w:lang w:val="es-CL"/>
              </w:rPr>
              <w:t>raíces</w:t>
            </w:r>
            <w:r w:rsidR="00E60FA7">
              <w:rPr>
                <w:rFonts w:cstheme="minorHAnsi"/>
                <w:bCs/>
                <w:snapToGrid w:val="0"/>
                <w:lang w:val="es-CL"/>
              </w:rPr>
              <w:t xml:space="preserve">, </w:t>
            </w:r>
            <w:r w:rsidR="00E60FA7" w:rsidRPr="00065760">
              <w:rPr>
                <w:rFonts w:cstheme="minorHAnsi"/>
                <w:bCs/>
                <w:snapToGrid w:val="0"/>
                <w:lang w:val="es-CL"/>
              </w:rPr>
              <w:t>móviles</w:t>
            </w:r>
            <w:r w:rsidR="00065760" w:rsidRPr="00065760">
              <w:rPr>
                <w:rFonts w:cstheme="minorHAnsi"/>
                <w:bCs/>
                <w:snapToGrid w:val="0"/>
                <w:lang w:val="es-CL"/>
              </w:rPr>
              <w:t xml:space="preserve"> o smarthphone</w:t>
            </w:r>
            <w:r w:rsidR="0016163F">
              <w:rPr>
                <w:rFonts w:cstheme="minorHAnsi"/>
                <w:bCs/>
                <w:snapToGrid w:val="0"/>
                <w:lang w:val="es-CL"/>
              </w:rPr>
              <w:t>s</w:t>
            </w:r>
            <w:r w:rsidR="00065760" w:rsidRPr="00065760">
              <w:rPr>
                <w:rFonts w:cstheme="minorHAnsi"/>
                <w:bCs/>
                <w:snapToGrid w:val="0"/>
                <w:lang w:val="es-CL"/>
              </w:rPr>
              <w:t xml:space="preserve"> y tablets.</w:t>
            </w:r>
          </w:p>
          <w:p w14:paraId="1DC48CC7" w14:textId="77777777" w:rsidR="00C06189" w:rsidRPr="00A77338" w:rsidRDefault="00C06189" w:rsidP="00A9526D">
            <w:pPr>
              <w:widowControl w:val="0"/>
              <w:ind w:left="360"/>
              <w:rPr>
                <w:rFonts w:cstheme="minorHAnsi"/>
                <w:bCs/>
                <w:snapToGrid w:val="0"/>
                <w:lang w:val="es-CL"/>
              </w:rPr>
            </w:pPr>
          </w:p>
          <w:p w14:paraId="185966CB" w14:textId="75420E02" w:rsidR="00C06189" w:rsidRPr="00A77338" w:rsidRDefault="00C06189" w:rsidP="00A9526D">
            <w:pPr>
              <w:widowControl w:val="0"/>
              <w:ind w:left="360"/>
              <w:rPr>
                <w:rFonts w:cstheme="minorHAnsi"/>
                <w:bCs/>
                <w:snapToGrid w:val="0"/>
                <w:lang w:val="es-CL"/>
              </w:rPr>
            </w:pPr>
            <w:r w:rsidRPr="00A77338">
              <w:rPr>
                <w:rFonts w:cstheme="minorHAnsi"/>
                <w:bCs/>
                <w:snapToGrid w:val="0"/>
                <w:lang w:val="es-CL"/>
              </w:rPr>
              <w:t xml:space="preserve">Dentro de este ítem se incluye los gastos asociados a la instalación y puesta en marcha de los activos, tales como: </w:t>
            </w:r>
            <w:r w:rsidR="00EB007D">
              <w:rPr>
                <w:rFonts w:cstheme="minorHAnsi"/>
                <w:bCs/>
                <w:snapToGrid w:val="0"/>
                <w:lang w:val="es-CL"/>
              </w:rPr>
              <w:t>F</w:t>
            </w:r>
            <w:r w:rsidRPr="00A77338">
              <w:rPr>
                <w:rFonts w:cstheme="minorHAnsi"/>
                <w:bCs/>
                <w:snapToGrid w:val="0"/>
                <w:lang w:val="es-CL"/>
              </w:rPr>
              <w:t>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A77338" w:rsidRDefault="00C06189" w:rsidP="00A9526D">
            <w:pPr>
              <w:widowControl w:val="0"/>
              <w:ind w:left="360"/>
              <w:rPr>
                <w:rFonts w:cstheme="minorHAnsi"/>
                <w:bCs/>
                <w:snapToGrid w:val="0"/>
                <w:lang w:val="es-CL"/>
              </w:rPr>
            </w:pPr>
          </w:p>
          <w:p w14:paraId="1899783A" w14:textId="4C1C1C32" w:rsidR="00C06189" w:rsidRPr="00A77338" w:rsidRDefault="00C06189" w:rsidP="00A9526D">
            <w:pPr>
              <w:widowControl w:val="0"/>
              <w:ind w:left="360"/>
              <w:rPr>
                <w:rFonts w:cstheme="minorHAnsi"/>
                <w:bCs/>
                <w:snapToGrid w:val="0"/>
                <w:lang w:val="es-CL"/>
              </w:rPr>
            </w:pPr>
            <w:r w:rsidRPr="00A77338">
              <w:rPr>
                <w:rFonts w:cstheme="minorHAnsi"/>
                <w:bCs/>
                <w:snapToGrid w:val="0"/>
                <w:lang w:val="es-CL"/>
              </w:rPr>
              <w:lastRenderedPageBreak/>
              <w:t xml:space="preserve">Cabe destacar que los bienes que no son estrictamente necesarios para el funcionamiento del proyecto, </w:t>
            </w:r>
            <w:r w:rsidRPr="00A77338">
              <w:rPr>
                <w:rFonts w:cstheme="minorHAnsi"/>
                <w:b/>
                <w:bCs/>
                <w:snapToGrid w:val="0"/>
                <w:lang w:val="es-CL"/>
              </w:rPr>
              <w:t xml:space="preserve">NO PUEDEN </w:t>
            </w:r>
            <w:r w:rsidRPr="00A77338">
              <w:rPr>
                <w:rFonts w:cstheme="minorHAnsi"/>
                <w:bCs/>
                <w:snapToGrid w:val="0"/>
                <w:lang w:val="es-CL"/>
              </w:rPr>
              <w:t xml:space="preserve">ser cargados en este ítem, tales </w:t>
            </w:r>
            <w:r w:rsidR="00EB007D">
              <w:rPr>
                <w:rFonts w:cstheme="minorHAnsi"/>
                <w:bCs/>
                <w:snapToGrid w:val="0"/>
                <w:lang w:val="es-CL"/>
              </w:rPr>
              <w:t>como: G</w:t>
            </w:r>
            <w:r w:rsidRPr="00A77338">
              <w:rPr>
                <w:rFonts w:cstheme="minorHAnsi"/>
                <w:bCs/>
                <w:snapToGrid w:val="0"/>
                <w:lang w:val="es-CL"/>
              </w:rPr>
              <w:t>astos generales de administración, consumos básicos y vajilla, materiales de escritorio, materiales de oficina y en general los materiales fungibles.</w:t>
            </w:r>
          </w:p>
          <w:p w14:paraId="52A60A08" w14:textId="77777777" w:rsidR="00C06189" w:rsidRPr="00A77338" w:rsidRDefault="00C06189" w:rsidP="00A9526D">
            <w:pPr>
              <w:widowControl w:val="0"/>
              <w:ind w:left="360"/>
              <w:rPr>
                <w:rFonts w:cstheme="minorHAnsi"/>
                <w:bCs/>
                <w:snapToGrid w:val="0"/>
                <w:lang w:val="es-CL"/>
              </w:rPr>
            </w:pPr>
          </w:p>
          <w:p w14:paraId="46DBC141" w14:textId="77777777" w:rsidR="00C06189" w:rsidRPr="00A77338" w:rsidRDefault="00C06189" w:rsidP="008F2317">
            <w:pPr>
              <w:widowControl w:val="0"/>
              <w:numPr>
                <w:ilvl w:val="0"/>
                <w:numId w:val="4"/>
              </w:numPr>
              <w:rPr>
                <w:rFonts w:cstheme="minorHAnsi"/>
                <w:b/>
                <w:lang w:val="es-CL"/>
              </w:rPr>
            </w:pPr>
            <w:r w:rsidRPr="00A77338">
              <w:rPr>
                <w:rFonts w:cstheme="minorHAnsi"/>
                <w:b/>
                <w:lang w:val="es-CL"/>
              </w:rPr>
              <w:t>Activos Intangibles:</w:t>
            </w:r>
            <w:r w:rsidRPr="00A77338">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A77338" w:rsidRDefault="00C06189" w:rsidP="00A9526D">
            <w:pPr>
              <w:widowControl w:val="0"/>
              <w:ind w:left="360"/>
              <w:rPr>
                <w:rFonts w:cstheme="minorHAnsi"/>
                <w:b/>
                <w:lang w:val="es-CL"/>
              </w:rPr>
            </w:pPr>
          </w:p>
          <w:p w14:paraId="29C4EED6" w14:textId="77777777" w:rsidR="00C06189" w:rsidRPr="00A77338" w:rsidRDefault="00C06189" w:rsidP="00A9526D">
            <w:pPr>
              <w:widowControl w:val="0"/>
              <w:ind w:left="360"/>
              <w:rPr>
                <w:rFonts w:cstheme="minorHAnsi"/>
                <w:lang w:val="es-CL"/>
              </w:rPr>
            </w:pPr>
            <w:r w:rsidRPr="00A77338">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A77338" w:rsidRDefault="00C06189" w:rsidP="00A9526D">
            <w:pPr>
              <w:widowControl w:val="0"/>
              <w:ind w:left="360"/>
              <w:rPr>
                <w:rFonts w:cstheme="minorHAnsi"/>
                <w:lang w:val="es-CL"/>
              </w:rPr>
            </w:pPr>
          </w:p>
          <w:p w14:paraId="45213D4F" w14:textId="77777777" w:rsidR="00C06189" w:rsidRPr="00A77338" w:rsidRDefault="00C06189" w:rsidP="00A9526D">
            <w:pPr>
              <w:widowControl w:val="0"/>
              <w:ind w:left="360"/>
              <w:rPr>
                <w:rFonts w:cstheme="minorHAnsi"/>
                <w:lang w:val="es-CL"/>
              </w:rPr>
            </w:pPr>
            <w:r w:rsidRPr="00A77338">
              <w:rPr>
                <w:rFonts w:cstheme="minorHAnsi"/>
                <w:lang w:val="es-CL"/>
              </w:rPr>
              <w:t>Ver Anexo N° 2: Declaración Jurada de No Consanguineidad en la rendición de gastos.</w:t>
            </w:r>
          </w:p>
          <w:p w14:paraId="618C9DC6" w14:textId="77605170" w:rsidR="00104460" w:rsidRPr="00A77338" w:rsidRDefault="00104460" w:rsidP="00A9526D">
            <w:pPr>
              <w:widowControl w:val="0"/>
              <w:ind w:left="360"/>
              <w:rPr>
                <w:rFonts w:cstheme="minorHAnsi"/>
                <w:b/>
                <w:lang w:val="es-CL"/>
              </w:rPr>
            </w:pPr>
          </w:p>
        </w:tc>
      </w:tr>
      <w:tr w:rsidR="00C06189" w:rsidRPr="00A77338" w14:paraId="5AF4C460" w14:textId="77777777" w:rsidTr="00A9526D">
        <w:trPr>
          <w:cantSplit/>
          <w:trHeight w:val="507"/>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lastRenderedPageBreak/>
              <w:t>CATEGORÍA: CAPITAL DE TRABAJO</w:t>
            </w:r>
          </w:p>
        </w:tc>
      </w:tr>
      <w:tr w:rsidR="00C06189" w:rsidRPr="00A77338" w14:paraId="03726AFB" w14:textId="77777777" w:rsidTr="00A9526D">
        <w:trPr>
          <w:trHeight w:val="392"/>
        </w:trPr>
        <w:tc>
          <w:tcPr>
            <w:tcW w:w="1701" w:type="dxa"/>
            <w:shd w:val="clear" w:color="auto" w:fill="7F7F7F"/>
          </w:tcPr>
          <w:p w14:paraId="7B1E870A" w14:textId="77777777" w:rsidR="00C06189" w:rsidRPr="00A77338" w:rsidRDefault="00C06189" w:rsidP="00A9526D">
            <w:pPr>
              <w:rPr>
                <w:rFonts w:cstheme="minorHAnsi"/>
                <w:b/>
                <w:color w:val="FFFFFF"/>
                <w:lang w:val="es-CL"/>
              </w:rPr>
            </w:pPr>
            <w:r w:rsidRPr="00A77338">
              <w:rPr>
                <w:rFonts w:cstheme="minorHAnsi"/>
                <w:b/>
                <w:color w:val="FFFFFF"/>
                <w:lang w:val="es-CL"/>
              </w:rPr>
              <w:t>ITEM</w:t>
            </w:r>
          </w:p>
        </w:tc>
        <w:tc>
          <w:tcPr>
            <w:tcW w:w="7119" w:type="dxa"/>
            <w:shd w:val="clear" w:color="auto" w:fill="7F7F7F"/>
          </w:tcPr>
          <w:p w14:paraId="5D2F879D"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t>SUB ITEM / DESCRIPCION</w:t>
            </w:r>
          </w:p>
        </w:tc>
      </w:tr>
      <w:tr w:rsidR="00C06189" w:rsidRPr="00A77338" w14:paraId="3DA53AEB" w14:textId="77777777" w:rsidTr="00A9526D">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A77338" w:rsidRDefault="00C06189" w:rsidP="00A9526D">
            <w:pPr>
              <w:ind w:left="498"/>
              <w:rPr>
                <w:rFonts w:cstheme="minorHAnsi"/>
                <w:b/>
                <w:bCs/>
                <w:snapToGrid w:val="0"/>
                <w:lang w:val="es-CL"/>
              </w:rPr>
            </w:pPr>
          </w:p>
          <w:p w14:paraId="3522A910" w14:textId="3FBACDAF" w:rsidR="00C06189" w:rsidRPr="00A77338" w:rsidRDefault="00C06189" w:rsidP="00D22C71">
            <w:pPr>
              <w:jc w:val="left"/>
              <w:rPr>
                <w:rFonts w:cstheme="minorHAnsi"/>
                <w:b/>
                <w:bCs/>
                <w:snapToGrid w:val="0"/>
                <w:lang w:val="es-CL"/>
              </w:rPr>
            </w:pPr>
            <w:r w:rsidRPr="00A77338">
              <w:rPr>
                <w:rFonts w:cstheme="minorHAnsi"/>
                <w:b/>
                <w:bCs/>
                <w:snapToGrid w:val="0"/>
                <w:lang w:val="es-CL"/>
              </w:rPr>
              <w:t xml:space="preserve">Capital de Trabajo en directo beneficio de los </w:t>
            </w:r>
            <w:r w:rsidRPr="00E43DE0">
              <w:rPr>
                <w:rFonts w:cstheme="minorHAnsi"/>
                <w:b/>
                <w:bCs/>
                <w:snapToGrid w:val="0"/>
                <w:u w:val="single"/>
                <w:lang w:val="es-CL"/>
              </w:rPr>
              <w:t>asociados</w:t>
            </w:r>
            <w:r w:rsidR="003B3266" w:rsidRPr="00E43DE0">
              <w:rPr>
                <w:rFonts w:cstheme="minorHAnsi"/>
                <w:b/>
                <w:bCs/>
                <w:snapToGrid w:val="0"/>
                <w:u w:val="single"/>
                <w:lang w:val="es-CL"/>
              </w:rPr>
              <w:t xml:space="preserve"> </w:t>
            </w:r>
            <w:r w:rsidR="005F4DF3" w:rsidRPr="00E43DE0">
              <w:rPr>
                <w:rFonts w:cstheme="minorHAnsi"/>
                <w:b/>
                <w:bCs/>
                <w:snapToGrid w:val="0"/>
                <w:u w:val="single"/>
                <w:lang w:val="es-CL"/>
              </w:rPr>
              <w:t>a la organización</w:t>
            </w:r>
            <w:r w:rsidR="005F4DF3" w:rsidRPr="00A77338">
              <w:rPr>
                <w:rFonts w:cstheme="minorHAnsi"/>
                <w:b/>
                <w:bCs/>
                <w:snapToGrid w:val="0"/>
                <w:lang w:val="es-CL"/>
              </w:rPr>
              <w:t xml:space="preserve"> </w:t>
            </w:r>
            <w:r w:rsidR="009114B2" w:rsidRPr="00A77338">
              <w:rPr>
                <w:rFonts w:cstheme="minorHAnsi"/>
                <w:b/>
                <w:bCs/>
                <w:snapToGrid w:val="0"/>
                <w:lang w:val="es-CL"/>
              </w:rPr>
              <w:t xml:space="preserve">postulante </w:t>
            </w:r>
            <w:r w:rsidR="006702BE" w:rsidRPr="00A77338">
              <w:rPr>
                <w:rFonts w:cstheme="minorHAnsi"/>
                <w:b/>
                <w:bCs/>
                <w:snapToGrid w:val="0"/>
                <w:lang w:val="es-CL"/>
              </w:rPr>
              <w:t>(1)</w:t>
            </w:r>
          </w:p>
          <w:p w14:paraId="0DBC948C" w14:textId="77777777" w:rsidR="00C06189" w:rsidRPr="00A77338"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08CC9DA8" w14:textId="77777777" w:rsidR="00A67247" w:rsidRPr="00A77338" w:rsidRDefault="00A67247" w:rsidP="00A67247">
            <w:pPr>
              <w:widowControl w:val="0"/>
              <w:rPr>
                <w:rFonts w:eastAsia="Arial Unicode MS" w:cstheme="minorHAnsi"/>
                <w:b/>
                <w:bCs/>
                <w:snapToGrid w:val="0"/>
                <w:lang w:val="es-CL"/>
              </w:rPr>
            </w:pPr>
          </w:p>
          <w:p w14:paraId="51E6B033" w14:textId="093DDE28" w:rsidR="00393F2D" w:rsidRPr="00A77338" w:rsidRDefault="00C06189" w:rsidP="00A67247">
            <w:pPr>
              <w:pStyle w:val="Prrafodelista"/>
              <w:widowControl w:val="0"/>
              <w:numPr>
                <w:ilvl w:val="0"/>
                <w:numId w:val="25"/>
              </w:numPr>
              <w:ind w:left="358"/>
              <w:rPr>
                <w:rFonts w:eastAsia="Arial Unicode MS" w:cstheme="minorHAnsi"/>
                <w:b/>
                <w:bCs/>
                <w:snapToGrid w:val="0"/>
                <w:lang w:val="es-CL"/>
              </w:rPr>
            </w:pPr>
            <w:r w:rsidRPr="00A77338">
              <w:rPr>
                <w:rFonts w:eastAsia="Arial Unicode MS" w:cstheme="minorHAnsi"/>
                <w:b/>
                <w:bCs/>
                <w:snapToGrid w:val="0"/>
                <w:lang w:val="es-CL"/>
              </w:rPr>
              <w:t>Materias primas, materiales</w:t>
            </w:r>
            <w:r w:rsidR="001170F7" w:rsidRPr="00A77338">
              <w:rPr>
                <w:rFonts w:eastAsia="Arial Unicode MS" w:cstheme="minorHAnsi"/>
                <w:b/>
                <w:bCs/>
                <w:snapToGrid w:val="0"/>
                <w:lang w:val="es-CL"/>
              </w:rPr>
              <w:t xml:space="preserve"> e insumos</w:t>
            </w:r>
            <w:r w:rsidRPr="00A77338">
              <w:rPr>
                <w:rFonts w:eastAsia="Arial Unicode MS" w:cstheme="minorHAnsi"/>
                <w:b/>
                <w:bCs/>
                <w:snapToGrid w:val="0"/>
                <w:lang w:val="es-CL"/>
              </w:rPr>
              <w:t>:</w:t>
            </w:r>
            <w:r w:rsidRPr="00A77338">
              <w:rPr>
                <w:rFonts w:eastAsia="Arial Unicode MS" w:cstheme="minorHAnsi"/>
                <w:bCs/>
                <w:snapToGrid w:val="0"/>
                <w:lang w:val="es-CL"/>
              </w:rPr>
              <w:t xml:space="preserve"> </w:t>
            </w:r>
            <w:r w:rsidRPr="00A77338">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A77338">
              <w:rPr>
                <w:rFonts w:eastAsia="Arial Unicode MS" w:cstheme="minorHAnsi"/>
                <w:bCs/>
                <w:snapToGrid w:val="0"/>
              </w:rPr>
              <w:t xml:space="preserve"> un producto final; por ejemplo, </w:t>
            </w:r>
            <w:r w:rsidRPr="00A77338">
              <w:rPr>
                <w:rFonts w:eastAsia="Arial Unicode MS" w:cstheme="minorHAnsi"/>
                <w:bCs/>
                <w:snapToGrid w:val="0"/>
              </w:rPr>
              <w:t>harina para la elaboración de pan, o madera para la elaboración de muebles, barniz en la elaboración de muebles.</w:t>
            </w:r>
            <w:r w:rsidRPr="00A77338">
              <w:rPr>
                <w:rFonts w:cstheme="minorHAnsi"/>
                <w:bCs/>
                <w:snapToGrid w:val="0"/>
                <w:lang w:val="es-CL"/>
              </w:rPr>
              <w:t xml:space="preserve"> </w:t>
            </w:r>
          </w:p>
          <w:p w14:paraId="25805BFB" w14:textId="77777777" w:rsidR="00A67247" w:rsidRPr="00A77338" w:rsidRDefault="00A67247" w:rsidP="00A67247">
            <w:pPr>
              <w:pStyle w:val="Prrafodelista"/>
              <w:widowControl w:val="0"/>
              <w:ind w:left="358"/>
              <w:rPr>
                <w:rFonts w:eastAsia="Arial Unicode MS" w:cstheme="minorHAnsi"/>
                <w:b/>
                <w:bCs/>
                <w:snapToGrid w:val="0"/>
                <w:lang w:val="es-CL"/>
              </w:rPr>
            </w:pPr>
          </w:p>
          <w:p w14:paraId="45A99479" w14:textId="1F41EF2B" w:rsidR="00863D6D" w:rsidRPr="00876C8C" w:rsidRDefault="00C06189" w:rsidP="007C362F">
            <w:pPr>
              <w:pStyle w:val="Prrafodelista"/>
              <w:numPr>
                <w:ilvl w:val="0"/>
                <w:numId w:val="15"/>
              </w:numPr>
              <w:ind w:left="360"/>
              <w:rPr>
                <w:rFonts w:cstheme="minorHAnsi"/>
                <w:bCs/>
                <w:snapToGrid w:val="0"/>
                <w:lang w:val="es-CL"/>
              </w:rPr>
            </w:pPr>
            <w:r w:rsidRPr="00876C8C">
              <w:rPr>
                <w:rFonts w:cstheme="minorHAnsi"/>
                <w:bCs/>
                <w:snapToGrid w:val="0"/>
                <w:lang w:val="es-CL"/>
              </w:rPr>
              <w:t>Para</w:t>
            </w:r>
            <w:r w:rsidR="001170F7" w:rsidRPr="00876C8C">
              <w:rPr>
                <w:rFonts w:cstheme="minorHAnsi"/>
                <w:bCs/>
                <w:snapToGrid w:val="0"/>
                <w:lang w:val="es-CL"/>
              </w:rPr>
              <w:t xml:space="preserve"> este Programa se consideran</w:t>
            </w:r>
            <w:r w:rsidRPr="00876C8C">
              <w:rPr>
                <w:rFonts w:cstheme="minorHAnsi"/>
                <w:bCs/>
                <w:snapToGrid w:val="0"/>
                <w:lang w:val="es-CL"/>
              </w:rPr>
              <w:t xml:space="preserve"> todos los materiales </w:t>
            </w:r>
            <w:r w:rsidR="001170F7" w:rsidRPr="00876C8C">
              <w:rPr>
                <w:rFonts w:cstheme="minorHAnsi"/>
                <w:bCs/>
                <w:snapToGrid w:val="0"/>
                <w:lang w:val="es-CL"/>
              </w:rPr>
              <w:t>e insumos asociado</w:t>
            </w:r>
            <w:r w:rsidRPr="00876C8C">
              <w:rPr>
                <w:rFonts w:cstheme="minorHAnsi"/>
                <w:bCs/>
                <w:snapToGrid w:val="0"/>
                <w:lang w:val="es-CL"/>
              </w:rPr>
              <w:t xml:space="preserve">s al </w:t>
            </w:r>
            <w:r w:rsidR="009114B2" w:rsidRPr="00876C8C">
              <w:rPr>
                <w:rFonts w:cstheme="minorHAnsi"/>
                <w:b/>
                <w:bCs/>
                <w:snapToGrid w:val="0"/>
                <w:lang w:val="es-CL"/>
              </w:rPr>
              <w:t>*</w:t>
            </w:r>
            <w:r w:rsidRPr="00876C8C">
              <w:rPr>
                <w:rFonts w:cstheme="minorHAnsi"/>
                <w:b/>
                <w:bCs/>
                <w:snapToGrid w:val="0"/>
                <w:lang w:val="es-CL"/>
              </w:rPr>
              <w:t>kit de sanitización</w:t>
            </w:r>
            <w:r w:rsidRPr="00876C8C">
              <w:rPr>
                <w:rFonts w:cstheme="minorHAnsi"/>
                <w:bCs/>
                <w:snapToGrid w:val="0"/>
                <w:lang w:val="es-CL"/>
              </w:rPr>
              <w:t>, a excepción de equipos como lavamanos</w:t>
            </w:r>
            <w:r w:rsidR="00065760">
              <w:rPr>
                <w:rFonts w:cstheme="minorHAnsi"/>
                <w:bCs/>
                <w:snapToGrid w:val="0"/>
                <w:lang w:val="es-CL"/>
              </w:rPr>
              <w:t>, termómetros digitales</w:t>
            </w:r>
            <w:r w:rsidRPr="00876C8C">
              <w:rPr>
                <w:rFonts w:cstheme="minorHAnsi"/>
                <w:bCs/>
                <w:snapToGrid w:val="0"/>
                <w:lang w:val="es-CL"/>
              </w:rPr>
              <w:t xml:space="preserve"> o similares, los cuales se consideran como activos </w:t>
            </w:r>
            <w:r w:rsidR="001170F7" w:rsidRPr="00876C8C">
              <w:rPr>
                <w:rFonts w:cstheme="minorHAnsi"/>
                <w:bCs/>
                <w:snapToGrid w:val="0"/>
                <w:lang w:val="es-CL"/>
              </w:rPr>
              <w:t>fijos</w:t>
            </w:r>
            <w:r w:rsidR="00393F2D" w:rsidRPr="00876C8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876C8C">
              <w:rPr>
                <w:rFonts w:cstheme="minorHAnsi"/>
                <w:bCs/>
                <w:snapToGrid w:val="0"/>
                <w:lang w:val="es-CL"/>
              </w:rPr>
              <w:t xml:space="preserve">de pago digital, </w:t>
            </w:r>
            <w:r w:rsidR="009114B2" w:rsidRPr="00876C8C">
              <w:rPr>
                <w:rFonts w:cstheme="minorHAnsi"/>
                <w:b/>
                <w:bCs/>
                <w:snapToGrid w:val="0"/>
                <w:lang w:val="es-CL"/>
              </w:rPr>
              <w:t>*kits para deliv</w:t>
            </w:r>
            <w:r w:rsidR="00393F2D" w:rsidRPr="00876C8C">
              <w:rPr>
                <w:rFonts w:cstheme="minorHAnsi"/>
                <w:b/>
                <w:bCs/>
                <w:snapToGrid w:val="0"/>
                <w:lang w:val="es-CL"/>
              </w:rPr>
              <w:t>ery</w:t>
            </w:r>
            <w:r w:rsidR="00393F2D" w:rsidRPr="00876C8C">
              <w:rPr>
                <w:rFonts w:cstheme="minorHAnsi"/>
                <w:bCs/>
                <w:snapToGrid w:val="0"/>
                <w:lang w:val="es-CL"/>
              </w:rPr>
              <w:t>, marketing digital, campañas educativas sanitarias, entre otros.</w:t>
            </w:r>
          </w:p>
          <w:p w14:paraId="62F73080" w14:textId="77777777" w:rsidR="00C06189" w:rsidRPr="0096530F" w:rsidRDefault="00C06189" w:rsidP="0096530F">
            <w:pPr>
              <w:rPr>
                <w:rFonts w:cstheme="minorHAnsi"/>
                <w:bCs/>
                <w:snapToGrid w:val="0"/>
                <w:lang w:val="es-CL"/>
              </w:rPr>
            </w:pPr>
          </w:p>
          <w:p w14:paraId="400C8F44" w14:textId="77777777" w:rsidR="00C06189" w:rsidRPr="00A77338" w:rsidRDefault="00C06189" w:rsidP="00A9526D">
            <w:pPr>
              <w:widowControl w:val="0"/>
              <w:ind w:left="356"/>
              <w:rPr>
                <w:rFonts w:cstheme="minorHAnsi"/>
                <w:bCs/>
                <w:snapToGrid w:val="0"/>
                <w:lang w:val="es-CL"/>
              </w:rPr>
            </w:pPr>
            <w:r w:rsidRPr="00A77338">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A77338" w:rsidRDefault="00C06189" w:rsidP="00A9526D">
            <w:pPr>
              <w:widowControl w:val="0"/>
              <w:ind w:left="356"/>
              <w:rPr>
                <w:rFonts w:cstheme="minorHAnsi"/>
                <w:bCs/>
                <w:snapToGrid w:val="0"/>
                <w:lang w:val="es-CL"/>
              </w:rPr>
            </w:pPr>
          </w:p>
          <w:p w14:paraId="51ECD931" w14:textId="7E5C82DE" w:rsidR="00A67247" w:rsidRPr="00A77338" w:rsidRDefault="00C06189" w:rsidP="0096530F">
            <w:pPr>
              <w:widowControl w:val="0"/>
              <w:ind w:left="356"/>
              <w:rPr>
                <w:rFonts w:cstheme="minorHAnsi"/>
                <w:bCs/>
                <w:snapToGrid w:val="0"/>
                <w:lang w:val="es-CL"/>
              </w:rPr>
            </w:pPr>
            <w:r w:rsidRPr="00A77338">
              <w:rPr>
                <w:rFonts w:cstheme="minorHAnsi"/>
                <w:bCs/>
                <w:snapToGrid w:val="0"/>
                <w:lang w:val="es-CL"/>
              </w:rPr>
              <w:t xml:space="preserve">Se excluye el pago de servicio de flete a alguno de los socios/as, </w:t>
            </w:r>
            <w:r w:rsidRPr="00A77338">
              <w:rPr>
                <w:rFonts w:cstheme="minorHAnsi"/>
                <w:bCs/>
                <w:snapToGrid w:val="0"/>
                <w:lang w:val="es-CL"/>
              </w:rPr>
              <w:lastRenderedPageBreak/>
              <w:t>representantes legales o de sus respectivos cónyuges, familiares por consanguineidad y afinidad hasta el segundo grado inclusive (hijos, padre, madre y hermanos).</w:t>
            </w:r>
          </w:p>
          <w:p w14:paraId="095C6B59" w14:textId="77777777" w:rsidR="00C06189" w:rsidRPr="00A77338" w:rsidRDefault="00C06189" w:rsidP="00A9526D">
            <w:pPr>
              <w:widowControl w:val="0"/>
              <w:ind w:left="356"/>
              <w:rPr>
                <w:rFonts w:cstheme="minorHAnsi"/>
                <w:bCs/>
                <w:snapToGrid w:val="0"/>
                <w:lang w:val="es-CL"/>
              </w:rPr>
            </w:pPr>
          </w:p>
          <w:p w14:paraId="398EFDA3" w14:textId="177522AE" w:rsidR="00C06189" w:rsidRPr="00A77338" w:rsidRDefault="00961D0B" w:rsidP="00A9526D">
            <w:pPr>
              <w:widowControl w:val="0"/>
              <w:ind w:left="356"/>
              <w:rPr>
                <w:rFonts w:eastAsia="Arial Unicode MS" w:cstheme="minorHAnsi"/>
                <w:bCs/>
                <w:snapToGrid w:val="0"/>
                <w:lang w:val="es-CL"/>
              </w:rPr>
            </w:pPr>
            <w:r w:rsidRPr="00A77338">
              <w:rPr>
                <w:rFonts w:cstheme="minorHAnsi"/>
                <w:bCs/>
                <w:snapToGrid w:val="0"/>
                <w:lang w:val="es-CL"/>
              </w:rPr>
              <w:t>Ver Anexo N° 2</w:t>
            </w:r>
            <w:r w:rsidR="00C06189" w:rsidRPr="00A77338">
              <w:rPr>
                <w:rFonts w:cstheme="minorHAnsi"/>
                <w:bCs/>
                <w:snapToGrid w:val="0"/>
                <w:lang w:val="es-CL"/>
              </w:rPr>
              <w:t>: Declaración Jurada de No Consanguineidad en la rendición de gastos.</w:t>
            </w:r>
          </w:p>
        </w:tc>
      </w:tr>
      <w:tr w:rsidR="00C06189" w:rsidRPr="00A77338" w14:paraId="59F86B8A" w14:textId="77777777" w:rsidTr="00A9526D">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A77338" w:rsidRDefault="00C06189" w:rsidP="00A9526D">
            <w:pPr>
              <w:ind w:left="498"/>
              <w:rPr>
                <w:rFonts w:cstheme="minorHAnsi"/>
                <w:b/>
                <w:bCs/>
                <w:snapToGrid w:val="0"/>
                <w:lang w:val="es-CL"/>
              </w:rPr>
            </w:pPr>
          </w:p>
          <w:p w14:paraId="47559803" w14:textId="693308B3" w:rsidR="00C06189" w:rsidRPr="00876C8C" w:rsidRDefault="00A67247" w:rsidP="00D22C71">
            <w:pPr>
              <w:jc w:val="left"/>
              <w:rPr>
                <w:rFonts w:cstheme="minorHAnsi"/>
                <w:b/>
                <w:bCs/>
                <w:snapToGrid w:val="0"/>
                <w:lang w:val="es-CL"/>
              </w:rPr>
            </w:pPr>
            <w:r w:rsidRPr="00DB3153">
              <w:rPr>
                <w:rFonts w:cstheme="minorHAnsi"/>
                <w:b/>
                <w:bCs/>
                <w:snapToGrid w:val="0"/>
                <w:lang w:val="es-CL"/>
              </w:rPr>
              <w:t>III</w:t>
            </w:r>
            <w:r w:rsidR="00C06189" w:rsidRPr="00DB3153">
              <w:rPr>
                <w:rFonts w:cstheme="minorHAnsi"/>
                <w:b/>
                <w:bCs/>
                <w:snapToGrid w:val="0"/>
                <w:lang w:val="es-CL"/>
              </w:rPr>
              <w:t xml:space="preserve">. Capital de Trabajo </w:t>
            </w:r>
            <w:r w:rsidR="00C06189" w:rsidRPr="00E43DE0">
              <w:rPr>
                <w:rFonts w:cstheme="minorHAnsi"/>
                <w:b/>
                <w:bCs/>
                <w:snapToGrid w:val="0"/>
                <w:u w:val="single"/>
                <w:lang w:val="es-CL"/>
              </w:rPr>
              <w:t>de la organización</w:t>
            </w:r>
          </w:p>
          <w:p w14:paraId="5FEA7D90" w14:textId="3AE88E16" w:rsidR="00FC5FC5" w:rsidRPr="00876C8C" w:rsidRDefault="006702BE" w:rsidP="00A9526D">
            <w:pPr>
              <w:rPr>
                <w:rFonts w:cstheme="minorHAnsi"/>
                <w:bCs/>
                <w:snapToGrid w:val="0"/>
                <w:lang w:val="es-CL"/>
              </w:rPr>
            </w:pPr>
            <w:r w:rsidRPr="00876C8C">
              <w:rPr>
                <w:rFonts w:cstheme="minorHAnsi"/>
                <w:b/>
                <w:bCs/>
                <w:snapToGrid w:val="0"/>
                <w:lang w:val="es-CL"/>
              </w:rPr>
              <w:t xml:space="preserve"> (2)</w:t>
            </w:r>
          </w:p>
          <w:p w14:paraId="7C3A90C0" w14:textId="77777777" w:rsidR="00A67247" w:rsidRPr="00876C8C" w:rsidRDefault="00A67247" w:rsidP="00A9526D">
            <w:pPr>
              <w:rPr>
                <w:rFonts w:cstheme="minorHAnsi"/>
                <w:bCs/>
                <w:snapToGrid w:val="0"/>
                <w:lang w:val="es-CL"/>
              </w:rPr>
            </w:pPr>
          </w:p>
          <w:p w14:paraId="39B58947" w14:textId="6D69965D" w:rsidR="00C06189" w:rsidRPr="00A77338" w:rsidRDefault="00C06189" w:rsidP="00D22C71">
            <w:pPr>
              <w:jc w:val="left"/>
              <w:rPr>
                <w:rFonts w:cstheme="minorHAnsi"/>
                <w:bCs/>
                <w:snapToGrid w:val="0"/>
                <w:lang w:val="es-CL"/>
              </w:rPr>
            </w:pPr>
            <w:r w:rsidRPr="00876C8C">
              <w:rPr>
                <w:rFonts w:cstheme="minorHAnsi"/>
                <w:bCs/>
                <w:snapToGrid w:val="0"/>
                <w:lang w:val="es-CL"/>
              </w:rPr>
              <w:t xml:space="preserve">Este ítem tiene una restricción del </w:t>
            </w:r>
            <w:r w:rsidRPr="00876C8C">
              <w:rPr>
                <w:rFonts w:cstheme="minorHAnsi"/>
                <w:b/>
                <w:bCs/>
                <w:snapToGrid w:val="0"/>
                <w:lang w:val="es-CL"/>
              </w:rPr>
              <w:t>20%</w:t>
            </w:r>
            <w:r w:rsidRPr="00876C8C">
              <w:rPr>
                <w:rFonts w:cstheme="minorHAnsi"/>
                <w:bCs/>
                <w:snapToGrid w:val="0"/>
                <w:lang w:val="es-CL"/>
              </w:rPr>
              <w:t xml:space="preserve"> sobre el financiamiento Sercotec solicitado</w:t>
            </w:r>
            <w:r w:rsidR="00C56823" w:rsidRPr="00A77338">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A77338" w:rsidRDefault="00C06189" w:rsidP="00A9526D">
            <w:pPr>
              <w:pStyle w:val="Prrafodelista"/>
              <w:widowControl w:val="0"/>
              <w:ind w:left="356"/>
              <w:rPr>
                <w:rFonts w:eastAsia="Arial Unicode MS" w:cstheme="minorHAnsi"/>
                <w:b/>
                <w:bCs/>
                <w:snapToGrid w:val="0"/>
                <w:lang w:val="es-CL"/>
              </w:rPr>
            </w:pPr>
          </w:p>
          <w:p w14:paraId="757765A5" w14:textId="0DA615DF" w:rsidR="001170F7" w:rsidRDefault="00C06189" w:rsidP="008F2317">
            <w:pPr>
              <w:pStyle w:val="Prrafodelista"/>
              <w:widowControl w:val="0"/>
              <w:numPr>
                <w:ilvl w:val="0"/>
                <w:numId w:val="22"/>
              </w:numPr>
              <w:rPr>
                <w:rFonts w:cstheme="minorHAnsi"/>
                <w:bCs/>
                <w:snapToGrid w:val="0"/>
                <w:lang w:val="es-CL"/>
              </w:rPr>
            </w:pPr>
            <w:r w:rsidRPr="00A77338">
              <w:rPr>
                <w:rFonts w:cstheme="minorHAnsi"/>
                <w:b/>
                <w:bCs/>
                <w:snapToGrid w:val="0"/>
                <w:lang w:val="es-CL"/>
              </w:rPr>
              <w:t>Remuneraciones o pago de honorarios</w:t>
            </w:r>
            <w:r w:rsidRPr="00A77338">
              <w:rPr>
                <w:rFonts w:cstheme="minorHAns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w:t>
            </w:r>
            <w:r w:rsidR="001E0520">
              <w:rPr>
                <w:rFonts w:cstheme="minorHAnsi"/>
                <w:bCs/>
                <w:snapToGrid w:val="0"/>
                <w:lang w:val="es-CL"/>
              </w:rPr>
              <w:t xml:space="preserve">mientras dure el contrato </w:t>
            </w:r>
            <w:r w:rsidR="00715F7A">
              <w:rPr>
                <w:rFonts w:cstheme="minorHAnsi"/>
                <w:bCs/>
                <w:snapToGrid w:val="0"/>
                <w:lang w:val="es-CL"/>
              </w:rPr>
              <w:t xml:space="preserve">con </w:t>
            </w:r>
            <w:r w:rsidR="00715F7A" w:rsidRPr="00A77338">
              <w:rPr>
                <w:rFonts w:cstheme="minorHAnsi"/>
                <w:bCs/>
                <w:snapToGrid w:val="0"/>
                <w:lang w:val="es-CL"/>
              </w:rPr>
              <w:t>el</w:t>
            </w:r>
            <w:r w:rsidRPr="00A77338">
              <w:rPr>
                <w:rFonts w:cstheme="minorHAnsi"/>
                <w:bCs/>
                <w:snapToGrid w:val="0"/>
                <w:lang w:val="es-CL"/>
              </w:rPr>
              <w:t xml:space="preserve"> AOS</w:t>
            </w:r>
            <w:r w:rsidR="002F39D3" w:rsidRPr="00A77338">
              <w:rPr>
                <w:rFonts w:cstheme="minorHAnsi"/>
                <w:bCs/>
                <w:snapToGrid w:val="0"/>
                <w:lang w:val="es-CL"/>
              </w:rPr>
              <w:t>.</w:t>
            </w:r>
          </w:p>
          <w:p w14:paraId="3E06F002" w14:textId="31167B73" w:rsidR="00C06189" w:rsidRPr="00865C47" w:rsidRDefault="00C06189" w:rsidP="00865C47">
            <w:pPr>
              <w:widowControl w:val="0"/>
              <w:rPr>
                <w:rFonts w:cstheme="minorHAnsi"/>
                <w:b/>
                <w:bCs/>
                <w:snapToGrid w:val="0"/>
                <w:u w:val="single"/>
                <w:lang w:val="es-CL"/>
              </w:rPr>
            </w:pPr>
          </w:p>
          <w:p w14:paraId="2B32628E" w14:textId="67841CEB" w:rsidR="00C06189" w:rsidRPr="00A77338" w:rsidRDefault="00C06189" w:rsidP="00A9526D">
            <w:pPr>
              <w:pStyle w:val="Prrafodelista"/>
              <w:widowControl w:val="0"/>
              <w:ind w:left="360"/>
              <w:rPr>
                <w:rFonts w:cstheme="minorHAnsi"/>
                <w:bCs/>
                <w:snapToGrid w:val="0"/>
                <w:lang w:val="es-CL"/>
              </w:rPr>
            </w:pPr>
            <w:r w:rsidRPr="00A77338">
              <w:rPr>
                <w:rFonts w:cstheme="minorHAnsi"/>
                <w:bCs/>
                <w:snapToGrid w:val="0"/>
                <w:lang w:val="es-CL"/>
              </w:rPr>
              <w:t xml:space="preserve">El contrato de trabajo o de honorarios </w:t>
            </w:r>
            <w:r w:rsidR="002F39D3" w:rsidRPr="00A77338">
              <w:rPr>
                <w:rFonts w:cstheme="minorHAnsi"/>
                <w:bCs/>
                <w:snapToGrid w:val="0"/>
                <w:lang w:val="es-CL"/>
              </w:rPr>
              <w:t>debe haber sido firmado con anterioridad a la fecha de lanzamiento de la convocatoria.</w:t>
            </w:r>
          </w:p>
          <w:p w14:paraId="56F1D32D" w14:textId="77777777" w:rsidR="002F39D3" w:rsidRPr="00A77338" w:rsidRDefault="002F39D3" w:rsidP="00A9526D">
            <w:pPr>
              <w:pStyle w:val="Prrafodelista"/>
              <w:widowControl w:val="0"/>
              <w:ind w:left="356"/>
              <w:rPr>
                <w:rFonts w:cstheme="minorHAnsi"/>
                <w:bCs/>
                <w:snapToGrid w:val="0"/>
                <w:lang w:val="es-CL"/>
              </w:rPr>
            </w:pPr>
          </w:p>
          <w:p w14:paraId="46FBB5A8" w14:textId="01116304" w:rsidR="00C06189" w:rsidRPr="00A77338" w:rsidRDefault="00C06189" w:rsidP="00A9526D">
            <w:pPr>
              <w:pStyle w:val="Prrafodelista"/>
              <w:widowControl w:val="0"/>
              <w:ind w:left="356"/>
              <w:rPr>
                <w:rFonts w:cstheme="minorHAnsi"/>
                <w:bCs/>
                <w:snapToGrid w:val="0"/>
                <w:lang w:val="es-CL"/>
              </w:rPr>
            </w:pPr>
            <w:r w:rsidRPr="00A77338">
              <w:rPr>
                <w:rFonts w:cstheme="minorHAnsi"/>
                <w:b/>
                <w:bCs/>
                <w:snapToGrid w:val="0"/>
                <w:lang w:val="es-CL"/>
              </w:rPr>
              <w:t>Se excluyen</w:t>
            </w:r>
            <w:r w:rsidRPr="00A77338">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A77338">
              <w:rPr>
                <w:rFonts w:cstheme="minorHAnsi"/>
                <w:bCs/>
                <w:snapToGrid w:val="0"/>
                <w:lang w:val="es-CL"/>
              </w:rPr>
              <w:t xml:space="preserve"> a honorario (solo podrán acceder aquellos que tengan contrato con la organización)</w:t>
            </w:r>
          </w:p>
          <w:p w14:paraId="6FBF0D22" w14:textId="77777777" w:rsidR="00863D6D" w:rsidRPr="00A77338" w:rsidRDefault="00863D6D" w:rsidP="00A9526D">
            <w:pPr>
              <w:pStyle w:val="Prrafodelista"/>
              <w:widowControl w:val="0"/>
              <w:ind w:left="356"/>
              <w:rPr>
                <w:rFonts w:cstheme="minorHAnsi"/>
                <w:bCs/>
                <w:snapToGrid w:val="0"/>
                <w:lang w:val="es-CL"/>
              </w:rPr>
            </w:pPr>
          </w:p>
          <w:p w14:paraId="7C67ED1D" w14:textId="15797113" w:rsidR="00C06189" w:rsidRPr="00A77338" w:rsidRDefault="00C06189" w:rsidP="00A9526D">
            <w:pPr>
              <w:pStyle w:val="Prrafodelista"/>
              <w:widowControl w:val="0"/>
              <w:ind w:left="356"/>
              <w:rPr>
                <w:rFonts w:cstheme="minorHAnsi"/>
                <w:bCs/>
                <w:snapToGrid w:val="0"/>
                <w:lang w:val="es-CL"/>
              </w:rPr>
            </w:pPr>
            <w:r w:rsidRPr="00A77338">
              <w:rPr>
                <w:rFonts w:cstheme="minorHAnsi"/>
                <w:bCs/>
                <w:snapToGrid w:val="0"/>
                <w:lang w:val="es-CL"/>
              </w:rPr>
              <w:t>Ver Anexo N° 2: Declaración Jurada de No Consanguineidad en la rendición de gatos.</w:t>
            </w:r>
          </w:p>
          <w:p w14:paraId="215C40E3" w14:textId="6B320427" w:rsidR="00A9526D" w:rsidRPr="00A77338" w:rsidRDefault="00A9526D" w:rsidP="00A9526D">
            <w:pPr>
              <w:pStyle w:val="Prrafodelista"/>
              <w:widowControl w:val="0"/>
              <w:ind w:left="356"/>
              <w:rPr>
                <w:rFonts w:cstheme="minorHAnsi"/>
                <w:bCs/>
                <w:snapToGrid w:val="0"/>
                <w:lang w:val="es-CL"/>
              </w:rPr>
            </w:pPr>
          </w:p>
          <w:p w14:paraId="3A006646" w14:textId="4297C448" w:rsidR="00C06189" w:rsidRPr="00A77338" w:rsidRDefault="00C06189" w:rsidP="008F2317">
            <w:pPr>
              <w:pStyle w:val="Prrafodelista"/>
              <w:widowControl w:val="0"/>
              <w:numPr>
                <w:ilvl w:val="0"/>
                <w:numId w:val="22"/>
              </w:numPr>
              <w:rPr>
                <w:rFonts w:cstheme="minorHAnsi"/>
                <w:bCs/>
                <w:snapToGrid w:val="0"/>
                <w:lang w:val="es-CL"/>
              </w:rPr>
            </w:pPr>
            <w:r w:rsidRPr="00A77338">
              <w:rPr>
                <w:rFonts w:cstheme="minorHAnsi"/>
                <w:b/>
                <w:bCs/>
                <w:snapToGrid w:val="0"/>
                <w:lang w:val="es-CL"/>
              </w:rPr>
              <w:t>Arriendos</w:t>
            </w:r>
            <w:r w:rsidRPr="00A77338">
              <w:rPr>
                <w:rFonts w:cstheme="minorHAnsi"/>
                <w:bCs/>
                <w:snapToGrid w:val="0"/>
                <w:lang w:val="es-CL"/>
              </w:rPr>
              <w:t>: Comprende el gasto en arrendamiento</w:t>
            </w:r>
            <w:r w:rsidR="002F39D3" w:rsidRPr="00A77338">
              <w:rPr>
                <w:rFonts w:cstheme="minorHAnsi"/>
                <w:bCs/>
                <w:snapToGrid w:val="0"/>
                <w:lang w:val="es-CL"/>
              </w:rPr>
              <w:t xml:space="preserve"> o comodato</w:t>
            </w:r>
            <w:r w:rsidRPr="00A77338">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A77338">
              <w:rPr>
                <w:rFonts w:cstheme="minorHAnsi"/>
                <w:bCs/>
                <w:snapToGrid w:val="0"/>
                <w:lang w:val="es-CL"/>
              </w:rPr>
              <w:t xml:space="preserve">domicilio legal de la organización y el </w:t>
            </w:r>
            <w:r w:rsidRPr="00A77338">
              <w:rPr>
                <w:rFonts w:cstheme="minorHAnsi"/>
                <w:bCs/>
                <w:snapToGrid w:val="0"/>
                <w:lang w:val="es-CL"/>
              </w:rPr>
              <w:t>contrato de arrendamiento</w:t>
            </w:r>
            <w:r w:rsidR="002F39D3" w:rsidRPr="00A77338">
              <w:rPr>
                <w:rFonts w:cstheme="minorHAnsi"/>
                <w:bCs/>
                <w:snapToGrid w:val="0"/>
                <w:lang w:val="es-CL"/>
              </w:rPr>
              <w:t xml:space="preserve"> o comodato.</w:t>
            </w:r>
          </w:p>
          <w:p w14:paraId="3C606545" w14:textId="77777777" w:rsidR="00C06189" w:rsidRPr="00A77338" w:rsidRDefault="00C06189" w:rsidP="00A9526D">
            <w:pPr>
              <w:pStyle w:val="Prrafodelista"/>
              <w:widowControl w:val="0"/>
              <w:ind w:left="360"/>
              <w:rPr>
                <w:rFonts w:cstheme="minorHAnsi"/>
                <w:bCs/>
                <w:snapToGrid w:val="0"/>
                <w:lang w:val="es-CL"/>
              </w:rPr>
            </w:pPr>
          </w:p>
          <w:p w14:paraId="003AA0B4" w14:textId="30C65DE2" w:rsidR="002F39D3" w:rsidRPr="00A77338" w:rsidRDefault="002F39D3" w:rsidP="002F39D3">
            <w:pPr>
              <w:pStyle w:val="Prrafodelista"/>
              <w:widowControl w:val="0"/>
              <w:ind w:left="360"/>
              <w:rPr>
                <w:rFonts w:cstheme="minorHAnsi"/>
                <w:bCs/>
                <w:snapToGrid w:val="0"/>
                <w:lang w:val="es-CL"/>
              </w:rPr>
            </w:pPr>
            <w:r w:rsidRPr="00A77338">
              <w:rPr>
                <w:rFonts w:cstheme="minorHAnsi"/>
                <w:bCs/>
                <w:snapToGrid w:val="0"/>
                <w:lang w:val="es-CL"/>
              </w:rPr>
              <w:t xml:space="preserve">Se permite financiar éste ítem </w:t>
            </w:r>
            <w:r w:rsidR="001E0520" w:rsidRPr="001E0520">
              <w:rPr>
                <w:rFonts w:cstheme="minorHAnsi"/>
                <w:bCs/>
                <w:snapToGrid w:val="0"/>
                <w:lang w:val="es-CL"/>
              </w:rPr>
              <w:t xml:space="preserve">mientras dure el contrato con </w:t>
            </w:r>
            <w:r w:rsidRPr="00A77338">
              <w:rPr>
                <w:rFonts w:cstheme="minorHAnsi"/>
                <w:bCs/>
                <w:snapToGrid w:val="0"/>
                <w:lang w:val="es-CL"/>
              </w:rPr>
              <w:t>el AOS.</w:t>
            </w:r>
          </w:p>
          <w:p w14:paraId="1CF0458F" w14:textId="77777777" w:rsidR="00863D6D" w:rsidRPr="00A77338" w:rsidRDefault="00863D6D" w:rsidP="002F39D3">
            <w:pPr>
              <w:pStyle w:val="Prrafodelista"/>
              <w:widowControl w:val="0"/>
              <w:ind w:left="360"/>
              <w:rPr>
                <w:rFonts w:cstheme="minorHAnsi"/>
                <w:bCs/>
                <w:snapToGrid w:val="0"/>
                <w:lang w:val="es-CL"/>
              </w:rPr>
            </w:pPr>
          </w:p>
          <w:p w14:paraId="5919D9BD" w14:textId="468F3D97" w:rsidR="00C06189" w:rsidRPr="00A77338" w:rsidRDefault="00C06189" w:rsidP="00A9526D">
            <w:pPr>
              <w:pStyle w:val="Prrafodelista"/>
              <w:widowControl w:val="0"/>
              <w:ind w:left="360"/>
              <w:rPr>
                <w:rFonts w:cstheme="minorHAnsi"/>
                <w:bCs/>
                <w:snapToGrid w:val="0"/>
                <w:lang w:val="es-CL"/>
              </w:rPr>
            </w:pPr>
            <w:r w:rsidRPr="00A77338">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A77338" w:rsidRDefault="00C06189" w:rsidP="00A9526D">
            <w:pPr>
              <w:pStyle w:val="Prrafodelista"/>
              <w:widowControl w:val="0"/>
              <w:ind w:left="360"/>
              <w:rPr>
                <w:rFonts w:cstheme="minorHAnsi"/>
                <w:bCs/>
                <w:snapToGrid w:val="0"/>
                <w:lang w:val="es-CL"/>
              </w:rPr>
            </w:pPr>
          </w:p>
          <w:p w14:paraId="070C1DF4" w14:textId="30B7176D" w:rsidR="002F39D3" w:rsidRPr="00A77338" w:rsidRDefault="00C06189" w:rsidP="002F39D3">
            <w:pPr>
              <w:pStyle w:val="Prrafodelista"/>
              <w:widowControl w:val="0"/>
              <w:ind w:left="360"/>
              <w:rPr>
                <w:rFonts w:cstheme="minorHAnsi"/>
                <w:bCs/>
                <w:snapToGrid w:val="0"/>
                <w:lang w:val="es-CL"/>
              </w:rPr>
            </w:pPr>
            <w:r w:rsidRPr="00A77338">
              <w:rPr>
                <w:rFonts w:cstheme="minorHAnsi"/>
                <w:bCs/>
                <w:snapToGrid w:val="0"/>
                <w:lang w:val="es-CL"/>
              </w:rPr>
              <w:t>El contrato de arriendo debe haber sido firmado</w:t>
            </w:r>
            <w:r w:rsidR="002F39D3" w:rsidRPr="00A77338">
              <w:rPr>
                <w:rFonts w:cstheme="minorHAnsi"/>
                <w:bCs/>
                <w:snapToGrid w:val="0"/>
                <w:lang w:val="es-CL"/>
              </w:rPr>
              <w:t xml:space="preserve"> con anterioridad a la fecha de lanzamiento de la convocatoria.</w:t>
            </w:r>
          </w:p>
          <w:p w14:paraId="7B0A88B6" w14:textId="77777777" w:rsidR="002F39D3" w:rsidRPr="00A77338" w:rsidRDefault="002F39D3" w:rsidP="002F39D3">
            <w:pPr>
              <w:pStyle w:val="Prrafodelista"/>
              <w:widowControl w:val="0"/>
              <w:ind w:left="360"/>
              <w:rPr>
                <w:rFonts w:cstheme="minorHAnsi"/>
                <w:bCs/>
                <w:snapToGrid w:val="0"/>
                <w:lang w:val="es-CL"/>
              </w:rPr>
            </w:pPr>
          </w:p>
          <w:p w14:paraId="66DE61E2" w14:textId="5E2B9F55" w:rsidR="00C06189" w:rsidRPr="00A77338" w:rsidRDefault="002F39D3" w:rsidP="00A9526D">
            <w:pPr>
              <w:widowControl w:val="0"/>
              <w:ind w:left="356"/>
              <w:rPr>
                <w:rFonts w:cstheme="minorHAnsi"/>
                <w:bCs/>
                <w:snapToGrid w:val="0"/>
                <w:lang w:val="es-CL"/>
              </w:rPr>
            </w:pPr>
            <w:r w:rsidRPr="00A77338">
              <w:rPr>
                <w:rFonts w:cstheme="minorHAnsi"/>
                <w:bCs/>
                <w:snapToGrid w:val="0"/>
                <w:lang w:val="es-CL"/>
              </w:rPr>
              <w:t>S</w:t>
            </w:r>
            <w:r w:rsidR="00C06189" w:rsidRPr="00A77338">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A77338" w:rsidRDefault="00C06189" w:rsidP="00A9526D">
            <w:pPr>
              <w:widowControl w:val="0"/>
              <w:ind w:left="356"/>
              <w:rPr>
                <w:rFonts w:cstheme="minorHAnsi"/>
                <w:bCs/>
                <w:snapToGrid w:val="0"/>
                <w:lang w:val="es-CL"/>
              </w:rPr>
            </w:pPr>
          </w:p>
          <w:p w14:paraId="3C9E86CF" w14:textId="77777777" w:rsidR="00C06189" w:rsidRPr="00A77338" w:rsidRDefault="00C06189" w:rsidP="00A9526D">
            <w:pPr>
              <w:widowControl w:val="0"/>
              <w:ind w:left="356"/>
              <w:rPr>
                <w:rFonts w:cstheme="minorHAnsi"/>
                <w:b/>
                <w:bCs/>
                <w:snapToGrid w:val="0"/>
                <w:lang w:val="es-CL"/>
              </w:rPr>
            </w:pPr>
            <w:r w:rsidRPr="00A77338">
              <w:rPr>
                <w:rFonts w:cstheme="minorHAnsi"/>
                <w:b/>
                <w:bCs/>
                <w:snapToGrid w:val="0"/>
                <w:lang w:val="es-CL"/>
              </w:rPr>
              <w:t>Ver Anexo N° 2: Declaración Jurada de No Consanguineidad.</w:t>
            </w:r>
          </w:p>
          <w:p w14:paraId="28A680C0" w14:textId="77777777" w:rsidR="00C06189" w:rsidRPr="00A77338" w:rsidRDefault="00C06189" w:rsidP="00A9526D">
            <w:pPr>
              <w:widowControl w:val="0"/>
              <w:ind w:left="356"/>
              <w:rPr>
                <w:rFonts w:cstheme="minorHAnsi"/>
                <w:bCs/>
                <w:snapToGrid w:val="0"/>
                <w:lang w:val="es-CL"/>
              </w:rPr>
            </w:pPr>
          </w:p>
          <w:p w14:paraId="16A61F84" w14:textId="210C0598" w:rsidR="00C06189" w:rsidRPr="00A77338" w:rsidRDefault="00C06189" w:rsidP="008F2317">
            <w:pPr>
              <w:pStyle w:val="Prrafodelista"/>
              <w:widowControl w:val="0"/>
              <w:numPr>
                <w:ilvl w:val="0"/>
                <w:numId w:val="22"/>
              </w:numPr>
              <w:rPr>
                <w:rFonts w:eastAsia="Arial Unicode MS" w:cstheme="minorHAnsi"/>
                <w:bCs/>
                <w:snapToGrid w:val="0"/>
                <w:lang w:val="es-CL"/>
              </w:rPr>
            </w:pPr>
            <w:r w:rsidRPr="00A77338">
              <w:rPr>
                <w:rFonts w:eastAsia="Arial Unicode MS" w:cstheme="minorHAnsi"/>
                <w:b/>
                <w:bCs/>
                <w:snapToGrid w:val="0"/>
                <w:lang w:val="es-CL"/>
              </w:rPr>
              <w:t xml:space="preserve">Servicios y consumos generales: </w:t>
            </w:r>
            <w:r w:rsidR="00BE63F7" w:rsidRPr="00A77338">
              <w:rPr>
                <w:rFonts w:eastAsia="Arial Unicode MS" w:cstheme="minorHAnsi"/>
                <w:b/>
                <w:bCs/>
                <w:snapToGrid w:val="0"/>
                <w:lang w:val="es-CL"/>
              </w:rPr>
              <w:t xml:space="preserve"> </w:t>
            </w:r>
            <w:r w:rsidR="00BE63F7" w:rsidRPr="00A77338">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p>
          <w:p w14:paraId="7E13D5A7" w14:textId="77777777" w:rsidR="00C06189" w:rsidRPr="00A77338" w:rsidRDefault="00C06189" w:rsidP="00A9526D">
            <w:pPr>
              <w:widowControl w:val="0"/>
              <w:ind w:left="356"/>
              <w:rPr>
                <w:rFonts w:eastAsia="Arial Unicode MS" w:cstheme="minorHAnsi"/>
                <w:bCs/>
                <w:snapToGrid w:val="0"/>
                <w:lang w:val="es-CL"/>
              </w:rPr>
            </w:pP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052"/>
      </w:tblGrid>
      <w:tr w:rsidR="00A9526D" w:rsidRPr="00A77338" w14:paraId="3605D23A" w14:textId="77777777" w:rsidTr="00A9526D">
        <w:trPr>
          <w:cantSplit/>
          <w:trHeight w:val="350"/>
          <w:tblHeader/>
        </w:trPr>
        <w:tc>
          <w:tcPr>
            <w:tcW w:w="8895" w:type="dxa"/>
            <w:gridSpan w:val="2"/>
            <w:shd w:val="clear" w:color="auto" w:fill="7F7F7F"/>
            <w:vAlign w:val="center"/>
          </w:tcPr>
          <w:p w14:paraId="365A01DA" w14:textId="77777777" w:rsidR="00A9526D" w:rsidRPr="00A77338" w:rsidRDefault="00A9526D" w:rsidP="009D153F">
            <w:pPr>
              <w:widowControl w:val="0"/>
              <w:rPr>
                <w:rFonts w:cstheme="minorHAnsi"/>
                <w:b/>
                <w:snapToGrid w:val="0"/>
                <w:color w:val="FFFFFF"/>
                <w:lang w:val="es-CL"/>
              </w:rPr>
            </w:pPr>
            <w:r w:rsidRPr="00A77338">
              <w:rPr>
                <w:rFonts w:cstheme="minorHAnsi"/>
                <w:b/>
                <w:snapToGrid w:val="0"/>
                <w:color w:val="FFFFFF"/>
                <w:lang w:val="es-CL"/>
              </w:rPr>
              <w:lastRenderedPageBreak/>
              <w:t>CATEGORÍA: ACCIONES DE GESTIÓN EMPRESARIAL</w:t>
            </w:r>
          </w:p>
        </w:tc>
      </w:tr>
      <w:tr w:rsidR="00A9526D" w:rsidRPr="00A77338" w14:paraId="7E6692FD" w14:textId="77777777" w:rsidTr="001E0520">
        <w:trPr>
          <w:cantSplit/>
          <w:trHeight w:val="332"/>
          <w:tblHeader/>
        </w:trPr>
        <w:tc>
          <w:tcPr>
            <w:tcW w:w="1843" w:type="dxa"/>
            <w:tcBorders>
              <w:bottom w:val="single" w:sz="4" w:space="0" w:color="auto"/>
            </w:tcBorders>
            <w:shd w:val="clear" w:color="auto" w:fill="7F7F7F"/>
          </w:tcPr>
          <w:p w14:paraId="185EC03B" w14:textId="77777777" w:rsidR="00A9526D" w:rsidRPr="00A77338" w:rsidRDefault="00A9526D" w:rsidP="009D153F">
            <w:pPr>
              <w:rPr>
                <w:rFonts w:cstheme="minorHAnsi"/>
                <w:b/>
                <w:color w:val="FFFFFF"/>
                <w:lang w:val="es-CL"/>
              </w:rPr>
            </w:pPr>
            <w:r w:rsidRPr="00A77338">
              <w:rPr>
                <w:rFonts w:cstheme="minorHAnsi"/>
                <w:b/>
                <w:color w:val="FFFFFF"/>
                <w:lang w:val="es-CL"/>
              </w:rPr>
              <w:t>ITEM</w:t>
            </w:r>
          </w:p>
        </w:tc>
        <w:tc>
          <w:tcPr>
            <w:tcW w:w="7052" w:type="dxa"/>
            <w:shd w:val="clear" w:color="auto" w:fill="7F7F7F"/>
          </w:tcPr>
          <w:p w14:paraId="06016404" w14:textId="77777777" w:rsidR="00A9526D" w:rsidRPr="00A77338" w:rsidRDefault="00A9526D" w:rsidP="009D153F">
            <w:pPr>
              <w:widowControl w:val="0"/>
              <w:rPr>
                <w:rFonts w:cstheme="minorHAnsi"/>
                <w:b/>
                <w:snapToGrid w:val="0"/>
                <w:color w:val="FFFFFF"/>
                <w:lang w:val="es-CL"/>
              </w:rPr>
            </w:pPr>
            <w:r w:rsidRPr="00A77338">
              <w:rPr>
                <w:rFonts w:cstheme="minorHAnsi"/>
                <w:b/>
                <w:snapToGrid w:val="0"/>
                <w:color w:val="FFFFFF"/>
                <w:lang w:val="es-CL"/>
              </w:rPr>
              <w:t>SUB ITEM / DESCRIPCION</w:t>
            </w:r>
          </w:p>
        </w:tc>
      </w:tr>
      <w:tr w:rsidR="00A9526D" w:rsidRPr="00A77338" w14:paraId="58F66CCD" w14:textId="77777777" w:rsidTr="001E0520">
        <w:tc>
          <w:tcPr>
            <w:tcW w:w="1843" w:type="dxa"/>
            <w:shd w:val="clear" w:color="auto" w:fill="auto"/>
          </w:tcPr>
          <w:p w14:paraId="4021F430" w14:textId="77777777" w:rsidR="00A9526D" w:rsidRPr="00A77338" w:rsidRDefault="00A9526D" w:rsidP="009D153F">
            <w:pPr>
              <w:widowControl w:val="0"/>
              <w:ind w:left="356"/>
              <w:rPr>
                <w:rFonts w:cstheme="minorHAnsi"/>
                <w:b/>
                <w:bCs/>
                <w:snapToGrid w:val="0"/>
                <w:lang w:val="es-CL"/>
              </w:rPr>
            </w:pPr>
          </w:p>
          <w:p w14:paraId="71A1AE13" w14:textId="77777777" w:rsidR="00A9526D" w:rsidRPr="00A77338" w:rsidRDefault="00A9526D" w:rsidP="00D22C71">
            <w:pPr>
              <w:widowControl w:val="0"/>
              <w:numPr>
                <w:ilvl w:val="0"/>
                <w:numId w:val="7"/>
              </w:numPr>
              <w:ind w:left="356" w:hanging="284"/>
              <w:jc w:val="left"/>
              <w:rPr>
                <w:rFonts w:cstheme="minorHAnsi"/>
                <w:b/>
                <w:bCs/>
                <w:snapToGrid w:val="0"/>
                <w:lang w:val="es-CL"/>
              </w:rPr>
            </w:pPr>
            <w:r w:rsidRPr="00A77338">
              <w:rPr>
                <w:rFonts w:cstheme="minorHAnsi"/>
                <w:b/>
                <w:bCs/>
                <w:snapToGrid w:val="0"/>
                <w:lang w:val="es-CL"/>
              </w:rPr>
              <w:t>Asistencia técnica y asesoría en gestión</w:t>
            </w:r>
          </w:p>
        </w:tc>
        <w:tc>
          <w:tcPr>
            <w:tcW w:w="7052" w:type="dxa"/>
            <w:shd w:val="clear" w:color="auto" w:fill="auto"/>
          </w:tcPr>
          <w:p w14:paraId="30C0F885" w14:textId="496CF5A0" w:rsidR="00A9526D" w:rsidRPr="00A77338" w:rsidRDefault="00A9526D" w:rsidP="009D153F">
            <w:pPr>
              <w:ind w:left="70"/>
              <w:rPr>
                <w:rFonts w:cstheme="minorHAnsi"/>
                <w:bCs/>
                <w:lang w:val="es-CL"/>
              </w:rPr>
            </w:pPr>
            <w:r w:rsidRPr="00A77338">
              <w:rPr>
                <w:rFonts w:cstheme="minorHAnsi"/>
                <w:b/>
                <w:bCs/>
                <w:lang w:val="es-CL"/>
              </w:rPr>
              <w:t>Asistencia técnica y asesoría en gestión:</w:t>
            </w:r>
            <w:r w:rsidRPr="00A77338">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A77338">
              <w:rPr>
                <w:rFonts w:cstheme="minorHAnsi"/>
                <w:bCs/>
                <w:lang w:val="es-CL"/>
              </w:rPr>
              <w:t xml:space="preserve"> y en concordancia al objetivo del Programa, tales como;</w:t>
            </w:r>
            <w:r w:rsidRPr="00A77338">
              <w:rPr>
                <w:rFonts w:cstheme="minorHAnsi"/>
                <w:bCs/>
                <w:lang w:val="es-CL"/>
              </w:rPr>
              <w:t xml:space="preserve"> comercial, </w:t>
            </w:r>
            <w:r w:rsidR="00DA4563" w:rsidRPr="00A77338">
              <w:rPr>
                <w:rFonts w:cstheme="minorHAnsi"/>
                <w:bCs/>
                <w:lang w:val="es-CL"/>
              </w:rPr>
              <w:t>logística, implementación de protocolos y medidas sanitarias, digitalización, implementación de nuevos canales de comercialización y distribución</w:t>
            </w:r>
            <w:r w:rsidR="00CA3C60" w:rsidRPr="00A77338">
              <w:rPr>
                <w:rFonts w:cstheme="minorHAnsi"/>
                <w:bCs/>
                <w:lang w:val="es-CL"/>
              </w:rPr>
              <w:t xml:space="preserve"> (delivery)</w:t>
            </w:r>
            <w:r w:rsidR="00DA4563" w:rsidRPr="00A77338">
              <w:rPr>
                <w:rFonts w:cstheme="minorHAnsi"/>
                <w:bCs/>
                <w:lang w:val="es-CL"/>
              </w:rPr>
              <w:t>, entre otros.</w:t>
            </w:r>
          </w:p>
          <w:p w14:paraId="760ADC7B" w14:textId="77777777" w:rsidR="00A9526D" w:rsidRPr="00A77338" w:rsidRDefault="00A9526D" w:rsidP="009D153F">
            <w:pPr>
              <w:ind w:left="70"/>
              <w:rPr>
                <w:rFonts w:cstheme="minorHAnsi"/>
                <w:bCs/>
                <w:lang w:val="es-CL"/>
              </w:rPr>
            </w:pPr>
          </w:p>
          <w:p w14:paraId="19B9568B" w14:textId="77777777" w:rsidR="00A9526D" w:rsidRPr="00A77338" w:rsidRDefault="00A9526D" w:rsidP="009D153F">
            <w:pPr>
              <w:ind w:left="70"/>
              <w:rPr>
                <w:rFonts w:cstheme="minorHAnsi"/>
                <w:bCs/>
                <w:lang w:val="es-CL"/>
              </w:rPr>
            </w:pPr>
            <w:r w:rsidRPr="00A77338">
              <w:rPr>
                <w:rFonts w:cstheme="minorHAnsi"/>
                <w:bCs/>
                <w:lang w:val="es-CL"/>
              </w:rPr>
              <w:t>El proveedor del servicio debe entregar un informe del mismo.</w:t>
            </w:r>
          </w:p>
          <w:p w14:paraId="7639CFB6" w14:textId="5C91D2BE" w:rsidR="00A9526D" w:rsidRPr="00A77338" w:rsidRDefault="00A9526D" w:rsidP="009D153F">
            <w:pPr>
              <w:ind w:left="70"/>
              <w:rPr>
                <w:rFonts w:cstheme="minorHAnsi"/>
                <w:bCs/>
                <w:lang w:val="es-CL"/>
              </w:rPr>
            </w:pPr>
          </w:p>
          <w:p w14:paraId="4CF45BD3" w14:textId="77777777" w:rsidR="00A9526D" w:rsidRPr="00A77338" w:rsidRDefault="00A9526D" w:rsidP="009D153F">
            <w:pPr>
              <w:ind w:left="70"/>
              <w:rPr>
                <w:rFonts w:cstheme="minorHAnsi"/>
                <w:bCs/>
                <w:lang w:val="es-CL"/>
              </w:rPr>
            </w:pPr>
            <w:r w:rsidRPr="00A77338">
              <w:rPr>
                <w:rFonts w:cstheme="minorHAnsi"/>
                <w:bCs/>
                <w:lang w:val="es-CL"/>
              </w:rPr>
              <w:t>Se excluyen los gastos de movilización, pasajes, alimentación y alojamiento en que incurran los consultores durante la prestación del servicio.</w:t>
            </w:r>
          </w:p>
          <w:p w14:paraId="55737BF4" w14:textId="77777777" w:rsidR="00A9526D" w:rsidRPr="00A77338" w:rsidRDefault="00A9526D" w:rsidP="009D153F">
            <w:pPr>
              <w:ind w:left="70"/>
              <w:rPr>
                <w:rFonts w:cstheme="minorHAnsi"/>
                <w:bCs/>
                <w:lang w:val="es-CL"/>
              </w:rPr>
            </w:pPr>
          </w:p>
          <w:p w14:paraId="4A67125C" w14:textId="77777777" w:rsidR="00A9526D" w:rsidRPr="00A77338" w:rsidRDefault="00A9526D" w:rsidP="009D153F">
            <w:pPr>
              <w:ind w:left="70"/>
              <w:rPr>
                <w:rFonts w:cstheme="minorHAnsi"/>
                <w:bCs/>
                <w:lang w:val="es-CL"/>
              </w:rPr>
            </w:pPr>
            <w:r w:rsidRPr="00A77338">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A77338" w:rsidRDefault="00A9526D" w:rsidP="009D153F">
            <w:pPr>
              <w:ind w:left="70"/>
              <w:rPr>
                <w:rFonts w:cstheme="minorHAnsi"/>
                <w:bCs/>
                <w:lang w:val="es-CL"/>
              </w:rPr>
            </w:pPr>
          </w:p>
          <w:p w14:paraId="61280FE3" w14:textId="7F9D4267" w:rsidR="00A9526D" w:rsidRPr="00A77338" w:rsidRDefault="00A9526D" w:rsidP="0096530F">
            <w:pPr>
              <w:ind w:left="70"/>
              <w:rPr>
                <w:rFonts w:cstheme="minorHAnsi"/>
                <w:bCs/>
                <w:lang w:val="es-CL"/>
              </w:rPr>
            </w:pPr>
            <w:r w:rsidRPr="00A77338">
              <w:rPr>
                <w:rFonts w:cstheme="minorHAnsi"/>
                <w:b/>
                <w:bCs/>
                <w:lang w:val="es-CL"/>
              </w:rPr>
              <w:t>Ver Anexo N° 2:</w:t>
            </w:r>
            <w:r w:rsidRPr="00A77338">
              <w:rPr>
                <w:rFonts w:cstheme="minorHAnsi"/>
                <w:bCs/>
                <w:lang w:val="es-CL"/>
              </w:rPr>
              <w:t xml:space="preserve"> Declaración Jurada de No Consanguineidad en la rendición de gastos.</w:t>
            </w:r>
          </w:p>
        </w:tc>
      </w:tr>
      <w:tr w:rsidR="00A9526D" w:rsidRPr="00A77338" w14:paraId="03B91DA9" w14:textId="77777777" w:rsidTr="001E0520">
        <w:trPr>
          <w:trHeight w:val="427"/>
        </w:trPr>
        <w:tc>
          <w:tcPr>
            <w:tcW w:w="1843" w:type="dxa"/>
            <w:shd w:val="clear" w:color="auto" w:fill="auto"/>
          </w:tcPr>
          <w:p w14:paraId="00B8DF8D" w14:textId="77777777" w:rsidR="00A9526D" w:rsidRPr="00A77338" w:rsidRDefault="00A9526D" w:rsidP="009D153F">
            <w:pPr>
              <w:widowControl w:val="0"/>
              <w:ind w:left="498"/>
              <w:rPr>
                <w:rFonts w:cstheme="minorHAnsi"/>
                <w:b/>
                <w:bCs/>
                <w:snapToGrid w:val="0"/>
                <w:lang w:val="es-CL"/>
              </w:rPr>
            </w:pPr>
          </w:p>
          <w:p w14:paraId="4F64C6FD" w14:textId="77777777" w:rsidR="00A9526D" w:rsidRPr="00A77338" w:rsidRDefault="00A9526D" w:rsidP="008F2317">
            <w:pPr>
              <w:widowControl w:val="0"/>
              <w:numPr>
                <w:ilvl w:val="0"/>
                <w:numId w:val="7"/>
              </w:numPr>
              <w:ind w:left="498" w:hanging="426"/>
              <w:rPr>
                <w:rFonts w:cstheme="minorHAnsi"/>
                <w:b/>
                <w:bCs/>
                <w:snapToGrid w:val="0"/>
                <w:lang w:val="es-CL"/>
              </w:rPr>
            </w:pPr>
            <w:r w:rsidRPr="00A77338">
              <w:rPr>
                <w:rFonts w:cstheme="minorHAnsi"/>
                <w:b/>
                <w:bCs/>
                <w:snapToGrid w:val="0"/>
                <w:lang w:val="es-CL"/>
              </w:rPr>
              <w:t xml:space="preserve">Capacitación </w:t>
            </w:r>
          </w:p>
          <w:p w14:paraId="6832BC8A" w14:textId="77777777" w:rsidR="00A9526D" w:rsidRPr="00A77338" w:rsidRDefault="00A9526D" w:rsidP="009D153F">
            <w:pPr>
              <w:widowControl w:val="0"/>
              <w:rPr>
                <w:rFonts w:cstheme="minorHAnsi"/>
                <w:bCs/>
                <w:snapToGrid w:val="0"/>
                <w:color w:val="3366FF"/>
                <w:lang w:val="es-CL"/>
              </w:rPr>
            </w:pPr>
          </w:p>
        </w:tc>
        <w:tc>
          <w:tcPr>
            <w:tcW w:w="7052" w:type="dxa"/>
            <w:shd w:val="clear" w:color="auto" w:fill="auto"/>
          </w:tcPr>
          <w:p w14:paraId="7D77DD42" w14:textId="77777777" w:rsidR="00A9526D" w:rsidRPr="00A77338" w:rsidRDefault="00A9526D" w:rsidP="009D153F">
            <w:pPr>
              <w:ind w:left="70"/>
              <w:rPr>
                <w:rFonts w:cstheme="minorHAnsi"/>
                <w:b/>
                <w:lang w:val="es-CL"/>
              </w:rPr>
            </w:pPr>
          </w:p>
          <w:p w14:paraId="2A382B71" w14:textId="77777777" w:rsidR="001C3232" w:rsidRPr="00A77338" w:rsidRDefault="00A9526D" w:rsidP="001C3232">
            <w:pPr>
              <w:ind w:left="70"/>
              <w:rPr>
                <w:rFonts w:cstheme="minorHAnsi"/>
                <w:bCs/>
                <w:lang w:val="es-CL"/>
              </w:rPr>
            </w:pPr>
            <w:r w:rsidRPr="00A77338">
              <w:rPr>
                <w:rFonts w:cstheme="minorHAnsi"/>
                <w:b/>
                <w:lang w:val="es-CL"/>
              </w:rPr>
              <w:t>Capacitación:</w:t>
            </w:r>
            <w:r w:rsidRPr="00A77338">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A77338">
              <w:rPr>
                <w:rFonts w:cstheme="minorHAnsi"/>
                <w:i/>
                <w:lang w:val="es-CL"/>
              </w:rPr>
              <w:t>enseñen a hacer</w:t>
            </w:r>
            <w:r w:rsidRPr="00A77338">
              <w:rPr>
                <w:rFonts w:cstheme="minorHAnsi"/>
                <w:lang w:val="es-CL"/>
              </w:rPr>
              <w:t xml:space="preserve">, es decir, adquirir habilidades (capacidad para poner en práctica conocimientos) o actividades destinadas a informar respecto de temas </w:t>
            </w:r>
            <w:r w:rsidR="001C3232" w:rsidRPr="00A77338">
              <w:rPr>
                <w:rFonts w:cstheme="minorHAnsi"/>
                <w:bCs/>
                <w:lang w:val="es-CL"/>
              </w:rPr>
              <w:t xml:space="preserve">que tengan impacto directo en la gestión de los beneficiarios/as y en concordancia al objetivo del Programa, tales como; comercial, logística, </w:t>
            </w:r>
            <w:r w:rsidR="001C3232" w:rsidRPr="00A77338">
              <w:rPr>
                <w:rFonts w:cstheme="minorHAnsi"/>
                <w:bCs/>
                <w:lang w:val="es-CL"/>
              </w:rPr>
              <w:lastRenderedPageBreak/>
              <w:t>implementación de protocolos y medidas sanitarias, digitalización, implementación de nuevos canales de comercialización y distribución, entre otros.</w:t>
            </w:r>
          </w:p>
          <w:p w14:paraId="3E4B1AF8" w14:textId="023E470B" w:rsidR="00A9526D" w:rsidRPr="00A77338" w:rsidRDefault="00A9526D" w:rsidP="009D153F">
            <w:pPr>
              <w:ind w:left="70"/>
              <w:rPr>
                <w:rFonts w:cstheme="minorHAnsi"/>
                <w:lang w:val="es-CL"/>
              </w:rPr>
            </w:pPr>
          </w:p>
          <w:p w14:paraId="6256806C" w14:textId="77777777" w:rsidR="00A9526D" w:rsidRPr="00A77338" w:rsidRDefault="00A9526D" w:rsidP="009D153F">
            <w:pPr>
              <w:ind w:left="70"/>
              <w:rPr>
                <w:rFonts w:cstheme="minorHAnsi"/>
                <w:lang w:val="es-CL"/>
              </w:rPr>
            </w:pPr>
            <w:r w:rsidRPr="00A77338">
              <w:rPr>
                <w:rFonts w:cstheme="minorHAnsi"/>
                <w:lang w:val="es-CL"/>
              </w:rPr>
              <w:t xml:space="preserve">Incluye el total del gasto que implica la organización e implementación de estas actividades. </w:t>
            </w:r>
          </w:p>
          <w:p w14:paraId="2B899164" w14:textId="77777777" w:rsidR="00A9526D" w:rsidRPr="00A77338" w:rsidRDefault="00A9526D" w:rsidP="009D153F">
            <w:pPr>
              <w:ind w:left="70"/>
              <w:rPr>
                <w:rFonts w:cstheme="minorHAnsi"/>
                <w:lang w:val="es-CL"/>
              </w:rPr>
            </w:pPr>
          </w:p>
          <w:p w14:paraId="21058E7C" w14:textId="77777777" w:rsidR="00A9526D" w:rsidRPr="00A77338" w:rsidRDefault="00A9526D" w:rsidP="009D153F">
            <w:pPr>
              <w:ind w:left="70"/>
              <w:rPr>
                <w:rFonts w:cstheme="minorHAnsi"/>
                <w:lang w:val="es-CL"/>
              </w:rPr>
            </w:pPr>
            <w:r w:rsidRPr="00A77338">
              <w:rPr>
                <w:rFonts w:cstheme="minorHAnsi"/>
                <w:lang w:val="es-CL"/>
              </w:rPr>
              <w:t>El proveedor del servicio debe entregar un informe del mismo.</w:t>
            </w:r>
          </w:p>
          <w:p w14:paraId="006B9621" w14:textId="77777777" w:rsidR="00863D6D" w:rsidRDefault="00863D6D" w:rsidP="009D153F">
            <w:pPr>
              <w:ind w:left="70"/>
              <w:rPr>
                <w:rFonts w:cstheme="minorHAnsi"/>
                <w:bCs/>
              </w:rPr>
            </w:pPr>
          </w:p>
          <w:p w14:paraId="6B41436A" w14:textId="79DA4191" w:rsidR="00E572EB" w:rsidRPr="00E572EB" w:rsidRDefault="00E572EB" w:rsidP="00E572EB">
            <w:pPr>
              <w:ind w:left="70"/>
              <w:rPr>
                <w:rFonts w:cstheme="minorHAnsi"/>
                <w:bCs/>
              </w:rPr>
            </w:pPr>
            <w:r>
              <w:rPr>
                <w:rFonts w:cstheme="minorHAnsi"/>
                <w:bCs/>
              </w:rPr>
              <w:t xml:space="preserve">Se excluye que el proveedor del servicio sea </w:t>
            </w:r>
            <w:r w:rsidRPr="00E572EB">
              <w:rPr>
                <w:rFonts w:cstheme="minorHAnsi"/>
                <w:bCs/>
              </w:rPr>
              <w:t>de alguno de los socios/as, representantes o de sus respectivos cónyuges, familiares por consanguineidad y afinidad hasta segundo grado inclusive (hijos, padre, madre y hermanos).</w:t>
            </w:r>
          </w:p>
          <w:p w14:paraId="41C419F1" w14:textId="77777777" w:rsidR="00E572EB" w:rsidRPr="00E572EB" w:rsidRDefault="00E572EB" w:rsidP="00E572EB">
            <w:pPr>
              <w:ind w:left="70"/>
              <w:rPr>
                <w:rFonts w:cstheme="minorHAnsi"/>
                <w:bCs/>
              </w:rPr>
            </w:pPr>
          </w:p>
          <w:p w14:paraId="579B8138" w14:textId="1B2403B3" w:rsidR="00E572EB" w:rsidRPr="00A77338" w:rsidRDefault="00E572EB" w:rsidP="00E572EB">
            <w:pPr>
              <w:ind w:left="70"/>
              <w:rPr>
                <w:rFonts w:cstheme="minorHAnsi"/>
                <w:bCs/>
              </w:rPr>
            </w:pPr>
            <w:r w:rsidRPr="00E572EB">
              <w:rPr>
                <w:rFonts w:cstheme="minorHAnsi"/>
                <w:bCs/>
              </w:rPr>
              <w:t>Ver Anexo N° 2: Declaración Jurada de No Consanguineidad en la rendición de gastos.</w:t>
            </w:r>
          </w:p>
        </w:tc>
      </w:tr>
      <w:tr w:rsidR="00A9526D" w:rsidRPr="00A77338" w14:paraId="2D322785" w14:textId="77777777" w:rsidTr="00D22C71">
        <w:trPr>
          <w:trHeight w:val="420"/>
        </w:trPr>
        <w:tc>
          <w:tcPr>
            <w:tcW w:w="1843" w:type="dxa"/>
            <w:shd w:val="clear" w:color="auto" w:fill="auto"/>
          </w:tcPr>
          <w:p w14:paraId="6FB3877A" w14:textId="77777777" w:rsidR="00A9526D" w:rsidRPr="00A77338" w:rsidRDefault="00A9526D" w:rsidP="009D153F">
            <w:pPr>
              <w:widowControl w:val="0"/>
              <w:ind w:left="498"/>
              <w:rPr>
                <w:rFonts w:cstheme="minorHAnsi"/>
                <w:b/>
                <w:bCs/>
                <w:snapToGrid w:val="0"/>
                <w:lang w:val="es-CL"/>
              </w:rPr>
            </w:pPr>
          </w:p>
          <w:p w14:paraId="55613E2B" w14:textId="77777777" w:rsidR="00A9526D" w:rsidRPr="00A77338" w:rsidRDefault="00A9526D" w:rsidP="008F2317">
            <w:pPr>
              <w:widowControl w:val="0"/>
              <w:numPr>
                <w:ilvl w:val="0"/>
                <w:numId w:val="7"/>
              </w:numPr>
              <w:ind w:left="498" w:hanging="426"/>
              <w:rPr>
                <w:rFonts w:cstheme="minorHAnsi"/>
                <w:b/>
                <w:bCs/>
                <w:snapToGrid w:val="0"/>
                <w:lang w:val="es-CL"/>
              </w:rPr>
            </w:pPr>
            <w:r w:rsidRPr="00A77338">
              <w:rPr>
                <w:rFonts w:cstheme="minorHAnsi"/>
                <w:b/>
                <w:bCs/>
                <w:snapToGrid w:val="0"/>
                <w:lang w:val="es-CL"/>
              </w:rPr>
              <w:t>Acciones de Marketing</w:t>
            </w:r>
          </w:p>
        </w:tc>
        <w:tc>
          <w:tcPr>
            <w:tcW w:w="7052" w:type="dxa"/>
            <w:shd w:val="clear" w:color="auto" w:fill="auto"/>
          </w:tcPr>
          <w:p w14:paraId="0E9AD25D" w14:textId="77777777" w:rsidR="00A9526D" w:rsidRPr="00A77338" w:rsidRDefault="00A9526D" w:rsidP="009D153F">
            <w:pPr>
              <w:ind w:left="371"/>
              <w:rPr>
                <w:rFonts w:cstheme="minorHAnsi"/>
                <w:lang w:val="es-CL"/>
              </w:rPr>
            </w:pPr>
          </w:p>
          <w:p w14:paraId="6484EBFC" w14:textId="7F7D4EED" w:rsidR="00A9526D" w:rsidRPr="00A77338" w:rsidRDefault="001C3232" w:rsidP="008F2317">
            <w:pPr>
              <w:numPr>
                <w:ilvl w:val="0"/>
                <w:numId w:val="6"/>
              </w:numPr>
              <w:rPr>
                <w:rFonts w:cstheme="minorHAnsi"/>
                <w:lang w:val="es-CL"/>
              </w:rPr>
            </w:pPr>
            <w:r w:rsidRPr="00A77338">
              <w:rPr>
                <w:rFonts w:cstheme="minorHAnsi"/>
                <w:b/>
                <w:lang w:val="es-CL"/>
              </w:rPr>
              <w:t>Activaciones comerciales y/o e</w:t>
            </w:r>
            <w:r w:rsidR="00A9526D" w:rsidRPr="00A77338">
              <w:rPr>
                <w:rFonts w:cstheme="minorHAnsi"/>
                <w:b/>
                <w:lang w:val="es-CL"/>
              </w:rPr>
              <w:t>ventos virtuales:</w:t>
            </w:r>
            <w:r w:rsidR="00A9526D" w:rsidRPr="00A77338">
              <w:rPr>
                <w:rFonts w:cstheme="minorHAnsi"/>
                <w:lang w:val="es-CL"/>
              </w:rPr>
              <w:t xml:space="preserve"> Comprende los gastos por concepto de participación, de organización y desarrollo de </w:t>
            </w:r>
            <w:r w:rsidRPr="00A77338">
              <w:rPr>
                <w:rFonts w:cstheme="minorHAnsi"/>
                <w:lang w:val="es-CL"/>
              </w:rPr>
              <w:t xml:space="preserve">actividades para la activación comercial, exposiciones </w:t>
            </w:r>
            <w:r w:rsidR="00A9526D" w:rsidRPr="00A77338">
              <w:rPr>
                <w:rFonts w:cstheme="minorHAnsi"/>
                <w:lang w:val="es-CL"/>
              </w:rPr>
              <w:t>eventos con el propósito de presentar y/o come</w:t>
            </w:r>
            <w:r w:rsidR="00CA3C60" w:rsidRPr="00A77338">
              <w:rPr>
                <w:rFonts w:cstheme="minorHAnsi"/>
                <w:lang w:val="es-CL"/>
              </w:rPr>
              <w:t xml:space="preserve">rcializar productos o servicios, </w:t>
            </w:r>
            <w:r w:rsidR="00CA3C60" w:rsidRPr="00A77338">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A77338" w:rsidRDefault="00A9526D" w:rsidP="009D153F">
            <w:pPr>
              <w:rPr>
                <w:rFonts w:cstheme="minorHAnsi"/>
                <w:lang w:val="es-CL"/>
              </w:rPr>
            </w:pPr>
          </w:p>
          <w:p w14:paraId="7902E129" w14:textId="24E504B8" w:rsidR="00A9526D" w:rsidRPr="00A77338" w:rsidRDefault="00393F2D" w:rsidP="008F2317">
            <w:pPr>
              <w:numPr>
                <w:ilvl w:val="0"/>
                <w:numId w:val="6"/>
              </w:numPr>
              <w:rPr>
                <w:rFonts w:cstheme="minorHAnsi"/>
                <w:lang w:val="es-CL"/>
              </w:rPr>
            </w:pPr>
            <w:r w:rsidRPr="00A77338">
              <w:rPr>
                <w:rFonts w:cstheme="minorHAnsi"/>
                <w:b/>
                <w:lang w:val="es-CL"/>
              </w:rPr>
              <w:t xml:space="preserve">Promoción, publicidad, </w:t>
            </w:r>
            <w:r w:rsidR="00A9526D" w:rsidRPr="00A77338">
              <w:rPr>
                <w:rFonts w:cstheme="minorHAnsi"/>
                <w:b/>
                <w:lang w:val="es-CL"/>
              </w:rPr>
              <w:t>difusión</w:t>
            </w:r>
            <w:r w:rsidRPr="00A77338">
              <w:rPr>
                <w:rFonts w:cstheme="minorHAnsi"/>
                <w:b/>
                <w:lang w:val="es-CL"/>
              </w:rPr>
              <w:t xml:space="preserve"> y marketing digital</w:t>
            </w:r>
            <w:r w:rsidR="00A9526D" w:rsidRPr="00A77338">
              <w:rPr>
                <w:rFonts w:cstheme="minorHAnsi"/>
                <w:b/>
                <w:lang w:val="es-CL"/>
              </w:rPr>
              <w:t>:</w:t>
            </w:r>
            <w:r w:rsidR="00A9526D" w:rsidRPr="00A77338">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A77338">
              <w:rPr>
                <w:rFonts w:cstheme="minorHAnsi"/>
                <w:i/>
                <w:lang w:val="es-CL"/>
              </w:rPr>
              <w:t>web</w:t>
            </w:r>
            <w:r w:rsidR="00A9526D" w:rsidRPr="00A77338">
              <w:rPr>
                <w:rFonts w:cstheme="minorHAnsi"/>
                <w:lang w:val="es-CL"/>
              </w:rPr>
              <w:t xml:space="preserve">); servicio de imprenta para folletería, artículos promocionales como la papelería </w:t>
            </w:r>
            <w:r w:rsidR="00A9526D" w:rsidRPr="00A77338">
              <w:rPr>
                <w:rFonts w:cstheme="minorHAnsi"/>
                <w:color w:val="000000"/>
                <w:lang w:val="es-CL"/>
              </w:rPr>
              <w:t xml:space="preserve">corporativa, </w:t>
            </w:r>
            <w:r w:rsidR="00A9526D" w:rsidRPr="00A77338">
              <w:rPr>
                <w:rFonts w:cstheme="minorHAnsi"/>
                <w:i/>
                <w:color w:val="000000"/>
                <w:lang w:val="es-CL"/>
              </w:rPr>
              <w:t>merchandising</w:t>
            </w:r>
            <w:r w:rsidR="00A9526D" w:rsidRPr="00A77338">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A77338">
              <w:rPr>
                <w:rFonts w:cstheme="minorHAnsi"/>
                <w:color w:val="000000"/>
                <w:lang w:val="es-CL"/>
              </w:rPr>
              <w:t xml:space="preserve">, </w:t>
            </w:r>
            <w:r w:rsidR="00A9526D" w:rsidRPr="00A77338">
              <w:rPr>
                <w:rFonts w:cstheme="minorHAnsi"/>
                <w:color w:val="000000"/>
                <w:lang w:val="es-CL"/>
              </w:rPr>
              <w:t>acciones para el desarrollo de canales de venta y comercializa</w:t>
            </w:r>
            <w:r w:rsidRPr="00A77338">
              <w:rPr>
                <w:rFonts w:cstheme="minorHAnsi"/>
                <w:color w:val="000000"/>
                <w:lang w:val="es-CL"/>
              </w:rPr>
              <w:t>ción, desarrollo de páginas web, marketing digital, posicionamiento pagado de redes sociales, entre otros.</w:t>
            </w:r>
          </w:p>
          <w:p w14:paraId="7E84D535" w14:textId="77777777" w:rsidR="00A9526D" w:rsidRPr="00A77338" w:rsidRDefault="00A9526D" w:rsidP="0096530F">
            <w:pPr>
              <w:rPr>
                <w:rFonts w:cstheme="minorHAnsi"/>
                <w:b/>
                <w:lang w:val="es-CL"/>
              </w:rPr>
            </w:pPr>
          </w:p>
          <w:p w14:paraId="60E0DAAE" w14:textId="4DFC6C4A" w:rsidR="00A9526D" w:rsidRPr="00A77338" w:rsidRDefault="00A9526D" w:rsidP="0096530F">
            <w:pPr>
              <w:ind w:left="371"/>
              <w:rPr>
                <w:rFonts w:cstheme="minorHAnsi"/>
                <w:lang w:val="es-CL"/>
              </w:rPr>
            </w:pPr>
            <w:r w:rsidRPr="00A77338">
              <w:rPr>
                <w:rFonts w:cstheme="minorHAnsi"/>
                <w:lang w:val="es-CL"/>
              </w:rPr>
              <w:t>Se incluye en este ítem la contratación de los servicios de diseño, producción gráfica, audiovisual y publicitaria.</w:t>
            </w:r>
          </w:p>
        </w:tc>
      </w:tr>
    </w:tbl>
    <w:p w14:paraId="0323A8FA" w14:textId="0887D04E" w:rsidR="00C06189" w:rsidRPr="00A77338" w:rsidRDefault="00C06189" w:rsidP="00C6023B">
      <w:pPr>
        <w:rPr>
          <w:rFonts w:cstheme="minorHAnsi"/>
        </w:rPr>
      </w:pPr>
    </w:p>
    <w:p w14:paraId="3B3C7F4E" w14:textId="450C6AB0" w:rsidR="00634E21" w:rsidRDefault="003D11E2" w:rsidP="00CF18F5">
      <w:pPr>
        <w:rPr>
          <w:rFonts w:eastAsia="Calibri" w:cstheme="minorHAnsi"/>
        </w:rPr>
      </w:pPr>
      <w:r w:rsidRPr="00A77338">
        <w:rPr>
          <w:rFonts w:eastAsia="Calibri" w:cstheme="minorHAnsi"/>
        </w:rPr>
        <w:t xml:space="preserve">Estos ítems u otros de similar naturaleza que sean consistentes con el objetivo del </w:t>
      </w:r>
      <w:r w:rsidR="00C06189" w:rsidRPr="00A77338">
        <w:rPr>
          <w:rFonts w:eastAsia="Calibri" w:cstheme="minorHAnsi"/>
        </w:rPr>
        <w:t>Programa</w:t>
      </w:r>
      <w:r w:rsidRPr="00A77338">
        <w:rPr>
          <w:rFonts w:eastAsia="Calibri" w:cstheme="minorHAnsi"/>
        </w:rPr>
        <w:t xml:space="preserve"> a financiar serán evaluados en su pertinencia conforme a la naturaleza del proyecto contenido en el formulario.</w:t>
      </w:r>
    </w:p>
    <w:p w14:paraId="4BA5BEB0" w14:textId="77777777" w:rsidR="00D53409" w:rsidRPr="00A77338" w:rsidRDefault="00D53409" w:rsidP="00CF18F5">
      <w:pPr>
        <w:rPr>
          <w:rFonts w:eastAsia="Calibri" w:cstheme="minorHAnsi"/>
        </w:rPr>
      </w:pPr>
    </w:p>
    <w:p w14:paraId="13E7A647" w14:textId="27309EC4" w:rsidR="00863D6D" w:rsidRDefault="00CF18F5" w:rsidP="00CF18F5">
      <w:pPr>
        <w:rPr>
          <w:rFonts w:eastAsia="Calibri" w:cstheme="minorHAnsi"/>
        </w:rPr>
      </w:pPr>
      <w:r w:rsidRPr="00A77338">
        <w:rPr>
          <w:rFonts w:eastAsia="Calibri" w:cstheme="minorHAnsi"/>
        </w:rPr>
        <w:t xml:space="preserve">Si se solicita financiar otras posibles actividades que no estén establecidas anteriormente, su aprobación estará condicionada </w:t>
      </w:r>
      <w:r w:rsidR="00863D6D" w:rsidRPr="00A77338">
        <w:rPr>
          <w:rFonts w:eastAsia="Calibri" w:cstheme="minorHAnsi"/>
        </w:rPr>
        <w:t>a la aprobación</w:t>
      </w:r>
      <w:r w:rsidRPr="00A77338">
        <w:rPr>
          <w:rFonts w:eastAsia="Calibri" w:cstheme="minorHAnsi"/>
        </w:rPr>
        <w:t xml:space="preserve"> del CER, siempre y cuando dichas actividades tengan relación con el proyecto</w:t>
      </w:r>
      <w:r w:rsidR="0016543C" w:rsidRPr="00A77338">
        <w:rPr>
          <w:rFonts w:eastAsia="Calibri" w:cstheme="minorHAnsi"/>
        </w:rPr>
        <w:t xml:space="preserve"> y el objetivo del Programa</w:t>
      </w:r>
      <w:r w:rsidRPr="00A77338">
        <w:rPr>
          <w:rFonts w:eastAsia="Calibri" w:cstheme="minorHAnsi"/>
        </w:rPr>
        <w:t>, respeten los porcentajes máximos de financiamiento.</w:t>
      </w:r>
    </w:p>
    <w:p w14:paraId="6B86FF48" w14:textId="3488E2CC" w:rsidR="003D4176" w:rsidRPr="00A77338" w:rsidRDefault="003D4176" w:rsidP="00CF18F5">
      <w:pPr>
        <w:rPr>
          <w:rFonts w:eastAsia="Calibri" w:cstheme="minorHAnsi"/>
        </w:rPr>
      </w:pPr>
    </w:p>
    <w:p w14:paraId="5C6D5C7C" w14:textId="1EDBC20D" w:rsidR="00C6023B" w:rsidRPr="00A77338" w:rsidRDefault="00EB2FD8" w:rsidP="00C6023B">
      <w:pPr>
        <w:pStyle w:val="Ttulo4"/>
        <w:rPr>
          <w:rFonts w:asciiTheme="minorHAnsi" w:eastAsia="Times New Roman" w:hAnsiTheme="minorHAnsi" w:cstheme="minorHAnsi"/>
          <w:bCs w:val="0"/>
          <w:i w:val="0"/>
          <w:iCs w:val="0"/>
          <w:color w:val="auto"/>
        </w:rPr>
      </w:pPr>
      <w:r w:rsidRPr="00601042">
        <w:rPr>
          <w:rFonts w:asciiTheme="minorHAnsi" w:eastAsia="Times New Roman" w:hAnsiTheme="minorHAnsi" w:cstheme="minorHAnsi"/>
          <w:bCs w:val="0"/>
          <w:i w:val="0"/>
          <w:iCs w:val="0"/>
          <w:color w:val="auto"/>
        </w:rPr>
        <w:t>1.6</w:t>
      </w:r>
      <w:r w:rsidR="00C6023B" w:rsidRPr="00601042">
        <w:rPr>
          <w:rFonts w:asciiTheme="minorHAnsi" w:eastAsia="Times New Roman" w:hAnsiTheme="minorHAnsi" w:cstheme="minorHAnsi"/>
          <w:bCs w:val="0"/>
          <w:i w:val="0"/>
          <w:iCs w:val="0"/>
          <w:color w:val="auto"/>
        </w:rPr>
        <w:t xml:space="preserve"> ¿Qué NO financia esta convocatoria?</w:t>
      </w:r>
    </w:p>
    <w:p w14:paraId="6A81E466" w14:textId="77777777" w:rsidR="00C6023B" w:rsidRPr="00A77338" w:rsidRDefault="00C6023B" w:rsidP="00C6023B">
      <w:pPr>
        <w:rPr>
          <w:rFonts w:eastAsia="Arial Unicode MS" w:cstheme="minorHAnsi"/>
          <w:color w:val="000000"/>
          <w:lang w:val="es-CL"/>
        </w:rPr>
      </w:pPr>
    </w:p>
    <w:p w14:paraId="142417B7" w14:textId="311E5858" w:rsidR="00C6023B" w:rsidRPr="00A77338" w:rsidRDefault="00C6023B" w:rsidP="00C6023B">
      <w:pPr>
        <w:ind w:right="49"/>
        <w:rPr>
          <w:rFonts w:cstheme="minorHAnsi"/>
          <w:lang w:val="es-CL"/>
        </w:rPr>
      </w:pPr>
      <w:r w:rsidRPr="00A77338">
        <w:rPr>
          <w:rFonts w:cstheme="minorHAnsi"/>
          <w:lang w:val="es-CL"/>
        </w:rPr>
        <w:t>Con recursos del financiamiento de Sercotec, los beneficiarios/as de los instrumentos NO PUEDEN financiar:</w:t>
      </w:r>
    </w:p>
    <w:p w14:paraId="47AE8838" w14:textId="77777777" w:rsidR="00C6023B" w:rsidRPr="00A77338" w:rsidRDefault="00C6023B" w:rsidP="00C6023B">
      <w:pPr>
        <w:ind w:right="588"/>
        <w:rPr>
          <w:rFonts w:cstheme="minorHAnsi"/>
          <w:lang w:val="es-CL"/>
        </w:rPr>
      </w:pPr>
    </w:p>
    <w:p w14:paraId="0DACA3CA" w14:textId="0B7E32FB" w:rsidR="00C6023B" w:rsidRPr="00A77338" w:rsidRDefault="00C6023B" w:rsidP="008F2317">
      <w:pPr>
        <w:numPr>
          <w:ilvl w:val="0"/>
          <w:numId w:val="8"/>
        </w:numPr>
        <w:spacing w:after="200" w:line="276" w:lineRule="auto"/>
        <w:ind w:right="49"/>
        <w:contextualSpacing/>
        <w:rPr>
          <w:rFonts w:cstheme="minorHAnsi"/>
        </w:rPr>
      </w:pPr>
      <w:r w:rsidRPr="00A77338">
        <w:rPr>
          <w:rFonts w:eastAsia="Arial Unicode MS" w:cstheme="minorHAnsi"/>
        </w:rPr>
        <w:t xml:space="preserve">El pago de </w:t>
      </w:r>
      <w:r w:rsidRPr="00A77338">
        <w:rPr>
          <w:rFonts w:eastAsiaTheme="minorHAnsi" w:cstheme="minorHAnsi"/>
          <w:lang w:val="es-CL" w:eastAsia="en-US"/>
        </w:rPr>
        <w:t>ningún tipo de impuesto reembolsable o que genere un crédito a favor del contribuyente</w:t>
      </w:r>
      <w:r w:rsidRPr="00A77338">
        <w:rPr>
          <w:rFonts w:cstheme="minorHAnsi"/>
          <w:lang w:val="es-CL"/>
        </w:rPr>
        <w:t xml:space="preserve"> tales como IVA, impuesto a la renta u otros similares, ni cofinanciar intereses, mora ni ningún tipo de deuda vencida. </w:t>
      </w:r>
      <w:r w:rsidRPr="00A77338">
        <w:rPr>
          <w:rFonts w:cstheme="minorHAnsi"/>
        </w:rPr>
        <w:t xml:space="preserve">El pago de los impuestos reembolsables de todo el proyecto es de cargo de los beneficiarios/as. Sólo se podrá aceptar como </w:t>
      </w:r>
      <w:r w:rsidR="00393F2D" w:rsidRPr="00A77338">
        <w:rPr>
          <w:rFonts w:cstheme="minorHAnsi"/>
        </w:rPr>
        <w:t>parte del financiamiento de Sercotec</w:t>
      </w:r>
      <w:r w:rsidRPr="00A77338">
        <w:rPr>
          <w:rFonts w:cstheme="minorHAnsi"/>
        </w:rPr>
        <w:t xml:space="preserve"> cuando:</w:t>
      </w:r>
    </w:p>
    <w:p w14:paraId="28577E47" w14:textId="77777777" w:rsidR="005D12A4" w:rsidRPr="00A77338" w:rsidRDefault="005D12A4" w:rsidP="005D12A4">
      <w:pPr>
        <w:ind w:left="993" w:right="588" w:hanging="360"/>
        <w:rPr>
          <w:rFonts w:cstheme="minorHAnsi"/>
        </w:rPr>
      </w:pPr>
    </w:p>
    <w:p w14:paraId="7F3736C4" w14:textId="4ECAB0E8" w:rsidR="00EC2CEF" w:rsidRPr="00B6734E" w:rsidRDefault="005D12A4" w:rsidP="00B6734E">
      <w:pPr>
        <w:pStyle w:val="Prrafodelista"/>
        <w:numPr>
          <w:ilvl w:val="0"/>
          <w:numId w:val="29"/>
        </w:numPr>
        <w:ind w:right="49"/>
        <w:rPr>
          <w:rFonts w:cstheme="minorHAnsi"/>
          <w:lang w:val="es-CL"/>
        </w:rPr>
      </w:pPr>
      <w:r w:rsidRPr="00A77338">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8" w:history="1">
        <w:r w:rsidRPr="00A77338">
          <w:rPr>
            <w:rFonts w:cstheme="minorHAnsi"/>
          </w:rPr>
          <w:t>www.sii.cl</w:t>
        </w:r>
      </w:hyperlink>
      <w:r w:rsidRPr="00A77338">
        <w:rPr>
          <w:rFonts w:cstheme="minorHAnsi"/>
          <w:lang w:val="es-CL"/>
        </w:rPr>
        <w:t xml:space="preserve">), en la </w:t>
      </w:r>
      <w:r w:rsidR="00EC2CEF" w:rsidRPr="00A77338">
        <w:rPr>
          <w:rFonts w:cstheme="minorHAnsi"/>
          <w:lang w:val="es-CL"/>
        </w:rPr>
        <w:t xml:space="preserve">cual acredite dicha situación y </w:t>
      </w:r>
      <w:r w:rsidRPr="00A77338">
        <w:rPr>
          <w:rFonts w:cstheme="minorHAnsi"/>
          <w:lang w:val="es-CL"/>
        </w:rPr>
        <w:t>la pre</w:t>
      </w:r>
      <w:r w:rsidR="009A6328" w:rsidRPr="00A77338">
        <w:rPr>
          <w:rFonts w:cstheme="minorHAnsi"/>
          <w:lang w:val="es-CL"/>
        </w:rPr>
        <w:t>se</w:t>
      </w:r>
      <w:r w:rsidR="00EC2CEF" w:rsidRPr="00A77338">
        <w:rPr>
          <w:rFonts w:cstheme="minorHAnsi"/>
          <w:lang w:val="es-CL"/>
        </w:rPr>
        <w:t>ntación de los últimos 12 IVA</w:t>
      </w:r>
      <w:r w:rsidR="001E0520">
        <w:rPr>
          <w:rFonts w:cstheme="minorHAnsi"/>
          <w:lang w:val="es-CL"/>
        </w:rPr>
        <w:t>.</w:t>
      </w:r>
    </w:p>
    <w:p w14:paraId="3F942C08" w14:textId="59947F49" w:rsidR="005D12A4" w:rsidRPr="00A77338" w:rsidRDefault="00EC2CEF" w:rsidP="00DC2C07">
      <w:pPr>
        <w:pStyle w:val="Prrafodelista"/>
        <w:numPr>
          <w:ilvl w:val="0"/>
          <w:numId w:val="29"/>
        </w:numPr>
        <w:ind w:right="49"/>
        <w:rPr>
          <w:rFonts w:cstheme="minorHAnsi"/>
          <w:lang w:val="es-CL"/>
        </w:rPr>
      </w:pPr>
      <w:r w:rsidRPr="00A77338">
        <w:rPr>
          <w:rFonts w:cstheme="minorHAnsi"/>
          <w:lang w:val="es-CL"/>
        </w:rPr>
        <w:t>L</w:t>
      </w:r>
      <w:r w:rsidR="009A6328" w:rsidRPr="00A77338">
        <w:rPr>
          <w:rFonts w:cstheme="minorHAnsi"/>
          <w:lang w:val="es-CL"/>
        </w:rPr>
        <w:t>a renuncia</w:t>
      </w:r>
      <w:r w:rsidR="00341A86" w:rsidRPr="00A77338">
        <w:rPr>
          <w:rFonts w:cstheme="minorHAnsi"/>
          <w:lang w:val="es-CL"/>
        </w:rPr>
        <w:t xml:space="preserve"> </w:t>
      </w:r>
      <w:r w:rsidR="00DF5B5C" w:rsidRPr="00A77338">
        <w:rPr>
          <w:rFonts w:cstheme="minorHAnsi"/>
          <w:lang w:val="es-CL"/>
        </w:rPr>
        <w:t>del uso IVA Crédito fiscal</w:t>
      </w:r>
      <w:r w:rsidR="00341A86" w:rsidRPr="00A77338">
        <w:rPr>
          <w:rFonts w:cstheme="minorHAnsi"/>
          <w:lang w:val="es-CL"/>
        </w:rPr>
        <w:t xml:space="preserve">, lo cual podrán realizar </w:t>
      </w:r>
      <w:r w:rsidR="0040659C" w:rsidRPr="00A77338">
        <w:rPr>
          <w:rFonts w:cstheme="minorHAnsi"/>
          <w:lang w:val="es-CL"/>
        </w:rPr>
        <w:t xml:space="preserve">a través del </w:t>
      </w:r>
      <w:hyperlink r:id="rId9" w:history="1">
        <w:r w:rsidR="0040659C" w:rsidRPr="00A77338">
          <w:rPr>
            <w:rStyle w:val="Hipervnculo"/>
            <w:rFonts w:cstheme="minorHAnsi"/>
            <w:lang w:val="es-CL"/>
          </w:rPr>
          <w:t>www.sii.cl</w:t>
        </w:r>
      </w:hyperlink>
      <w:r w:rsidR="0040659C" w:rsidRPr="00A77338">
        <w:rPr>
          <w:rFonts w:cstheme="minorHAnsi"/>
          <w:lang w:val="es-CL"/>
        </w:rPr>
        <w:t xml:space="preserve"> (servicios </w:t>
      </w:r>
      <w:r w:rsidR="00961D0B" w:rsidRPr="00A77338">
        <w:rPr>
          <w:rFonts w:cstheme="minorHAnsi"/>
          <w:lang w:val="es-CL"/>
        </w:rPr>
        <w:t>on</w:t>
      </w:r>
      <w:r w:rsidR="0040659C" w:rsidRPr="00A77338">
        <w:rPr>
          <w:rFonts w:cstheme="minorHAnsi"/>
          <w:lang w:val="es-CL"/>
        </w:rPr>
        <w:t>line)</w:t>
      </w:r>
      <w:r w:rsidR="009404A2">
        <w:rPr>
          <w:rFonts w:cstheme="minorHAnsi"/>
          <w:lang w:val="es-CL"/>
        </w:rPr>
        <w:t>.</w:t>
      </w:r>
      <w:r w:rsidR="0040659C" w:rsidRPr="00A77338">
        <w:rPr>
          <w:rFonts w:cstheme="minorHAnsi"/>
          <w:lang w:val="es-CL"/>
        </w:rPr>
        <w:t xml:space="preserve"> </w:t>
      </w:r>
      <w:r w:rsidR="005D12A4" w:rsidRPr="00A77338">
        <w:rPr>
          <w:rFonts w:cstheme="minorHAnsi"/>
          <w:lang w:val="es-CL"/>
        </w:rPr>
        <w:t>En caso de beneficiarios sin inicio de actividades bastará adjuntar la consulta tributaria del Rut donde se verifique tal condición.</w:t>
      </w:r>
    </w:p>
    <w:p w14:paraId="3269F843" w14:textId="77777777" w:rsidR="005D12A4" w:rsidRPr="00A77338" w:rsidRDefault="005D12A4" w:rsidP="005D12A4">
      <w:pPr>
        <w:spacing w:after="200" w:line="276" w:lineRule="auto"/>
        <w:ind w:left="1418" w:right="588"/>
        <w:contextualSpacing/>
        <w:rPr>
          <w:rFonts w:eastAsia="Arial Unicode MS" w:cstheme="minorHAnsi"/>
          <w:lang w:val="es-CL"/>
        </w:rPr>
      </w:pPr>
    </w:p>
    <w:p w14:paraId="2665F583" w14:textId="77777777" w:rsidR="005D12A4" w:rsidRPr="00A77338" w:rsidRDefault="005D12A4" w:rsidP="008F2317">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rPr>
        <w:t xml:space="preserve">La </w:t>
      </w:r>
      <w:r w:rsidRPr="00A77338">
        <w:rPr>
          <w:rFonts w:eastAsia="Arial Unicode MS" w:cstheme="minorHAnsi"/>
          <w:lang w:val="es-CL"/>
        </w:rPr>
        <w:t>compra de bienes raíces, valores e instrumentos financieros (ahorros a plazo, depósitos en fondos mutuos, entre otros).</w:t>
      </w:r>
    </w:p>
    <w:p w14:paraId="7CECB2B8" w14:textId="77777777" w:rsidR="005D12A4" w:rsidRPr="00A77338" w:rsidRDefault="005D12A4" w:rsidP="008F2317">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lang w:val="es-CL"/>
        </w:rPr>
        <w:t>Las transacciones del beneficiario/a consigo mismo, ni de sus respectivos cónyuges</w:t>
      </w:r>
      <w:r w:rsidR="00FA05A7" w:rsidRPr="00A77338">
        <w:rPr>
          <w:rFonts w:eastAsia="Arial Unicode MS" w:cstheme="minorHAnsi"/>
          <w:lang w:val="es-CL"/>
        </w:rPr>
        <w:t xml:space="preserve"> o conviviente civil</w:t>
      </w:r>
      <w:r w:rsidRPr="00A77338">
        <w:rPr>
          <w:rFonts w:eastAsia="Arial Unicode MS" w:cstheme="minorHAnsi"/>
          <w:lang w:val="es-CL"/>
        </w:rPr>
        <w:t>, hijos/as, ni auto contrataciones</w:t>
      </w:r>
      <w:r w:rsidRPr="00A77338">
        <w:rPr>
          <w:rFonts w:eastAsia="Arial Unicode MS" w:cstheme="minorHAnsi"/>
          <w:vertAlign w:val="superscript"/>
          <w:lang w:val="es-CL"/>
        </w:rPr>
        <w:footnoteReference w:id="1"/>
      </w:r>
      <w:r w:rsidRPr="00A77338">
        <w:rPr>
          <w:rFonts w:eastAsia="Arial Unicode MS" w:cstheme="minorHAnsi"/>
          <w:lang w:val="es-CL"/>
        </w:rPr>
        <w:t xml:space="preserve">. </w:t>
      </w:r>
    </w:p>
    <w:p w14:paraId="1F913674" w14:textId="77777777" w:rsidR="005D12A4" w:rsidRPr="00A77338" w:rsidRDefault="005D12A4" w:rsidP="008F2317">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lang w:val="es-CL"/>
        </w:rPr>
        <w:t>Garantías en obligaciones financieras, prenda, endoso ni transferencias a terceros, el pago de deudas (ejemplo deudas de casas comerciales), intereses o dividendos.</w:t>
      </w:r>
    </w:p>
    <w:p w14:paraId="57570CA2" w14:textId="527A3D0F" w:rsidR="00DB3153" w:rsidRDefault="005D12A4" w:rsidP="00DB3153">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lang w:val="es-CL"/>
        </w:rPr>
        <w:t>Pago a consultores (terceros) por asistencia en la etapa de postulación al instrumento.</w:t>
      </w:r>
    </w:p>
    <w:p w14:paraId="36854B95" w14:textId="77777777" w:rsidR="00DB3153" w:rsidRPr="00DB3153" w:rsidRDefault="00DB3153" w:rsidP="00D22C71">
      <w:pPr>
        <w:spacing w:after="200" w:line="276" w:lineRule="auto"/>
        <w:ind w:left="360" w:right="49"/>
        <w:contextualSpacing/>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A77338" w14:paraId="0443DA59" w14:textId="77777777" w:rsidTr="00634E21">
        <w:trPr>
          <w:trHeight w:val="633"/>
        </w:trPr>
        <w:tc>
          <w:tcPr>
            <w:tcW w:w="5000" w:type="pct"/>
            <w:shd w:val="clear" w:color="auto" w:fill="595959" w:themeFill="text1" w:themeFillTint="A6"/>
          </w:tcPr>
          <w:p w14:paraId="33880566" w14:textId="77777777" w:rsidR="005D12A4" w:rsidRPr="00A77338" w:rsidRDefault="005D12A4" w:rsidP="00EE1C2F">
            <w:pPr>
              <w:pStyle w:val="Ttulo1"/>
              <w:numPr>
                <w:ilvl w:val="0"/>
                <w:numId w:val="0"/>
              </w:numPr>
              <w:outlineLvl w:val="0"/>
              <w:rPr>
                <w:rFonts w:asciiTheme="minorHAnsi" w:eastAsia="Arial Unicode MS" w:hAnsiTheme="minorHAnsi" w:cstheme="minorHAnsi"/>
                <w:szCs w:val="24"/>
                <w:lang w:val="es-CL"/>
              </w:rPr>
            </w:pPr>
            <w:bookmarkStart w:id="30" w:name="_Toc48047241"/>
            <w:bookmarkStart w:id="31" w:name="_Toc341363453"/>
            <w:bookmarkStart w:id="32" w:name="_Toc341363488"/>
            <w:bookmarkStart w:id="33" w:name="_Toc341363808"/>
            <w:bookmarkStart w:id="34" w:name="_Toc341713598"/>
            <w:bookmarkStart w:id="35" w:name="_Toc341713764"/>
            <w:bookmarkStart w:id="36" w:name="_Toc345346574"/>
            <w:r w:rsidRPr="00A77338">
              <w:rPr>
                <w:rFonts w:asciiTheme="minorHAnsi" w:eastAsia="Arial Unicode MS" w:hAnsiTheme="minorHAnsi" w:cstheme="minorHAnsi"/>
                <w:szCs w:val="24"/>
              </w:rPr>
              <w:t>2. Postulación.</w:t>
            </w:r>
            <w:bookmarkEnd w:id="30"/>
          </w:p>
        </w:tc>
      </w:tr>
    </w:tbl>
    <w:p w14:paraId="6D99807A" w14:textId="77777777" w:rsidR="0096530F" w:rsidRDefault="0096530F" w:rsidP="005D12A4">
      <w:pPr>
        <w:pStyle w:val="Ttulo1"/>
        <w:numPr>
          <w:ilvl w:val="0"/>
          <w:numId w:val="0"/>
        </w:numPr>
        <w:spacing w:before="0" w:after="0" w:line="360" w:lineRule="auto"/>
        <w:rPr>
          <w:rFonts w:asciiTheme="minorHAnsi" w:hAnsiTheme="minorHAnsi" w:cstheme="minorHAnsi"/>
          <w:bCs w:val="0"/>
          <w:color w:val="1D1B11"/>
          <w:szCs w:val="24"/>
        </w:rPr>
      </w:pPr>
      <w:bookmarkStart w:id="37" w:name="_Toc48047242"/>
    </w:p>
    <w:p w14:paraId="674F0FF5" w14:textId="594600CC" w:rsidR="005D12A4" w:rsidRPr="00A77338" w:rsidRDefault="005D12A4" w:rsidP="005D12A4">
      <w:pPr>
        <w:pStyle w:val="Ttulo1"/>
        <w:numPr>
          <w:ilvl w:val="0"/>
          <w:numId w:val="0"/>
        </w:numPr>
        <w:spacing w:before="0" w:after="0" w:line="360" w:lineRule="auto"/>
        <w:rPr>
          <w:rFonts w:asciiTheme="minorHAnsi" w:hAnsiTheme="minorHAnsi" w:cstheme="minorHAnsi"/>
          <w:bCs w:val="0"/>
          <w:color w:val="1D1B11"/>
          <w:szCs w:val="24"/>
        </w:rPr>
      </w:pPr>
      <w:r w:rsidRPr="00A77338">
        <w:rPr>
          <w:rFonts w:asciiTheme="minorHAnsi" w:hAnsiTheme="minorHAnsi" w:cstheme="minorHAnsi"/>
          <w:bCs w:val="0"/>
          <w:color w:val="1D1B11"/>
          <w:szCs w:val="24"/>
        </w:rPr>
        <w:t>2.1 Plazos</w:t>
      </w:r>
      <w:bookmarkEnd w:id="31"/>
      <w:bookmarkEnd w:id="32"/>
      <w:bookmarkEnd w:id="33"/>
      <w:bookmarkEnd w:id="34"/>
      <w:bookmarkEnd w:id="35"/>
      <w:bookmarkEnd w:id="36"/>
      <w:r w:rsidRPr="00A77338">
        <w:rPr>
          <w:rFonts w:asciiTheme="minorHAnsi" w:hAnsiTheme="minorHAnsi" w:cstheme="minorHAnsi"/>
          <w:bCs w:val="0"/>
          <w:color w:val="1D1B11"/>
          <w:szCs w:val="24"/>
        </w:rPr>
        <w:t xml:space="preserve"> de postulación</w:t>
      </w:r>
      <w:bookmarkEnd w:id="37"/>
    </w:p>
    <w:p w14:paraId="05D0AED5" w14:textId="4CDD8B40" w:rsidR="005D12A4" w:rsidRPr="00A77338" w:rsidRDefault="00281688" w:rsidP="005D12A4">
      <w:pPr>
        <w:spacing w:line="360" w:lineRule="auto"/>
        <w:rPr>
          <w:rFonts w:cstheme="minorHAnsi"/>
          <w:bCs/>
          <w:color w:val="1D1B11"/>
          <w:lang w:val="es-CL"/>
        </w:rPr>
      </w:pPr>
      <w:bookmarkStart w:id="38" w:name="_Toc341363454"/>
      <w:bookmarkStart w:id="39" w:name="_Toc341363489"/>
      <w:bookmarkStart w:id="40" w:name="_Toc341363809"/>
      <w:r w:rsidRPr="00A77338">
        <w:rPr>
          <w:rFonts w:cstheme="minorHAnsi"/>
          <w:bCs/>
          <w:color w:val="1D1B11"/>
          <w:lang w:val="es-CL"/>
        </w:rPr>
        <w:t xml:space="preserve">El plazo para recibir </w:t>
      </w:r>
      <w:r w:rsidR="005D12A4" w:rsidRPr="00A77338">
        <w:rPr>
          <w:rFonts w:cstheme="minorHAnsi"/>
          <w:bCs/>
          <w:color w:val="1D1B11"/>
          <w:lang w:val="es-CL"/>
        </w:rPr>
        <w:t>las postulaciones es el siguient</w:t>
      </w:r>
      <w:bookmarkEnd w:id="38"/>
      <w:bookmarkEnd w:id="39"/>
      <w:bookmarkEnd w:id="40"/>
      <w:r w:rsidR="005D12A4" w:rsidRPr="00A77338">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324"/>
        <w:gridCol w:w="2929"/>
        <w:gridCol w:w="2076"/>
      </w:tblGrid>
      <w:tr w:rsidR="005D12A4" w:rsidRPr="00A77338" w14:paraId="689723AA" w14:textId="77777777" w:rsidTr="0096530F">
        <w:trPr>
          <w:trHeight w:val="438"/>
          <w:jc w:val="center"/>
        </w:trPr>
        <w:tc>
          <w:tcPr>
            <w:tcW w:w="240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lastRenderedPageBreak/>
              <w:t>Proceso</w:t>
            </w:r>
          </w:p>
        </w:tc>
        <w:tc>
          <w:tcPr>
            <w:tcW w:w="132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t>Día</w:t>
            </w:r>
          </w:p>
        </w:tc>
        <w:tc>
          <w:tcPr>
            <w:tcW w:w="292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t>Fecha</w:t>
            </w:r>
          </w:p>
        </w:tc>
        <w:tc>
          <w:tcPr>
            <w:tcW w:w="207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t>Horario continental</w:t>
            </w:r>
          </w:p>
        </w:tc>
      </w:tr>
      <w:tr w:rsidR="003D11E2" w:rsidRPr="00A77338" w14:paraId="45B57EE1" w14:textId="77777777" w:rsidTr="0096530F">
        <w:trPr>
          <w:trHeight w:val="221"/>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A77338" w:rsidRDefault="003D11E2" w:rsidP="0096530F">
            <w:pPr>
              <w:ind w:left="22"/>
              <w:jc w:val="center"/>
              <w:rPr>
                <w:rFonts w:cstheme="minorHAnsi"/>
                <w:b/>
              </w:rPr>
            </w:pPr>
            <w:r w:rsidRPr="00A77338">
              <w:rPr>
                <w:rFonts w:cstheme="minorHAnsi"/>
                <w:b/>
              </w:rPr>
              <w:t>Inicio Postulación</w:t>
            </w:r>
          </w:p>
        </w:tc>
        <w:tc>
          <w:tcPr>
            <w:tcW w:w="1324" w:type="dxa"/>
            <w:tcBorders>
              <w:top w:val="single" w:sz="4" w:space="0" w:color="auto"/>
              <w:left w:val="single" w:sz="4" w:space="0" w:color="auto"/>
              <w:bottom w:val="single" w:sz="4" w:space="0" w:color="auto"/>
              <w:right w:val="single" w:sz="4" w:space="0" w:color="auto"/>
            </w:tcBorders>
            <w:vAlign w:val="center"/>
          </w:tcPr>
          <w:p w14:paraId="7EAE9E85" w14:textId="07082FB7" w:rsidR="003D11E2" w:rsidRPr="00A77338" w:rsidRDefault="002E05AA" w:rsidP="0096530F">
            <w:pPr>
              <w:ind w:left="22"/>
              <w:jc w:val="center"/>
              <w:rPr>
                <w:rFonts w:cstheme="minorHAnsi"/>
                <w:b/>
              </w:rPr>
            </w:pPr>
            <w:r>
              <w:rPr>
                <w:rFonts w:cstheme="minorHAnsi"/>
                <w:b/>
              </w:rPr>
              <w:t>Lunes</w:t>
            </w:r>
          </w:p>
        </w:tc>
        <w:tc>
          <w:tcPr>
            <w:tcW w:w="2929" w:type="dxa"/>
            <w:tcBorders>
              <w:top w:val="single" w:sz="4" w:space="0" w:color="auto"/>
              <w:left w:val="single" w:sz="4" w:space="0" w:color="auto"/>
              <w:bottom w:val="single" w:sz="4" w:space="0" w:color="auto"/>
              <w:right w:val="single" w:sz="4" w:space="0" w:color="auto"/>
            </w:tcBorders>
            <w:vAlign w:val="center"/>
          </w:tcPr>
          <w:p w14:paraId="0C044397" w14:textId="4DD0B1E1" w:rsidR="003D11E2" w:rsidRPr="00A77338" w:rsidRDefault="002E05AA" w:rsidP="0096530F">
            <w:pPr>
              <w:ind w:left="22"/>
              <w:jc w:val="center"/>
              <w:rPr>
                <w:rFonts w:cstheme="minorHAnsi"/>
                <w:b/>
              </w:rPr>
            </w:pPr>
            <w:r>
              <w:rPr>
                <w:rFonts w:cstheme="minorHAnsi"/>
                <w:b/>
              </w:rPr>
              <w:t>30 de enero de 2023</w:t>
            </w:r>
          </w:p>
        </w:tc>
        <w:tc>
          <w:tcPr>
            <w:tcW w:w="2076" w:type="dxa"/>
            <w:tcBorders>
              <w:top w:val="single" w:sz="4" w:space="0" w:color="auto"/>
              <w:left w:val="single" w:sz="4" w:space="0" w:color="auto"/>
              <w:bottom w:val="single" w:sz="4" w:space="0" w:color="auto"/>
              <w:right w:val="single" w:sz="4" w:space="0" w:color="auto"/>
            </w:tcBorders>
            <w:vAlign w:val="center"/>
          </w:tcPr>
          <w:p w14:paraId="1AA1A14B" w14:textId="672DA7B2" w:rsidR="003D11E2" w:rsidRPr="00A77338" w:rsidRDefault="009F6548" w:rsidP="0096530F">
            <w:pPr>
              <w:ind w:left="22"/>
              <w:jc w:val="center"/>
              <w:rPr>
                <w:rFonts w:cstheme="minorHAnsi"/>
                <w:b/>
              </w:rPr>
            </w:pPr>
            <w:r>
              <w:rPr>
                <w:rFonts w:cstheme="minorHAnsi"/>
                <w:b/>
              </w:rPr>
              <w:t>17:00 hrs.</w:t>
            </w:r>
          </w:p>
        </w:tc>
      </w:tr>
      <w:tr w:rsidR="003D11E2" w:rsidRPr="00A77338" w14:paraId="731E3ED9" w14:textId="77777777" w:rsidTr="0096530F">
        <w:trPr>
          <w:trHeight w:val="18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A77338" w:rsidRDefault="003D11E2" w:rsidP="0096530F">
            <w:pPr>
              <w:ind w:left="22"/>
              <w:jc w:val="center"/>
              <w:rPr>
                <w:rFonts w:cstheme="minorHAnsi"/>
                <w:b/>
              </w:rPr>
            </w:pPr>
            <w:r w:rsidRPr="00A77338">
              <w:rPr>
                <w:rFonts w:cstheme="minorHAnsi"/>
                <w:b/>
              </w:rPr>
              <w:t>Cierre postulación</w:t>
            </w:r>
          </w:p>
        </w:tc>
        <w:tc>
          <w:tcPr>
            <w:tcW w:w="1324" w:type="dxa"/>
            <w:tcBorders>
              <w:top w:val="single" w:sz="4" w:space="0" w:color="auto"/>
              <w:left w:val="single" w:sz="4" w:space="0" w:color="auto"/>
              <w:bottom w:val="single" w:sz="4" w:space="0" w:color="auto"/>
              <w:right w:val="single" w:sz="4" w:space="0" w:color="auto"/>
            </w:tcBorders>
            <w:vAlign w:val="center"/>
          </w:tcPr>
          <w:p w14:paraId="224D0117" w14:textId="618F15EF" w:rsidR="003D11E2" w:rsidRPr="00A77338" w:rsidRDefault="009F6548" w:rsidP="0096530F">
            <w:pPr>
              <w:ind w:left="22"/>
              <w:jc w:val="center"/>
              <w:rPr>
                <w:rFonts w:cstheme="minorHAnsi"/>
                <w:b/>
              </w:rPr>
            </w:pPr>
            <w:r>
              <w:rPr>
                <w:rFonts w:cstheme="minorHAnsi"/>
                <w:b/>
              </w:rPr>
              <w:t>Martes</w:t>
            </w:r>
          </w:p>
        </w:tc>
        <w:tc>
          <w:tcPr>
            <w:tcW w:w="2929" w:type="dxa"/>
            <w:tcBorders>
              <w:top w:val="single" w:sz="4" w:space="0" w:color="auto"/>
              <w:left w:val="single" w:sz="4" w:space="0" w:color="auto"/>
              <w:bottom w:val="single" w:sz="4" w:space="0" w:color="auto"/>
              <w:right w:val="single" w:sz="4" w:space="0" w:color="auto"/>
            </w:tcBorders>
            <w:vAlign w:val="center"/>
          </w:tcPr>
          <w:p w14:paraId="7F2FA6A5" w14:textId="3BA243DD" w:rsidR="003D11E2" w:rsidRPr="00A77338" w:rsidRDefault="009F6548" w:rsidP="0096530F">
            <w:pPr>
              <w:ind w:left="22"/>
              <w:jc w:val="center"/>
              <w:rPr>
                <w:rFonts w:cstheme="minorHAnsi"/>
                <w:b/>
              </w:rPr>
            </w:pPr>
            <w:r>
              <w:rPr>
                <w:rFonts w:cstheme="minorHAnsi"/>
                <w:b/>
              </w:rPr>
              <w:t>21 de febrero de 2023</w:t>
            </w:r>
          </w:p>
        </w:tc>
        <w:tc>
          <w:tcPr>
            <w:tcW w:w="2076" w:type="dxa"/>
            <w:tcBorders>
              <w:top w:val="single" w:sz="4" w:space="0" w:color="auto"/>
              <w:left w:val="single" w:sz="4" w:space="0" w:color="auto"/>
              <w:bottom w:val="single" w:sz="4" w:space="0" w:color="auto"/>
              <w:right w:val="single" w:sz="4" w:space="0" w:color="auto"/>
            </w:tcBorders>
            <w:vAlign w:val="center"/>
          </w:tcPr>
          <w:p w14:paraId="6218F93B" w14:textId="31BB65B3" w:rsidR="003D11E2" w:rsidRPr="00A77338" w:rsidRDefault="009F6548" w:rsidP="0096530F">
            <w:pPr>
              <w:ind w:left="22"/>
              <w:jc w:val="center"/>
              <w:rPr>
                <w:rFonts w:cstheme="minorHAnsi"/>
                <w:b/>
              </w:rPr>
            </w:pPr>
            <w:r>
              <w:rPr>
                <w:rFonts w:cstheme="minorHAnsi"/>
                <w:b/>
              </w:rPr>
              <w:t>17:00 hrs.</w:t>
            </w:r>
          </w:p>
        </w:tc>
      </w:tr>
    </w:tbl>
    <w:p w14:paraId="6A5DF2AE" w14:textId="77777777" w:rsidR="005D12A4" w:rsidRPr="00A77338" w:rsidRDefault="005D12A4" w:rsidP="005D12A4">
      <w:pPr>
        <w:rPr>
          <w:rFonts w:eastAsia="Arial Unicode MS" w:cstheme="minorHAnsi"/>
          <w:color w:val="000000"/>
          <w:lang w:val="es-CL"/>
        </w:rPr>
      </w:pPr>
    </w:p>
    <w:p w14:paraId="353948D7" w14:textId="77777777" w:rsidR="00926310" w:rsidRPr="00A77338" w:rsidRDefault="00926310" w:rsidP="00926310">
      <w:pPr>
        <w:spacing w:after="200" w:line="276" w:lineRule="auto"/>
        <w:ind w:right="49"/>
        <w:rPr>
          <w:rFonts w:eastAsia="Arial Unicode MS" w:cstheme="minorHAnsi"/>
          <w:b/>
        </w:rPr>
      </w:pPr>
      <w:r w:rsidRPr="00A77338">
        <w:rPr>
          <w:rFonts w:eastAsia="Arial Unicode MS" w:cstheme="minorHAnsi"/>
        </w:rPr>
        <w:t xml:space="preserve">Las postulaciones serán recibidas a través de la plataforma de postulación ubicada en el sitio web de Sercotec, </w:t>
      </w:r>
      <w:r w:rsidRPr="00A77338">
        <w:rPr>
          <w:rFonts w:eastAsia="Arial Unicode MS" w:cstheme="minorHAnsi"/>
          <w:b/>
        </w:rPr>
        <w:t xml:space="preserve">www.sercotec.cl </w:t>
      </w:r>
    </w:p>
    <w:p w14:paraId="71AC2231" w14:textId="23DAD35A" w:rsidR="00926310" w:rsidRPr="00A77338" w:rsidRDefault="00926310" w:rsidP="00926310">
      <w:pPr>
        <w:spacing w:after="200" w:line="276" w:lineRule="auto"/>
        <w:ind w:right="49"/>
        <w:rPr>
          <w:rFonts w:eastAsia="Arial Unicode MS" w:cstheme="minorHAnsi"/>
          <w:color w:val="000000"/>
          <w:lang w:val="es-CL"/>
        </w:rPr>
      </w:pPr>
      <w:r w:rsidRPr="00A77338">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A77338" w:rsidRDefault="004D17C8" w:rsidP="008F2317">
      <w:pPr>
        <w:pStyle w:val="Ttulo1"/>
        <w:numPr>
          <w:ilvl w:val="1"/>
          <w:numId w:val="6"/>
        </w:numPr>
        <w:spacing w:before="0" w:after="0" w:line="360" w:lineRule="auto"/>
        <w:rPr>
          <w:rFonts w:asciiTheme="minorHAnsi" w:hAnsiTheme="minorHAnsi" w:cstheme="minorHAnsi"/>
          <w:color w:val="auto"/>
          <w:szCs w:val="24"/>
        </w:rPr>
      </w:pPr>
      <w:bookmarkStart w:id="41" w:name="_Toc48047243"/>
      <w:r w:rsidRPr="00A77338">
        <w:rPr>
          <w:rFonts w:asciiTheme="minorHAnsi" w:hAnsiTheme="minorHAnsi" w:cstheme="minorHAnsi"/>
          <w:bCs w:val="0"/>
          <w:color w:val="1D1B11"/>
          <w:szCs w:val="24"/>
        </w:rPr>
        <w:t>Pasos</w:t>
      </w:r>
      <w:r w:rsidRPr="00A77338">
        <w:rPr>
          <w:rFonts w:asciiTheme="minorHAnsi" w:hAnsiTheme="minorHAnsi" w:cstheme="minorHAnsi"/>
          <w:color w:val="auto"/>
          <w:szCs w:val="24"/>
        </w:rPr>
        <w:t xml:space="preserve"> de la postulación</w:t>
      </w:r>
      <w:bookmarkEnd w:id="41"/>
    </w:p>
    <w:p w14:paraId="053A721B" w14:textId="0955B922" w:rsidR="00926310" w:rsidRPr="00A77338" w:rsidRDefault="00926310" w:rsidP="008F2317">
      <w:pPr>
        <w:pStyle w:val="Prrafodelista"/>
        <w:numPr>
          <w:ilvl w:val="0"/>
          <w:numId w:val="9"/>
        </w:numPr>
        <w:spacing w:before="100" w:beforeAutospacing="1" w:after="180"/>
        <w:rPr>
          <w:rFonts w:eastAsia="Calibri" w:cstheme="minorHAnsi"/>
        </w:rPr>
      </w:pPr>
      <w:r w:rsidRPr="00A77338">
        <w:rPr>
          <w:rFonts w:eastAsia="Calibri" w:cstheme="minorHAnsi"/>
        </w:rPr>
        <w:t xml:space="preserve">Descargar y leer Bases correspondiente a </w:t>
      </w:r>
      <w:r w:rsidR="00B6734E">
        <w:rPr>
          <w:rFonts w:eastAsia="Calibri" w:cstheme="minorHAnsi"/>
        </w:rPr>
        <w:t>la Región de Los Lagos</w:t>
      </w:r>
      <w:r w:rsidR="00B3497A" w:rsidRPr="00A77338">
        <w:rPr>
          <w:rFonts w:eastAsia="Calibri" w:cstheme="minorHAnsi"/>
        </w:rPr>
        <w:t>, disponible en el sitio</w:t>
      </w:r>
      <w:r w:rsidRPr="00A77338">
        <w:rPr>
          <w:rFonts w:eastAsia="Calibri" w:cstheme="minorHAnsi"/>
        </w:rPr>
        <w:t xml:space="preserve"> </w:t>
      </w:r>
      <w:r w:rsidR="00B3497A" w:rsidRPr="00A77338">
        <w:rPr>
          <w:rFonts w:eastAsia="Calibri" w:cstheme="minorHAnsi"/>
        </w:rPr>
        <w:t>web</w:t>
      </w:r>
      <w:r w:rsidRPr="00A77338">
        <w:rPr>
          <w:rFonts w:eastAsia="Calibri" w:cstheme="minorHAnsi"/>
        </w:rPr>
        <w:t xml:space="preserve"> de Sercotec www.sercotec.cl.</w:t>
      </w:r>
    </w:p>
    <w:p w14:paraId="2E382803" w14:textId="53A2FEB5" w:rsidR="00926310" w:rsidRPr="00A77338" w:rsidRDefault="00926310" w:rsidP="008F2317">
      <w:pPr>
        <w:pStyle w:val="Prrafodelista"/>
        <w:numPr>
          <w:ilvl w:val="0"/>
          <w:numId w:val="9"/>
        </w:numPr>
        <w:spacing w:before="100" w:beforeAutospacing="1" w:after="180"/>
        <w:rPr>
          <w:rFonts w:eastAsia="Calibri" w:cstheme="minorHAnsi"/>
        </w:rPr>
      </w:pPr>
      <w:r w:rsidRPr="00A77338">
        <w:rPr>
          <w:rFonts w:eastAsia="Calibri" w:cstheme="minorHAnsi"/>
        </w:rPr>
        <w:t>Registro en el portal de Sercotec de</w:t>
      </w:r>
      <w:r w:rsidR="00B1469E">
        <w:rPr>
          <w:rFonts w:eastAsia="Calibri" w:cstheme="minorHAnsi"/>
        </w:rPr>
        <w:t xml:space="preserve"> la persona que postula. Debe registrar también </w:t>
      </w:r>
      <w:r w:rsidRPr="00A77338">
        <w:rPr>
          <w:rFonts w:eastAsia="Calibri" w:cstheme="minorHAnsi"/>
        </w:rPr>
        <w:t xml:space="preserve">la </w:t>
      </w:r>
      <w:r w:rsidR="0016543C" w:rsidRPr="00A77338">
        <w:rPr>
          <w:rFonts w:eastAsia="Calibri" w:cstheme="minorHAnsi"/>
        </w:rPr>
        <w:t>organización postulante</w:t>
      </w:r>
      <w:r w:rsidR="00B1469E">
        <w:rPr>
          <w:rFonts w:eastAsia="Calibri" w:cstheme="minorHAnsi"/>
        </w:rPr>
        <w:t xml:space="preserve"> en “mis organizaciones”</w:t>
      </w:r>
      <w:r w:rsidRPr="00A77338">
        <w:rPr>
          <w:rFonts w:eastAsia="Calibri" w:cstheme="minorHAnsi"/>
        </w:rPr>
        <w:t>.</w:t>
      </w:r>
      <w:r w:rsidR="00B1469E">
        <w:rPr>
          <w:rFonts w:eastAsia="Calibri" w:cstheme="minorHAnsi"/>
        </w:rPr>
        <w:t xml:space="preserve"> El representante de la organización puede ser socio, dirigente, director o representante de la organización.</w:t>
      </w:r>
      <w:r w:rsidRPr="00A77338">
        <w:rPr>
          <w:rFonts w:eastAsia="Calibri" w:cstheme="minorHAnsi"/>
        </w:rPr>
        <w:t xml:space="preserve"> </w:t>
      </w:r>
      <w:r w:rsidR="00634E21" w:rsidRPr="00A77338">
        <w:rPr>
          <w:rFonts w:eastAsia="Calibri" w:cstheme="minorHAnsi"/>
        </w:rPr>
        <w:t>En caso de estar registrado verificar que los datos de contactos estén actualizados.</w:t>
      </w:r>
    </w:p>
    <w:p w14:paraId="7E31D40C" w14:textId="224A5FC6" w:rsidR="00926310" w:rsidRPr="00A77338" w:rsidRDefault="00926310" w:rsidP="008F2317">
      <w:pPr>
        <w:pStyle w:val="Prrafodelista"/>
        <w:numPr>
          <w:ilvl w:val="0"/>
          <w:numId w:val="9"/>
        </w:numPr>
        <w:spacing w:before="100" w:beforeAutospacing="1" w:after="180"/>
        <w:rPr>
          <w:rFonts w:eastAsia="Calibri" w:cstheme="minorHAnsi"/>
        </w:rPr>
      </w:pPr>
      <w:r w:rsidRPr="00A77338">
        <w:rPr>
          <w:rFonts w:eastAsia="Calibri" w:cstheme="minorHAnsi"/>
        </w:rPr>
        <w:t xml:space="preserve">Completar formulario de postulación on line en el sitio web de Sercotec, siendo de exclusiva responsabilidad de los postulantes, El proyecto deberá cumplir con las condiciones y restricciones de financiamiento descritas en las Bases y anexos de convocatoria. </w:t>
      </w:r>
    </w:p>
    <w:p w14:paraId="58A0BE94" w14:textId="49232923" w:rsidR="00926310" w:rsidRPr="00A77338" w:rsidRDefault="00926310" w:rsidP="008F2317">
      <w:pPr>
        <w:pStyle w:val="Prrafodelista"/>
        <w:numPr>
          <w:ilvl w:val="0"/>
          <w:numId w:val="9"/>
        </w:numPr>
        <w:rPr>
          <w:rFonts w:eastAsia="Calibri" w:cstheme="minorHAnsi"/>
        </w:rPr>
      </w:pPr>
      <w:r w:rsidRPr="00A77338">
        <w:rPr>
          <w:rFonts w:eastAsia="Calibri" w:cstheme="minorHAnsi"/>
        </w:rPr>
        <w:t xml:space="preserve">Enviar la postulación en línea junto con los anexos y la totalidad de la documentación requerida en el </w:t>
      </w:r>
      <w:r w:rsidRPr="00A77338">
        <w:rPr>
          <w:rFonts w:eastAsia="Calibri" w:cstheme="minorHAnsi"/>
          <w:b/>
        </w:rPr>
        <w:t>Anexo N°1</w:t>
      </w:r>
      <w:r w:rsidRPr="00A77338">
        <w:rPr>
          <w:rFonts w:eastAsia="Calibri" w:cstheme="minorHAnsi"/>
        </w:rPr>
        <w:t xml:space="preserve"> de las Bases según corresponda, que da cuenta del cumplimiento de requisitos</w:t>
      </w:r>
      <w:r w:rsidR="00393F2D" w:rsidRPr="00A77338">
        <w:rPr>
          <w:rFonts w:eastAsia="Calibri" w:cstheme="minorHAnsi"/>
        </w:rPr>
        <w:t>.</w:t>
      </w:r>
    </w:p>
    <w:p w14:paraId="420B4099" w14:textId="44BA0D1E" w:rsidR="00E554F9" w:rsidRPr="00A77338" w:rsidRDefault="00E554F9" w:rsidP="003810E7">
      <w:pPr>
        <w:rPr>
          <w:rFonts w:cstheme="minorHAnsi"/>
          <w:bCs/>
        </w:rPr>
      </w:pPr>
    </w:p>
    <w:p w14:paraId="212C4D1A" w14:textId="0EC4EA3B" w:rsidR="00E554F9" w:rsidRPr="00A77338" w:rsidRDefault="00E554F9" w:rsidP="00E554F9">
      <w:pPr>
        <w:pStyle w:val="Ttulo1"/>
        <w:numPr>
          <w:ilvl w:val="1"/>
          <w:numId w:val="6"/>
        </w:numPr>
        <w:spacing w:before="0" w:after="0" w:line="360" w:lineRule="auto"/>
        <w:rPr>
          <w:rFonts w:asciiTheme="minorHAnsi" w:hAnsiTheme="minorHAnsi" w:cstheme="minorHAnsi"/>
          <w:bCs w:val="0"/>
          <w:color w:val="1D1B11"/>
          <w:szCs w:val="24"/>
        </w:rPr>
      </w:pPr>
      <w:r w:rsidRPr="00A77338">
        <w:rPr>
          <w:rFonts w:asciiTheme="minorHAnsi" w:hAnsiTheme="minorHAnsi" w:cstheme="minorHAnsi"/>
          <w:bCs w:val="0"/>
          <w:color w:val="1D1B11"/>
          <w:szCs w:val="24"/>
        </w:rPr>
        <w:t xml:space="preserve">Orientación </w:t>
      </w:r>
    </w:p>
    <w:p w14:paraId="4FA30AE0" w14:textId="33F9B406" w:rsidR="00E554F9" w:rsidRPr="00A77338" w:rsidRDefault="00E554F9" w:rsidP="00E554F9">
      <w:pPr>
        <w:rPr>
          <w:rFonts w:eastAsia="Calibri" w:cstheme="minorHAnsi"/>
        </w:rPr>
      </w:pPr>
      <w:r w:rsidRPr="00A77338">
        <w:rPr>
          <w:rFonts w:eastAsia="Calibri" w:cstheme="minorHAnsi"/>
        </w:rPr>
        <w:t>S</w:t>
      </w:r>
      <w:r w:rsidR="00341A86" w:rsidRPr="00A77338">
        <w:rPr>
          <w:rFonts w:eastAsia="Calibri" w:cstheme="minorHAnsi"/>
        </w:rPr>
        <w:t>ercotec,</w:t>
      </w:r>
      <w:r w:rsidRPr="00A77338">
        <w:rPr>
          <w:rFonts w:eastAsia="Calibri" w:cstheme="minorHAnsi"/>
        </w:rPr>
        <w:t xml:space="preserve"> pondrá a disposición de los postulantes información de la convocatoria y aclaración de las bases vía, telefónica y virtual a través</w:t>
      </w:r>
      <w:r w:rsidR="00B3497A" w:rsidRPr="00A77338">
        <w:rPr>
          <w:rFonts w:eastAsia="Calibri" w:cstheme="minorHAnsi"/>
        </w:rPr>
        <w:t xml:space="preserve"> de los Puntos MIPE y </w:t>
      </w:r>
      <w:r w:rsidR="00B6734E">
        <w:rPr>
          <w:rFonts w:eastAsia="Calibri" w:cstheme="minorHAnsi"/>
        </w:rPr>
        <w:t xml:space="preserve">el </w:t>
      </w:r>
      <w:r w:rsidRPr="00A77338">
        <w:rPr>
          <w:rFonts w:eastAsia="Calibri" w:cstheme="minorHAnsi"/>
        </w:rPr>
        <w:t>agente operador</w:t>
      </w:r>
      <w:r w:rsidR="00B6734E">
        <w:rPr>
          <w:rFonts w:eastAsia="Calibri" w:cstheme="minorHAnsi"/>
        </w:rPr>
        <w:t xml:space="preserve"> Sercotec (AOS).</w:t>
      </w:r>
      <w:r w:rsidRPr="00A77338">
        <w:rPr>
          <w:rFonts w:eastAsia="Calibri" w:cstheme="minorHAnsi"/>
        </w:rPr>
        <w:t xml:space="preserve"> </w:t>
      </w:r>
    </w:p>
    <w:p w14:paraId="3CE50978" w14:textId="77777777" w:rsidR="00E554F9" w:rsidRPr="00A77338" w:rsidRDefault="00E554F9" w:rsidP="00E554F9">
      <w:pPr>
        <w:rPr>
          <w:rFonts w:eastAsia="Calibri" w:cstheme="minorHAnsi"/>
        </w:rPr>
      </w:pPr>
    </w:p>
    <w:p w14:paraId="39A90F1F" w14:textId="77777777" w:rsidR="00E554F9" w:rsidRPr="00A77338" w:rsidRDefault="00E554F9" w:rsidP="00E554F9">
      <w:pPr>
        <w:rPr>
          <w:rFonts w:eastAsia="Calibri" w:cstheme="minorHAnsi"/>
        </w:rPr>
      </w:pPr>
      <w:r w:rsidRPr="00A77338">
        <w:rPr>
          <w:rFonts w:eastAsia="Calibri" w:cstheme="minorHAnsi"/>
        </w:rPr>
        <w:t>Para que las personas interesadas realicen consultas, Sercotec dispondrá:</w:t>
      </w:r>
    </w:p>
    <w:p w14:paraId="25B5D987" w14:textId="77777777" w:rsidR="00E554F9" w:rsidRPr="00A77338" w:rsidRDefault="00E554F9" w:rsidP="00E554F9">
      <w:pPr>
        <w:rPr>
          <w:rFonts w:eastAsia="Calibri" w:cstheme="minorHAnsi"/>
        </w:rPr>
      </w:pPr>
    </w:p>
    <w:p w14:paraId="394CC00A" w14:textId="6CDDD83D" w:rsidR="000D7EE0" w:rsidRPr="007270C7" w:rsidRDefault="00E554F9" w:rsidP="000D7EE0">
      <w:pPr>
        <w:rPr>
          <w:rFonts w:eastAsia="Calibri" w:cstheme="minorHAnsi"/>
        </w:rPr>
      </w:pPr>
      <w:r w:rsidRPr="007270C7">
        <w:rPr>
          <w:rFonts w:eastAsia="Calibri" w:cstheme="minorHAnsi"/>
        </w:rPr>
        <w:t xml:space="preserve">Del </w:t>
      </w:r>
      <w:r w:rsidRPr="007270C7">
        <w:rPr>
          <w:rFonts w:eastAsia="Calibri" w:cstheme="minorHAnsi"/>
          <w:b/>
        </w:rPr>
        <w:t>Agente Operador Sercotec</w:t>
      </w:r>
      <w:r w:rsidR="00DB3153" w:rsidRPr="007270C7">
        <w:rPr>
          <w:rFonts w:eastAsia="Calibri" w:cstheme="minorHAnsi"/>
          <w:b/>
        </w:rPr>
        <w:t xml:space="preserve"> FUDEA UFRO</w:t>
      </w:r>
      <w:r w:rsidR="000D7EE0" w:rsidRPr="007270C7">
        <w:rPr>
          <w:rFonts w:eastAsia="Calibri" w:cstheme="minorHAnsi"/>
        </w:rPr>
        <w:t xml:space="preserve">, </w:t>
      </w:r>
    </w:p>
    <w:p w14:paraId="4F689B51" w14:textId="15BD8BA8" w:rsidR="000D7EE0" w:rsidRPr="007270C7" w:rsidRDefault="000D7EE0" w:rsidP="000D7EE0">
      <w:pPr>
        <w:rPr>
          <w:rFonts w:eastAsia="Calibri" w:cstheme="minorHAnsi"/>
        </w:rPr>
      </w:pPr>
      <w:r w:rsidRPr="002A5934">
        <w:rPr>
          <w:rFonts w:eastAsia="Calibri" w:cstheme="minorHAnsi"/>
        </w:rPr>
        <w:t xml:space="preserve">Mail: </w:t>
      </w:r>
      <w:r w:rsidR="00DB3153" w:rsidRPr="002A5934">
        <w:rPr>
          <w:rFonts w:eastAsia="Calibri" w:cstheme="minorHAnsi"/>
        </w:rPr>
        <w:t>fudeaufroloslagos@ufrontera.cl</w:t>
      </w:r>
      <w:r w:rsidRPr="002A5934">
        <w:rPr>
          <w:rFonts w:eastAsia="Calibri" w:cstheme="minorHAnsi"/>
        </w:rPr>
        <w:t xml:space="preserve">, </w:t>
      </w:r>
      <w:r w:rsidR="00B6734E" w:rsidRPr="002A5934">
        <w:rPr>
          <w:rFonts w:eastAsia="Calibri" w:cstheme="minorHAnsi"/>
        </w:rPr>
        <w:t xml:space="preserve">Fono: </w:t>
      </w:r>
      <w:r w:rsidR="00DB3153" w:rsidRPr="002A5934">
        <w:rPr>
          <w:rFonts w:eastAsia="Calibri" w:cstheme="minorHAnsi"/>
        </w:rPr>
        <w:t>+56 65 2283943 o 2283945</w:t>
      </w:r>
    </w:p>
    <w:p w14:paraId="167621DD" w14:textId="6653E63B" w:rsidR="001A7AC4" w:rsidRPr="007270C7" w:rsidRDefault="000D7EE0" w:rsidP="000D7EE0">
      <w:pPr>
        <w:rPr>
          <w:rFonts w:eastAsia="Calibri" w:cstheme="minorHAnsi"/>
        </w:rPr>
      </w:pPr>
      <w:r w:rsidRPr="007270C7">
        <w:rPr>
          <w:rFonts w:eastAsia="Calibri" w:cstheme="minorHAnsi"/>
        </w:rPr>
        <w:t xml:space="preserve">Dirección </w:t>
      </w:r>
      <w:r w:rsidR="00DB3153" w:rsidRPr="007270C7">
        <w:rPr>
          <w:rFonts w:eastAsia="Calibri" w:cstheme="minorHAnsi"/>
        </w:rPr>
        <w:t xml:space="preserve">calle </w:t>
      </w:r>
      <w:r w:rsidR="00B164E4" w:rsidRPr="007270C7">
        <w:rPr>
          <w:rFonts w:eastAsia="Calibri" w:cstheme="minorHAnsi"/>
        </w:rPr>
        <w:t>Seminario Nº187</w:t>
      </w:r>
      <w:r w:rsidR="00DB3153" w:rsidRPr="007270C7">
        <w:rPr>
          <w:rFonts w:eastAsia="Calibri" w:cstheme="minorHAnsi"/>
        </w:rPr>
        <w:t>, Puerto Montt</w:t>
      </w:r>
      <w:r w:rsidRPr="007270C7">
        <w:rPr>
          <w:rFonts w:eastAsia="Calibri" w:cstheme="minorHAnsi"/>
        </w:rPr>
        <w:t>.</w:t>
      </w:r>
    </w:p>
    <w:p w14:paraId="70BF0A43" w14:textId="77777777" w:rsidR="000D7EE0" w:rsidRPr="007270C7" w:rsidRDefault="000D7EE0" w:rsidP="001A7AC4">
      <w:pPr>
        <w:rPr>
          <w:rFonts w:eastAsia="Calibri" w:cstheme="minorHAnsi"/>
        </w:rPr>
      </w:pPr>
    </w:p>
    <w:p w14:paraId="3D604729" w14:textId="77777777" w:rsidR="00DB3153" w:rsidRPr="00743881" w:rsidRDefault="00E554F9" w:rsidP="00E554F9">
      <w:pPr>
        <w:rPr>
          <w:rFonts w:eastAsia="Calibri" w:cstheme="minorHAnsi"/>
        </w:rPr>
      </w:pPr>
      <w:r w:rsidRPr="00743881">
        <w:rPr>
          <w:rFonts w:eastAsia="Calibri" w:cstheme="minorHAnsi"/>
        </w:rPr>
        <w:t>Además, puede recurrir</w:t>
      </w:r>
      <w:r w:rsidR="001A7AC4" w:rsidRPr="00743881">
        <w:rPr>
          <w:rFonts w:eastAsia="Calibri" w:cstheme="minorHAnsi"/>
        </w:rPr>
        <w:t xml:space="preserve"> virtualmente</w:t>
      </w:r>
      <w:r w:rsidRPr="00743881">
        <w:rPr>
          <w:rFonts w:eastAsia="Calibri" w:cstheme="minorHAnsi"/>
        </w:rPr>
        <w:t xml:space="preserve"> a los Puntos Mipe</w:t>
      </w:r>
      <w:r w:rsidR="00981061" w:rsidRPr="00743881">
        <w:rPr>
          <w:rFonts w:eastAsia="Calibri" w:cstheme="minorHAnsi"/>
        </w:rPr>
        <w:t>s de la Región de Los Lagos:</w:t>
      </w:r>
    </w:p>
    <w:p w14:paraId="6967A3BD" w14:textId="33256F64" w:rsidR="00B164E4" w:rsidRPr="00743881" w:rsidRDefault="00B164E4" w:rsidP="00B164E4">
      <w:pPr>
        <w:rPr>
          <w:rFonts w:eastAsia="Calibri" w:cstheme="minorHAnsi"/>
        </w:rPr>
      </w:pPr>
      <w:r w:rsidRPr="00743881">
        <w:rPr>
          <w:rFonts w:eastAsia="Calibri" w:cstheme="minorHAnsi"/>
        </w:rPr>
        <w:t xml:space="preserve">Puerto Montt, </w:t>
      </w:r>
      <w:hyperlink r:id="rId10" w:history="1">
        <w:r w:rsidRPr="00743881">
          <w:rPr>
            <w:rStyle w:val="Hipervnculo"/>
            <w:rFonts w:eastAsia="Calibri" w:cstheme="minorHAnsi"/>
          </w:rPr>
          <w:t>mipepuertomontt@sercotec.cl</w:t>
        </w:r>
      </w:hyperlink>
      <w:r w:rsidRPr="00743881">
        <w:rPr>
          <w:rFonts w:eastAsia="Calibri" w:cstheme="minorHAnsi"/>
        </w:rPr>
        <w:t>, F: 65 2 254662, 232425340, 920641274.</w:t>
      </w:r>
    </w:p>
    <w:p w14:paraId="48016E24" w14:textId="52C895A4" w:rsidR="00B164E4" w:rsidRPr="00743881" w:rsidRDefault="00B164E4" w:rsidP="00B164E4">
      <w:pPr>
        <w:rPr>
          <w:rFonts w:eastAsia="Calibri" w:cstheme="minorHAnsi"/>
        </w:rPr>
      </w:pPr>
      <w:r w:rsidRPr="00743881">
        <w:rPr>
          <w:rFonts w:eastAsia="Calibri" w:cstheme="minorHAnsi"/>
        </w:rPr>
        <w:t xml:space="preserve">Castro, </w:t>
      </w:r>
      <w:hyperlink r:id="rId11" w:history="1">
        <w:r w:rsidRPr="00743881">
          <w:rPr>
            <w:rStyle w:val="Hipervnculo"/>
            <w:rFonts w:eastAsia="Calibri" w:cstheme="minorHAnsi"/>
          </w:rPr>
          <w:t>mipecastro@sercotec.cl</w:t>
        </w:r>
      </w:hyperlink>
      <w:r w:rsidRPr="00743881">
        <w:rPr>
          <w:rFonts w:eastAsia="Calibri" w:cstheme="minorHAnsi"/>
        </w:rPr>
        <w:t>, F: 65 2 635813, 232425363, 979908822.</w:t>
      </w:r>
    </w:p>
    <w:p w14:paraId="4186839A" w14:textId="568917CD" w:rsidR="00E554F9" w:rsidRPr="00A77338" w:rsidRDefault="00B164E4" w:rsidP="00E554F9">
      <w:pPr>
        <w:rPr>
          <w:rFonts w:eastAsia="Calibri" w:cstheme="minorHAnsi"/>
        </w:rPr>
      </w:pPr>
      <w:r w:rsidRPr="00743881">
        <w:rPr>
          <w:rFonts w:eastAsia="Calibri" w:cstheme="minorHAnsi"/>
        </w:rPr>
        <w:t xml:space="preserve">Osorno, </w:t>
      </w:r>
      <w:hyperlink r:id="rId12" w:history="1">
        <w:r w:rsidRPr="00743881">
          <w:rPr>
            <w:rStyle w:val="Hipervnculo"/>
            <w:rFonts w:eastAsia="Calibri" w:cstheme="minorHAnsi"/>
          </w:rPr>
          <w:t>mipeosorno@sercotec.cl</w:t>
        </w:r>
      </w:hyperlink>
      <w:r w:rsidRPr="00743881">
        <w:rPr>
          <w:rFonts w:eastAsia="Calibri" w:cstheme="minorHAnsi"/>
        </w:rPr>
        <w:t>, F: 9 43936167</w:t>
      </w:r>
      <w:r w:rsidR="00743881" w:rsidRPr="00743881">
        <w:rPr>
          <w:rFonts w:eastAsia="Calibri" w:cstheme="minorHAnsi"/>
        </w:rPr>
        <w:t>, 232425364</w:t>
      </w:r>
      <w:r w:rsidR="001A7AC4" w:rsidRPr="00743881">
        <w:rPr>
          <w:rFonts w:eastAsia="Calibri" w:cstheme="minorHAnsi"/>
        </w:rPr>
        <w:t>.</w:t>
      </w:r>
    </w:p>
    <w:p w14:paraId="493E75C3" w14:textId="3572C775" w:rsidR="00E554F9" w:rsidRPr="00A77338" w:rsidRDefault="00E554F9" w:rsidP="00E554F9">
      <w:pPr>
        <w:rPr>
          <w:rFonts w:eastAsia="Calibri" w:cstheme="minorHAnsi"/>
          <w:highlight w:val="yellow"/>
        </w:rPr>
      </w:pPr>
    </w:p>
    <w:p w14:paraId="0F5A9E49" w14:textId="77777777" w:rsidR="001A7AC4" w:rsidRPr="00A77338" w:rsidRDefault="001A7AC4" w:rsidP="00E554F9">
      <w:pPr>
        <w:rPr>
          <w:rFonts w:cstheme="minorHAnsi"/>
          <w:color w:val="000000" w:themeColor="text1"/>
          <w:szCs w:val="22"/>
        </w:rPr>
      </w:pPr>
    </w:p>
    <w:p w14:paraId="30960214" w14:textId="05DA8C5D" w:rsidR="00E554F9" w:rsidRPr="00A77338" w:rsidRDefault="00E554F9" w:rsidP="003810E7">
      <w:pPr>
        <w:rPr>
          <w:rFonts w:cstheme="minorHAns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A77338" w14:paraId="60C63E7A" w14:textId="77777777" w:rsidTr="00EE1C2F">
        <w:tc>
          <w:tcPr>
            <w:tcW w:w="5000" w:type="pct"/>
            <w:shd w:val="clear" w:color="auto" w:fill="595959" w:themeFill="text1" w:themeFillTint="A6"/>
          </w:tcPr>
          <w:p w14:paraId="4D696EA3" w14:textId="77777777" w:rsidR="004D17C8" w:rsidRPr="00A77338" w:rsidRDefault="004D17C8" w:rsidP="00EE1C2F">
            <w:pPr>
              <w:pStyle w:val="Ttulo1"/>
              <w:numPr>
                <w:ilvl w:val="0"/>
                <w:numId w:val="0"/>
              </w:numPr>
              <w:outlineLvl w:val="0"/>
              <w:rPr>
                <w:rFonts w:asciiTheme="minorHAnsi" w:eastAsia="Arial Unicode MS" w:hAnsiTheme="minorHAnsi" w:cstheme="minorHAnsi"/>
                <w:szCs w:val="24"/>
                <w:lang w:val="es-CL"/>
              </w:rPr>
            </w:pPr>
            <w:bookmarkStart w:id="42" w:name="_Toc48047244"/>
            <w:r w:rsidRPr="00A77338">
              <w:rPr>
                <w:rFonts w:asciiTheme="minorHAnsi" w:eastAsia="Arial Unicode MS" w:hAnsiTheme="minorHAnsi" w:cstheme="minorHAnsi"/>
                <w:szCs w:val="24"/>
              </w:rPr>
              <w:lastRenderedPageBreak/>
              <w:t>3. Evaluación</w:t>
            </w:r>
            <w:bookmarkEnd w:id="42"/>
          </w:p>
        </w:tc>
      </w:tr>
    </w:tbl>
    <w:p w14:paraId="3057B14D" w14:textId="77777777" w:rsidR="004D17C8" w:rsidRPr="00A77338" w:rsidRDefault="004D17C8" w:rsidP="004D17C8">
      <w:pPr>
        <w:rPr>
          <w:rFonts w:cstheme="minorHAnsi"/>
          <w:b/>
          <w:kern w:val="32"/>
          <w:lang w:val="es-CL"/>
        </w:rPr>
      </w:pPr>
    </w:p>
    <w:p w14:paraId="2F39AECA" w14:textId="40249D70" w:rsidR="004D17C8" w:rsidRPr="00A77338" w:rsidRDefault="004D17C8" w:rsidP="004D17C8">
      <w:pPr>
        <w:rPr>
          <w:rFonts w:cstheme="minorHAnsi"/>
          <w:color w:val="000000" w:themeColor="text1"/>
        </w:rPr>
      </w:pPr>
      <w:r w:rsidRPr="00A77338">
        <w:rPr>
          <w:rFonts w:cstheme="minorHAnsi"/>
          <w:color w:val="000000" w:themeColor="text1"/>
        </w:rPr>
        <w:t xml:space="preserve">La Evaluación y Selección de beneficiarios contempla </w:t>
      </w:r>
      <w:r w:rsidR="00783422" w:rsidRPr="00A77338">
        <w:rPr>
          <w:rFonts w:cstheme="minorHAnsi"/>
          <w:color w:val="000000" w:themeColor="text1"/>
        </w:rPr>
        <w:t>dos</w:t>
      </w:r>
      <w:r w:rsidRPr="00A77338">
        <w:rPr>
          <w:rFonts w:cstheme="minorHAnsi"/>
          <w:color w:val="000000" w:themeColor="text1"/>
        </w:rPr>
        <w:t xml:space="preserve"> etapas:</w:t>
      </w:r>
    </w:p>
    <w:p w14:paraId="52F350BA" w14:textId="77777777" w:rsidR="004D17C8" w:rsidRPr="00A77338" w:rsidRDefault="004D17C8" w:rsidP="004D17C8">
      <w:pPr>
        <w:rPr>
          <w:rFonts w:cstheme="minorHAnsi"/>
          <w:color w:val="000000" w:themeColor="text1"/>
        </w:rPr>
      </w:pPr>
    </w:p>
    <w:p w14:paraId="5B6CC523" w14:textId="79FFDABF" w:rsidR="004D17C8" w:rsidRPr="00A77338" w:rsidRDefault="004D17C8" w:rsidP="008F2317">
      <w:pPr>
        <w:pStyle w:val="Prrafodelista"/>
        <w:numPr>
          <w:ilvl w:val="0"/>
          <w:numId w:val="16"/>
        </w:numPr>
        <w:ind w:left="360"/>
        <w:rPr>
          <w:rFonts w:cstheme="minorHAnsi"/>
          <w:color w:val="000000" w:themeColor="text1"/>
        </w:rPr>
      </w:pPr>
      <w:r w:rsidRPr="00A77338">
        <w:rPr>
          <w:rFonts w:cstheme="minorHAnsi"/>
          <w:b/>
          <w:color w:val="000000" w:themeColor="text1"/>
        </w:rPr>
        <w:t>Evaluación de Admisibilidad</w:t>
      </w:r>
      <w:r w:rsidRPr="00A77338">
        <w:rPr>
          <w:rFonts w:cstheme="minorHAnsi"/>
          <w:color w:val="000000" w:themeColor="text1"/>
        </w:rPr>
        <w:t xml:space="preserve">: en la cual se verifica el cumplimiento de los requisitos de postulación, a través de la revisión de los medios de verificación indicados en </w:t>
      </w:r>
      <w:r w:rsidR="00FC5FC5" w:rsidRPr="00A77338">
        <w:rPr>
          <w:rFonts w:cstheme="minorHAnsi"/>
          <w:color w:val="000000" w:themeColor="text1"/>
        </w:rPr>
        <w:t>el</w:t>
      </w:r>
      <w:r w:rsidR="00393F2D" w:rsidRPr="00A77338">
        <w:rPr>
          <w:rFonts w:cstheme="minorHAnsi"/>
          <w:color w:val="000000" w:themeColor="text1"/>
        </w:rPr>
        <w:t xml:space="preserve"> </w:t>
      </w:r>
      <w:r w:rsidRPr="00A77338">
        <w:rPr>
          <w:rFonts w:cstheme="minorHAnsi"/>
          <w:b/>
          <w:color w:val="000000" w:themeColor="text1"/>
        </w:rPr>
        <w:t>anexo Nº 1</w:t>
      </w:r>
      <w:r w:rsidR="003F5539" w:rsidRPr="00A77338">
        <w:rPr>
          <w:rFonts w:cstheme="minorHAnsi"/>
          <w:b/>
          <w:color w:val="000000" w:themeColor="text1"/>
        </w:rPr>
        <w:t xml:space="preserve"> </w:t>
      </w:r>
      <w:r w:rsidRPr="00A77338">
        <w:rPr>
          <w:rFonts w:cstheme="minorHAnsi"/>
          <w:color w:val="000000" w:themeColor="text1"/>
        </w:rPr>
        <w:t>de las Bases, que deben ser entregados al momento de la postulación.</w:t>
      </w:r>
    </w:p>
    <w:p w14:paraId="76D3BA2F" w14:textId="77777777" w:rsidR="004D17C8" w:rsidRPr="00A77338" w:rsidRDefault="004D17C8" w:rsidP="009A620B">
      <w:pPr>
        <w:rPr>
          <w:rFonts w:cstheme="minorHAnsi"/>
          <w:color w:val="000000" w:themeColor="text1"/>
        </w:rPr>
      </w:pPr>
    </w:p>
    <w:p w14:paraId="5494A18B" w14:textId="51D04345" w:rsidR="004D17C8" w:rsidRPr="00A77338" w:rsidRDefault="00C430FC" w:rsidP="008F2317">
      <w:pPr>
        <w:pStyle w:val="Prrafodelista"/>
        <w:numPr>
          <w:ilvl w:val="0"/>
          <w:numId w:val="16"/>
        </w:numPr>
        <w:ind w:left="360"/>
        <w:rPr>
          <w:rFonts w:cstheme="minorHAnsi"/>
          <w:color w:val="000000" w:themeColor="text1"/>
        </w:rPr>
      </w:pPr>
      <w:r w:rsidRPr="00A77338">
        <w:rPr>
          <w:rFonts w:cstheme="minorHAnsi"/>
          <w:b/>
          <w:color w:val="000000" w:themeColor="text1"/>
        </w:rPr>
        <w:t xml:space="preserve">Evaluación </w:t>
      </w:r>
      <w:r w:rsidR="00783422" w:rsidRPr="00A77338">
        <w:rPr>
          <w:rFonts w:cstheme="minorHAnsi"/>
          <w:b/>
          <w:color w:val="000000" w:themeColor="text1"/>
        </w:rPr>
        <w:t>Técnica</w:t>
      </w:r>
      <w:r w:rsidR="004E4E54" w:rsidRPr="00A77338">
        <w:rPr>
          <w:rFonts w:cstheme="minorHAnsi"/>
          <w:b/>
          <w:color w:val="000000" w:themeColor="text1"/>
        </w:rPr>
        <w:t xml:space="preserve"> </w:t>
      </w:r>
      <w:r w:rsidR="0016543C" w:rsidRPr="00A77338">
        <w:rPr>
          <w:rFonts w:cstheme="minorHAnsi"/>
          <w:b/>
          <w:color w:val="000000" w:themeColor="text1"/>
        </w:rPr>
        <w:t xml:space="preserve">y Selección por </w:t>
      </w:r>
      <w:r w:rsidR="004D17C8" w:rsidRPr="00A77338">
        <w:rPr>
          <w:rFonts w:cstheme="minorHAnsi"/>
          <w:b/>
          <w:color w:val="000000" w:themeColor="text1"/>
        </w:rPr>
        <w:t>del Comité de Evaluación Regional (CER)</w:t>
      </w:r>
      <w:r w:rsidR="004D17C8" w:rsidRPr="00A77338">
        <w:rPr>
          <w:rFonts w:cstheme="minorHAnsi"/>
          <w:color w:val="000000" w:themeColor="text1"/>
        </w:rPr>
        <w:t xml:space="preserve">, </w:t>
      </w:r>
      <w:r w:rsidR="00FC5FC5" w:rsidRPr="00A77338">
        <w:rPr>
          <w:rFonts w:cstheme="minorHAnsi"/>
          <w:color w:val="000000" w:themeColor="text1"/>
        </w:rPr>
        <w:t>proceso de evaluación y selección donde se</w:t>
      </w:r>
      <w:r w:rsidR="004D17C8" w:rsidRPr="00A77338">
        <w:rPr>
          <w:rFonts w:cstheme="minorHAnsi"/>
          <w:color w:val="000000" w:themeColor="text1"/>
        </w:rPr>
        <w:t xml:space="preserve"> asignará</w:t>
      </w:r>
      <w:r w:rsidR="00783422" w:rsidRPr="00A77338">
        <w:rPr>
          <w:rFonts w:cstheme="minorHAnsi"/>
          <w:color w:val="000000" w:themeColor="text1"/>
        </w:rPr>
        <w:t>n</w:t>
      </w:r>
      <w:r w:rsidR="004D17C8" w:rsidRPr="00A77338">
        <w:rPr>
          <w:rFonts w:cstheme="minorHAnsi"/>
          <w:color w:val="000000" w:themeColor="text1"/>
        </w:rPr>
        <w:t xml:space="preserve"> recursos de acuerdo los proyectos que hayan resultado admisibles</w:t>
      </w:r>
      <w:r w:rsidR="0016543C" w:rsidRPr="00A77338">
        <w:rPr>
          <w:rFonts w:cstheme="minorHAnsi"/>
          <w:color w:val="000000" w:themeColor="text1"/>
        </w:rPr>
        <w:t xml:space="preserve">. </w:t>
      </w:r>
    </w:p>
    <w:p w14:paraId="3148DD4C" w14:textId="66DE700D" w:rsidR="006B496A" w:rsidRPr="00A77338" w:rsidRDefault="006B496A" w:rsidP="00341A86">
      <w:pPr>
        <w:rPr>
          <w:rFonts w:cstheme="minorHAnsi"/>
          <w:color w:val="000000" w:themeColor="text1"/>
        </w:rPr>
      </w:pPr>
    </w:p>
    <w:p w14:paraId="65063AB2" w14:textId="505A844A" w:rsidR="004D17C8" w:rsidRPr="00A77338" w:rsidRDefault="004D17C8" w:rsidP="004D17C8">
      <w:pPr>
        <w:pStyle w:val="Ttulo2"/>
        <w:numPr>
          <w:ilvl w:val="0"/>
          <w:numId w:val="0"/>
        </w:numPr>
        <w:spacing w:line="360" w:lineRule="auto"/>
        <w:rPr>
          <w:rFonts w:asciiTheme="minorHAnsi" w:eastAsia="Calibri" w:hAnsiTheme="minorHAnsi" w:cstheme="minorHAnsi"/>
          <w:b w:val="0"/>
          <w:bCs w:val="0"/>
          <w:sz w:val="24"/>
          <w:szCs w:val="24"/>
        </w:rPr>
      </w:pPr>
      <w:bookmarkStart w:id="43" w:name="_Toc341713601"/>
      <w:bookmarkStart w:id="44" w:name="_Toc341713767"/>
      <w:bookmarkStart w:id="45" w:name="_Toc345346578"/>
      <w:bookmarkStart w:id="46" w:name="_Toc48047245"/>
      <w:r w:rsidRPr="00724C85">
        <w:rPr>
          <w:rFonts w:asciiTheme="minorHAnsi" w:hAnsiTheme="minorHAnsi" w:cstheme="minorHAnsi"/>
          <w:bCs w:val="0"/>
          <w:sz w:val="24"/>
          <w:szCs w:val="24"/>
        </w:rPr>
        <w:t>3.1 Evaluación de Admisibilidad</w:t>
      </w:r>
      <w:bookmarkEnd w:id="43"/>
      <w:bookmarkEnd w:id="44"/>
      <w:bookmarkEnd w:id="45"/>
      <w:bookmarkEnd w:id="46"/>
      <w:r w:rsidRPr="00A77338">
        <w:rPr>
          <w:rFonts w:asciiTheme="minorHAnsi" w:hAnsiTheme="minorHAnsi" w:cstheme="minorHAnsi"/>
          <w:bCs w:val="0"/>
          <w:sz w:val="24"/>
          <w:szCs w:val="24"/>
          <w:u w:val="single"/>
        </w:rPr>
        <w:t xml:space="preserve"> </w:t>
      </w:r>
      <w:r w:rsidRPr="00A77338">
        <w:rPr>
          <w:rFonts w:asciiTheme="minorHAnsi" w:eastAsia="Calibri" w:hAnsiTheme="minorHAnsi" w:cstheme="minorHAnsi"/>
          <w:b w:val="0"/>
          <w:bCs w:val="0"/>
          <w:sz w:val="24"/>
          <w:szCs w:val="24"/>
        </w:rPr>
        <w:t xml:space="preserve"> </w:t>
      </w:r>
    </w:p>
    <w:p w14:paraId="3B069967" w14:textId="53262E92" w:rsidR="004D17C8" w:rsidRPr="00A77338" w:rsidRDefault="00C430FC" w:rsidP="004D17C8">
      <w:pPr>
        <w:rPr>
          <w:rFonts w:cstheme="minorHAnsi"/>
          <w:color w:val="000000" w:themeColor="text1"/>
        </w:rPr>
      </w:pPr>
      <w:r w:rsidRPr="00A77338">
        <w:rPr>
          <w:rFonts w:cstheme="minorHAnsi"/>
          <w:color w:val="000000" w:themeColor="text1"/>
        </w:rPr>
        <w:t xml:space="preserve">Un Ejecutivo de Sercotec o un Comité Regional, designado </w:t>
      </w:r>
      <w:r w:rsidR="004D17C8" w:rsidRPr="00A77338">
        <w:rPr>
          <w:rFonts w:cstheme="minorHAnsi"/>
          <w:color w:val="000000" w:themeColor="text1"/>
        </w:rPr>
        <w:t>por el</w:t>
      </w:r>
      <w:r w:rsidR="009A620B" w:rsidRPr="00A77338">
        <w:rPr>
          <w:rFonts w:cstheme="minorHAnsi"/>
          <w:color w:val="000000" w:themeColor="text1"/>
        </w:rPr>
        <w:t>/la</w:t>
      </w:r>
      <w:r w:rsidR="004D17C8" w:rsidRPr="00A77338">
        <w:rPr>
          <w:rFonts w:cstheme="minorHAnsi"/>
          <w:color w:val="000000" w:themeColor="text1"/>
        </w:rPr>
        <w:t xml:space="preserve"> Director </w:t>
      </w:r>
      <w:r w:rsidR="00EA230A" w:rsidRPr="00A77338">
        <w:rPr>
          <w:rFonts w:cstheme="minorHAnsi"/>
          <w:color w:val="000000" w:themeColor="text1"/>
        </w:rPr>
        <w:t>Regional, verificará</w:t>
      </w:r>
      <w:r w:rsidR="004D17C8" w:rsidRPr="00A77338">
        <w:rPr>
          <w:rFonts w:cstheme="minorHAnsi"/>
          <w:color w:val="000000" w:themeColor="text1"/>
        </w:rPr>
        <w:t xml:space="preserve"> el cumplimiento de los requisitos establecidos en el </w:t>
      </w:r>
      <w:r w:rsidR="00EB2FD8" w:rsidRPr="00A77338">
        <w:rPr>
          <w:rFonts w:cstheme="minorHAnsi"/>
          <w:b/>
          <w:color w:val="000000" w:themeColor="text1"/>
        </w:rPr>
        <w:t>punto 1.4</w:t>
      </w:r>
      <w:r w:rsidR="004D17C8" w:rsidRPr="00A77338">
        <w:rPr>
          <w:rFonts w:cstheme="minorHAnsi"/>
          <w:b/>
          <w:color w:val="000000" w:themeColor="text1"/>
        </w:rPr>
        <w:t xml:space="preserve"> de las Bases</w:t>
      </w:r>
      <w:r w:rsidR="004D17C8" w:rsidRPr="00A77338">
        <w:rPr>
          <w:rFonts w:cstheme="minorHAnsi"/>
          <w:color w:val="000000" w:themeColor="text1"/>
        </w:rPr>
        <w:t>, a través de la documentación entregada por cada Organización Postulante. Se gen</w:t>
      </w:r>
      <w:r w:rsidRPr="00A77338">
        <w:rPr>
          <w:rFonts w:cstheme="minorHAnsi"/>
          <w:color w:val="000000" w:themeColor="text1"/>
        </w:rPr>
        <w:t xml:space="preserve">erará un acta que contendrá el </w:t>
      </w:r>
      <w:r w:rsidR="004D17C8" w:rsidRPr="00A77338">
        <w:rPr>
          <w:rFonts w:cstheme="minorHAnsi"/>
          <w:color w:val="000000" w:themeColor="text1"/>
        </w:rPr>
        <w:t>listado y observaciones de los proyectos admisibles y no admisibles.</w:t>
      </w:r>
    </w:p>
    <w:p w14:paraId="0737DCFD" w14:textId="77777777" w:rsidR="004D17C8" w:rsidRPr="00A77338" w:rsidRDefault="004D17C8" w:rsidP="004D17C8">
      <w:pPr>
        <w:rPr>
          <w:rFonts w:cstheme="minorHAnsi"/>
          <w:color w:val="000000" w:themeColor="text1"/>
        </w:rPr>
      </w:pPr>
    </w:p>
    <w:p w14:paraId="05257DDA" w14:textId="4666E017" w:rsidR="004D17C8" w:rsidRPr="00A77338" w:rsidRDefault="004D17C8" w:rsidP="004D17C8">
      <w:pPr>
        <w:rPr>
          <w:rFonts w:cstheme="minorHAnsi"/>
          <w:color w:val="000000" w:themeColor="text1"/>
        </w:rPr>
      </w:pPr>
      <w:r w:rsidRPr="00A77338">
        <w:rPr>
          <w:rFonts w:cstheme="minorHAnsi"/>
          <w:color w:val="000000" w:themeColor="text1"/>
        </w:rPr>
        <w:t xml:space="preserve">Una vez </w:t>
      </w:r>
      <w:r w:rsidR="009A620B" w:rsidRPr="00A77338">
        <w:rPr>
          <w:rFonts w:cstheme="minorHAnsi"/>
          <w:color w:val="000000" w:themeColor="text1"/>
        </w:rPr>
        <w:t>vencido el plazo de postulación</w:t>
      </w:r>
      <w:r w:rsidRPr="00A77338">
        <w:rPr>
          <w:rFonts w:cstheme="minorHAnsi"/>
          <w:color w:val="000000" w:themeColor="text1"/>
        </w:rPr>
        <w:t xml:space="preserve">, si la Dirección Regional detectare que los postulantes no hubiesen presentado correctamente o hubiesen omitido algunos de los documentos exigidos en el </w:t>
      </w:r>
      <w:r w:rsidR="006B496A" w:rsidRPr="00A77338">
        <w:rPr>
          <w:rFonts w:cstheme="minorHAnsi"/>
          <w:b/>
          <w:color w:val="000000" w:themeColor="text1"/>
        </w:rPr>
        <w:t>A</w:t>
      </w:r>
      <w:r w:rsidRPr="00A77338">
        <w:rPr>
          <w:rFonts w:cstheme="minorHAnsi"/>
          <w:b/>
          <w:color w:val="000000" w:themeColor="text1"/>
        </w:rPr>
        <w:t>nexo N° 1</w:t>
      </w:r>
      <w:r w:rsidRPr="00A77338">
        <w:rPr>
          <w:rFonts w:cstheme="minorHAnsi"/>
          <w:color w:val="000000" w:themeColor="text1"/>
        </w:rPr>
        <w:t xml:space="preserve"> de las Bases según corresponda, se le concederá por </w:t>
      </w:r>
      <w:r w:rsidR="00485F0E" w:rsidRPr="00A77338">
        <w:rPr>
          <w:rFonts w:cstheme="minorHAnsi"/>
          <w:color w:val="000000" w:themeColor="text1"/>
        </w:rPr>
        <w:t>una sola vez un plazo de</w:t>
      </w:r>
      <w:r w:rsidR="009A620B" w:rsidRPr="00A77338">
        <w:rPr>
          <w:rFonts w:cstheme="minorHAnsi"/>
          <w:color w:val="000000" w:themeColor="text1"/>
        </w:rPr>
        <w:t xml:space="preserve"> hasta </w:t>
      </w:r>
      <w:r w:rsidR="00911F75">
        <w:rPr>
          <w:rFonts w:cstheme="minorHAnsi"/>
          <w:b/>
          <w:color w:val="000000" w:themeColor="text1"/>
        </w:rPr>
        <w:t>5</w:t>
      </w:r>
      <w:r w:rsidR="009A620B" w:rsidRPr="00A77338">
        <w:rPr>
          <w:rFonts w:cstheme="minorHAnsi"/>
          <w:b/>
          <w:color w:val="000000" w:themeColor="text1"/>
        </w:rPr>
        <w:t xml:space="preserve"> días hábiles</w:t>
      </w:r>
      <w:r w:rsidRPr="00A77338">
        <w:rPr>
          <w:rFonts w:cstheme="minorHAnsi"/>
          <w:b/>
          <w:color w:val="000000" w:themeColor="text1"/>
        </w:rPr>
        <w:t xml:space="preserve"> administrativos</w:t>
      </w:r>
      <w:r w:rsidR="00FA05A7" w:rsidRPr="00A77338">
        <w:rPr>
          <w:rFonts w:cstheme="minorHAnsi"/>
          <w:color w:val="000000" w:themeColor="text1"/>
        </w:rPr>
        <w:t xml:space="preserve">, considerándose de lunes a viernes, excluyendo los </w:t>
      </w:r>
      <w:r w:rsidR="000B310B" w:rsidRPr="00A77338">
        <w:rPr>
          <w:rFonts w:cstheme="minorHAnsi"/>
          <w:color w:val="000000" w:themeColor="text1"/>
        </w:rPr>
        <w:t xml:space="preserve">sábados y </w:t>
      </w:r>
      <w:r w:rsidR="00FA05A7" w:rsidRPr="00A77338">
        <w:rPr>
          <w:rFonts w:cstheme="minorHAnsi"/>
          <w:color w:val="000000" w:themeColor="text1"/>
        </w:rPr>
        <w:t xml:space="preserve">festivos, </w:t>
      </w:r>
      <w:r w:rsidRPr="00A77338">
        <w:rPr>
          <w:rFonts w:cstheme="minorHAns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A77338">
        <w:rPr>
          <w:rFonts w:cstheme="minorHAnsi"/>
          <w:color w:val="000000" w:themeColor="text1"/>
        </w:rPr>
        <w:t xml:space="preserve">organización </w:t>
      </w:r>
      <w:r w:rsidRPr="00A77338">
        <w:rPr>
          <w:rFonts w:cstheme="minorHAnsi"/>
          <w:color w:val="000000" w:themeColor="text1"/>
        </w:rPr>
        <w:t>postulante. Una vez transcurrido dicho plazo, si los postulantes no entregasen la documentación faltante o corrigiesen la entregada, que</w:t>
      </w:r>
      <w:r w:rsidR="00C430FC" w:rsidRPr="00A77338">
        <w:rPr>
          <w:rFonts w:cstheme="minorHAnsi"/>
          <w:color w:val="000000" w:themeColor="text1"/>
        </w:rPr>
        <w:t xml:space="preserve">darán fuera de la convocatoria </w:t>
      </w:r>
      <w:r w:rsidRPr="00A77338">
        <w:rPr>
          <w:rFonts w:cstheme="minorHAnsi"/>
          <w:color w:val="000000" w:themeColor="text1"/>
        </w:rPr>
        <w:t>sin necesidad de notificación alguna.</w:t>
      </w:r>
    </w:p>
    <w:p w14:paraId="0A59C08E" w14:textId="77777777" w:rsidR="00343B02" w:rsidRPr="00A77338" w:rsidRDefault="00343B02" w:rsidP="004D17C8">
      <w:pPr>
        <w:rPr>
          <w:rFonts w:cstheme="minorHAnsi"/>
          <w:color w:val="000000" w:themeColor="text1"/>
        </w:rPr>
      </w:pPr>
    </w:p>
    <w:p w14:paraId="639AEB06" w14:textId="074A3649" w:rsidR="00C4671C" w:rsidRPr="00A77338" w:rsidRDefault="00C4671C" w:rsidP="00C4671C">
      <w:pPr>
        <w:rPr>
          <w:rFonts w:eastAsia="Calibri" w:cstheme="minorHAnsi"/>
          <w:b/>
        </w:rPr>
      </w:pPr>
      <w:r w:rsidRPr="00A77338">
        <w:rPr>
          <w:rFonts w:eastAsia="Calibri" w:cstheme="minorHAnsi"/>
          <w:b/>
        </w:rPr>
        <w:t>NOTA: En el caso d</w:t>
      </w:r>
      <w:r w:rsidR="00961D0B" w:rsidRPr="00A77338">
        <w:rPr>
          <w:rFonts w:eastAsia="Calibri" w:cstheme="minorHAnsi"/>
          <w:b/>
        </w:rPr>
        <w:t>el formulario de postulación on</w:t>
      </w:r>
      <w:r w:rsidRPr="00A77338">
        <w:rPr>
          <w:rFonts w:eastAsia="Calibri" w:cstheme="minorHAnsi"/>
          <w:b/>
        </w:rPr>
        <w:t>line este se podrá modificar solo si se presentan errores en el presupuesto general del proyecto, esto se refiere a topes d</w:t>
      </w:r>
      <w:r w:rsidR="00EB2FD8" w:rsidRPr="00A77338">
        <w:rPr>
          <w:rFonts w:eastAsia="Calibri" w:cstheme="minorHAnsi"/>
          <w:b/>
        </w:rPr>
        <w:t>e financiamiento</w:t>
      </w:r>
      <w:r w:rsidRPr="00A77338">
        <w:rPr>
          <w:rFonts w:eastAsia="Calibri" w:cstheme="minorHAnsi"/>
          <w:b/>
        </w:rPr>
        <w:t>, en ningún caso aplica para cambios o incorporación de nuevas actividades</w:t>
      </w:r>
      <w:r w:rsidR="00023233">
        <w:rPr>
          <w:rFonts w:eastAsia="Calibri" w:cstheme="minorHAnsi"/>
          <w:b/>
        </w:rPr>
        <w:t>.</w:t>
      </w:r>
    </w:p>
    <w:p w14:paraId="27EF034F" w14:textId="77777777" w:rsidR="004D17C8" w:rsidRPr="00A77338" w:rsidRDefault="004D17C8" w:rsidP="004D17C8">
      <w:pPr>
        <w:rPr>
          <w:rFonts w:cstheme="minorHAnsi"/>
          <w:color w:val="FF0000"/>
        </w:rPr>
      </w:pPr>
    </w:p>
    <w:p w14:paraId="66114B20" w14:textId="7B51815B" w:rsidR="004D17C8" w:rsidRPr="00A77338" w:rsidRDefault="004D17C8" w:rsidP="004D17C8">
      <w:pPr>
        <w:rPr>
          <w:rFonts w:cstheme="minorHAnsi"/>
        </w:rPr>
      </w:pPr>
      <w:bookmarkStart w:id="47" w:name="_Toc341363461"/>
      <w:bookmarkStart w:id="48" w:name="_Toc341363496"/>
      <w:bookmarkStart w:id="49" w:name="_Toc341363816"/>
      <w:r w:rsidRPr="00A77338">
        <w:rPr>
          <w:rFonts w:cstheme="minorHAnsi"/>
          <w:color w:val="000000" w:themeColor="text1"/>
        </w:rPr>
        <w:t>Con todo, se deja presente que es de exclusiva responsabilidad d</w:t>
      </w:r>
      <w:r w:rsidR="00281688" w:rsidRPr="00A77338">
        <w:rPr>
          <w:rFonts w:cstheme="minorHAnsi"/>
          <w:color w:val="000000" w:themeColor="text1"/>
        </w:rPr>
        <w:t xml:space="preserve">e los postulantes el acreditar </w:t>
      </w:r>
      <w:r w:rsidRPr="00A77338">
        <w:rPr>
          <w:rFonts w:cstheme="minorHAnsi"/>
          <w:color w:val="000000" w:themeColor="text1"/>
        </w:rPr>
        <w:t xml:space="preserve">cada uno de los requisitos de postulación establecido en las Bases, </w:t>
      </w:r>
      <w:bookmarkEnd w:id="47"/>
      <w:bookmarkEnd w:id="48"/>
      <w:bookmarkEnd w:id="49"/>
      <w:r w:rsidR="00961D0B" w:rsidRPr="00A77338">
        <w:rPr>
          <w:rFonts w:cstheme="minorHAnsi"/>
          <w:b/>
        </w:rPr>
        <w:t>exceptuando las letras del punto</w:t>
      </w:r>
      <w:r w:rsidRPr="00A77338">
        <w:rPr>
          <w:rFonts w:cstheme="minorHAnsi"/>
          <w:b/>
        </w:rPr>
        <w:t xml:space="preserve"> 1.</w:t>
      </w:r>
      <w:r w:rsidR="00EB2FD8" w:rsidRPr="00A77338">
        <w:rPr>
          <w:rFonts w:cstheme="minorHAnsi"/>
          <w:b/>
        </w:rPr>
        <w:t>4</w:t>
      </w:r>
      <w:r w:rsidRPr="00A77338">
        <w:rPr>
          <w:rFonts w:cstheme="minorHAnsi"/>
          <w:b/>
        </w:rPr>
        <w:t xml:space="preserve"> de las Bases, </w:t>
      </w:r>
      <w:r w:rsidR="00961D0B" w:rsidRPr="00A77338">
        <w:rPr>
          <w:rFonts w:cstheme="minorHAnsi"/>
          <w:b/>
        </w:rPr>
        <w:t xml:space="preserve">que verificará </w:t>
      </w:r>
      <w:r w:rsidRPr="00A77338">
        <w:rPr>
          <w:rFonts w:cstheme="minorHAnsi"/>
          <w:b/>
        </w:rPr>
        <w:t>Sercotec</w:t>
      </w:r>
      <w:r w:rsidR="00961D0B" w:rsidRPr="00A77338">
        <w:rPr>
          <w:rFonts w:cstheme="minorHAnsi"/>
          <w:b/>
        </w:rPr>
        <w:t>.</w:t>
      </w:r>
      <w:r w:rsidRPr="00A77338">
        <w:rPr>
          <w:rFonts w:cstheme="minorHAnsi"/>
        </w:rPr>
        <w:t xml:space="preserve"> </w:t>
      </w:r>
    </w:p>
    <w:p w14:paraId="5A1C63AE" w14:textId="1F98A4F6" w:rsidR="00B66A2C" w:rsidRPr="00A77338" w:rsidRDefault="004D17C8" w:rsidP="007837B4">
      <w:pPr>
        <w:pStyle w:val="Ttulo2"/>
        <w:numPr>
          <w:ilvl w:val="0"/>
          <w:numId w:val="0"/>
        </w:numPr>
        <w:spacing w:before="100" w:beforeAutospacing="1" w:after="100" w:afterAutospacing="1"/>
        <w:rPr>
          <w:rFonts w:asciiTheme="minorHAnsi" w:hAnsiTheme="minorHAnsi" w:cstheme="minorHAnsi"/>
          <w:sz w:val="24"/>
          <w:szCs w:val="24"/>
        </w:rPr>
      </w:pPr>
      <w:bookmarkStart w:id="50" w:name="_Toc48047246"/>
      <w:r w:rsidRPr="00A77338">
        <w:rPr>
          <w:rFonts w:asciiTheme="minorHAnsi" w:hAnsiTheme="minorHAnsi" w:cstheme="minorHAnsi"/>
          <w:sz w:val="24"/>
          <w:szCs w:val="24"/>
        </w:rPr>
        <w:t xml:space="preserve">3.2 </w:t>
      </w:r>
      <w:r w:rsidRPr="00A77338">
        <w:rPr>
          <w:rFonts w:asciiTheme="minorHAnsi" w:hAnsiTheme="minorHAnsi" w:cstheme="minorHAnsi"/>
          <w:bCs w:val="0"/>
          <w:sz w:val="24"/>
          <w:szCs w:val="24"/>
        </w:rPr>
        <w:t>Evaluación</w:t>
      </w:r>
      <w:r w:rsidRPr="00A77338">
        <w:rPr>
          <w:rFonts w:asciiTheme="minorHAnsi" w:hAnsiTheme="minorHAnsi" w:cstheme="minorHAnsi"/>
          <w:sz w:val="24"/>
          <w:szCs w:val="24"/>
        </w:rPr>
        <w:t xml:space="preserve"> técnica </w:t>
      </w:r>
      <w:r w:rsidR="007837B4" w:rsidRPr="00A77338">
        <w:rPr>
          <w:rFonts w:asciiTheme="minorHAnsi" w:hAnsiTheme="minorHAnsi" w:cstheme="minorHAnsi"/>
          <w:sz w:val="24"/>
          <w:szCs w:val="24"/>
        </w:rPr>
        <w:t xml:space="preserve">y selección de </w:t>
      </w:r>
      <w:r w:rsidR="009A620B" w:rsidRPr="00A77338">
        <w:rPr>
          <w:rFonts w:asciiTheme="minorHAnsi" w:hAnsiTheme="minorHAnsi" w:cstheme="minorHAnsi"/>
          <w:sz w:val="24"/>
          <w:szCs w:val="24"/>
        </w:rPr>
        <w:t>beneficiarios por el Comité de Evaluación Regional</w:t>
      </w:r>
      <w:bookmarkEnd w:id="50"/>
      <w:r w:rsidR="000B310B" w:rsidRPr="00A77338">
        <w:rPr>
          <w:rFonts w:asciiTheme="minorHAnsi" w:hAnsiTheme="minorHAnsi" w:cstheme="minorHAnsi"/>
          <w:sz w:val="24"/>
          <w:szCs w:val="24"/>
        </w:rPr>
        <w:t xml:space="preserve"> (CER)</w:t>
      </w:r>
    </w:p>
    <w:p w14:paraId="054F5B89" w14:textId="5277946A" w:rsidR="00F76B76" w:rsidRPr="00A77338" w:rsidRDefault="00743881" w:rsidP="00F76B76">
      <w:pPr>
        <w:rPr>
          <w:rFonts w:eastAsia="Arial Unicode MS" w:cstheme="minorHAnsi"/>
        </w:rPr>
      </w:pPr>
      <w:r>
        <w:rPr>
          <w:rFonts w:eastAsia="Arial Unicode MS" w:cstheme="minorHAnsi"/>
          <w:lang w:val="es-CL"/>
        </w:rPr>
        <w:t>Esta etapa la realiza u</w:t>
      </w:r>
      <w:r w:rsidR="008C7310" w:rsidRPr="00A77338">
        <w:rPr>
          <w:rFonts w:eastAsia="Arial Unicode MS" w:cstheme="minorHAnsi"/>
          <w:lang w:val="es-CL"/>
        </w:rPr>
        <w:t xml:space="preserve">na comisión técnica evaluadora </w:t>
      </w:r>
      <w:r w:rsidR="00F76B76" w:rsidRPr="00A77338">
        <w:rPr>
          <w:rFonts w:eastAsia="Arial Unicode MS" w:cstheme="minorHAnsi"/>
          <w:lang w:val="es-CL"/>
        </w:rPr>
        <w:t>conformada por un</w:t>
      </w:r>
      <w:r w:rsidR="0002250D" w:rsidRPr="00A77338">
        <w:rPr>
          <w:rFonts w:eastAsia="Arial Unicode MS" w:cstheme="minorHAnsi"/>
          <w:lang w:val="es-CL"/>
        </w:rPr>
        <w:t xml:space="preserve">o o más </w:t>
      </w:r>
      <w:r w:rsidR="00F76B76" w:rsidRPr="00A77338">
        <w:rPr>
          <w:rFonts w:eastAsia="Arial Unicode MS" w:cstheme="minorHAnsi"/>
          <w:lang w:val="es-CL"/>
        </w:rPr>
        <w:t>Ejecutivo</w:t>
      </w:r>
      <w:r w:rsidR="0002250D" w:rsidRPr="00A77338">
        <w:rPr>
          <w:rFonts w:eastAsia="Arial Unicode MS" w:cstheme="minorHAnsi"/>
          <w:lang w:val="es-CL"/>
        </w:rPr>
        <w:t>(s)</w:t>
      </w:r>
      <w:r w:rsidR="00F76B76" w:rsidRPr="00A77338">
        <w:rPr>
          <w:rFonts w:eastAsia="Arial Unicode MS" w:cstheme="minorHAnsi"/>
          <w:lang w:val="es-CL"/>
        </w:rPr>
        <w:t xml:space="preserve"> de Sercotec</w:t>
      </w:r>
      <w:r w:rsidR="0002250D" w:rsidRPr="00A77338">
        <w:rPr>
          <w:rFonts w:eastAsia="Arial Unicode MS" w:cstheme="minorHAnsi"/>
          <w:lang w:val="es-CL"/>
        </w:rPr>
        <w:t xml:space="preserve"> </w:t>
      </w:r>
      <w:r w:rsidR="00F76B76" w:rsidRPr="00A77338">
        <w:rPr>
          <w:rFonts w:eastAsia="Arial Unicode MS" w:cstheme="minorHAnsi"/>
          <w:lang w:val="es-CL"/>
        </w:rPr>
        <w:t xml:space="preserve">definido por el Director Regional, en conjunto con El Comité de Evaluación Regional (CER) </w:t>
      </w:r>
      <w:r w:rsidR="00F76B76" w:rsidRPr="00A77338">
        <w:rPr>
          <w:rFonts w:eastAsia="Arial Unicode MS" w:cstheme="minorHAnsi"/>
          <w:lang w:val="es-CL"/>
        </w:rPr>
        <w:lastRenderedPageBreak/>
        <w:t xml:space="preserve">que deberá estar </w:t>
      </w:r>
      <w:r w:rsidR="000B310B" w:rsidRPr="00A77338">
        <w:rPr>
          <w:rFonts w:eastAsia="Arial Unicode MS" w:cstheme="minorHAnsi"/>
          <w:lang w:val="es-CL"/>
        </w:rPr>
        <w:t>integrado según la Resolución N°988</w:t>
      </w:r>
      <w:r w:rsidR="007C362F" w:rsidRPr="00A77338">
        <w:rPr>
          <w:rFonts w:eastAsia="Arial Unicode MS" w:cstheme="minorHAnsi"/>
          <w:lang w:val="es-CL"/>
        </w:rPr>
        <w:t xml:space="preserve">0, de 17 de enero de 2020 y sus modificaciones. </w:t>
      </w:r>
    </w:p>
    <w:p w14:paraId="565D8C56" w14:textId="77777777" w:rsidR="00F76B76" w:rsidRPr="00A77338" w:rsidRDefault="00F76B76" w:rsidP="00F76B76">
      <w:pPr>
        <w:rPr>
          <w:rFonts w:eastAsia="Arial Unicode MS" w:cstheme="minorHAnsi"/>
        </w:rPr>
      </w:pPr>
    </w:p>
    <w:p w14:paraId="7A137A00" w14:textId="413434F9" w:rsidR="00743881" w:rsidRPr="00A77338" w:rsidRDefault="00F76B76" w:rsidP="00F76B76">
      <w:pPr>
        <w:rPr>
          <w:rFonts w:cstheme="minorHAnsi"/>
          <w:color w:val="000000" w:themeColor="text1"/>
        </w:rPr>
      </w:pPr>
      <w:r w:rsidRPr="00A77338">
        <w:rPr>
          <w:rFonts w:eastAsia="Arial Unicode MS" w:cstheme="minorHAnsi"/>
          <w:lang w:val="es-CL"/>
        </w:rPr>
        <w:t>Realizarán la evaluación técnica de los proyectos y selección de beneficiarios que resultaron admisibles en la etapa anterior</w:t>
      </w:r>
      <w:r w:rsidR="00F27C46" w:rsidRPr="00A77338">
        <w:rPr>
          <w:rFonts w:eastAsia="Arial Unicode MS" w:cstheme="minorHAnsi"/>
          <w:lang w:val="es-CL"/>
        </w:rPr>
        <w:t>,</w:t>
      </w:r>
      <w:r w:rsidR="00DF4731" w:rsidRPr="00A77338">
        <w:rPr>
          <w:rFonts w:eastAsia="Arial Unicode MS" w:cstheme="minorHAnsi"/>
          <w:lang w:val="es-CL"/>
        </w:rPr>
        <w:t xml:space="preserve"> </w:t>
      </w:r>
      <w:r w:rsidRPr="00A77338">
        <w:rPr>
          <w:rFonts w:eastAsia="Arial Unicode MS" w:cstheme="minorHAnsi"/>
          <w:lang w:val="es-CL"/>
        </w:rPr>
        <w:t xml:space="preserve">mediante entrevista virtual a la directiva del </w:t>
      </w:r>
      <w:r w:rsidRPr="00A77338">
        <w:rPr>
          <w:rFonts w:cstheme="minorHAnsi"/>
          <w:color w:val="000000" w:themeColor="text1"/>
        </w:rPr>
        <w:t>gremio/organización de acuerdo a lo estipulado en el certificado de vigencia presentado.</w:t>
      </w:r>
    </w:p>
    <w:p w14:paraId="2F94063F" w14:textId="6ABDC97B" w:rsidR="00B66A2C" w:rsidRDefault="00B66A2C" w:rsidP="00405057">
      <w:pPr>
        <w:rPr>
          <w:rFonts w:cstheme="minorHAnsi"/>
        </w:rPr>
      </w:pPr>
      <w:r w:rsidRPr="00A77338">
        <w:rPr>
          <w:rFonts w:cstheme="minorHAnsi"/>
          <w:color w:val="000000" w:themeColor="text1"/>
        </w:rPr>
        <w:t xml:space="preserve">Cada </w:t>
      </w:r>
      <w:r w:rsidR="00405057" w:rsidRPr="00A77338">
        <w:rPr>
          <w:rFonts w:cstheme="minorHAnsi"/>
          <w:color w:val="000000" w:themeColor="text1"/>
        </w:rPr>
        <w:t>postulación admisible será evaluada</w:t>
      </w:r>
      <w:r w:rsidRPr="00A77338">
        <w:rPr>
          <w:rFonts w:cstheme="minorHAnsi"/>
          <w:color w:val="000000" w:themeColor="text1"/>
        </w:rPr>
        <w:t xml:space="preserve"> de acuerdo a los criterios </w:t>
      </w:r>
      <w:r w:rsidR="00405057" w:rsidRPr="00A77338">
        <w:rPr>
          <w:rFonts w:cstheme="minorHAnsi"/>
          <w:color w:val="000000" w:themeColor="text1"/>
        </w:rPr>
        <w:t>indicados a continuación y a la p</w:t>
      </w:r>
      <w:r w:rsidRPr="00A77338">
        <w:rPr>
          <w:rFonts w:cstheme="minorHAnsi"/>
          <w:color w:val="000000" w:themeColor="text1"/>
        </w:rPr>
        <w:t xml:space="preserve">auta de Evaluación disponible en el </w:t>
      </w:r>
      <w:r w:rsidR="00EC5433" w:rsidRPr="00A77338">
        <w:rPr>
          <w:rFonts w:cstheme="minorHAnsi"/>
          <w:b/>
          <w:color w:val="000000" w:themeColor="text1"/>
        </w:rPr>
        <w:t xml:space="preserve">Anexo </w:t>
      </w:r>
      <w:r w:rsidR="002E52C2" w:rsidRPr="00A77338">
        <w:rPr>
          <w:rFonts w:cstheme="minorHAnsi"/>
          <w:b/>
          <w:color w:val="000000" w:themeColor="text1"/>
        </w:rPr>
        <w:t>Nº</w:t>
      </w:r>
      <w:r w:rsidR="004F38B6" w:rsidRPr="00A77338">
        <w:rPr>
          <w:rFonts w:cstheme="minorHAnsi"/>
          <w:b/>
          <w:color w:val="000000" w:themeColor="text1"/>
        </w:rPr>
        <w:t>4</w:t>
      </w:r>
      <w:r w:rsidRPr="00A77338">
        <w:rPr>
          <w:rFonts w:cstheme="minorHAnsi"/>
          <w:color w:val="000000" w:themeColor="text1"/>
        </w:rPr>
        <w:t>.</w:t>
      </w:r>
      <w:r w:rsidR="00EC5433" w:rsidRPr="00A77338">
        <w:rPr>
          <w:rFonts w:cstheme="minorHAnsi"/>
        </w:rPr>
        <w:t xml:space="preserve"> </w:t>
      </w:r>
    </w:p>
    <w:p w14:paraId="0DE767C0" w14:textId="77777777" w:rsidR="00E60FA7" w:rsidRPr="00A77338" w:rsidRDefault="00E60FA7" w:rsidP="00405057">
      <w:pPr>
        <w:rPr>
          <w:rFonts w:cstheme="minorHAnsi"/>
        </w:rPr>
      </w:pPr>
    </w:p>
    <w:p w14:paraId="5B68C7B1" w14:textId="62997034" w:rsidR="00916C4B" w:rsidRPr="00A77338" w:rsidRDefault="00916C4B" w:rsidP="00916C4B">
      <w:pPr>
        <w:jc w:val="center"/>
        <w:rPr>
          <w:rFonts w:cstheme="minorHAnsi"/>
          <w:b/>
          <w:u w:val="single"/>
        </w:rPr>
      </w:pPr>
      <w:r w:rsidRPr="00A77338">
        <w:rPr>
          <w:rFonts w:cstheme="minorHAnsi"/>
          <w:b/>
          <w:u w:val="single"/>
        </w:rPr>
        <w:t>Criterios de Evaluación técnica y CER</w:t>
      </w:r>
    </w:p>
    <w:p w14:paraId="5526BD53" w14:textId="4A39FAA2" w:rsidR="00405057" w:rsidRPr="00A77338" w:rsidRDefault="00405057" w:rsidP="00405057">
      <w:pPr>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A77338"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A77338" w:rsidRDefault="008E798E" w:rsidP="00AF03A7">
            <w:pPr>
              <w:jc w:val="center"/>
              <w:rPr>
                <w:rFonts w:cstheme="minorHAnsi"/>
                <w:b/>
                <w:bCs/>
                <w:color w:val="FFFFFF" w:themeColor="background1"/>
              </w:rPr>
            </w:pPr>
            <w:bookmarkStart w:id="51" w:name="_Toc298222509"/>
            <w:r w:rsidRPr="00A77338">
              <w:rPr>
                <w:rFonts w:cstheme="minorHAnsi"/>
                <w:b/>
                <w:bCs/>
                <w:color w:val="FFFFFF" w:themeColor="background1"/>
              </w:rPr>
              <w:t xml:space="preserve">Busca orientar a los postulantes respecto de los aspectos que serán evaluados en sus proyectos </w:t>
            </w:r>
            <w:bookmarkEnd w:id="51"/>
          </w:p>
        </w:tc>
        <w:tc>
          <w:tcPr>
            <w:tcW w:w="1701" w:type="dxa"/>
            <w:tcBorders>
              <w:right w:val="single" w:sz="4" w:space="0" w:color="auto"/>
            </w:tcBorders>
            <w:shd w:val="clear" w:color="auto" w:fill="595959" w:themeFill="text1" w:themeFillTint="A6"/>
            <w:vAlign w:val="center"/>
          </w:tcPr>
          <w:p w14:paraId="4D10FF99" w14:textId="77777777" w:rsidR="008E798E" w:rsidRPr="00A77338" w:rsidRDefault="008E798E" w:rsidP="0073115B">
            <w:pPr>
              <w:jc w:val="center"/>
              <w:rPr>
                <w:rFonts w:cstheme="minorHAnsi"/>
                <w:b/>
                <w:bCs/>
                <w:color w:val="FFFFFF" w:themeColor="background1"/>
              </w:rPr>
            </w:pPr>
            <w:r w:rsidRPr="00A77338">
              <w:rPr>
                <w:rFonts w:cstheme="minorHAnsi"/>
                <w:b/>
                <w:bCs/>
                <w:color w:val="FFFFFF" w:themeColor="background1"/>
              </w:rPr>
              <w:t>Ponderación</w:t>
            </w:r>
          </w:p>
        </w:tc>
      </w:tr>
      <w:tr w:rsidR="008E798E" w:rsidRPr="00A77338" w14:paraId="55771C02" w14:textId="77777777" w:rsidTr="00205C61">
        <w:trPr>
          <w:cantSplit/>
          <w:trHeight w:val="432"/>
        </w:trPr>
        <w:tc>
          <w:tcPr>
            <w:tcW w:w="7792" w:type="dxa"/>
          </w:tcPr>
          <w:p w14:paraId="6FF2640E" w14:textId="578690BA" w:rsidR="008E798E" w:rsidRPr="00A77338" w:rsidRDefault="008E798E" w:rsidP="009A5BF4">
            <w:pPr>
              <w:pStyle w:val="Prrafodelista"/>
              <w:numPr>
                <w:ilvl w:val="0"/>
                <w:numId w:val="17"/>
              </w:numPr>
              <w:rPr>
                <w:rFonts w:cstheme="minorHAnsi"/>
                <w:u w:val="single"/>
              </w:rPr>
            </w:pPr>
            <w:r w:rsidRPr="00A77338">
              <w:rPr>
                <w:rFonts w:cstheme="minorHAnsi"/>
                <w:b/>
                <w:u w:val="single"/>
              </w:rPr>
              <w:t xml:space="preserve">Coherencia </w:t>
            </w:r>
            <w:r w:rsidR="00EE307C" w:rsidRPr="00A77338">
              <w:rPr>
                <w:rFonts w:cstheme="minorHAnsi"/>
                <w:b/>
                <w:u w:val="single"/>
              </w:rPr>
              <w:t xml:space="preserve">del proyecto </w:t>
            </w:r>
            <w:r w:rsidRPr="00A77338">
              <w:rPr>
                <w:rFonts w:cstheme="minorHAnsi"/>
                <w:b/>
                <w:u w:val="single"/>
              </w:rPr>
              <w:t xml:space="preserve">con los objetivos </w:t>
            </w:r>
            <w:r w:rsidR="00EE307C" w:rsidRPr="00A77338">
              <w:rPr>
                <w:rFonts w:cstheme="minorHAnsi"/>
                <w:b/>
                <w:u w:val="single"/>
              </w:rPr>
              <w:t>del Programa</w:t>
            </w:r>
            <w:r w:rsidRPr="00A77338">
              <w:rPr>
                <w:rFonts w:cstheme="minorHAnsi"/>
                <w:b/>
              </w:rPr>
              <w:t>:</w:t>
            </w:r>
            <w:r w:rsidRPr="00A77338">
              <w:rPr>
                <w:rFonts w:cstheme="minorHAnsi"/>
              </w:rPr>
              <w:t xml:space="preserve"> lo manifestado en la ficha de postulación se relaciona directamente con los objetivos del </w:t>
            </w:r>
            <w:r w:rsidR="00EE307C" w:rsidRPr="00A77338">
              <w:rPr>
                <w:rFonts w:cstheme="minorHAnsi"/>
              </w:rPr>
              <w:t>Programa</w:t>
            </w:r>
            <w:r w:rsidRPr="00A77338">
              <w:rPr>
                <w:rFonts w:cstheme="minorHAnsi"/>
              </w:rPr>
              <w:t xml:space="preserve"> </w:t>
            </w:r>
          </w:p>
        </w:tc>
        <w:tc>
          <w:tcPr>
            <w:tcW w:w="1701" w:type="dxa"/>
            <w:tcBorders>
              <w:right w:val="single" w:sz="4" w:space="0" w:color="auto"/>
            </w:tcBorders>
            <w:vAlign w:val="center"/>
          </w:tcPr>
          <w:p w14:paraId="40F56220" w14:textId="389AB8BA" w:rsidR="008E798E" w:rsidRPr="00A77338" w:rsidRDefault="002B7203" w:rsidP="00C314B6">
            <w:pPr>
              <w:jc w:val="center"/>
              <w:rPr>
                <w:rFonts w:cstheme="minorHAnsi"/>
              </w:rPr>
            </w:pPr>
            <w:r w:rsidRPr="00A77338">
              <w:rPr>
                <w:rFonts w:cstheme="minorHAnsi"/>
              </w:rPr>
              <w:t>(2</w:t>
            </w:r>
            <w:r w:rsidR="00C314B6" w:rsidRPr="00A77338">
              <w:rPr>
                <w:rFonts w:cstheme="minorHAnsi"/>
              </w:rPr>
              <w:t>5</w:t>
            </w:r>
            <w:r w:rsidR="008E798E" w:rsidRPr="00A77338">
              <w:rPr>
                <w:rFonts w:cstheme="minorHAnsi"/>
              </w:rPr>
              <w:t>%)</w:t>
            </w:r>
          </w:p>
        </w:tc>
      </w:tr>
      <w:tr w:rsidR="008E798E" w:rsidRPr="00A77338" w14:paraId="19C18346" w14:textId="77777777" w:rsidTr="00205C61">
        <w:trPr>
          <w:cantSplit/>
          <w:trHeight w:val="432"/>
        </w:trPr>
        <w:tc>
          <w:tcPr>
            <w:tcW w:w="7792" w:type="dxa"/>
          </w:tcPr>
          <w:p w14:paraId="557A539D" w14:textId="101428C5" w:rsidR="008E798E" w:rsidRPr="00A77338" w:rsidRDefault="008E798E" w:rsidP="00ED3675">
            <w:pPr>
              <w:pStyle w:val="Prrafodelista"/>
              <w:numPr>
                <w:ilvl w:val="0"/>
                <w:numId w:val="17"/>
              </w:numPr>
              <w:rPr>
                <w:rFonts w:cstheme="minorHAnsi"/>
                <w:u w:val="single"/>
              </w:rPr>
            </w:pPr>
            <w:r w:rsidRPr="00A77338">
              <w:rPr>
                <w:rFonts w:cstheme="minorHAnsi"/>
                <w:b/>
                <w:u w:val="single"/>
              </w:rPr>
              <w:t xml:space="preserve">Viabilidad técnica </w:t>
            </w:r>
            <w:r w:rsidR="00ED3675" w:rsidRPr="00A77338">
              <w:rPr>
                <w:rFonts w:cstheme="minorHAnsi"/>
                <w:b/>
                <w:u w:val="single"/>
              </w:rPr>
              <w:t>y pertinencia de las acciones a desarrollar en el</w:t>
            </w:r>
            <w:r w:rsidRPr="00A77338">
              <w:rPr>
                <w:rFonts w:cstheme="minorHAnsi"/>
                <w:b/>
                <w:u w:val="single"/>
              </w:rPr>
              <w:t xml:space="preserve"> proyecto</w:t>
            </w:r>
            <w:r w:rsidRPr="00A77338">
              <w:rPr>
                <w:rFonts w:cstheme="minorHAnsi"/>
                <w:u w:val="single"/>
              </w:rPr>
              <w:t xml:space="preserve">: </w:t>
            </w:r>
            <w:r w:rsidRPr="00A77338">
              <w:rPr>
                <w:rFonts w:cstheme="minorHAnsi"/>
              </w:rPr>
              <w:t>potencial de implementación  del proyecto a través de las acciones o actividades planteadas</w:t>
            </w:r>
            <w:r w:rsidR="000B310B" w:rsidRPr="00A77338">
              <w:rPr>
                <w:rFonts w:cstheme="minorHAnsi"/>
              </w:rPr>
              <w:t xml:space="preserve"> </w:t>
            </w:r>
            <w:r w:rsidR="00ED3675" w:rsidRPr="00A77338">
              <w:rPr>
                <w:rFonts w:cstheme="minorHAnsi"/>
              </w:rPr>
              <w:t>(tiempo de ejecución, legales, físicas)</w:t>
            </w:r>
            <w:r w:rsidRPr="00A77338">
              <w:rPr>
                <w:rFonts w:cstheme="minorHAnsi"/>
              </w:rPr>
              <w:t xml:space="preserve"> </w:t>
            </w:r>
            <w:r w:rsidR="00ED3675" w:rsidRPr="00A77338">
              <w:rPr>
                <w:rFonts w:cstheme="minorHAnsi"/>
              </w:rPr>
              <w:t xml:space="preserve">y que estás permitirán la implementación de medidas sanitarias y de reactivación económica </w:t>
            </w:r>
          </w:p>
        </w:tc>
        <w:tc>
          <w:tcPr>
            <w:tcW w:w="1701" w:type="dxa"/>
            <w:tcBorders>
              <w:right w:val="single" w:sz="4" w:space="0" w:color="auto"/>
            </w:tcBorders>
            <w:vAlign w:val="center"/>
          </w:tcPr>
          <w:p w14:paraId="50E69489" w14:textId="7E755CD0" w:rsidR="008E798E" w:rsidRPr="00A77338" w:rsidRDefault="008E798E" w:rsidP="00C314B6">
            <w:pPr>
              <w:jc w:val="center"/>
              <w:rPr>
                <w:rFonts w:cstheme="minorHAnsi"/>
              </w:rPr>
            </w:pPr>
            <w:r w:rsidRPr="00A77338">
              <w:rPr>
                <w:rFonts w:cstheme="minorHAnsi"/>
              </w:rPr>
              <w:t>(</w:t>
            </w:r>
            <w:r w:rsidR="00C314B6" w:rsidRPr="00A77338">
              <w:rPr>
                <w:rFonts w:cstheme="minorHAnsi"/>
              </w:rPr>
              <w:t>20</w:t>
            </w:r>
            <w:r w:rsidRPr="00A77338">
              <w:rPr>
                <w:rFonts w:cstheme="minorHAnsi"/>
              </w:rPr>
              <w:t>%)</w:t>
            </w:r>
          </w:p>
        </w:tc>
      </w:tr>
      <w:tr w:rsidR="00205C61" w:rsidRPr="00A77338" w14:paraId="38CF2739" w14:textId="77777777" w:rsidTr="00205C61">
        <w:trPr>
          <w:cantSplit/>
          <w:trHeight w:val="440"/>
        </w:trPr>
        <w:tc>
          <w:tcPr>
            <w:tcW w:w="7792" w:type="dxa"/>
          </w:tcPr>
          <w:p w14:paraId="2FD5D53E" w14:textId="5AFF55C9" w:rsidR="00205C61" w:rsidRPr="00A77338" w:rsidRDefault="00205C61" w:rsidP="00205C61">
            <w:pPr>
              <w:pStyle w:val="Prrafodelista"/>
              <w:numPr>
                <w:ilvl w:val="0"/>
                <w:numId w:val="17"/>
              </w:numPr>
              <w:rPr>
                <w:rFonts w:cstheme="minorHAnsi"/>
                <w:b/>
                <w:color w:val="FF0000"/>
                <w:u w:val="single"/>
              </w:rPr>
            </w:pPr>
            <w:r w:rsidRPr="00A77338">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A77338" w:rsidRDefault="00205C61" w:rsidP="00205C61">
            <w:pPr>
              <w:jc w:val="center"/>
              <w:rPr>
                <w:rFonts w:cstheme="minorHAnsi"/>
              </w:rPr>
            </w:pPr>
            <w:r w:rsidRPr="00A77338">
              <w:rPr>
                <w:rFonts w:cstheme="minorHAnsi"/>
              </w:rPr>
              <w:t>(</w:t>
            </w:r>
            <w:r w:rsidR="00C314B6" w:rsidRPr="00A77338">
              <w:rPr>
                <w:rFonts w:cstheme="minorHAnsi"/>
              </w:rPr>
              <w:t>10</w:t>
            </w:r>
            <w:r w:rsidRPr="00A77338">
              <w:rPr>
                <w:rFonts w:cstheme="minorHAnsi"/>
              </w:rPr>
              <w:t>%)</w:t>
            </w:r>
          </w:p>
        </w:tc>
      </w:tr>
      <w:tr w:rsidR="00205C61" w:rsidRPr="00A77338" w14:paraId="0C1067C1" w14:textId="77777777" w:rsidTr="00205C61">
        <w:trPr>
          <w:cantSplit/>
          <w:trHeight w:val="440"/>
        </w:trPr>
        <w:tc>
          <w:tcPr>
            <w:tcW w:w="7792" w:type="dxa"/>
          </w:tcPr>
          <w:p w14:paraId="7E209AC8" w14:textId="1FD31151" w:rsidR="00205C61" w:rsidRPr="00A77338" w:rsidRDefault="00205C61" w:rsidP="00911F75">
            <w:pPr>
              <w:pStyle w:val="Prrafodelista"/>
              <w:numPr>
                <w:ilvl w:val="0"/>
                <w:numId w:val="17"/>
              </w:numPr>
              <w:rPr>
                <w:rFonts w:cstheme="minorHAnsi"/>
                <w:u w:val="single"/>
              </w:rPr>
            </w:pPr>
            <w:r w:rsidRPr="00A77338">
              <w:rPr>
                <w:rFonts w:cstheme="minorHAnsi"/>
                <w:b/>
              </w:rPr>
              <w:t>Cobertura del proyecto</w:t>
            </w:r>
            <w:r w:rsidRPr="00A77338">
              <w:rPr>
                <w:rFonts w:cstheme="minorHAnsi"/>
              </w:rPr>
              <w:t xml:space="preserve">: porcentaje % de socios beneficiados por sobre el total del socios activos de la organización </w:t>
            </w:r>
          </w:p>
        </w:tc>
        <w:tc>
          <w:tcPr>
            <w:tcW w:w="1701" w:type="dxa"/>
            <w:tcBorders>
              <w:right w:val="single" w:sz="4" w:space="0" w:color="auto"/>
            </w:tcBorders>
            <w:vAlign w:val="center"/>
          </w:tcPr>
          <w:p w14:paraId="43DEEC22" w14:textId="6B3DA07E" w:rsidR="00205C61" w:rsidRPr="00A77338" w:rsidRDefault="00205C61" w:rsidP="00205C61">
            <w:pPr>
              <w:jc w:val="center"/>
              <w:rPr>
                <w:rFonts w:cstheme="minorHAnsi"/>
              </w:rPr>
            </w:pPr>
            <w:r w:rsidRPr="00A77338">
              <w:rPr>
                <w:rFonts w:cstheme="minorHAnsi"/>
              </w:rPr>
              <w:t>(15%)</w:t>
            </w:r>
          </w:p>
        </w:tc>
      </w:tr>
      <w:tr w:rsidR="00205C61" w:rsidRPr="00A77338" w14:paraId="61AF4DFA" w14:textId="77777777" w:rsidTr="00205C61">
        <w:trPr>
          <w:cantSplit/>
          <w:trHeight w:val="472"/>
        </w:trPr>
        <w:tc>
          <w:tcPr>
            <w:tcW w:w="7792" w:type="dxa"/>
            <w:vAlign w:val="center"/>
          </w:tcPr>
          <w:p w14:paraId="00867499" w14:textId="0EF23602" w:rsidR="00205C61" w:rsidRPr="00A77338" w:rsidRDefault="00205C61" w:rsidP="00205C61">
            <w:pPr>
              <w:pStyle w:val="Prrafodelista"/>
              <w:numPr>
                <w:ilvl w:val="0"/>
                <w:numId w:val="17"/>
              </w:numPr>
              <w:rPr>
                <w:rFonts w:cstheme="minorHAnsi"/>
                <w:b/>
              </w:rPr>
            </w:pPr>
            <w:r w:rsidRPr="00A77338">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A77338" w:rsidRDefault="00205C61" w:rsidP="00C314B6">
            <w:pPr>
              <w:jc w:val="center"/>
              <w:rPr>
                <w:rFonts w:cstheme="minorHAnsi"/>
              </w:rPr>
            </w:pPr>
            <w:r w:rsidRPr="00A77338">
              <w:rPr>
                <w:rFonts w:cstheme="minorHAnsi"/>
              </w:rPr>
              <w:t>(1</w:t>
            </w:r>
            <w:r w:rsidR="00C314B6" w:rsidRPr="00A77338">
              <w:rPr>
                <w:rFonts w:cstheme="minorHAnsi"/>
              </w:rPr>
              <w:t>5</w:t>
            </w:r>
            <w:r w:rsidRPr="00A77338">
              <w:rPr>
                <w:rFonts w:cstheme="minorHAnsi"/>
              </w:rPr>
              <w:t>%)</w:t>
            </w:r>
          </w:p>
        </w:tc>
      </w:tr>
      <w:tr w:rsidR="00205C61" w:rsidRPr="00A77338" w14:paraId="3A3703C0" w14:textId="77777777" w:rsidTr="00205C61">
        <w:trPr>
          <w:cantSplit/>
          <w:trHeight w:val="472"/>
        </w:trPr>
        <w:tc>
          <w:tcPr>
            <w:tcW w:w="7792" w:type="dxa"/>
          </w:tcPr>
          <w:p w14:paraId="116839C2" w14:textId="280B9B56" w:rsidR="00205C61" w:rsidRPr="00A77338" w:rsidRDefault="00C314B6" w:rsidP="00205C61">
            <w:pPr>
              <w:pStyle w:val="Prrafodelista"/>
              <w:numPr>
                <w:ilvl w:val="0"/>
                <w:numId w:val="17"/>
              </w:numPr>
              <w:rPr>
                <w:rFonts w:cstheme="minorHAnsi"/>
                <w:b/>
              </w:rPr>
            </w:pPr>
            <w:r w:rsidRPr="00A77338">
              <w:rPr>
                <w:rFonts w:cstheme="minorHAnsi"/>
                <w:b/>
              </w:rPr>
              <w:t>Conocimiento y apropiación del proyecto por la organización postulante</w:t>
            </w:r>
            <w:r w:rsidR="000B310B" w:rsidRPr="00A77338">
              <w:rPr>
                <w:rFonts w:cstheme="minorHAnsi"/>
                <w:b/>
              </w:rPr>
              <w:t>.</w:t>
            </w:r>
          </w:p>
        </w:tc>
        <w:tc>
          <w:tcPr>
            <w:tcW w:w="1701" w:type="dxa"/>
            <w:tcBorders>
              <w:right w:val="single" w:sz="4" w:space="0" w:color="auto"/>
            </w:tcBorders>
            <w:vAlign w:val="center"/>
          </w:tcPr>
          <w:p w14:paraId="667C7E2C" w14:textId="1BB2BDA4" w:rsidR="00205C61" w:rsidRPr="00A77338" w:rsidRDefault="00205C61" w:rsidP="00205C61">
            <w:pPr>
              <w:jc w:val="center"/>
              <w:rPr>
                <w:rFonts w:cstheme="minorHAnsi"/>
              </w:rPr>
            </w:pPr>
            <w:r w:rsidRPr="00A77338">
              <w:rPr>
                <w:rFonts w:cstheme="minorHAnsi"/>
              </w:rPr>
              <w:t>(15%)</w:t>
            </w:r>
          </w:p>
        </w:tc>
      </w:tr>
      <w:tr w:rsidR="00F27C46" w:rsidRPr="00A77338" w14:paraId="73063B57" w14:textId="77777777" w:rsidTr="00160889">
        <w:trPr>
          <w:cantSplit/>
          <w:trHeight w:val="472"/>
        </w:trPr>
        <w:tc>
          <w:tcPr>
            <w:tcW w:w="9493" w:type="dxa"/>
            <w:gridSpan w:val="2"/>
            <w:tcBorders>
              <w:right w:val="single" w:sz="4" w:space="0" w:color="auto"/>
            </w:tcBorders>
            <w:vAlign w:val="center"/>
          </w:tcPr>
          <w:p w14:paraId="765825C8" w14:textId="76051DB0" w:rsidR="00F27C46" w:rsidRPr="00A77338" w:rsidRDefault="00F27C46" w:rsidP="0002250D">
            <w:pPr>
              <w:jc w:val="center"/>
              <w:rPr>
                <w:rFonts w:cstheme="minorHAnsi"/>
              </w:rPr>
            </w:pPr>
          </w:p>
        </w:tc>
      </w:tr>
    </w:tbl>
    <w:p w14:paraId="550A4466" w14:textId="77777777" w:rsidR="00A90628" w:rsidRPr="00A77338" w:rsidRDefault="00A90628" w:rsidP="008E798E">
      <w:pPr>
        <w:pStyle w:val="Prrafodelista"/>
        <w:ind w:left="360"/>
        <w:rPr>
          <w:rFonts w:cstheme="minorHAnsi"/>
        </w:rPr>
      </w:pPr>
    </w:p>
    <w:p w14:paraId="7BCAB3AC" w14:textId="26D89CC1" w:rsidR="00425D40" w:rsidRDefault="00425D40" w:rsidP="00405057">
      <w:pPr>
        <w:rPr>
          <w:rFonts w:cstheme="minorHAnsi"/>
          <w:color w:val="000000" w:themeColor="text1"/>
        </w:rPr>
      </w:pPr>
      <w:r w:rsidRPr="00425D40">
        <w:rPr>
          <w:rFonts w:cstheme="minorHAnsi"/>
          <w:color w:val="000000" w:themeColor="text1"/>
        </w:rPr>
        <w:t xml:space="preserve">Para acceder a la entrevista virtual CER, la organización deberá obtener por la comisión técnica una nota igual o superior a 5,0 en el </w:t>
      </w:r>
      <w:r w:rsidRPr="00D22C71">
        <w:rPr>
          <w:rFonts w:cstheme="minorHAnsi"/>
          <w:b/>
          <w:color w:val="000000" w:themeColor="text1"/>
        </w:rPr>
        <w:t>factor 1. Coherencia del proyecto con los objetivos del Programa</w:t>
      </w:r>
      <w:r w:rsidRPr="00425D40">
        <w:rPr>
          <w:rFonts w:cstheme="minorHAnsi"/>
          <w:color w:val="000000" w:themeColor="text1"/>
        </w:rPr>
        <w:t>. Los que no obtengan dicha nota quedarán fuera del proceso, da</w:t>
      </w:r>
      <w:r w:rsidR="00A6302B">
        <w:rPr>
          <w:rFonts w:cstheme="minorHAnsi"/>
          <w:color w:val="000000" w:themeColor="text1"/>
        </w:rPr>
        <w:t>n</w:t>
      </w:r>
      <w:r w:rsidRPr="00425D40">
        <w:rPr>
          <w:rFonts w:cstheme="minorHAnsi"/>
          <w:color w:val="000000" w:themeColor="text1"/>
        </w:rPr>
        <w:t>do aviso por correo electrónico al postulante. Finalmente, los factores 2, 3, 4, 5 y 6 serán evaluado en CER dando la nota final del proyecto.</w:t>
      </w:r>
    </w:p>
    <w:p w14:paraId="1DCF379F" w14:textId="77777777" w:rsidR="00425D40" w:rsidRDefault="00425D40" w:rsidP="00405057">
      <w:pPr>
        <w:rPr>
          <w:rFonts w:cstheme="minorHAnsi"/>
          <w:color w:val="000000" w:themeColor="text1"/>
        </w:rPr>
      </w:pPr>
    </w:p>
    <w:p w14:paraId="5E856D82" w14:textId="2A5BC632" w:rsidR="00B66A2C" w:rsidRPr="00A77338" w:rsidRDefault="00405057" w:rsidP="00405057">
      <w:pPr>
        <w:rPr>
          <w:rFonts w:cstheme="minorHAnsi"/>
          <w:color w:val="000000" w:themeColor="text1"/>
        </w:rPr>
      </w:pPr>
      <w:r w:rsidRPr="00A77338">
        <w:rPr>
          <w:rFonts w:cstheme="minorHAnsi"/>
          <w:color w:val="000000" w:themeColor="text1"/>
        </w:rPr>
        <w:t>E</w:t>
      </w:r>
      <w:r w:rsidR="00B66A2C" w:rsidRPr="00A77338">
        <w:rPr>
          <w:rFonts w:cstheme="minorHAnsi"/>
          <w:color w:val="000000" w:themeColor="text1"/>
        </w:rPr>
        <w:t>l CER tendrá la facultad de realizar ajustes presupuestarios y/o de actividades, sin que perjudiquen la implementación adecuada del proyecto. Los ajustes propuesto</w:t>
      </w:r>
      <w:r w:rsidR="00EC5433" w:rsidRPr="00A77338">
        <w:rPr>
          <w:rFonts w:cstheme="minorHAnsi"/>
          <w:color w:val="000000" w:themeColor="text1"/>
        </w:rPr>
        <w:t xml:space="preserve">s deberán ser consensuados con </w:t>
      </w:r>
      <w:r w:rsidR="00B66A2C" w:rsidRPr="00A77338">
        <w:rPr>
          <w:rFonts w:cstheme="minorHAnsi"/>
          <w:color w:val="000000" w:themeColor="text1"/>
        </w:rPr>
        <w:t>las organizaciones postulantes.  El consentimiento deberá constar en u</w:t>
      </w:r>
      <w:r w:rsidR="00EC5433" w:rsidRPr="00A77338">
        <w:rPr>
          <w:rFonts w:cstheme="minorHAnsi"/>
          <w:color w:val="000000" w:themeColor="text1"/>
        </w:rPr>
        <w:t>n acta firmada</w:t>
      </w:r>
      <w:r w:rsidR="0002250D" w:rsidRPr="00A77338">
        <w:rPr>
          <w:rFonts w:cstheme="minorHAnsi"/>
          <w:color w:val="000000" w:themeColor="text1"/>
        </w:rPr>
        <w:t xml:space="preserve"> o de aprobación mediante correo electrónico según corresponda</w:t>
      </w:r>
      <w:r w:rsidR="00EC5433" w:rsidRPr="00A77338">
        <w:rPr>
          <w:rFonts w:cstheme="minorHAnsi"/>
          <w:color w:val="000000" w:themeColor="text1"/>
        </w:rPr>
        <w:t xml:space="preserve"> por ambas partes</w:t>
      </w:r>
      <w:r w:rsidR="005F50D2" w:rsidRPr="00A77338">
        <w:rPr>
          <w:rFonts w:cstheme="minorHAnsi"/>
          <w:color w:val="000000" w:themeColor="text1"/>
        </w:rPr>
        <w:t>.</w:t>
      </w:r>
      <w:r w:rsidR="00B66A2C" w:rsidRPr="00A77338">
        <w:rPr>
          <w:rFonts w:cstheme="minorHAnsi"/>
          <w:color w:val="000000" w:themeColor="text1"/>
        </w:rPr>
        <w:t xml:space="preserve"> </w:t>
      </w:r>
    </w:p>
    <w:p w14:paraId="3FC70285" w14:textId="363EBCE3" w:rsidR="00B66A2C" w:rsidRDefault="00B66A2C" w:rsidP="00B66A2C">
      <w:pPr>
        <w:pStyle w:val="Prrafodelista"/>
        <w:ind w:left="720"/>
        <w:rPr>
          <w:rFonts w:cstheme="minorHAnsi"/>
          <w:color w:val="000000" w:themeColor="text1"/>
        </w:rPr>
      </w:pPr>
    </w:p>
    <w:p w14:paraId="1FE126DC" w14:textId="0870A27C" w:rsidR="0082307C" w:rsidRDefault="0082307C" w:rsidP="00D22C71">
      <w:pPr>
        <w:rPr>
          <w:rFonts w:cstheme="minorHAnsi"/>
          <w:color w:val="000000" w:themeColor="text1"/>
        </w:rPr>
      </w:pPr>
      <w:r>
        <w:rPr>
          <w:rFonts w:cstheme="minorHAnsi"/>
          <w:color w:val="000000" w:themeColor="text1"/>
        </w:rPr>
        <w:t>El</w:t>
      </w:r>
      <w:r w:rsidRPr="0082307C">
        <w:rPr>
          <w:rFonts w:cstheme="minorHAnsi"/>
          <w:color w:val="000000" w:themeColor="text1"/>
        </w:rPr>
        <w:t xml:space="preserve"> CER determinará los proyectos a financiar </w:t>
      </w:r>
      <w:r w:rsidRPr="00D22C71">
        <w:rPr>
          <w:rFonts w:cstheme="minorHAnsi"/>
          <w:color w:val="000000" w:themeColor="text1"/>
        </w:rPr>
        <w:t>debiendo obtener el proyecto, como mínimo, un</w:t>
      </w:r>
      <w:r>
        <w:rPr>
          <w:rFonts w:cstheme="minorHAnsi"/>
          <w:color w:val="000000" w:themeColor="text1"/>
        </w:rPr>
        <w:t>a nota</w:t>
      </w:r>
      <w:r w:rsidR="00A6302B">
        <w:rPr>
          <w:rFonts w:cstheme="minorHAnsi"/>
          <w:color w:val="000000" w:themeColor="text1"/>
        </w:rPr>
        <w:t xml:space="preserve"> final, considerando todos los factores,</w:t>
      </w:r>
      <w:r>
        <w:rPr>
          <w:rFonts w:cstheme="minorHAnsi"/>
          <w:color w:val="000000" w:themeColor="text1"/>
        </w:rPr>
        <w:t xml:space="preserve"> igual o superior a</w:t>
      </w:r>
      <w:r w:rsidRPr="00D22C71">
        <w:rPr>
          <w:rFonts w:cstheme="minorHAnsi"/>
          <w:color w:val="000000" w:themeColor="text1"/>
        </w:rPr>
        <w:t xml:space="preserve"> </w:t>
      </w:r>
      <w:r w:rsidR="00A6302B">
        <w:rPr>
          <w:rFonts w:cstheme="minorHAnsi"/>
          <w:color w:val="000000" w:themeColor="text1"/>
        </w:rPr>
        <w:t>4,</w:t>
      </w:r>
      <w:r w:rsidR="0040217F">
        <w:rPr>
          <w:rFonts w:cstheme="minorHAnsi"/>
          <w:color w:val="000000" w:themeColor="text1"/>
        </w:rPr>
        <w:t>5</w:t>
      </w:r>
      <w:r w:rsidRPr="00D22C71">
        <w:rPr>
          <w:rFonts w:cstheme="minorHAnsi"/>
          <w:color w:val="000000" w:themeColor="text1"/>
        </w:rPr>
        <w:t>0.</w:t>
      </w:r>
      <w:r w:rsidRPr="0082307C">
        <w:t xml:space="preserve"> </w:t>
      </w:r>
      <w:r w:rsidRPr="0082307C">
        <w:rPr>
          <w:rFonts w:cstheme="minorHAnsi"/>
          <w:color w:val="000000" w:themeColor="text1"/>
        </w:rPr>
        <w:t xml:space="preserve">Aquellos proyectos que no obtengan </w:t>
      </w:r>
      <w:r w:rsidRPr="0082307C">
        <w:rPr>
          <w:rFonts w:cstheme="minorHAnsi"/>
          <w:color w:val="000000" w:themeColor="text1"/>
        </w:rPr>
        <w:lastRenderedPageBreak/>
        <w:t>la nota mínima exigida (</w:t>
      </w:r>
      <w:r w:rsidR="00A6302B">
        <w:rPr>
          <w:rFonts w:cstheme="minorHAnsi"/>
          <w:color w:val="000000" w:themeColor="text1"/>
        </w:rPr>
        <w:t>4,</w:t>
      </w:r>
      <w:r w:rsidR="0040217F">
        <w:rPr>
          <w:rFonts w:cstheme="minorHAnsi"/>
          <w:color w:val="000000" w:themeColor="text1"/>
        </w:rPr>
        <w:t>5</w:t>
      </w:r>
      <w:r w:rsidR="00A6302B">
        <w:rPr>
          <w:rFonts w:cstheme="minorHAnsi"/>
          <w:color w:val="000000" w:themeColor="text1"/>
        </w:rPr>
        <w:t>0</w:t>
      </w:r>
      <w:r w:rsidRPr="0082307C">
        <w:rPr>
          <w:rFonts w:cstheme="minorHAnsi"/>
          <w:color w:val="000000" w:themeColor="text1"/>
        </w:rPr>
        <w:t xml:space="preserve">) en la evaluación CER, dará lugar a la eliminación </w:t>
      </w:r>
      <w:r w:rsidR="00A6302B">
        <w:rPr>
          <w:rFonts w:cstheme="minorHAnsi"/>
          <w:color w:val="000000" w:themeColor="text1"/>
        </w:rPr>
        <w:t>del postulante</w:t>
      </w:r>
      <w:r w:rsidRPr="0082307C">
        <w:rPr>
          <w:rFonts w:cstheme="minorHAnsi"/>
          <w:color w:val="000000" w:themeColor="text1"/>
        </w:rPr>
        <w:t>, en cuyo caso SERCOTEC le comunicará dicha situación vía correo electrónico</w:t>
      </w:r>
      <w:r w:rsidR="00A6302B">
        <w:rPr>
          <w:rFonts w:cstheme="minorHAnsi"/>
          <w:color w:val="000000" w:themeColor="text1"/>
        </w:rPr>
        <w:t>.</w:t>
      </w:r>
    </w:p>
    <w:p w14:paraId="6B417339" w14:textId="48EE3BF5" w:rsidR="0082307C" w:rsidRDefault="0082307C" w:rsidP="00D22C71">
      <w:pPr>
        <w:rPr>
          <w:rFonts w:cstheme="minorHAnsi"/>
          <w:color w:val="000000" w:themeColor="text1"/>
        </w:rPr>
      </w:pPr>
    </w:p>
    <w:p w14:paraId="5F655325" w14:textId="1115DE90" w:rsidR="0082307C" w:rsidRPr="00A77338" w:rsidRDefault="00A6302B" w:rsidP="00D22C71">
      <w:pPr>
        <w:pStyle w:val="Prrafodelista"/>
        <w:ind w:left="0"/>
        <w:rPr>
          <w:rFonts w:cstheme="minorHAnsi"/>
          <w:color w:val="000000" w:themeColor="text1"/>
        </w:rPr>
      </w:pPr>
      <w:r w:rsidRPr="00A6302B">
        <w:rPr>
          <w:rFonts w:cstheme="minorHAnsi"/>
          <w:color w:val="000000" w:themeColor="text1"/>
        </w:rPr>
        <w:t xml:space="preserve">Atendida la disponibilidad presupuestaria, el CER determinará los proyectos a financiar. Para ello se establecerá un ranking de mayor a menor con los proyectos que hayan obtenido una nota igual o mayor a </w:t>
      </w:r>
      <w:r>
        <w:rPr>
          <w:rFonts w:cstheme="minorHAnsi"/>
          <w:color w:val="000000" w:themeColor="text1"/>
        </w:rPr>
        <w:t>4</w:t>
      </w:r>
      <w:r w:rsidRPr="00A6302B">
        <w:rPr>
          <w:rFonts w:cstheme="minorHAnsi"/>
          <w:color w:val="000000" w:themeColor="text1"/>
        </w:rPr>
        <w:t>,</w:t>
      </w:r>
      <w:r>
        <w:rPr>
          <w:rFonts w:cstheme="minorHAnsi"/>
          <w:color w:val="000000" w:themeColor="text1"/>
        </w:rPr>
        <w:t>2</w:t>
      </w:r>
      <w:r w:rsidRPr="00A6302B">
        <w:rPr>
          <w:rFonts w:cstheme="minorHAnsi"/>
          <w:color w:val="000000" w:themeColor="text1"/>
        </w:rPr>
        <w:t>0 en el CER, quedando proyectos “seleccionados” para la etapa de formalización, y una “lista de espera” en la eventualidad que algún postulante no pueda materializar la etapa de formalización</w:t>
      </w:r>
      <w:r w:rsidR="008F7576">
        <w:rPr>
          <w:rFonts w:cstheme="minorHAnsi"/>
          <w:color w:val="000000" w:themeColor="text1"/>
        </w:rPr>
        <w:t>.</w:t>
      </w:r>
    </w:p>
    <w:p w14:paraId="176E0DCE" w14:textId="77777777" w:rsidR="00DA5E88" w:rsidRPr="00A77338" w:rsidRDefault="00DA5E88" w:rsidP="00DA5E88">
      <w:pPr>
        <w:rPr>
          <w:rFonts w:eastAsia="Calibri" w:cstheme="minorHAnsi"/>
          <w:szCs w:val="22"/>
        </w:rPr>
      </w:pPr>
    </w:p>
    <w:p w14:paraId="76973326" w14:textId="669984B5" w:rsidR="009A620B" w:rsidRPr="00A77338" w:rsidRDefault="00DA5E88" w:rsidP="009A620B">
      <w:pPr>
        <w:rPr>
          <w:rFonts w:eastAsia="Arial Unicode MS" w:cstheme="minorHAnsi"/>
          <w:lang w:val="es-CL"/>
        </w:rPr>
      </w:pPr>
      <w:r w:rsidRPr="00A77338">
        <w:rPr>
          <w:rFonts w:eastAsia="Arial Unicode MS" w:cstheme="minorHAnsi"/>
          <w:lang w:val="es-CL"/>
        </w:rPr>
        <w:t>E</w:t>
      </w:r>
      <w:r w:rsidR="009A620B" w:rsidRPr="00A77338">
        <w:rPr>
          <w:rFonts w:eastAsia="Arial Unicode MS" w:cstheme="minorHAnsi"/>
          <w:lang w:val="es-CL"/>
        </w:rPr>
        <w:t>ste Comité de Evaluación Regional se establecerá salvaguardando la integridad, probidad, ecuanimidad y transparencia del proceso</w:t>
      </w:r>
      <w:r w:rsidR="009A620B" w:rsidRPr="00911F75">
        <w:rPr>
          <w:rFonts w:eastAsia="Arial Unicode MS" w:cstheme="minorHAnsi"/>
          <w:lang w:val="es-CL"/>
        </w:rPr>
        <w:t>, incorporando en el Acta de Evaluación correspondiente una declaración de los miembros que lo componen señalando que han cumplido con estos principios para la realización de su función.</w:t>
      </w:r>
    </w:p>
    <w:p w14:paraId="5117FF17" w14:textId="77777777" w:rsidR="002C20E1" w:rsidRPr="00A77338" w:rsidRDefault="002C20E1" w:rsidP="00500692">
      <w:pPr>
        <w:rPr>
          <w:rFonts w:eastAsia="Arial Unicode MS" w:cstheme="minorHAnsi"/>
          <w:lang w:val="es-CL"/>
        </w:rPr>
      </w:pPr>
    </w:p>
    <w:p w14:paraId="4D027F32" w14:textId="686A4CFA" w:rsidR="00500692" w:rsidRPr="00A77338" w:rsidRDefault="00FF434B" w:rsidP="00500692">
      <w:pPr>
        <w:rPr>
          <w:rFonts w:eastAsia="Arial Unicode MS" w:cstheme="minorHAnsi"/>
          <w:lang w:val="es-CL"/>
        </w:rPr>
      </w:pPr>
      <w:r w:rsidRPr="00A77338">
        <w:rPr>
          <w:rFonts w:eastAsia="Arial Unicode MS" w:cstheme="minorHAnsi"/>
          <w:lang w:val="es-CL"/>
        </w:rPr>
        <w:t xml:space="preserve">Nota: </w:t>
      </w:r>
      <w:r w:rsidR="00500692" w:rsidRPr="00A77338">
        <w:rPr>
          <w:rFonts w:eastAsia="Arial Unicode MS" w:cstheme="minorHAnsi"/>
          <w:lang w:val="es-CL"/>
        </w:rPr>
        <w:t xml:space="preserve">En caso de igualdad de puntaje para dos o más proyectos, se priorizará aquel proyecto con mayor nota en el Punto </w:t>
      </w:r>
      <w:r w:rsidR="00D0279B" w:rsidRPr="00A77338">
        <w:rPr>
          <w:rFonts w:eastAsia="Arial Unicode MS" w:cstheme="minorHAnsi"/>
          <w:lang w:val="es-CL"/>
        </w:rPr>
        <w:t xml:space="preserve">1 </w:t>
      </w:r>
      <w:r w:rsidR="00500692" w:rsidRPr="00A77338">
        <w:rPr>
          <w:rFonts w:eastAsia="Arial Unicode MS" w:cstheme="minorHAnsi"/>
          <w:lang w:val="es-CL"/>
        </w:rPr>
        <w:t>de la evaluación “</w:t>
      </w:r>
      <w:r w:rsidR="00D0279B" w:rsidRPr="00A77338">
        <w:rPr>
          <w:rFonts w:eastAsia="Arial Unicode MS" w:cstheme="minorHAnsi"/>
          <w:lang w:val="es-CL"/>
        </w:rPr>
        <w:t>Coherencia del proyecto con los objetivos del Programa</w:t>
      </w:r>
      <w:r w:rsidR="00500692" w:rsidRPr="00A77338">
        <w:rPr>
          <w:rFonts w:eastAsia="Arial Unicode MS" w:cstheme="minorHAnsi"/>
          <w:lang w:val="es-CL"/>
        </w:rPr>
        <w:t xml:space="preserve">” en caso de persistir el empate, se prioriza el de mayor nota en el Punto </w:t>
      </w:r>
      <w:r w:rsidR="007C362F" w:rsidRPr="00A77338">
        <w:rPr>
          <w:rFonts w:eastAsia="Arial Unicode MS" w:cstheme="minorHAnsi"/>
          <w:lang w:val="es-CL"/>
        </w:rPr>
        <w:t>2</w:t>
      </w:r>
      <w:r w:rsidR="00D0279B" w:rsidRPr="00A77338">
        <w:rPr>
          <w:rFonts w:eastAsia="Arial Unicode MS" w:cstheme="minorHAnsi"/>
          <w:lang w:val="es-CL"/>
        </w:rPr>
        <w:t xml:space="preserve"> </w:t>
      </w:r>
      <w:r w:rsidR="00500692" w:rsidRPr="00A77338">
        <w:rPr>
          <w:rFonts w:eastAsia="Arial Unicode MS" w:cstheme="minorHAnsi"/>
          <w:lang w:val="es-CL"/>
        </w:rPr>
        <w:t>“</w:t>
      </w:r>
      <w:r w:rsidR="00D0279B" w:rsidRPr="00A77338">
        <w:rPr>
          <w:rFonts w:eastAsia="Arial Unicode MS" w:cstheme="minorHAnsi"/>
          <w:lang w:val="es-CL"/>
        </w:rPr>
        <w:t>Viabilidad técnica y pertinencia de las acciones a desarrollar en el proyecto</w:t>
      </w:r>
      <w:r w:rsidR="00500692" w:rsidRPr="00A77338">
        <w:rPr>
          <w:rFonts w:eastAsia="Arial Unicode MS" w:cstheme="minorHAnsi"/>
          <w:lang w:val="es-CL"/>
        </w:rPr>
        <w:t>”.</w:t>
      </w:r>
    </w:p>
    <w:p w14:paraId="6F4729E6" w14:textId="77777777" w:rsidR="00B66A2C" w:rsidRPr="00A77338"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68433F57" w14:textId="77777777" w:rsidTr="00EE1C2F">
        <w:tc>
          <w:tcPr>
            <w:tcW w:w="5000" w:type="pct"/>
            <w:shd w:val="clear" w:color="auto" w:fill="595959" w:themeFill="text1" w:themeFillTint="A6"/>
          </w:tcPr>
          <w:p w14:paraId="5A7C2924" w14:textId="77777777" w:rsidR="00B66A2C" w:rsidRPr="00D22C71" w:rsidRDefault="00B66A2C" w:rsidP="00EE1C2F">
            <w:pPr>
              <w:pStyle w:val="Ttulo1"/>
              <w:numPr>
                <w:ilvl w:val="0"/>
                <w:numId w:val="0"/>
              </w:numPr>
              <w:outlineLvl w:val="0"/>
              <w:rPr>
                <w:rFonts w:asciiTheme="minorHAnsi" w:eastAsia="Arial Unicode MS" w:hAnsiTheme="minorHAnsi" w:cstheme="minorHAnsi"/>
                <w:color w:val="FFFFFF" w:themeColor="background1"/>
                <w:szCs w:val="24"/>
                <w:lang w:val="es-CL"/>
              </w:rPr>
            </w:pPr>
            <w:bookmarkStart w:id="52" w:name="_Toc48047247"/>
            <w:r w:rsidRPr="00D22C71">
              <w:rPr>
                <w:rFonts w:asciiTheme="minorHAnsi" w:eastAsia="Arial Unicode MS" w:hAnsiTheme="minorHAnsi" w:cstheme="minorHAnsi"/>
                <w:color w:val="FFFFFF" w:themeColor="background1"/>
                <w:szCs w:val="24"/>
              </w:rPr>
              <w:t>4. Aviso de resultados.</w:t>
            </w:r>
            <w:bookmarkEnd w:id="52"/>
          </w:p>
        </w:tc>
      </w:tr>
    </w:tbl>
    <w:p w14:paraId="76E1D0B5" w14:textId="77777777" w:rsidR="00B66A2C" w:rsidRPr="00A77338" w:rsidRDefault="00B66A2C" w:rsidP="00B66A2C">
      <w:pPr>
        <w:rPr>
          <w:rFonts w:cstheme="minorHAnsi"/>
          <w:b/>
          <w:kern w:val="32"/>
          <w:lang w:val="es-CL"/>
        </w:rPr>
      </w:pPr>
    </w:p>
    <w:p w14:paraId="5010A35E" w14:textId="5F44A60E" w:rsidR="00B66A2C" w:rsidRPr="00A77338" w:rsidRDefault="00B66A2C" w:rsidP="00A90628">
      <w:pPr>
        <w:rPr>
          <w:rFonts w:cstheme="minorHAnsi"/>
        </w:rPr>
      </w:pPr>
      <w:r w:rsidRPr="00A77338">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A77338">
        <w:rPr>
          <w:rFonts w:cstheme="minorHAnsi"/>
        </w:rPr>
        <w:t xml:space="preserve">a concretar la formalización y </w:t>
      </w:r>
      <w:r w:rsidRPr="00A77338">
        <w:rPr>
          <w:rFonts w:cstheme="minorHAnsi"/>
        </w:rPr>
        <w:t>comenzar la ejecución del proyecto.</w:t>
      </w:r>
    </w:p>
    <w:p w14:paraId="2958317B" w14:textId="77777777" w:rsidR="00B66A2C" w:rsidRPr="00A77338" w:rsidRDefault="00B66A2C" w:rsidP="00A90628">
      <w:pPr>
        <w:pStyle w:val="Prrafodelista"/>
        <w:ind w:left="360"/>
        <w:rPr>
          <w:rFonts w:cstheme="minorHAnsi"/>
        </w:rPr>
      </w:pPr>
    </w:p>
    <w:p w14:paraId="0F11B5E9" w14:textId="4E15EB1B" w:rsidR="00B66A2C" w:rsidRPr="00A77338" w:rsidRDefault="004F7383" w:rsidP="00B66A2C">
      <w:pPr>
        <w:rPr>
          <w:rFonts w:cstheme="minorHAnsi"/>
        </w:rPr>
      </w:pPr>
      <w:r w:rsidRPr="00A77338">
        <w:rPr>
          <w:rFonts w:cstheme="minorHAnsi"/>
        </w:rPr>
        <w:t>Asimismo</w:t>
      </w:r>
      <w:r w:rsidR="00B66A2C" w:rsidRPr="00A77338">
        <w:rPr>
          <w:rFonts w:cstheme="minorHAnsi"/>
        </w:rPr>
        <w:t>, se dará aviso a los representantes de las organizaciones que no resulten benefici</w:t>
      </w:r>
      <w:r w:rsidR="00281688" w:rsidRPr="00A77338">
        <w:rPr>
          <w:rFonts w:cstheme="minorHAnsi"/>
        </w:rPr>
        <w:t xml:space="preserve">adas, indicando </w:t>
      </w:r>
      <w:r w:rsidR="00B66A2C" w:rsidRPr="00A77338">
        <w:rPr>
          <w:rFonts w:cstheme="minorHAnsi"/>
        </w:rPr>
        <w:t>que quedarán en lista de espera (caso de existir).</w:t>
      </w:r>
    </w:p>
    <w:p w14:paraId="059647A5" w14:textId="77777777" w:rsidR="000D27AE" w:rsidRPr="00A77338" w:rsidRDefault="000D27AE"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01E67C95" w14:textId="77777777" w:rsidTr="00EE1C2F">
        <w:tc>
          <w:tcPr>
            <w:tcW w:w="5000" w:type="pct"/>
            <w:shd w:val="clear" w:color="auto" w:fill="595959" w:themeFill="text1" w:themeFillTint="A6"/>
          </w:tcPr>
          <w:p w14:paraId="357C7021" w14:textId="77777777" w:rsidR="00B66A2C" w:rsidRPr="00A77338" w:rsidRDefault="00B66A2C" w:rsidP="00EE1C2F">
            <w:pPr>
              <w:pStyle w:val="Ttulo1"/>
              <w:numPr>
                <w:ilvl w:val="0"/>
                <w:numId w:val="0"/>
              </w:numPr>
              <w:outlineLvl w:val="0"/>
              <w:rPr>
                <w:rFonts w:asciiTheme="minorHAnsi" w:eastAsia="Arial Unicode MS" w:hAnsiTheme="minorHAnsi" w:cstheme="minorHAnsi"/>
                <w:szCs w:val="24"/>
                <w:lang w:val="es-CL"/>
              </w:rPr>
            </w:pPr>
            <w:bookmarkStart w:id="53" w:name="_Toc48047248"/>
            <w:r w:rsidRPr="00A77338">
              <w:rPr>
                <w:rFonts w:asciiTheme="minorHAnsi" w:eastAsia="Arial Unicode MS" w:hAnsiTheme="minorHAnsi" w:cstheme="minorHAnsi"/>
                <w:szCs w:val="24"/>
              </w:rPr>
              <w:t>5. Formalización y suscripción del contrato</w:t>
            </w:r>
            <w:bookmarkEnd w:id="53"/>
          </w:p>
        </w:tc>
      </w:tr>
    </w:tbl>
    <w:p w14:paraId="02460466" w14:textId="77777777" w:rsidR="00B66A2C" w:rsidRPr="00A77338" w:rsidRDefault="00B66A2C" w:rsidP="00B66A2C">
      <w:pPr>
        <w:rPr>
          <w:rFonts w:cstheme="minorHAnsi"/>
          <w:b/>
          <w:kern w:val="32"/>
          <w:lang w:val="es-CL"/>
        </w:rPr>
      </w:pPr>
    </w:p>
    <w:p w14:paraId="476F87B0" w14:textId="4C701D66" w:rsidR="00DA5E88" w:rsidRPr="00A77338" w:rsidRDefault="00B66A2C" w:rsidP="00B66A2C">
      <w:pPr>
        <w:rPr>
          <w:rFonts w:cstheme="minorHAnsi"/>
        </w:rPr>
      </w:pPr>
      <w:r w:rsidRPr="00A77338">
        <w:rPr>
          <w:rFonts w:cstheme="minorHAnsi"/>
        </w:rPr>
        <w:t>P</w:t>
      </w:r>
      <w:r w:rsidR="00DA1BDE">
        <w:rPr>
          <w:rFonts w:cstheme="minorHAnsi"/>
        </w:rPr>
        <w:t>revio a la firma del contrato, e</w:t>
      </w:r>
      <w:r w:rsidRPr="00A77338">
        <w:rPr>
          <w:rFonts w:cstheme="minorHAnsi"/>
        </w:rPr>
        <w:t>l representante de cada organización beneficiada deberá cumplir en orden copulativo los requisitos descritos a continuación, en un plazo no superior a</w:t>
      </w:r>
      <w:r w:rsidR="003D11E2" w:rsidRPr="00A77338">
        <w:rPr>
          <w:rFonts w:cstheme="minorHAnsi"/>
        </w:rPr>
        <w:t xml:space="preserve"> 1</w:t>
      </w:r>
      <w:r w:rsidR="0022054A">
        <w:rPr>
          <w:rFonts w:cstheme="minorHAnsi"/>
        </w:rPr>
        <w:t>0</w:t>
      </w:r>
      <w:r w:rsidR="003D11E2" w:rsidRPr="00A77338">
        <w:rPr>
          <w:rFonts w:cstheme="minorHAnsi"/>
        </w:rPr>
        <w:t xml:space="preserve"> -</w:t>
      </w:r>
      <w:r w:rsidRPr="00A77338">
        <w:rPr>
          <w:rFonts w:cstheme="minorHAnsi"/>
        </w:rPr>
        <w:t xml:space="preserve"> </w:t>
      </w:r>
      <w:r w:rsidRPr="00A77338">
        <w:rPr>
          <w:rFonts w:cstheme="minorHAnsi"/>
          <w:b/>
        </w:rPr>
        <w:t>días hábiles administrativos</w:t>
      </w:r>
      <w:r w:rsidRPr="00911F75">
        <w:rPr>
          <w:rFonts w:cstheme="minorHAnsi"/>
          <w:b/>
          <w:sz w:val="16"/>
          <w:szCs w:val="16"/>
          <w:vertAlign w:val="superscript"/>
        </w:rPr>
        <w:footnoteReference w:id="2"/>
      </w:r>
      <w:r w:rsidRPr="00911F75">
        <w:rPr>
          <w:rFonts w:cstheme="minorHAnsi"/>
          <w:vertAlign w:val="superscript"/>
        </w:rPr>
        <w:t xml:space="preserve"> </w:t>
      </w:r>
      <w:r w:rsidRPr="00A77338">
        <w:rPr>
          <w:rFonts w:cstheme="minorHAnsi"/>
        </w:rPr>
        <w:t xml:space="preserve">desde la fecha en que se le notifique como Organización Beneficiada, a través de correo electrónico. </w:t>
      </w:r>
    </w:p>
    <w:p w14:paraId="738C66C1" w14:textId="77777777" w:rsidR="00B66A2C" w:rsidRPr="00A77338" w:rsidRDefault="00B66A2C" w:rsidP="007837B4">
      <w:pPr>
        <w:pStyle w:val="Ttulo2"/>
        <w:numPr>
          <w:ilvl w:val="0"/>
          <w:numId w:val="0"/>
        </w:numPr>
        <w:ind w:left="360" w:hanging="360"/>
        <w:rPr>
          <w:rFonts w:asciiTheme="minorHAnsi" w:hAnsiTheme="minorHAnsi" w:cstheme="minorHAnsi"/>
          <w:sz w:val="24"/>
          <w:szCs w:val="24"/>
        </w:rPr>
      </w:pPr>
      <w:bookmarkStart w:id="54" w:name="_Toc48047249"/>
      <w:r w:rsidRPr="00A77338">
        <w:rPr>
          <w:rFonts w:asciiTheme="minorHAnsi" w:hAnsiTheme="minorHAnsi" w:cstheme="minorHAnsi"/>
          <w:sz w:val="24"/>
          <w:szCs w:val="24"/>
        </w:rPr>
        <w:t>5.1 Requisitos para la formalización:</w:t>
      </w:r>
      <w:bookmarkEnd w:id="54"/>
    </w:p>
    <w:p w14:paraId="6C4EF12C" w14:textId="77777777" w:rsidR="00B66A2C" w:rsidRPr="00A77338" w:rsidRDefault="00B66A2C" w:rsidP="00B66A2C">
      <w:pPr>
        <w:rPr>
          <w:rFonts w:cstheme="minorHAnsi"/>
        </w:rPr>
      </w:pPr>
    </w:p>
    <w:p w14:paraId="2B8716F4" w14:textId="53DF5A6F" w:rsidR="00B66A2C" w:rsidRPr="00A77338" w:rsidRDefault="00AF03A7" w:rsidP="008F2317">
      <w:pPr>
        <w:pStyle w:val="Prrafodelista"/>
        <w:numPr>
          <w:ilvl w:val="0"/>
          <w:numId w:val="10"/>
        </w:numPr>
        <w:rPr>
          <w:rFonts w:eastAsia="Calibri" w:cstheme="minorHAnsi"/>
        </w:rPr>
      </w:pPr>
      <w:r w:rsidRPr="00A77338">
        <w:rPr>
          <w:rFonts w:eastAsia="Calibri" w:cstheme="minorHAnsi"/>
        </w:rPr>
        <w:t>C</w:t>
      </w:r>
      <w:r w:rsidR="00B66A2C" w:rsidRPr="00A77338">
        <w:rPr>
          <w:rFonts w:eastAsia="Calibri" w:cstheme="minorHAnsi"/>
        </w:rPr>
        <w:t>opia de la constitución legal y m</w:t>
      </w:r>
      <w:r w:rsidR="004F7383" w:rsidRPr="00A77338">
        <w:rPr>
          <w:rFonts w:eastAsia="Calibri" w:cstheme="minorHAnsi"/>
        </w:rPr>
        <w:t xml:space="preserve">odificaciones, si las hubiera, </w:t>
      </w:r>
      <w:r w:rsidR="00B66A2C" w:rsidRPr="00A77338">
        <w:rPr>
          <w:rFonts w:eastAsia="Calibri" w:cstheme="minorHAnsi"/>
        </w:rPr>
        <w:t>como asimi</w:t>
      </w:r>
      <w:r w:rsidR="004F7383" w:rsidRPr="00A77338">
        <w:rPr>
          <w:rFonts w:eastAsia="Calibri" w:cstheme="minorHAnsi"/>
        </w:rPr>
        <w:t xml:space="preserve">smo de los antecedentes en que </w:t>
      </w:r>
      <w:r w:rsidR="00281688" w:rsidRPr="00A77338">
        <w:rPr>
          <w:rFonts w:eastAsia="Calibri" w:cstheme="minorHAnsi"/>
        </w:rPr>
        <w:t>conste la personería del/los</w:t>
      </w:r>
      <w:r w:rsidR="007053B8" w:rsidRPr="00A77338">
        <w:rPr>
          <w:rFonts w:eastAsia="Calibri" w:cstheme="minorHAnsi"/>
        </w:rPr>
        <w:t xml:space="preserve"> </w:t>
      </w:r>
      <w:r w:rsidR="005730CA" w:rsidRPr="00A77338">
        <w:rPr>
          <w:rFonts w:eastAsia="Calibri" w:cstheme="minorHAnsi"/>
        </w:rPr>
        <w:t>representantes legales</w:t>
      </w:r>
      <w:r w:rsidR="00B66A2C" w:rsidRPr="00A77338">
        <w:rPr>
          <w:rFonts w:eastAsia="Calibri" w:cstheme="minorHAnsi"/>
        </w:rPr>
        <w:t xml:space="preserve">/es y vigencia de </w:t>
      </w:r>
      <w:r w:rsidR="00B66A2C" w:rsidRPr="00A77338">
        <w:rPr>
          <w:rFonts w:eastAsia="Calibri" w:cstheme="minorHAnsi"/>
        </w:rPr>
        <w:lastRenderedPageBreak/>
        <w:t>la organización correspondiente. Los documentos que se acompañen para acreditar las vigencias legales no podrán tene</w:t>
      </w:r>
      <w:r w:rsidR="004F7383" w:rsidRPr="00A77338">
        <w:rPr>
          <w:rFonts w:eastAsia="Calibri" w:cstheme="minorHAnsi"/>
        </w:rPr>
        <w:t xml:space="preserve">r una fecha anterior a los </w:t>
      </w:r>
      <w:r w:rsidRPr="00A77338">
        <w:rPr>
          <w:rFonts w:eastAsia="Calibri" w:cstheme="minorHAnsi"/>
        </w:rPr>
        <w:t>120</w:t>
      </w:r>
      <w:r w:rsidR="004F7383" w:rsidRPr="00A77338">
        <w:rPr>
          <w:rFonts w:eastAsia="Calibri" w:cstheme="minorHAnsi"/>
        </w:rPr>
        <w:t xml:space="preserve"> d</w:t>
      </w:r>
      <w:r w:rsidR="00B66A2C" w:rsidRPr="00A77338">
        <w:rPr>
          <w:rFonts w:eastAsia="Calibri" w:cstheme="minorHAnsi"/>
        </w:rPr>
        <w:t>ías corr</w:t>
      </w:r>
      <w:r w:rsidR="007837B4" w:rsidRPr="00A77338">
        <w:rPr>
          <w:rFonts w:eastAsia="Calibri" w:cstheme="minorHAnsi"/>
        </w:rPr>
        <w:t>idos anteriores a la fecha de</w:t>
      </w:r>
      <w:r w:rsidR="00B66A2C" w:rsidRPr="00A77338">
        <w:rPr>
          <w:rFonts w:eastAsia="Calibri" w:cstheme="minorHAnsi"/>
        </w:rPr>
        <w:t xml:space="preserve"> postulación.  </w:t>
      </w:r>
      <w:r w:rsidR="00493FCA" w:rsidRPr="00A77338">
        <w:rPr>
          <w:rFonts w:eastAsia="Calibri" w:cstheme="minorHAnsi"/>
        </w:rPr>
        <w:t>(sin perjuicio de lo anterior Sercotec podrá solicitar aclaración o renovación de los documentos acompañados para lograr un acertado examen de las vigencias)</w:t>
      </w:r>
      <w:r w:rsidR="005730CA">
        <w:rPr>
          <w:rFonts w:eastAsia="Calibri" w:cstheme="minorHAnsi"/>
        </w:rPr>
        <w:t>.</w:t>
      </w:r>
    </w:p>
    <w:p w14:paraId="78884CC1" w14:textId="77777777" w:rsidR="00B66A2C" w:rsidRPr="00A77338" w:rsidRDefault="00B66A2C" w:rsidP="00B66A2C">
      <w:pPr>
        <w:pStyle w:val="Prrafodelista"/>
        <w:ind w:left="770"/>
        <w:rPr>
          <w:rFonts w:eastAsia="Calibri" w:cstheme="minorHAnsi"/>
        </w:rPr>
      </w:pPr>
    </w:p>
    <w:p w14:paraId="62670799" w14:textId="794B39E3" w:rsidR="00EA230A" w:rsidRPr="0035099C" w:rsidRDefault="00B66A2C" w:rsidP="0035099C">
      <w:pPr>
        <w:pStyle w:val="Prrafodelista"/>
        <w:numPr>
          <w:ilvl w:val="0"/>
          <w:numId w:val="10"/>
        </w:numPr>
        <w:spacing w:after="120"/>
        <w:rPr>
          <w:rFonts w:cstheme="minorHAnsi"/>
          <w:color w:val="FF0000"/>
        </w:rPr>
      </w:pPr>
      <w:r w:rsidRPr="00A77338">
        <w:rPr>
          <w:rFonts w:cstheme="minorHAnsi"/>
        </w:rPr>
        <w:t xml:space="preserve">La organización </w:t>
      </w:r>
      <w:r w:rsidRPr="00A77338">
        <w:rPr>
          <w:rFonts w:cstheme="minorHAnsi"/>
          <w:b/>
          <w:bCs/>
          <w:u w:val="single"/>
          <w:lang w:val="es-CL"/>
        </w:rPr>
        <w:t>NO</w:t>
      </w:r>
      <w:r w:rsidRPr="00A77338">
        <w:rPr>
          <w:rFonts w:cstheme="minorHAnsi"/>
          <w:lang w:val="es-CL"/>
        </w:rPr>
        <w:t xml:space="preserve"> debe tener deudas liquidadas morosas por concepto de deudas previsionales  o laborales</w:t>
      </w:r>
      <w:r w:rsidRPr="00A77338">
        <w:rPr>
          <w:rStyle w:val="Refdenotaalpie"/>
          <w:rFonts w:cstheme="minorHAnsi"/>
          <w:lang w:val="es-CL"/>
        </w:rPr>
        <w:footnoteReference w:id="3"/>
      </w:r>
      <w:r w:rsidRPr="00A77338">
        <w:rPr>
          <w:rFonts w:cstheme="minorHAnsi"/>
          <w:lang w:val="es-CL"/>
        </w:rPr>
        <w:t xml:space="preserve">. </w:t>
      </w:r>
      <w:r w:rsidRPr="00A77338">
        <w:rPr>
          <w:rFonts w:cstheme="minorHAnsi"/>
        </w:rPr>
        <w:t>En el caso de las federaciones regionales, todas las organizaciones que las componen deberán acreditar este requisito.</w:t>
      </w:r>
    </w:p>
    <w:p w14:paraId="2A23D197" w14:textId="20C0C357" w:rsidR="00B66A2C" w:rsidRPr="00A77338" w:rsidRDefault="00B66A2C" w:rsidP="008F2317">
      <w:pPr>
        <w:pStyle w:val="Prrafodelista"/>
        <w:numPr>
          <w:ilvl w:val="0"/>
          <w:numId w:val="10"/>
        </w:numPr>
        <w:spacing w:after="120"/>
        <w:rPr>
          <w:rFonts w:cstheme="minorHAnsi"/>
        </w:rPr>
      </w:pPr>
      <w:r w:rsidRPr="00A77338">
        <w:rPr>
          <w:rFonts w:cstheme="minorHAnsi"/>
        </w:rPr>
        <w:t>La organización no deberá tener rendiciones pendientes con Sercotec.</w:t>
      </w:r>
      <w:r w:rsidR="00CC41BC" w:rsidRPr="00A77338">
        <w:rPr>
          <w:rFonts w:cstheme="minorHAnsi"/>
        </w:rPr>
        <w:t xml:space="preserve"> (lo verificará Sercotec)</w:t>
      </w:r>
    </w:p>
    <w:p w14:paraId="0D7D3720" w14:textId="6A4AAC63" w:rsidR="0046387E" w:rsidRDefault="00B66A2C" w:rsidP="0035099C">
      <w:pPr>
        <w:numPr>
          <w:ilvl w:val="0"/>
          <w:numId w:val="10"/>
        </w:numPr>
        <w:rPr>
          <w:rFonts w:cstheme="minorHAnsi"/>
        </w:rPr>
      </w:pPr>
      <w:r w:rsidRPr="00A77338">
        <w:rPr>
          <w:rFonts w:cstheme="minorHAnsi"/>
        </w:rPr>
        <w:t>Declaración Jurada de no consanguineidad (</w:t>
      </w:r>
      <w:r w:rsidRPr="00A77338">
        <w:rPr>
          <w:rFonts w:cstheme="minorHAnsi"/>
          <w:b/>
        </w:rPr>
        <w:t>Anexo Nº</w:t>
      </w:r>
      <w:r w:rsidR="00342811" w:rsidRPr="00A77338">
        <w:rPr>
          <w:rFonts w:cstheme="minorHAnsi"/>
          <w:b/>
        </w:rPr>
        <w:t>2</w:t>
      </w:r>
      <w:r w:rsidRPr="00A77338">
        <w:rPr>
          <w:rFonts w:cstheme="minorHAnsi"/>
        </w:rPr>
        <w:t xml:space="preserve">).  </w:t>
      </w:r>
    </w:p>
    <w:p w14:paraId="4DC44D72" w14:textId="77777777" w:rsidR="004977F2" w:rsidRPr="0035099C" w:rsidRDefault="004977F2" w:rsidP="004977F2">
      <w:pPr>
        <w:ind w:left="770"/>
        <w:rPr>
          <w:rFonts w:cstheme="minorHAnsi"/>
        </w:rPr>
      </w:pPr>
    </w:p>
    <w:p w14:paraId="4711C8D8" w14:textId="781D9842" w:rsidR="0046387E" w:rsidRPr="00A77338" w:rsidRDefault="0046387E" w:rsidP="0046387E">
      <w:pPr>
        <w:numPr>
          <w:ilvl w:val="0"/>
          <w:numId w:val="10"/>
        </w:numPr>
        <w:rPr>
          <w:rFonts w:cstheme="minorHAnsi"/>
        </w:rPr>
      </w:pPr>
      <w:r w:rsidRPr="00A77338">
        <w:rPr>
          <w:rFonts w:cstheme="minorHAnsi"/>
        </w:rPr>
        <w:t>Declaración jurada simple de probidad y prácticas antisindicales</w:t>
      </w:r>
      <w:r w:rsidRPr="00A77338">
        <w:rPr>
          <w:rFonts w:cstheme="minorHAnsi"/>
          <w:b/>
        </w:rPr>
        <w:t xml:space="preserve"> (Anexo Nº5).  </w:t>
      </w:r>
    </w:p>
    <w:p w14:paraId="2BFF7A62" w14:textId="77777777" w:rsidR="000B310B" w:rsidRPr="00A77338" w:rsidRDefault="000B310B" w:rsidP="007C362F">
      <w:pPr>
        <w:ind w:left="770"/>
        <w:rPr>
          <w:rFonts w:cstheme="minorHAnsi"/>
        </w:rPr>
      </w:pPr>
    </w:p>
    <w:p w14:paraId="2A594896" w14:textId="77777777" w:rsidR="0037206D" w:rsidRPr="00A77338" w:rsidRDefault="0037206D" w:rsidP="003810E7">
      <w:pPr>
        <w:rPr>
          <w:rFonts w:cstheme="minorHAnsi"/>
        </w:rPr>
      </w:pPr>
    </w:p>
    <w:p w14:paraId="73B556D0" w14:textId="700FFC00" w:rsidR="00B66A2C" w:rsidRPr="0035099C" w:rsidRDefault="0037206D" w:rsidP="00B66A2C">
      <w:pPr>
        <w:rPr>
          <w:rFonts w:cstheme="minorHAnsi"/>
        </w:rPr>
      </w:pPr>
      <w:r w:rsidRPr="00A77338">
        <w:rPr>
          <w:rFonts w:cstheme="minorHAnsi"/>
        </w:rPr>
        <w:t>Excepcionalmente, el/la Director/a Regional, podrá autorizar la extensión de plazo en cinco (5) días hábiles administrativos adicionales a quienes soliciten la ampliación plazo justificando las razones de esta solicitud</w:t>
      </w:r>
      <w:r w:rsidR="002C20E1" w:rsidRPr="00A77338">
        <w:rPr>
          <w:rFonts w:cstheme="minorHAnsi"/>
        </w:rPr>
        <w:t>.</w:t>
      </w:r>
    </w:p>
    <w:p w14:paraId="0ED04EB8" w14:textId="77777777" w:rsidR="00B66A2C" w:rsidRPr="00A77338" w:rsidRDefault="00B66A2C" w:rsidP="007837B4">
      <w:pPr>
        <w:pStyle w:val="Ttulo2"/>
        <w:numPr>
          <w:ilvl w:val="0"/>
          <w:numId w:val="0"/>
        </w:numPr>
        <w:rPr>
          <w:rFonts w:asciiTheme="minorHAnsi" w:eastAsia="Arial Unicode MS" w:hAnsiTheme="minorHAnsi" w:cstheme="minorHAnsi"/>
          <w:sz w:val="24"/>
          <w:szCs w:val="24"/>
        </w:rPr>
      </w:pPr>
      <w:bookmarkStart w:id="55" w:name="_Toc48047250"/>
      <w:r w:rsidRPr="00A77338">
        <w:rPr>
          <w:rFonts w:asciiTheme="minorHAnsi" w:eastAsia="Arial Unicode MS" w:hAnsiTheme="minorHAnsi" w:cstheme="minorHAnsi"/>
          <w:sz w:val="24"/>
          <w:szCs w:val="24"/>
        </w:rPr>
        <w:t>5.2 Suscripción del contrato.</w:t>
      </w:r>
      <w:bookmarkEnd w:id="55"/>
    </w:p>
    <w:p w14:paraId="6868A4B6" w14:textId="77777777" w:rsidR="00B66A2C" w:rsidRPr="00A77338" w:rsidRDefault="00B66A2C" w:rsidP="00B66A2C">
      <w:pPr>
        <w:rPr>
          <w:rFonts w:eastAsia="Arial Unicode MS" w:cstheme="minorHAnsi"/>
          <w:b/>
          <w:color w:val="000000"/>
        </w:rPr>
      </w:pPr>
    </w:p>
    <w:p w14:paraId="1183B8FB" w14:textId="60EEBEEF" w:rsidR="00B66A2C" w:rsidRPr="00A77338" w:rsidRDefault="00B66A2C" w:rsidP="00B66A2C">
      <w:pPr>
        <w:contextualSpacing/>
        <w:rPr>
          <w:rFonts w:cstheme="minorHAnsi"/>
        </w:rPr>
      </w:pPr>
      <w:r w:rsidRPr="00A77338">
        <w:rPr>
          <w:rFonts w:cstheme="minorHAnsi"/>
        </w:rPr>
        <w:t xml:space="preserve">Cumplidos los requisitos de formalización señalados en el </w:t>
      </w:r>
      <w:r w:rsidRPr="00A77338">
        <w:rPr>
          <w:rFonts w:cstheme="minorHAnsi"/>
          <w:b/>
        </w:rPr>
        <w:t>punto 5.1</w:t>
      </w:r>
      <w:r w:rsidRPr="00A77338">
        <w:rPr>
          <w:rFonts w:cstheme="minorHAnsi"/>
        </w:rPr>
        <w:t xml:space="preserve"> anterior, el </w:t>
      </w:r>
      <w:r w:rsidR="00557B3F" w:rsidRPr="00A77338">
        <w:rPr>
          <w:rFonts w:cstheme="minorHAnsi"/>
        </w:rPr>
        <w:t>AOS</w:t>
      </w:r>
      <w:r w:rsidRPr="00A77338">
        <w:rPr>
          <w:rFonts w:cstheme="minorHAnsi"/>
        </w:rPr>
        <w:t xml:space="preserve"> suscribirá un contrato con la organización beneficiada, el </w:t>
      </w:r>
      <w:r w:rsidR="00EC5433" w:rsidRPr="00A77338">
        <w:rPr>
          <w:rFonts w:cstheme="minorHAnsi"/>
        </w:rPr>
        <w:t>cual establecerá</w:t>
      </w:r>
      <w:r w:rsidRPr="00A77338">
        <w:rPr>
          <w:rFonts w:cstheme="minorHAnsi"/>
        </w:rPr>
        <w:t xml:space="preserve"> los derechos y obligaciones de las partes. </w:t>
      </w:r>
    </w:p>
    <w:p w14:paraId="421FB562" w14:textId="557E5348" w:rsidR="008C09B7" w:rsidRPr="00A77338" w:rsidRDefault="008C09B7" w:rsidP="00B66A2C">
      <w:pPr>
        <w:contextualSpacing/>
        <w:rPr>
          <w:rFonts w:cstheme="minorHAnsi"/>
        </w:rPr>
      </w:pPr>
    </w:p>
    <w:p w14:paraId="3E3F24F9" w14:textId="34C070C2" w:rsidR="00B66A2C" w:rsidRPr="00A77338" w:rsidRDefault="008C09B7" w:rsidP="00B66A2C">
      <w:pPr>
        <w:contextualSpacing/>
        <w:rPr>
          <w:rFonts w:cstheme="minorHAnsi"/>
        </w:rPr>
      </w:pPr>
      <w:r w:rsidRPr="00A77338">
        <w:rPr>
          <w:rFonts w:cstheme="minorHAnsi"/>
        </w:rPr>
        <w:t xml:space="preserve">La ejecución del proyecto tendrá una duración de </w:t>
      </w:r>
      <w:r w:rsidR="00A37BD7">
        <w:rPr>
          <w:rFonts w:cstheme="minorHAnsi"/>
          <w:b/>
          <w:u w:val="single"/>
        </w:rPr>
        <w:t>tres</w:t>
      </w:r>
      <w:r w:rsidR="00A37BD7" w:rsidRPr="00A77338">
        <w:rPr>
          <w:rFonts w:cstheme="minorHAnsi"/>
          <w:b/>
          <w:u w:val="single"/>
        </w:rPr>
        <w:t xml:space="preserve"> </w:t>
      </w:r>
      <w:r w:rsidRPr="00A77338">
        <w:rPr>
          <w:rFonts w:cstheme="minorHAnsi"/>
          <w:b/>
          <w:u w:val="single"/>
        </w:rPr>
        <w:t>(</w:t>
      </w:r>
      <w:r w:rsidR="00A37BD7">
        <w:rPr>
          <w:rFonts w:cstheme="minorHAnsi"/>
          <w:b/>
          <w:u w:val="single"/>
        </w:rPr>
        <w:t>3</w:t>
      </w:r>
      <w:r w:rsidRPr="00A77338">
        <w:rPr>
          <w:rFonts w:cstheme="minorHAnsi"/>
          <w:b/>
          <w:u w:val="single"/>
        </w:rPr>
        <w:t xml:space="preserve">) </w:t>
      </w:r>
      <w:r w:rsidR="00966B74" w:rsidRPr="00A77338">
        <w:rPr>
          <w:rFonts w:cstheme="minorHAnsi"/>
          <w:b/>
          <w:u w:val="single"/>
        </w:rPr>
        <w:t>meses</w:t>
      </w:r>
      <w:r w:rsidR="00966B74" w:rsidRPr="00A77338">
        <w:rPr>
          <w:rFonts w:cstheme="minorHAnsi"/>
        </w:rPr>
        <w:t xml:space="preserve"> </w:t>
      </w:r>
      <w:r w:rsidR="002C20E1" w:rsidRPr="00A77338">
        <w:rPr>
          <w:rFonts w:cstheme="minorHAnsi"/>
        </w:rPr>
        <w:t xml:space="preserve">desde la suscripción </w:t>
      </w:r>
      <w:r w:rsidRPr="00A77338">
        <w:rPr>
          <w:rFonts w:cstheme="minorHAnsi"/>
        </w:rPr>
        <w:t>del contrato y como excepcionalidad será el Director regional, quien de acuerdo a los antecedentes recibidos a través del AOS y del ejecutivo regional, dará la opción de ampliar el plazo</w:t>
      </w:r>
      <w:r w:rsidR="002C20E1" w:rsidRPr="00A77338">
        <w:rPr>
          <w:rFonts w:cstheme="minorHAnsi"/>
        </w:rPr>
        <w:t>.</w:t>
      </w:r>
    </w:p>
    <w:p w14:paraId="0DE6D545" w14:textId="77777777" w:rsidR="008C09B7" w:rsidRPr="00A77338" w:rsidRDefault="008C09B7" w:rsidP="00B66A2C">
      <w:pPr>
        <w:rPr>
          <w:rFonts w:cstheme="minorHAnsi"/>
        </w:rPr>
      </w:pPr>
    </w:p>
    <w:p w14:paraId="177A2A71" w14:textId="09AE4B26" w:rsidR="00B66A2C" w:rsidRPr="00A77338" w:rsidRDefault="00B66A2C" w:rsidP="00B66A2C">
      <w:pPr>
        <w:rPr>
          <w:rFonts w:eastAsia="Arial Unicode MS" w:cstheme="minorHAnsi"/>
        </w:rPr>
      </w:pPr>
      <w:r w:rsidRPr="00A77338">
        <w:rPr>
          <w:rFonts w:eastAsia="Arial Unicode MS" w:cstheme="minorHAnsi"/>
        </w:rPr>
        <w:t>Frente a cualquier información o situación entregada que falte a la verdad</w:t>
      </w:r>
      <w:r w:rsidR="00C430FC" w:rsidRPr="00A77338">
        <w:rPr>
          <w:rFonts w:eastAsia="Arial Unicode MS" w:cstheme="minorHAnsi"/>
        </w:rPr>
        <w:t>, vulnere el principio de probidad o se presente conflicto de intereses</w:t>
      </w:r>
      <w:r w:rsidRPr="00A77338">
        <w:rPr>
          <w:rFonts w:eastAsia="Arial Unicode MS" w:cstheme="minorHAnsi"/>
        </w:rPr>
        <w:t>, se dejará sin efecto la adjudicación realizada, ante lo cual Sercotec podrá iniciar las acciones legales correspondientes.</w:t>
      </w:r>
    </w:p>
    <w:p w14:paraId="44BAFD8D" w14:textId="77777777" w:rsidR="00B66A2C" w:rsidRPr="00A77338" w:rsidRDefault="00B66A2C" w:rsidP="00B66A2C">
      <w:pPr>
        <w:rPr>
          <w:rFonts w:cstheme="minorHAnsi"/>
        </w:rPr>
      </w:pPr>
      <w:r w:rsidRPr="00A77338">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4AE0CD5A" w14:textId="77777777" w:rsidTr="00EE1C2F">
        <w:tc>
          <w:tcPr>
            <w:tcW w:w="5000" w:type="pct"/>
            <w:shd w:val="clear" w:color="auto" w:fill="595959" w:themeFill="text1" w:themeFillTint="A6"/>
          </w:tcPr>
          <w:p w14:paraId="549DF585" w14:textId="77777777" w:rsidR="00B66A2C" w:rsidRPr="00A77338" w:rsidRDefault="00B66A2C" w:rsidP="00EE1C2F">
            <w:pPr>
              <w:pStyle w:val="Ttulo1"/>
              <w:numPr>
                <w:ilvl w:val="0"/>
                <w:numId w:val="0"/>
              </w:numPr>
              <w:outlineLvl w:val="0"/>
              <w:rPr>
                <w:rFonts w:asciiTheme="minorHAnsi" w:eastAsia="Arial Unicode MS" w:hAnsiTheme="minorHAnsi" w:cstheme="minorHAnsi"/>
                <w:szCs w:val="24"/>
                <w:lang w:val="es-CL"/>
              </w:rPr>
            </w:pPr>
            <w:bookmarkStart w:id="56" w:name="_Toc48047251"/>
            <w:r w:rsidRPr="00A77338">
              <w:rPr>
                <w:rFonts w:asciiTheme="minorHAnsi" w:eastAsia="Arial Unicode MS" w:hAnsiTheme="minorHAnsi" w:cstheme="minorHAnsi"/>
                <w:szCs w:val="24"/>
              </w:rPr>
              <w:t>6. Término anticipado.</w:t>
            </w:r>
            <w:bookmarkEnd w:id="56"/>
          </w:p>
        </w:tc>
      </w:tr>
    </w:tbl>
    <w:p w14:paraId="460152FD" w14:textId="77777777" w:rsidR="0035099C" w:rsidRDefault="0035099C" w:rsidP="00B66A2C">
      <w:pPr>
        <w:rPr>
          <w:rFonts w:cstheme="minorHAnsi"/>
        </w:rPr>
      </w:pPr>
    </w:p>
    <w:p w14:paraId="11142F29" w14:textId="78D60817" w:rsidR="00B66A2C" w:rsidRPr="00A77338" w:rsidRDefault="00B66A2C" w:rsidP="00B66A2C">
      <w:pPr>
        <w:rPr>
          <w:rFonts w:eastAsiaTheme="minorHAnsi" w:cstheme="minorHAnsi"/>
          <w:lang w:val="es-CL"/>
        </w:rPr>
      </w:pPr>
      <w:r w:rsidRPr="00A77338">
        <w:rPr>
          <w:rFonts w:cstheme="minorHAnsi"/>
        </w:rPr>
        <w:t xml:space="preserve">Se podrá terminar anticipadamente el contrato entre el Agente </w:t>
      </w:r>
      <w:r w:rsidR="00D379FA" w:rsidRPr="00A77338">
        <w:rPr>
          <w:rFonts w:cstheme="minorHAnsi"/>
        </w:rPr>
        <w:t>Operador S</w:t>
      </w:r>
      <w:r w:rsidR="00557B3F" w:rsidRPr="00A77338">
        <w:rPr>
          <w:rFonts w:cstheme="minorHAnsi"/>
        </w:rPr>
        <w:t>ercotec</w:t>
      </w:r>
      <w:r w:rsidRPr="00A77338">
        <w:rPr>
          <w:rFonts w:cstheme="minorHAnsi"/>
        </w:rPr>
        <w:t xml:space="preserve"> y el beneficiario/a en los siguientes casos:</w:t>
      </w:r>
    </w:p>
    <w:p w14:paraId="4E61F4BC" w14:textId="77777777" w:rsidR="00B66A2C" w:rsidRPr="00A77338" w:rsidRDefault="00B66A2C" w:rsidP="00B66A2C">
      <w:pPr>
        <w:rPr>
          <w:rFonts w:cstheme="minorHAnsi"/>
        </w:rPr>
      </w:pPr>
    </w:p>
    <w:p w14:paraId="1EF6BD05" w14:textId="77777777" w:rsidR="00B66A2C" w:rsidRPr="00A77338" w:rsidRDefault="00B66A2C" w:rsidP="008F2317">
      <w:pPr>
        <w:pStyle w:val="Prrafodelista"/>
        <w:numPr>
          <w:ilvl w:val="0"/>
          <w:numId w:val="11"/>
        </w:numPr>
        <w:spacing w:after="200" w:line="276" w:lineRule="auto"/>
        <w:contextualSpacing/>
        <w:rPr>
          <w:rFonts w:cstheme="minorHAnsi"/>
          <w:b/>
          <w:bCs/>
        </w:rPr>
      </w:pPr>
      <w:r w:rsidRPr="00A77338">
        <w:rPr>
          <w:rFonts w:cstheme="minorHAnsi"/>
          <w:b/>
          <w:bCs/>
        </w:rPr>
        <w:lastRenderedPageBreak/>
        <w:t>Término anticipado del proyecto por causas no imputables al beneficiario/a:</w:t>
      </w:r>
    </w:p>
    <w:p w14:paraId="7ABE31CB" w14:textId="77777777" w:rsidR="00B66A2C" w:rsidRPr="00A77338" w:rsidRDefault="00B66A2C" w:rsidP="00B66A2C">
      <w:pPr>
        <w:rPr>
          <w:rFonts w:cstheme="minorHAnsi"/>
        </w:rPr>
      </w:pPr>
      <w:r w:rsidRPr="00A77338">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A77338" w:rsidRDefault="00B66A2C" w:rsidP="00B66A2C">
      <w:pPr>
        <w:rPr>
          <w:rFonts w:cstheme="minorHAnsi"/>
        </w:rPr>
      </w:pPr>
    </w:p>
    <w:p w14:paraId="43E1D975" w14:textId="6FE350F5" w:rsidR="00B66A2C" w:rsidRPr="00A77338" w:rsidRDefault="00B66A2C" w:rsidP="00B66A2C">
      <w:pPr>
        <w:rPr>
          <w:rFonts w:cstheme="minorHAnsi"/>
        </w:rPr>
      </w:pPr>
      <w:r w:rsidRPr="00A77338">
        <w:rPr>
          <w:rFonts w:cstheme="minorHAnsi"/>
        </w:rPr>
        <w:t xml:space="preserve">La solicitud de término anticipado por estas causales, deberá ser presentada por el beneficiario/a, al Agente </w:t>
      </w:r>
      <w:r w:rsidR="00557B3F" w:rsidRPr="00A77338">
        <w:rPr>
          <w:rFonts w:cstheme="minorHAnsi"/>
        </w:rPr>
        <w:t>Operador sercotec</w:t>
      </w:r>
      <w:r w:rsidRPr="00A77338">
        <w:rPr>
          <w:rFonts w:cstheme="minorHAnsi"/>
        </w:rPr>
        <w:t xml:space="preserve">, por escrito, acompañada de los antecedentes que fundamentan dicha solicitud. El Agente </w:t>
      </w:r>
      <w:r w:rsidR="00557B3F" w:rsidRPr="00A77338">
        <w:rPr>
          <w:rFonts w:cstheme="minorHAnsi"/>
        </w:rPr>
        <w:t>Operador sercotec</w:t>
      </w:r>
      <w:r w:rsidRPr="00A77338">
        <w:rPr>
          <w:rFonts w:cstheme="minorHAnsi"/>
        </w:rPr>
        <w:t xml:space="preserve">, dentro de un plazo de 5 días </w:t>
      </w:r>
      <w:r w:rsidR="00493FCA" w:rsidRPr="00A77338">
        <w:rPr>
          <w:rFonts w:cstheme="minorHAnsi"/>
        </w:rPr>
        <w:t>hábiles administrativos</w:t>
      </w:r>
      <w:r w:rsidRPr="00A77338">
        <w:rPr>
          <w:rFonts w:cstheme="minorHAnsi"/>
        </w:rPr>
        <w:t xml:space="preserve">, contados desde el ingreso de la solicitud, deberá remitir dichos antecedentes a la Dirección Regional de Sercotec. </w:t>
      </w:r>
    </w:p>
    <w:p w14:paraId="4A602B34" w14:textId="77777777" w:rsidR="00B66A2C" w:rsidRPr="00A77338" w:rsidRDefault="00B66A2C" w:rsidP="00B66A2C">
      <w:pPr>
        <w:rPr>
          <w:rFonts w:cstheme="minorHAnsi"/>
        </w:rPr>
      </w:pPr>
    </w:p>
    <w:p w14:paraId="66665197" w14:textId="434BCF24" w:rsidR="00B66A2C" w:rsidRPr="00A77338" w:rsidRDefault="00B66A2C" w:rsidP="00B66A2C">
      <w:pPr>
        <w:rPr>
          <w:rFonts w:cstheme="minorHAnsi"/>
        </w:rPr>
      </w:pPr>
      <w:r w:rsidRPr="00A77338">
        <w:rPr>
          <w:rFonts w:cstheme="minorHAnsi"/>
        </w:rPr>
        <w:t xml:space="preserve">En el caso de ser aceptada, se autorizará el término anticipado por causas no imputables al beneficiario/a, y el Agente </w:t>
      </w:r>
      <w:r w:rsidR="00557B3F" w:rsidRPr="00A77338">
        <w:rPr>
          <w:rFonts w:cstheme="minorHAnsi"/>
        </w:rPr>
        <w:t xml:space="preserve">Operador </w:t>
      </w:r>
      <w:r w:rsidR="001641D4" w:rsidRPr="00A77338">
        <w:rPr>
          <w:rFonts w:cstheme="minorHAnsi"/>
        </w:rPr>
        <w:t>Sercotec</w:t>
      </w:r>
      <w:r w:rsidRPr="00A77338">
        <w:rPr>
          <w:rFonts w:cstheme="minorHAnsi"/>
        </w:rPr>
        <w:t xml:space="preserve"> deberá realizar una resciliación de contrato con el beneficiario/a, fecha desde la cual se entenderá terminado el proyecto. </w:t>
      </w:r>
    </w:p>
    <w:p w14:paraId="7E54F6AD" w14:textId="77777777" w:rsidR="00B66A2C" w:rsidRPr="00A77338" w:rsidRDefault="00B66A2C" w:rsidP="00B66A2C">
      <w:pPr>
        <w:rPr>
          <w:rFonts w:cstheme="minorHAnsi"/>
        </w:rPr>
      </w:pPr>
    </w:p>
    <w:p w14:paraId="345D9BEA" w14:textId="2A41E7B2" w:rsidR="00B66A2C" w:rsidRPr="00A77338" w:rsidRDefault="00B66A2C" w:rsidP="00B66A2C">
      <w:pPr>
        <w:rPr>
          <w:rFonts w:cstheme="minorHAnsi"/>
        </w:rPr>
      </w:pPr>
      <w:r w:rsidRPr="00A77338">
        <w:rPr>
          <w:rFonts w:cstheme="minorHAnsi"/>
        </w:rPr>
        <w:t xml:space="preserve">El Agente </w:t>
      </w:r>
      <w:r w:rsidR="00557B3F" w:rsidRPr="00A77338">
        <w:rPr>
          <w:rFonts w:cstheme="minorHAnsi"/>
        </w:rPr>
        <w:t xml:space="preserve">Operador </w:t>
      </w:r>
      <w:r w:rsidR="001641D4" w:rsidRPr="00A77338">
        <w:rPr>
          <w:rFonts w:cstheme="minorHAnsi"/>
        </w:rPr>
        <w:t>Sercotec</w:t>
      </w:r>
      <w:r w:rsidRPr="00A77338">
        <w:rPr>
          <w:rFonts w:cstheme="minorHAnsi"/>
        </w:rPr>
        <w:t xml:space="preserve"> a cargo del proyecto deberá hacer entrega de un informe final de cierre, en un plazo no superior a 10 días hábiles</w:t>
      </w:r>
      <w:r w:rsidR="00493FCA" w:rsidRPr="00A77338">
        <w:rPr>
          <w:rFonts w:cstheme="minorHAnsi"/>
        </w:rPr>
        <w:t xml:space="preserve"> administrativos</w:t>
      </w:r>
      <w:r w:rsidRPr="00A77338">
        <w:rPr>
          <w:rFonts w:cstheme="minorHAnsi"/>
        </w:rPr>
        <w:t xml:space="preserve">, contados desde la firma del contrato de resciliación. </w:t>
      </w:r>
    </w:p>
    <w:p w14:paraId="76532A98" w14:textId="77777777" w:rsidR="00B66A2C" w:rsidRPr="00A77338" w:rsidRDefault="00B66A2C" w:rsidP="00B66A2C">
      <w:pPr>
        <w:rPr>
          <w:rFonts w:cstheme="minorHAnsi"/>
        </w:rPr>
      </w:pPr>
    </w:p>
    <w:p w14:paraId="6F96127C" w14:textId="77777777" w:rsidR="00B66A2C" w:rsidRPr="00A77338" w:rsidRDefault="00B66A2C" w:rsidP="008F2317">
      <w:pPr>
        <w:pStyle w:val="Prrafodelista"/>
        <w:numPr>
          <w:ilvl w:val="0"/>
          <w:numId w:val="11"/>
        </w:numPr>
        <w:spacing w:after="200" w:line="276" w:lineRule="auto"/>
        <w:contextualSpacing/>
        <w:rPr>
          <w:rFonts w:cstheme="minorHAnsi"/>
          <w:b/>
        </w:rPr>
      </w:pPr>
      <w:r w:rsidRPr="00A77338">
        <w:rPr>
          <w:rFonts w:cstheme="minorHAnsi"/>
          <w:b/>
        </w:rPr>
        <w:t>Término anticipado del proyecto por hecho o acto imputable al beneficiario:</w:t>
      </w:r>
    </w:p>
    <w:p w14:paraId="6B501641" w14:textId="09CC49AB" w:rsidR="00B66A2C" w:rsidRPr="00A77338" w:rsidRDefault="00B66A2C" w:rsidP="00B66A2C">
      <w:pPr>
        <w:rPr>
          <w:rFonts w:cstheme="minorHAnsi"/>
        </w:rPr>
      </w:pPr>
      <w:r w:rsidRPr="00A77338">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A77338" w:rsidRDefault="00160889" w:rsidP="00B66A2C">
      <w:pPr>
        <w:rPr>
          <w:rFonts w:cstheme="minorHAnsi"/>
        </w:rPr>
      </w:pPr>
    </w:p>
    <w:p w14:paraId="1E909331" w14:textId="77777777" w:rsidR="00B66A2C" w:rsidRPr="00A77338" w:rsidRDefault="00B66A2C" w:rsidP="008F2317">
      <w:pPr>
        <w:pStyle w:val="Prrafodelista"/>
        <w:numPr>
          <w:ilvl w:val="0"/>
          <w:numId w:val="12"/>
        </w:numPr>
        <w:spacing w:after="200" w:line="276" w:lineRule="auto"/>
        <w:contextualSpacing/>
        <w:rPr>
          <w:rFonts w:cstheme="minorHAnsi"/>
        </w:rPr>
      </w:pPr>
      <w:r w:rsidRPr="00A77338">
        <w:rPr>
          <w:rFonts w:cstheme="minorHAnsi"/>
        </w:rPr>
        <w:t>Disconformidad grave entre la información técnica y/o legal entregada, y la efectiva;</w:t>
      </w:r>
    </w:p>
    <w:p w14:paraId="2B6B895B" w14:textId="77777777" w:rsidR="00B66A2C" w:rsidRPr="00A77338" w:rsidRDefault="00B66A2C" w:rsidP="008F2317">
      <w:pPr>
        <w:pStyle w:val="Prrafodelista"/>
        <w:numPr>
          <w:ilvl w:val="0"/>
          <w:numId w:val="12"/>
        </w:numPr>
        <w:spacing w:after="200" w:line="276" w:lineRule="auto"/>
        <w:contextualSpacing/>
        <w:rPr>
          <w:rFonts w:cstheme="minorHAnsi"/>
        </w:rPr>
      </w:pPr>
      <w:r w:rsidRPr="00A77338">
        <w:rPr>
          <w:rFonts w:cstheme="minorHAnsi"/>
        </w:rPr>
        <w:t>Incumplimiento grave en la ejecución del Plan de Trabajo;</w:t>
      </w:r>
    </w:p>
    <w:p w14:paraId="578137A2" w14:textId="77777777" w:rsidR="00B66A2C" w:rsidRPr="00A77338" w:rsidRDefault="00B66A2C" w:rsidP="008F2317">
      <w:pPr>
        <w:pStyle w:val="Prrafodelista"/>
        <w:numPr>
          <w:ilvl w:val="0"/>
          <w:numId w:val="12"/>
        </w:numPr>
        <w:spacing w:after="200" w:line="276" w:lineRule="auto"/>
        <w:contextualSpacing/>
        <w:rPr>
          <w:rFonts w:cstheme="minorHAnsi"/>
        </w:rPr>
      </w:pPr>
      <w:r w:rsidRPr="00A77338">
        <w:rPr>
          <w:rFonts w:cstheme="minorHAnsi"/>
        </w:rPr>
        <w:t xml:space="preserve">En caso que el beneficiario/a renuncie sin expresión de causa a la continuación del proyecto; </w:t>
      </w:r>
    </w:p>
    <w:p w14:paraId="134017F2" w14:textId="77777777" w:rsidR="00B66A2C" w:rsidRPr="00A77338" w:rsidRDefault="00B66A2C" w:rsidP="008F2317">
      <w:pPr>
        <w:pStyle w:val="Prrafodelista"/>
        <w:numPr>
          <w:ilvl w:val="0"/>
          <w:numId w:val="12"/>
        </w:numPr>
        <w:spacing w:after="200" w:line="276" w:lineRule="auto"/>
        <w:contextualSpacing/>
        <w:rPr>
          <w:rFonts w:cstheme="minorHAnsi"/>
        </w:rPr>
      </w:pPr>
      <w:r w:rsidRPr="00A77338">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14211866" w:rsidR="00B66A2C" w:rsidRPr="00A77338" w:rsidRDefault="00B66A2C" w:rsidP="00B66A2C">
      <w:pPr>
        <w:rPr>
          <w:rFonts w:cstheme="minorHAnsi"/>
        </w:rPr>
      </w:pPr>
      <w:r w:rsidRPr="00A77338">
        <w:rPr>
          <w:rFonts w:cstheme="minorHAnsi"/>
        </w:rPr>
        <w:t xml:space="preserve">La solicitud de término anticipado por estas causales, deberá ser presentada, a la Dirección Regional de Sercotec, por el Agente </w:t>
      </w:r>
      <w:r w:rsidR="00557B3F" w:rsidRPr="00A77338">
        <w:rPr>
          <w:rFonts w:cstheme="minorHAnsi"/>
        </w:rPr>
        <w:t>Operador sercotec</w:t>
      </w:r>
      <w:r w:rsidRPr="00A77338">
        <w:rPr>
          <w:rFonts w:cstheme="minorHAnsi"/>
        </w:rPr>
        <w:t xml:space="preserve"> por escrito, acompañada de los antecedentes que fundamentan dicha solicitud, en el plazo de 10 días hábiles </w:t>
      </w:r>
      <w:r w:rsidR="00493FCA" w:rsidRPr="00A77338">
        <w:rPr>
          <w:rFonts w:cstheme="minorHAnsi"/>
        </w:rPr>
        <w:t xml:space="preserve">administrativos </w:t>
      </w:r>
      <w:r w:rsidRPr="00A77338">
        <w:rPr>
          <w:rFonts w:cstheme="minorHAnsi"/>
        </w:rPr>
        <w:t xml:space="preserve">desde que tuvo conocimiento del incumplimiento. </w:t>
      </w:r>
    </w:p>
    <w:p w14:paraId="5BEA4950" w14:textId="77777777" w:rsidR="00B66A2C" w:rsidRPr="00A77338" w:rsidRDefault="00B66A2C" w:rsidP="00B66A2C">
      <w:pPr>
        <w:rPr>
          <w:rFonts w:cstheme="minorHAnsi"/>
        </w:rPr>
      </w:pPr>
    </w:p>
    <w:p w14:paraId="460B63EB" w14:textId="34C3A378" w:rsidR="00B66A2C" w:rsidRPr="00A77338" w:rsidRDefault="00B66A2C" w:rsidP="00B66A2C">
      <w:pPr>
        <w:rPr>
          <w:rFonts w:cstheme="minorHAnsi"/>
        </w:rPr>
      </w:pPr>
      <w:r w:rsidRPr="00A77338">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A77338">
        <w:rPr>
          <w:rFonts w:cstheme="minorHAnsi"/>
        </w:rPr>
        <w:t xml:space="preserve">Operador </w:t>
      </w:r>
      <w:r w:rsidR="00A34029" w:rsidRPr="00A77338">
        <w:rPr>
          <w:rFonts w:cstheme="minorHAnsi"/>
        </w:rPr>
        <w:t>Sercotec</w:t>
      </w:r>
      <w:r w:rsidRPr="00A77338">
        <w:rPr>
          <w:rFonts w:cstheme="minorHAnsi"/>
        </w:rPr>
        <w:t xml:space="preserve">. </w:t>
      </w:r>
    </w:p>
    <w:p w14:paraId="3E0510C1" w14:textId="77777777" w:rsidR="00B66A2C" w:rsidRPr="00A77338" w:rsidRDefault="00B66A2C" w:rsidP="00B66A2C">
      <w:pPr>
        <w:rPr>
          <w:rFonts w:cstheme="minorHAnsi"/>
        </w:rPr>
      </w:pPr>
    </w:p>
    <w:p w14:paraId="3BE66D36" w14:textId="01F8BA40" w:rsidR="000D27AE" w:rsidRDefault="00B66A2C" w:rsidP="00BD23F3">
      <w:pPr>
        <w:rPr>
          <w:rFonts w:cstheme="minorHAnsi"/>
        </w:rPr>
      </w:pPr>
      <w:r w:rsidRPr="00A77338">
        <w:rPr>
          <w:rFonts w:cstheme="minorHAnsi"/>
        </w:rPr>
        <w:lastRenderedPageBreak/>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3E0DE857" w14:textId="77777777" w:rsidR="00BD23F3" w:rsidRPr="00A77338" w:rsidRDefault="00BD23F3" w:rsidP="00BD23F3">
      <w:pPr>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A77338" w14:paraId="44A6DE7E" w14:textId="77777777" w:rsidTr="000D27AE">
        <w:trPr>
          <w:trHeight w:val="565"/>
        </w:trPr>
        <w:tc>
          <w:tcPr>
            <w:tcW w:w="5000" w:type="pct"/>
            <w:shd w:val="clear" w:color="auto" w:fill="595959" w:themeFill="text1" w:themeFillTint="A6"/>
          </w:tcPr>
          <w:p w14:paraId="6CDBBB21" w14:textId="77777777" w:rsidR="000D27AE" w:rsidRPr="00A77338"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57" w:name="_Toc48047252"/>
            <w:r w:rsidRPr="00A77338">
              <w:rPr>
                <w:rFonts w:asciiTheme="minorHAnsi" w:hAnsiTheme="minorHAnsi" w:cstheme="minorHAnsi"/>
                <w:bCs w:val="0"/>
                <w:color w:val="FFFFFF" w:themeColor="background1"/>
                <w:kern w:val="0"/>
                <w:szCs w:val="24"/>
              </w:rPr>
              <w:t>7. Ejecución y seguimiento.</w:t>
            </w:r>
            <w:bookmarkEnd w:id="57"/>
          </w:p>
        </w:tc>
      </w:tr>
    </w:tbl>
    <w:p w14:paraId="5B9954A1" w14:textId="77777777" w:rsidR="00BD23F3" w:rsidRDefault="00BD23F3" w:rsidP="000D7EE0">
      <w:pPr>
        <w:spacing w:after="200" w:line="276" w:lineRule="auto"/>
        <w:rPr>
          <w:rFonts w:cstheme="minorHAnsi"/>
        </w:rPr>
      </w:pPr>
    </w:p>
    <w:p w14:paraId="6C46EA6A" w14:textId="3BA34497" w:rsidR="00B66A2C" w:rsidRPr="00A77338" w:rsidRDefault="00B66A2C" w:rsidP="000D7EE0">
      <w:pPr>
        <w:spacing w:after="200" w:line="276" w:lineRule="auto"/>
        <w:rPr>
          <w:rFonts w:cstheme="minorHAnsi"/>
        </w:rPr>
      </w:pPr>
      <w:r w:rsidRPr="00A77338">
        <w:rPr>
          <w:rFonts w:cstheme="minorHAnsi"/>
        </w:rPr>
        <w:t xml:space="preserve">Una vez que el beneficiario/a haya formalizado el contrato con el </w:t>
      </w:r>
      <w:r w:rsidR="00557B3F" w:rsidRPr="00A77338">
        <w:rPr>
          <w:rFonts w:cstheme="minorHAnsi"/>
        </w:rPr>
        <w:t>AOS</w:t>
      </w:r>
      <w:r w:rsidRPr="00A77338">
        <w:rPr>
          <w:rFonts w:cstheme="minorHAnsi"/>
        </w:rPr>
        <w:t xml:space="preserve">, se procederá con la ejecución y seguimiento del proyecto aprobado de acuerdo a las actividades y presupuesto descrito en la ficha </w:t>
      </w:r>
      <w:r w:rsidR="002C20E1" w:rsidRPr="00A77338">
        <w:rPr>
          <w:rFonts w:cstheme="minorHAnsi"/>
        </w:rPr>
        <w:t>final y</w:t>
      </w:r>
      <w:r w:rsidR="00C355DE" w:rsidRPr="00A77338">
        <w:rPr>
          <w:rFonts w:cstheme="minorHAnsi"/>
        </w:rPr>
        <w:t xml:space="preserve"> que cuyo plazo de ejecución será de </w:t>
      </w:r>
      <w:r w:rsidR="00A37BD7">
        <w:rPr>
          <w:rFonts w:cstheme="minorHAnsi"/>
        </w:rPr>
        <w:t>3</w:t>
      </w:r>
      <w:r w:rsidR="00C355DE" w:rsidRPr="00A77338">
        <w:rPr>
          <w:rFonts w:cstheme="minorHAnsi"/>
        </w:rPr>
        <w:t xml:space="preserve"> (</w:t>
      </w:r>
      <w:r w:rsidR="00A37BD7">
        <w:rPr>
          <w:rFonts w:cstheme="minorHAnsi"/>
        </w:rPr>
        <w:t>tres</w:t>
      </w:r>
      <w:r w:rsidR="00A37BD7" w:rsidRPr="00A77338">
        <w:rPr>
          <w:rFonts w:cstheme="minorHAnsi"/>
        </w:rPr>
        <w:t xml:space="preserve"> </w:t>
      </w:r>
      <w:r w:rsidR="00C355DE" w:rsidRPr="00A77338">
        <w:rPr>
          <w:rFonts w:cstheme="minorHAnsi"/>
        </w:rPr>
        <w:t>meses)</w:t>
      </w:r>
      <w:r w:rsidR="007C362F" w:rsidRPr="00A77338">
        <w:rPr>
          <w:rFonts w:cstheme="minorHAnsi"/>
        </w:rPr>
        <w:t xml:space="preserve"> desde la suscripción del contrato.</w:t>
      </w:r>
    </w:p>
    <w:p w14:paraId="2F23F403" w14:textId="1B302B8A"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Pr="00A77338">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A77338" w:rsidRDefault="00B66A2C" w:rsidP="008D7D3F">
      <w:pPr>
        <w:rPr>
          <w:rFonts w:cstheme="minorHAnsi"/>
        </w:rPr>
      </w:pPr>
    </w:p>
    <w:p w14:paraId="7F3653F6" w14:textId="63866D1F" w:rsidR="00B66A2C" w:rsidRPr="00A77338" w:rsidRDefault="00B66A2C" w:rsidP="008D7D3F">
      <w:pPr>
        <w:rPr>
          <w:rFonts w:cstheme="minorHAnsi"/>
          <w:b/>
        </w:rPr>
      </w:pPr>
      <w:r w:rsidRPr="00A77338">
        <w:rPr>
          <w:rFonts w:cstheme="minorHAnsi"/>
          <w:b/>
        </w:rPr>
        <w:t xml:space="preserve">Descripción de las actividades que realizará el </w:t>
      </w:r>
      <w:r w:rsidR="00557B3F" w:rsidRPr="00A77338">
        <w:rPr>
          <w:rFonts w:cstheme="minorHAnsi"/>
          <w:b/>
        </w:rPr>
        <w:t>AOS</w:t>
      </w:r>
      <w:r w:rsidRPr="00A77338">
        <w:rPr>
          <w:rFonts w:cstheme="minorHAnsi"/>
          <w:b/>
        </w:rPr>
        <w:t>:</w:t>
      </w:r>
    </w:p>
    <w:p w14:paraId="37152C1C" w14:textId="77777777" w:rsidR="00C4671C" w:rsidRPr="00A77338" w:rsidRDefault="00C4671C" w:rsidP="008D7D3F">
      <w:pPr>
        <w:rPr>
          <w:rFonts w:cstheme="minorHAnsi"/>
        </w:rPr>
      </w:pPr>
    </w:p>
    <w:p w14:paraId="4D6961DF" w14:textId="0E88764D"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Pr="00A77338">
        <w:rPr>
          <w:rFonts w:cstheme="minorHAnsi"/>
        </w:rPr>
        <w:t xml:space="preserve"> será quien administre el presupuesto del proyecto, de acuerdo a la ficha final del proyecto.</w:t>
      </w:r>
    </w:p>
    <w:p w14:paraId="5EDC8539" w14:textId="77777777" w:rsidR="00B66A2C" w:rsidRPr="00A77338" w:rsidRDefault="00B66A2C" w:rsidP="008D7D3F">
      <w:pPr>
        <w:rPr>
          <w:rFonts w:cstheme="minorHAnsi"/>
        </w:rPr>
      </w:pPr>
    </w:p>
    <w:p w14:paraId="4CEFB40C" w14:textId="16ACBD8A"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00EC5433" w:rsidRPr="00A77338">
        <w:rPr>
          <w:rFonts w:cstheme="minorHAnsi"/>
        </w:rPr>
        <w:t xml:space="preserve"> acompañará </w:t>
      </w:r>
      <w:r w:rsidRPr="00A77338">
        <w:rPr>
          <w:rFonts w:cstheme="minorHAnsi"/>
        </w:rPr>
        <w:t>a los beneficiarios en las actividades destinadas a la</w:t>
      </w:r>
      <w:r w:rsidR="008C09B7" w:rsidRPr="00A77338">
        <w:rPr>
          <w:rFonts w:cstheme="minorHAnsi"/>
        </w:rPr>
        <w:t>s</w:t>
      </w:r>
      <w:r w:rsidR="009F3ECD" w:rsidRPr="00A77338">
        <w:rPr>
          <w:rFonts w:cstheme="minorHAnsi"/>
        </w:rPr>
        <w:t xml:space="preserve"> </w:t>
      </w:r>
      <w:r w:rsidRPr="00A77338">
        <w:rPr>
          <w:rFonts w:cstheme="minorHAnsi"/>
        </w:rPr>
        <w:t>compra</w:t>
      </w:r>
      <w:r w:rsidR="009F3ECD" w:rsidRPr="00A77338">
        <w:rPr>
          <w:rFonts w:cstheme="minorHAnsi"/>
        </w:rPr>
        <w:t>s, mediante las siguientes modalidades;</w:t>
      </w:r>
    </w:p>
    <w:p w14:paraId="22DB101F" w14:textId="769053D4" w:rsidR="00B66A2C" w:rsidRPr="00A77338" w:rsidRDefault="00B66A2C" w:rsidP="00A22FFE">
      <w:pPr>
        <w:rPr>
          <w:rFonts w:cstheme="minorHAnsi"/>
        </w:rPr>
      </w:pPr>
    </w:p>
    <w:p w14:paraId="360EA341" w14:textId="71F888E3" w:rsidR="00D379FA" w:rsidRPr="00A77338" w:rsidRDefault="00D379FA" w:rsidP="008F2317">
      <w:pPr>
        <w:pStyle w:val="Prrafodelista"/>
        <w:numPr>
          <w:ilvl w:val="0"/>
          <w:numId w:val="18"/>
        </w:numPr>
        <w:rPr>
          <w:rFonts w:cstheme="minorHAnsi"/>
          <w:lang w:val="es-CL" w:eastAsia="es-419"/>
        </w:rPr>
      </w:pPr>
      <w:r w:rsidRPr="00A77338">
        <w:rPr>
          <w:rFonts w:cstheme="minorHAnsi"/>
          <w:b/>
          <w:lang w:val="es-CL"/>
        </w:rPr>
        <w:t>Compra asistida por el Agente Operador de Sercotec</w:t>
      </w:r>
      <w:r w:rsidRPr="00A77338">
        <w:rPr>
          <w:rFonts w:cstheme="minorHAnsi"/>
          <w:lang w:val="es-CL"/>
        </w:rPr>
        <w:t xml:space="preserve">. Un profesional designado por el Agente Operador de Sercotec acompaña al beneficiario/a, y en conjunto proceden a realizar las compras correspondientes. En estos casos </w:t>
      </w:r>
      <w:r w:rsidRPr="00A77338">
        <w:rPr>
          <w:rFonts w:cstheme="minorHAnsi"/>
          <w:u w:val="single"/>
          <w:lang w:val="es-CL"/>
        </w:rPr>
        <w:t>el beneficiario/a deberá financiar los impuestos asociados a las compras</w:t>
      </w:r>
      <w:r w:rsidRPr="00A77338">
        <w:rPr>
          <w:rFonts w:cstheme="minorHAnsi"/>
          <w:lang w:val="es-CL"/>
        </w:rPr>
        <w:t xml:space="preserve">, que no podrán corresponder al monto de su aporte. </w:t>
      </w:r>
    </w:p>
    <w:p w14:paraId="6A99B5CC" w14:textId="77777777" w:rsidR="00D379FA" w:rsidRPr="00A77338" w:rsidRDefault="00D379FA" w:rsidP="00A22FFE">
      <w:pPr>
        <w:pStyle w:val="Prrafodelista"/>
        <w:ind w:left="709"/>
        <w:rPr>
          <w:rFonts w:cstheme="minorHAnsi"/>
          <w:lang w:val="es-CL"/>
        </w:rPr>
      </w:pPr>
    </w:p>
    <w:p w14:paraId="25E0545D" w14:textId="0A08A65F" w:rsidR="00D379FA" w:rsidRPr="00A77338" w:rsidRDefault="00D379FA" w:rsidP="00A22FFE">
      <w:pPr>
        <w:rPr>
          <w:rFonts w:cstheme="minorHAnsi"/>
          <w:lang w:val="es-CL"/>
        </w:rPr>
      </w:pPr>
      <w:r w:rsidRPr="00A77338">
        <w:rPr>
          <w:rFonts w:cstheme="minorHAnsi"/>
          <w:lang w:val="es-CL"/>
        </w:rPr>
        <w:t>Para la realización de compras bajo la modalidad de compra asistida, el monto de las mismas deberá ser igual o superior a $</w:t>
      </w:r>
      <w:r w:rsidR="00782DCD" w:rsidRPr="00A77338">
        <w:rPr>
          <w:rFonts w:cstheme="minorHAnsi"/>
          <w:lang w:val="es-CL"/>
        </w:rPr>
        <w:t>100.000</w:t>
      </w:r>
      <w:r w:rsidR="002C20E1" w:rsidRPr="00A77338">
        <w:rPr>
          <w:rFonts w:cstheme="minorHAnsi"/>
          <w:lang w:val="es-CL"/>
        </w:rPr>
        <w:t>.- (</w:t>
      </w:r>
      <w:r w:rsidR="00782DCD" w:rsidRPr="00A77338">
        <w:rPr>
          <w:rFonts w:cstheme="minorHAnsi"/>
          <w:lang w:val="es-CL"/>
        </w:rPr>
        <w:t xml:space="preserve">cien mil </w:t>
      </w:r>
      <w:r w:rsidR="002C20E1" w:rsidRPr="00A77338">
        <w:rPr>
          <w:rFonts w:cstheme="minorHAnsi"/>
          <w:lang w:val="es-CL"/>
        </w:rPr>
        <w:t xml:space="preserve">pesos) </w:t>
      </w:r>
      <w:r w:rsidRPr="00A77338">
        <w:rPr>
          <w:rFonts w:cstheme="minorHAnsi"/>
          <w:u w:val="single"/>
          <w:lang w:val="es-CL"/>
        </w:rPr>
        <w:t>netos</w:t>
      </w:r>
      <w:r w:rsidRPr="00A77338">
        <w:rPr>
          <w:rFonts w:cstheme="minorHAnsi"/>
          <w:lang w:val="es-CL"/>
        </w:rPr>
        <w:t>. De esta forma todas las compras bajo dicho monto, deberán ser financiadas a través de la modalidad de reembolso.</w:t>
      </w:r>
    </w:p>
    <w:p w14:paraId="2A1133ED" w14:textId="77777777" w:rsidR="00D379FA" w:rsidRPr="00A77338" w:rsidRDefault="00D379FA" w:rsidP="00A22FFE">
      <w:pPr>
        <w:pStyle w:val="Prrafodelista"/>
        <w:ind w:left="709"/>
        <w:rPr>
          <w:rFonts w:cstheme="minorHAnsi"/>
          <w:lang w:val="es-CL"/>
        </w:rPr>
      </w:pPr>
    </w:p>
    <w:p w14:paraId="7101D127" w14:textId="32A09735" w:rsidR="00D379FA" w:rsidRPr="00A77338" w:rsidRDefault="00D379FA" w:rsidP="008F2317">
      <w:pPr>
        <w:pStyle w:val="Prrafodelista"/>
        <w:numPr>
          <w:ilvl w:val="0"/>
          <w:numId w:val="18"/>
        </w:numPr>
        <w:rPr>
          <w:rFonts w:cstheme="minorHAnsi"/>
          <w:lang w:val="es-CL"/>
        </w:rPr>
      </w:pPr>
      <w:r w:rsidRPr="00A77338">
        <w:rPr>
          <w:rFonts w:cstheme="minorHAnsi"/>
          <w:b/>
          <w:lang w:val="es-CL"/>
        </w:rPr>
        <w:t xml:space="preserve">Reembolso de gastos realizados, de acuerdo al detalle y montos de gastos aprobado </w:t>
      </w:r>
      <w:r w:rsidR="00A22FFE" w:rsidRPr="00A77338">
        <w:rPr>
          <w:rFonts w:cstheme="minorHAnsi"/>
          <w:b/>
          <w:lang w:val="es-CL"/>
        </w:rPr>
        <w:t>del proyecto</w:t>
      </w:r>
      <w:r w:rsidRPr="00A77338">
        <w:rPr>
          <w:rFonts w:cstheme="minorHAnsi"/>
          <w:lang w:val="es-CL"/>
        </w:rPr>
        <w:t xml:space="preserve">. El beneficiario/a deberá presentar la factura en original y copia cedible del bien o servicio </w:t>
      </w:r>
      <w:r w:rsidR="00C430FC" w:rsidRPr="00A77338">
        <w:rPr>
          <w:rFonts w:cstheme="minorHAnsi"/>
          <w:lang w:val="es-CL"/>
        </w:rPr>
        <w:t>pag</w:t>
      </w:r>
      <w:r w:rsidRPr="00A77338">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A77338">
        <w:rPr>
          <w:rFonts w:cstheme="minorHAnsi"/>
          <w:u w:val="single"/>
          <w:lang w:val="es-CL"/>
        </w:rPr>
        <w:t>El beneficiario/a deberá financiar los impuestos asociados a las compras realizadas</w:t>
      </w:r>
      <w:r w:rsidRPr="00A77338">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A77338" w:rsidRDefault="00D379FA" w:rsidP="00A22FFE">
      <w:pPr>
        <w:pStyle w:val="Prrafodelista"/>
        <w:ind w:left="709"/>
        <w:rPr>
          <w:rFonts w:cstheme="minorHAnsi"/>
          <w:lang w:val="es-CL"/>
        </w:rPr>
      </w:pPr>
    </w:p>
    <w:p w14:paraId="3CC94A54" w14:textId="6CEB1F99" w:rsidR="00D379FA" w:rsidRPr="00A77338" w:rsidRDefault="00160889" w:rsidP="00A22FFE">
      <w:pPr>
        <w:rPr>
          <w:rFonts w:cstheme="minorHAnsi"/>
          <w:lang w:val="es-CL"/>
        </w:rPr>
      </w:pPr>
      <w:r w:rsidRPr="00A77338">
        <w:rPr>
          <w:rFonts w:cstheme="minorHAnsi"/>
          <w:b/>
          <w:u w:val="single"/>
          <w:lang w:val="es-CL"/>
        </w:rPr>
        <w:t>NOTA:</w:t>
      </w:r>
      <w:r w:rsidRPr="00A77338">
        <w:rPr>
          <w:rFonts w:cstheme="minorHAnsi"/>
          <w:lang w:val="es-CL"/>
        </w:rPr>
        <w:t xml:space="preserve"> No se aceptarán compras internacionales</w:t>
      </w:r>
    </w:p>
    <w:p w14:paraId="11353E94" w14:textId="77777777" w:rsidR="00D379FA" w:rsidRPr="00A77338" w:rsidRDefault="00D379FA" w:rsidP="00D379FA">
      <w:pPr>
        <w:rPr>
          <w:rFonts w:eastAsia="Calibri" w:cstheme="minorHAnsi"/>
        </w:rPr>
      </w:pPr>
    </w:p>
    <w:p w14:paraId="49062DFB" w14:textId="1865F8DE" w:rsidR="00B66A2C" w:rsidRPr="00A77338" w:rsidRDefault="00B66A2C" w:rsidP="008D7D3F">
      <w:pPr>
        <w:rPr>
          <w:rFonts w:cstheme="minorHAnsi"/>
        </w:rPr>
      </w:pPr>
      <w:r w:rsidRPr="00A77338">
        <w:rPr>
          <w:rFonts w:cstheme="minorHAnsi"/>
        </w:rPr>
        <w:lastRenderedPageBreak/>
        <w:t xml:space="preserve">El </w:t>
      </w:r>
      <w:r w:rsidR="00557B3F" w:rsidRPr="00A77338">
        <w:rPr>
          <w:rFonts w:cstheme="minorHAnsi"/>
        </w:rPr>
        <w:t>AOS</w:t>
      </w:r>
      <w:r w:rsidRPr="00A77338">
        <w:rPr>
          <w:rFonts w:cstheme="minorHAnsi"/>
        </w:rPr>
        <w:t xml:space="preserve"> podrá proponer al beneficiario el consultor, profesional, entre otros, etc. que esté a cargo de la realización de las as</w:t>
      </w:r>
      <w:r w:rsidR="00160889" w:rsidRPr="00A77338">
        <w:rPr>
          <w:rFonts w:cstheme="minorHAnsi"/>
        </w:rPr>
        <w:t>esorías técnicas, capacitación</w:t>
      </w:r>
      <w:r w:rsidRPr="00A77338">
        <w:rPr>
          <w:rFonts w:cstheme="minorHAnsi"/>
        </w:rPr>
        <w:t>, entre otras actividades posibles de financiamiento.</w:t>
      </w:r>
    </w:p>
    <w:p w14:paraId="0D1EE348" w14:textId="77777777" w:rsidR="00B66A2C" w:rsidRPr="00A77338" w:rsidRDefault="00B66A2C" w:rsidP="008D7D3F">
      <w:pPr>
        <w:rPr>
          <w:rFonts w:cstheme="minorHAnsi"/>
        </w:rPr>
      </w:pPr>
    </w:p>
    <w:p w14:paraId="36DA7FFB" w14:textId="65558BCD" w:rsidR="00B66A2C" w:rsidRPr="00A77338" w:rsidRDefault="00B66A2C" w:rsidP="00B66A2C">
      <w:pPr>
        <w:rPr>
          <w:rFonts w:eastAsia="Calibri" w:cstheme="minorHAnsi"/>
        </w:rPr>
      </w:pPr>
      <w:r w:rsidRPr="00A77338">
        <w:rPr>
          <w:rFonts w:cstheme="minorHAnsi"/>
        </w:rPr>
        <w:t xml:space="preserve">En el caso que </w:t>
      </w:r>
      <w:r w:rsidR="004A46FF" w:rsidRPr="00A77338">
        <w:rPr>
          <w:rFonts w:cstheme="minorHAnsi"/>
        </w:rPr>
        <w:t>beneficiario</w:t>
      </w:r>
      <w:r w:rsidRPr="00A77338">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A77338">
        <w:rPr>
          <w:rFonts w:cstheme="minorHAnsi"/>
          <w:vertAlign w:val="superscript"/>
        </w:rPr>
        <w:footnoteReference w:id="4"/>
      </w:r>
      <w:r w:rsidRPr="00A77338">
        <w:rPr>
          <w:rFonts w:cstheme="minorHAnsi"/>
        </w:rPr>
        <w:t xml:space="preserve">, esto deberá ser solicitado por el beneficiario/a de manera escrita al Agente </w:t>
      </w:r>
      <w:r w:rsidR="00557B3F" w:rsidRPr="00A77338">
        <w:rPr>
          <w:rFonts w:cstheme="minorHAnsi"/>
        </w:rPr>
        <w:t xml:space="preserve">Operador </w:t>
      </w:r>
      <w:r w:rsidRPr="00A77338">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A77338">
        <w:rPr>
          <w:rFonts w:cstheme="minorHAnsi"/>
        </w:rPr>
        <w:t>premisa del</w:t>
      </w:r>
      <w:r w:rsidRPr="00A77338">
        <w:rPr>
          <w:rFonts w:cstheme="minorHAnsi"/>
        </w:rPr>
        <w:t xml:space="preserve"> cumplimiento del objetivo del</w:t>
      </w:r>
      <w:r w:rsidR="00A22FFE" w:rsidRPr="00A77338">
        <w:rPr>
          <w:rFonts w:cstheme="minorHAnsi"/>
        </w:rPr>
        <w:t xml:space="preserve"> proyecto</w:t>
      </w:r>
      <w:r w:rsidRPr="00A77338">
        <w:rPr>
          <w:rFonts w:cstheme="minorHAnsi"/>
        </w:rPr>
        <w:t>, considerando un movimiento máximo del 25% del monto total</w:t>
      </w:r>
      <w:r w:rsidR="00A22FFE" w:rsidRPr="00A77338">
        <w:rPr>
          <w:rFonts w:cstheme="minorHAnsi"/>
        </w:rPr>
        <w:t>.</w:t>
      </w:r>
      <w:r w:rsidRPr="00A77338">
        <w:rPr>
          <w:rFonts w:cstheme="minorHAnsi"/>
        </w:rPr>
        <w:t xml:space="preserve"> Esta modificación en ningún caso podrá vulnerar alguna de las restricciones máximas de financiamiento establecidas en las bases de convocatoria</w:t>
      </w:r>
      <w:r w:rsidR="002C20E1" w:rsidRPr="00A77338">
        <w:rPr>
          <w:rFonts w:cstheme="minorHAnsi"/>
        </w:rPr>
        <w:t>.</w:t>
      </w:r>
      <w:r w:rsidR="00673943" w:rsidRPr="00A77338">
        <w:rPr>
          <w:rFonts w:eastAsia="Calibri" w:cstheme="minorHAnsi"/>
        </w:rPr>
        <w:t xml:space="preserve"> </w:t>
      </w:r>
    </w:p>
    <w:p w14:paraId="7B071360" w14:textId="77777777" w:rsidR="000D27AE" w:rsidRPr="00A77338" w:rsidRDefault="000D27AE" w:rsidP="00B66A2C">
      <w:pPr>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A77338" w14:paraId="18F0F14C" w14:textId="77777777" w:rsidTr="00801932">
        <w:trPr>
          <w:trHeight w:val="613"/>
        </w:trPr>
        <w:tc>
          <w:tcPr>
            <w:tcW w:w="5000" w:type="pct"/>
            <w:shd w:val="clear" w:color="auto" w:fill="595959" w:themeFill="text1" w:themeFillTint="A6"/>
          </w:tcPr>
          <w:p w14:paraId="776C832B" w14:textId="77777777" w:rsidR="00B66A2C" w:rsidRPr="00A77338"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58" w:name="_Toc48047253"/>
            <w:r w:rsidRPr="00A77338">
              <w:rPr>
                <w:rFonts w:asciiTheme="minorHAnsi" w:hAnsiTheme="minorHAnsi" w:cstheme="minorHAnsi"/>
                <w:bCs w:val="0"/>
                <w:color w:val="FFFFFF" w:themeColor="background1"/>
                <w:kern w:val="0"/>
                <w:szCs w:val="24"/>
              </w:rPr>
              <w:t>8. rendición de los recursos</w:t>
            </w:r>
            <w:bookmarkEnd w:id="58"/>
            <w:r w:rsidRPr="00A77338">
              <w:rPr>
                <w:rFonts w:asciiTheme="minorHAnsi" w:hAnsiTheme="minorHAnsi" w:cstheme="minorHAnsi"/>
                <w:bCs w:val="0"/>
                <w:color w:val="FFFFFF" w:themeColor="background1"/>
                <w:kern w:val="0"/>
                <w:szCs w:val="24"/>
              </w:rPr>
              <w:tab/>
            </w:r>
          </w:p>
        </w:tc>
      </w:tr>
    </w:tbl>
    <w:p w14:paraId="6E65C101" w14:textId="77777777" w:rsidR="00B66A2C" w:rsidRPr="00A77338" w:rsidRDefault="00B66A2C" w:rsidP="00B66A2C">
      <w:pPr>
        <w:rPr>
          <w:rFonts w:cstheme="minorHAnsi"/>
        </w:rPr>
      </w:pPr>
    </w:p>
    <w:p w14:paraId="2E5C49F2" w14:textId="4CB387B1"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Pr="00A77338">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A77338" w:rsidRDefault="00B66A2C" w:rsidP="008D7D3F">
      <w:pPr>
        <w:rPr>
          <w:rFonts w:cstheme="minorHAnsi"/>
        </w:rPr>
      </w:pPr>
    </w:p>
    <w:p w14:paraId="4298DB17" w14:textId="4A4E6642" w:rsidR="00B66A2C" w:rsidRPr="00A77338" w:rsidRDefault="00B66A2C" w:rsidP="008D7D3F">
      <w:pPr>
        <w:rPr>
          <w:rFonts w:cstheme="minorHAnsi"/>
        </w:rPr>
      </w:pPr>
      <w:r w:rsidRPr="00A77338">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05F2B913" w14:textId="77777777" w:rsidR="006D28D3" w:rsidRDefault="006D28D3" w:rsidP="008D7D3F">
      <w:pPr>
        <w:rPr>
          <w:rFonts w:cstheme="minorHAnsi"/>
        </w:rPr>
      </w:pPr>
    </w:p>
    <w:p w14:paraId="3CB5C60C" w14:textId="44BC46BE" w:rsidR="000636BB" w:rsidRPr="00A77338" w:rsidRDefault="006D28D3" w:rsidP="008D7D3F">
      <w:pPr>
        <w:rPr>
          <w:rFonts w:cstheme="minorHAnsi"/>
        </w:rPr>
      </w:pPr>
      <w:r>
        <w:rPr>
          <w:rFonts w:cstheme="minorHAnsi"/>
        </w:rPr>
        <w:t>Además, se deberá tener presente que todos los gastos que se efectúen en el contexto del proyecto aprobado deberá ejecutarse dentro de la vigencia del contrato firmado entre el beneficiario y el agente operador (AOS).</w:t>
      </w:r>
    </w:p>
    <w:p w14:paraId="23191EC4" w14:textId="77777777" w:rsidR="006D28D3" w:rsidRDefault="006D28D3" w:rsidP="008D7D3F">
      <w:pPr>
        <w:rPr>
          <w:rFonts w:cstheme="minorHAnsi"/>
        </w:rPr>
      </w:pPr>
    </w:p>
    <w:p w14:paraId="32CC0764" w14:textId="4BB2BD68" w:rsidR="000636BB" w:rsidRPr="00A77338" w:rsidRDefault="000636BB" w:rsidP="008D7D3F">
      <w:pPr>
        <w:rPr>
          <w:rFonts w:cstheme="minorHAnsi"/>
        </w:rPr>
      </w:pPr>
      <w:r w:rsidRPr="00A77338">
        <w:rPr>
          <w:rFonts w:cstheme="minorHAnsi"/>
        </w:rPr>
        <w:t xml:space="preserve">La rendición se realizará de acuerdos a las normas establecidas en el Procedimiento de Rendiciones de Sercotec, aprobado por Resolución N° </w:t>
      </w:r>
      <w:r w:rsidR="00A37BD7">
        <w:rPr>
          <w:rFonts w:cstheme="minorHAnsi"/>
        </w:rPr>
        <w:t>10.084</w:t>
      </w:r>
      <w:r w:rsidRPr="00A77338">
        <w:rPr>
          <w:rFonts w:cstheme="minorHAnsi"/>
        </w:rPr>
        <w:t xml:space="preserve">, de </w:t>
      </w:r>
      <w:r w:rsidR="00A37BD7">
        <w:rPr>
          <w:rFonts w:cstheme="minorHAnsi"/>
        </w:rPr>
        <w:t>7</w:t>
      </w:r>
      <w:r w:rsidR="00A37BD7" w:rsidRPr="00A77338">
        <w:rPr>
          <w:rFonts w:cstheme="minorHAnsi"/>
        </w:rPr>
        <w:t xml:space="preserve"> </w:t>
      </w:r>
      <w:r w:rsidRPr="00A77338">
        <w:rPr>
          <w:rFonts w:cstheme="minorHAnsi"/>
        </w:rPr>
        <w:t xml:space="preserve">de </w:t>
      </w:r>
      <w:r w:rsidR="00A37BD7">
        <w:rPr>
          <w:rFonts w:cstheme="minorHAnsi"/>
        </w:rPr>
        <w:t>junio</w:t>
      </w:r>
      <w:r w:rsidRPr="00A77338">
        <w:rPr>
          <w:rFonts w:cstheme="minorHAnsi"/>
        </w:rPr>
        <w:t xml:space="preserve"> de 20</w:t>
      </w:r>
      <w:r w:rsidR="00A37BD7">
        <w:rPr>
          <w:rFonts w:cstheme="minorHAnsi"/>
        </w:rPr>
        <w:t>21</w:t>
      </w:r>
      <w:r w:rsidRPr="00A77338">
        <w:rPr>
          <w:rFonts w:cstheme="minorHAnsi"/>
        </w:rPr>
        <w:t>, salvo en aquello que haya sido modificado por las presentes bases.</w:t>
      </w:r>
      <w:r w:rsidR="006D28D3">
        <w:rPr>
          <w:rFonts w:cstheme="minorHAnsi"/>
        </w:rPr>
        <w:t xml:space="preserve"> </w:t>
      </w:r>
    </w:p>
    <w:p w14:paraId="68F94BAC" w14:textId="3ED8F1C2" w:rsidR="00FB14EA" w:rsidRPr="00A77338" w:rsidRDefault="00FB14EA" w:rsidP="008D7D3F">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724F3CD0" w14:textId="77777777" w:rsidTr="00EE1C2F">
        <w:tc>
          <w:tcPr>
            <w:tcW w:w="5000" w:type="pct"/>
            <w:shd w:val="clear" w:color="auto" w:fill="595959" w:themeFill="text1" w:themeFillTint="A6"/>
          </w:tcPr>
          <w:p w14:paraId="1024E419" w14:textId="77777777" w:rsidR="00B66A2C" w:rsidRPr="00A77338"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59" w:name="_Toc48047254"/>
            <w:r w:rsidRPr="00A77338">
              <w:rPr>
                <w:rFonts w:asciiTheme="minorHAnsi" w:hAnsiTheme="minorHAnsi" w:cstheme="minorHAnsi"/>
                <w:bCs w:val="0"/>
                <w:color w:val="FFFFFF" w:themeColor="background1"/>
                <w:kern w:val="0"/>
                <w:szCs w:val="24"/>
              </w:rPr>
              <w:t>9. Cierre del proyecto.</w:t>
            </w:r>
            <w:bookmarkEnd w:id="59"/>
          </w:p>
        </w:tc>
      </w:tr>
    </w:tbl>
    <w:p w14:paraId="64DCFE6E" w14:textId="77777777" w:rsidR="00B66A2C" w:rsidRPr="00A77338" w:rsidRDefault="00B66A2C" w:rsidP="00B66A2C">
      <w:pPr>
        <w:rPr>
          <w:rFonts w:cstheme="minorHAnsi"/>
        </w:rPr>
      </w:pPr>
    </w:p>
    <w:p w14:paraId="0D19C05E" w14:textId="6BF97A1B" w:rsidR="00B66A2C" w:rsidRPr="00A77338" w:rsidRDefault="00B66A2C" w:rsidP="00B66A2C">
      <w:pPr>
        <w:contextualSpacing/>
        <w:rPr>
          <w:rFonts w:cstheme="minorHAnsi"/>
        </w:rPr>
      </w:pPr>
      <w:r w:rsidRPr="00A77338">
        <w:rPr>
          <w:rFonts w:cstheme="minorHAnsi"/>
        </w:rPr>
        <w:t xml:space="preserve">Una vez que ha terminado la ejecución del proyecto, el </w:t>
      </w:r>
      <w:r w:rsidR="00557B3F" w:rsidRPr="00A77338">
        <w:rPr>
          <w:rFonts w:cstheme="minorHAnsi"/>
        </w:rPr>
        <w:t>AOS</w:t>
      </w:r>
      <w:r w:rsidRPr="00A77338">
        <w:rPr>
          <w:rFonts w:cstheme="minorHAnsi"/>
        </w:rPr>
        <w:t xml:space="preserve"> deberá cerrarlo, entregando un informe de ejecución según el formato entregado por la Dirección Regional. </w:t>
      </w:r>
    </w:p>
    <w:p w14:paraId="2FF59A09" w14:textId="77777777" w:rsidR="00B66A2C" w:rsidRPr="00A77338" w:rsidRDefault="00B66A2C" w:rsidP="00B66A2C">
      <w:pPr>
        <w:contextualSpacing/>
        <w:rPr>
          <w:rFonts w:cstheme="minorHAnsi"/>
        </w:rPr>
      </w:pPr>
    </w:p>
    <w:p w14:paraId="7C231479" w14:textId="6A9ABB44" w:rsidR="00B66A2C" w:rsidRPr="00A77338" w:rsidRDefault="00B66A2C" w:rsidP="00B66A2C">
      <w:pPr>
        <w:contextualSpacing/>
        <w:rPr>
          <w:rFonts w:cstheme="minorHAnsi"/>
        </w:rPr>
      </w:pPr>
      <w:r w:rsidRPr="00A77338">
        <w:rPr>
          <w:rFonts w:cstheme="minorHAnsi"/>
        </w:rPr>
        <w:t xml:space="preserve">La Dirección Regional de Sercotec realizará un hito comunicacional </w:t>
      </w:r>
      <w:r w:rsidR="004A46FF" w:rsidRPr="00A77338">
        <w:rPr>
          <w:rFonts w:cstheme="minorHAnsi"/>
        </w:rPr>
        <w:t xml:space="preserve">(opcional) </w:t>
      </w:r>
      <w:r w:rsidRPr="00A77338">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A77338"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41C14822" w14:textId="77777777" w:rsidTr="00EE1C2F">
        <w:tc>
          <w:tcPr>
            <w:tcW w:w="5000" w:type="pct"/>
            <w:shd w:val="clear" w:color="auto" w:fill="595959" w:themeFill="text1" w:themeFillTint="A6"/>
          </w:tcPr>
          <w:p w14:paraId="5AA68821" w14:textId="77777777" w:rsidR="00B66A2C" w:rsidRPr="00A77338" w:rsidRDefault="00B66A2C" w:rsidP="00EE1C2F">
            <w:pPr>
              <w:pStyle w:val="Ttulo1"/>
              <w:numPr>
                <w:ilvl w:val="0"/>
                <w:numId w:val="0"/>
              </w:numPr>
              <w:outlineLvl w:val="0"/>
              <w:rPr>
                <w:rFonts w:asciiTheme="minorHAnsi" w:hAnsiTheme="minorHAnsi" w:cstheme="minorHAnsi"/>
                <w:bCs w:val="0"/>
                <w:color w:val="auto"/>
                <w:kern w:val="0"/>
                <w:szCs w:val="24"/>
              </w:rPr>
            </w:pPr>
            <w:bookmarkStart w:id="60" w:name="_Toc48047255"/>
            <w:r w:rsidRPr="00A77338">
              <w:rPr>
                <w:rFonts w:asciiTheme="minorHAnsi" w:hAnsiTheme="minorHAnsi" w:cstheme="minorHAnsi"/>
                <w:bCs w:val="0"/>
                <w:color w:val="FFFFFF" w:themeColor="background1"/>
                <w:kern w:val="0"/>
                <w:szCs w:val="24"/>
              </w:rPr>
              <w:t>10. Otros</w:t>
            </w:r>
            <w:bookmarkEnd w:id="60"/>
          </w:p>
        </w:tc>
      </w:tr>
    </w:tbl>
    <w:p w14:paraId="2EF91AA4" w14:textId="77777777" w:rsidR="00B66A2C" w:rsidRPr="00A77338" w:rsidRDefault="00B66A2C" w:rsidP="00B66A2C">
      <w:pPr>
        <w:rPr>
          <w:rFonts w:cstheme="minorHAnsi"/>
        </w:rPr>
      </w:pPr>
    </w:p>
    <w:p w14:paraId="257FDAB3" w14:textId="12E3B6A2" w:rsidR="00B66A2C" w:rsidRPr="00A77338" w:rsidRDefault="00B66A2C" w:rsidP="00B66A2C">
      <w:pPr>
        <w:rPr>
          <w:rFonts w:cstheme="minorHAnsi"/>
        </w:rPr>
      </w:pPr>
      <w:r w:rsidRPr="00A77338">
        <w:rPr>
          <w:rFonts w:cstheme="minorHAnsi"/>
        </w:rPr>
        <w:t>Los beneficiarios/as autorizan desde ya a Sercotec p</w:t>
      </w:r>
      <w:r w:rsidR="00EC5433" w:rsidRPr="00A77338">
        <w:rPr>
          <w:rFonts w:cstheme="minorHAnsi"/>
        </w:rPr>
        <w:t xml:space="preserve">ara la difusión de su proyecto </w:t>
      </w:r>
      <w:r w:rsidRPr="00A77338">
        <w:rPr>
          <w:rFonts w:cstheme="minorHAnsi"/>
        </w:rPr>
        <w:t>a través de los medios de comunicación.</w:t>
      </w:r>
    </w:p>
    <w:p w14:paraId="34F5C5B1" w14:textId="77777777" w:rsidR="00B66A2C" w:rsidRPr="00A77338" w:rsidRDefault="00B66A2C" w:rsidP="00B66A2C">
      <w:pPr>
        <w:rPr>
          <w:rFonts w:cstheme="minorHAnsi"/>
        </w:rPr>
      </w:pPr>
    </w:p>
    <w:p w14:paraId="53ADE7C6" w14:textId="77777777" w:rsidR="00B66A2C" w:rsidRPr="00A77338" w:rsidRDefault="00B66A2C" w:rsidP="00B66A2C">
      <w:pPr>
        <w:rPr>
          <w:rFonts w:cstheme="minorHAnsi"/>
        </w:rPr>
      </w:pPr>
      <w:r w:rsidRPr="00A77338">
        <w:rPr>
          <w:rFonts w:cstheme="minorHAnsi"/>
        </w:rPr>
        <w:t>La participación en esta convocatoria implica el conocimiento y aceptación de las características del Instrumento.</w:t>
      </w:r>
    </w:p>
    <w:p w14:paraId="51A173EA" w14:textId="77777777" w:rsidR="00B66A2C" w:rsidRPr="00A77338" w:rsidRDefault="00B66A2C" w:rsidP="00B66A2C">
      <w:pPr>
        <w:rPr>
          <w:rFonts w:cstheme="minorHAnsi"/>
        </w:rPr>
      </w:pPr>
    </w:p>
    <w:p w14:paraId="39E8C1CF" w14:textId="77777777" w:rsidR="00B66A2C" w:rsidRPr="00A77338" w:rsidRDefault="00B66A2C" w:rsidP="00B66A2C">
      <w:pPr>
        <w:rPr>
          <w:rFonts w:cstheme="minorHAnsi"/>
        </w:rPr>
      </w:pPr>
      <w:r w:rsidRPr="00A77338">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A77338" w:rsidRDefault="00B66A2C" w:rsidP="00B66A2C">
      <w:pPr>
        <w:rPr>
          <w:rFonts w:cstheme="minorHAnsi"/>
        </w:rPr>
      </w:pPr>
    </w:p>
    <w:p w14:paraId="6124A42E" w14:textId="77777777" w:rsidR="000D27AE" w:rsidRPr="00A77338" w:rsidRDefault="00B66A2C" w:rsidP="00B66A2C">
      <w:pPr>
        <w:rPr>
          <w:rFonts w:cstheme="minorHAnsi"/>
        </w:rPr>
      </w:pPr>
      <w:r w:rsidRPr="00A77338">
        <w:rPr>
          <w:rFonts w:cstheme="minorHAnsi"/>
        </w:rPr>
        <w:t>Los/as postulantes, al momento de la firma del contrato, autorizan expresamente a Sercotec para incorporar sus antecedentes personales a una base de dato</w:t>
      </w:r>
      <w:r w:rsidR="00EC5433" w:rsidRPr="00A77338">
        <w:rPr>
          <w:rFonts w:cstheme="minorHAnsi"/>
        </w:rPr>
        <w:t xml:space="preserve">s para su uso y tratamiento en </w:t>
      </w:r>
      <w:r w:rsidRPr="00A77338">
        <w:rPr>
          <w:rFonts w:cstheme="minorHAnsi"/>
        </w:rPr>
        <w:t>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12DE48E9" w14:textId="77777777" w:rsidR="000D27AE" w:rsidRPr="00A77338" w:rsidRDefault="000D27AE" w:rsidP="00B66A2C">
      <w:pPr>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A77338" w14:paraId="13F7A1F9" w14:textId="77777777" w:rsidTr="00EE1C2F">
        <w:tc>
          <w:tcPr>
            <w:tcW w:w="8789" w:type="dxa"/>
            <w:shd w:val="clear" w:color="auto" w:fill="E6E6E6"/>
          </w:tcPr>
          <w:p w14:paraId="0A4F0175" w14:textId="77777777" w:rsidR="00B66A2C" w:rsidRPr="00A77338" w:rsidRDefault="00B66A2C" w:rsidP="00EE1C2F">
            <w:pPr>
              <w:rPr>
                <w:rFonts w:cstheme="minorHAnsi"/>
              </w:rPr>
            </w:pPr>
            <w:r w:rsidRPr="00BD23F3">
              <w:rPr>
                <w:rFonts w:cstheme="minorHAnsi"/>
                <w:b/>
                <w:bCs/>
              </w:rPr>
              <w:t>Importante</w:t>
            </w:r>
            <w:r w:rsidRPr="00A77338">
              <w:rPr>
                <w:rFonts w:cstheme="minorHAnsi"/>
              </w:rPr>
              <w:t>: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CF52C8B" w14:textId="34BA889E" w:rsidR="008553A9" w:rsidRPr="00A77338" w:rsidRDefault="008553A9">
      <w:pPr>
        <w:rPr>
          <w:rFonts w:cstheme="minorHAnsi"/>
        </w:rPr>
      </w:pPr>
    </w:p>
    <w:p w14:paraId="7317F11C" w14:textId="3967EBFE" w:rsidR="0022054A" w:rsidRDefault="0022054A">
      <w:pPr>
        <w:rPr>
          <w:rFonts w:cstheme="minorHAnsi"/>
        </w:rPr>
      </w:pPr>
      <w:r>
        <w:rPr>
          <w:rFonts w:cstheme="minorHAnsi"/>
        </w:rPr>
        <w:br w:type="page"/>
      </w:r>
    </w:p>
    <w:p w14:paraId="62D54537" w14:textId="77777777" w:rsidR="008553A9" w:rsidRPr="00A77338" w:rsidRDefault="008553A9">
      <w:pPr>
        <w:rPr>
          <w:rFonts w:cstheme="minorHAnsi"/>
        </w:rPr>
      </w:pPr>
    </w:p>
    <w:p w14:paraId="53A2C41C" w14:textId="264A44CF" w:rsidR="008553A9" w:rsidRPr="00A77338" w:rsidRDefault="008553A9">
      <w:pPr>
        <w:rPr>
          <w:rFonts w:cstheme="minorHAnsi"/>
        </w:rPr>
      </w:pPr>
    </w:p>
    <w:p w14:paraId="0A3E7C7D" w14:textId="1A3A7F3C" w:rsidR="008553A9" w:rsidRPr="00A77338" w:rsidRDefault="008553A9">
      <w:pPr>
        <w:rPr>
          <w:rFonts w:cstheme="minorHAnsi"/>
        </w:rPr>
      </w:pPr>
    </w:p>
    <w:p w14:paraId="512FE0A3" w14:textId="34C99DC4" w:rsidR="008553A9" w:rsidRPr="00A77338" w:rsidRDefault="008553A9">
      <w:pPr>
        <w:rPr>
          <w:rFonts w:cstheme="minorHAnsi"/>
        </w:rPr>
      </w:pPr>
    </w:p>
    <w:p w14:paraId="35B625CC" w14:textId="27D4C26D" w:rsidR="008553A9" w:rsidRPr="00A77338" w:rsidRDefault="008553A9">
      <w:pPr>
        <w:rPr>
          <w:rFonts w:cstheme="minorHAnsi"/>
        </w:rPr>
      </w:pPr>
    </w:p>
    <w:p w14:paraId="283395BB" w14:textId="018B1CB7" w:rsidR="008553A9" w:rsidRPr="00A77338" w:rsidRDefault="008553A9">
      <w:pPr>
        <w:rPr>
          <w:rFonts w:cstheme="minorHAnsi"/>
        </w:rPr>
      </w:pPr>
    </w:p>
    <w:p w14:paraId="5AB57C91" w14:textId="7F78A575" w:rsidR="008553A9" w:rsidRPr="00A77338" w:rsidRDefault="008553A9">
      <w:pPr>
        <w:rPr>
          <w:rFonts w:cstheme="minorHAnsi"/>
        </w:rPr>
      </w:pPr>
    </w:p>
    <w:p w14:paraId="52707117" w14:textId="3EAF554C" w:rsidR="008553A9" w:rsidRPr="00A77338" w:rsidRDefault="008553A9">
      <w:pPr>
        <w:rPr>
          <w:rFonts w:cstheme="minorHAnsi"/>
        </w:rPr>
      </w:pPr>
    </w:p>
    <w:p w14:paraId="580FDBE7" w14:textId="26779578" w:rsidR="00116F48" w:rsidRPr="00A77338" w:rsidRDefault="00116F48">
      <w:pPr>
        <w:rPr>
          <w:rFonts w:cstheme="minorHAnsi"/>
        </w:rPr>
      </w:pPr>
    </w:p>
    <w:p w14:paraId="468A22C2" w14:textId="644E50E4" w:rsidR="00116F48" w:rsidRPr="00A77338" w:rsidRDefault="00116F48">
      <w:pPr>
        <w:rPr>
          <w:rFonts w:cstheme="minorHAnsi"/>
        </w:rPr>
      </w:pPr>
    </w:p>
    <w:p w14:paraId="102DE8D6" w14:textId="77777777" w:rsidR="00240E51" w:rsidRPr="00A77338" w:rsidRDefault="00240E51">
      <w:pPr>
        <w:rPr>
          <w:rFonts w:cstheme="minorHAnsi"/>
        </w:rPr>
      </w:pPr>
    </w:p>
    <w:p w14:paraId="4C4A24E5" w14:textId="4DF4B1AD" w:rsidR="00AB50B5" w:rsidRPr="00A77338" w:rsidRDefault="00AB50B5" w:rsidP="00AB50B5">
      <w:pPr>
        <w:spacing w:line="480" w:lineRule="auto"/>
        <w:jc w:val="center"/>
        <w:rPr>
          <w:rFonts w:cstheme="minorHAnsi"/>
        </w:rPr>
      </w:pPr>
    </w:p>
    <w:p w14:paraId="53764626" w14:textId="77777777" w:rsidR="00AB50B5" w:rsidRPr="00A77338" w:rsidRDefault="00AB50B5" w:rsidP="00AB50B5">
      <w:pPr>
        <w:spacing w:line="480" w:lineRule="auto"/>
        <w:rPr>
          <w:rFonts w:cstheme="minorHAnsi"/>
        </w:rPr>
      </w:pPr>
    </w:p>
    <w:p w14:paraId="56EADCA0" w14:textId="77777777" w:rsidR="00EE1C2F" w:rsidRPr="00A77338" w:rsidRDefault="00EE1C2F" w:rsidP="00AB50B5">
      <w:pPr>
        <w:rPr>
          <w:rFonts w:cstheme="minorHAnsi"/>
        </w:rPr>
      </w:pPr>
    </w:p>
    <w:p w14:paraId="0B1ED925" w14:textId="77777777" w:rsidR="00EE1C2F" w:rsidRPr="00A77338" w:rsidRDefault="00EE1C2F" w:rsidP="00AB50B5">
      <w:pPr>
        <w:rPr>
          <w:rFonts w:cstheme="minorHAnsi"/>
        </w:rPr>
      </w:pPr>
    </w:p>
    <w:p w14:paraId="397D0CF3" w14:textId="77777777" w:rsidR="00EE1C2F" w:rsidRPr="00A77338" w:rsidRDefault="00EE1C2F" w:rsidP="00AB50B5">
      <w:pPr>
        <w:rPr>
          <w:rFonts w:cstheme="minorHAnsi"/>
        </w:rPr>
      </w:pPr>
    </w:p>
    <w:p w14:paraId="0D669C13" w14:textId="77777777" w:rsidR="00AB50B5" w:rsidRPr="00A77338" w:rsidRDefault="009B4E78" w:rsidP="00AB50B5">
      <w:pPr>
        <w:spacing w:line="480" w:lineRule="auto"/>
        <w:jc w:val="center"/>
        <w:rPr>
          <w:rFonts w:eastAsia="Arial Unicode MS" w:cstheme="minorHAnsi"/>
          <w:b/>
          <w:bCs/>
          <w:u w:val="single"/>
        </w:rPr>
      </w:pPr>
      <w:r w:rsidRPr="00A77338">
        <w:rPr>
          <w:rFonts w:eastAsia="Arial Unicode MS" w:cstheme="minorHAnsi"/>
          <w:b/>
          <w:bCs/>
          <w:u w:val="single"/>
        </w:rPr>
        <w:t>ANEXOS</w:t>
      </w:r>
    </w:p>
    <w:p w14:paraId="2DA5071E" w14:textId="5D3518FA" w:rsidR="00743881" w:rsidRPr="0022054A" w:rsidRDefault="0022054A" w:rsidP="006914AB">
      <w:pPr>
        <w:spacing w:line="480" w:lineRule="auto"/>
        <w:jc w:val="center"/>
        <w:rPr>
          <w:rFonts w:eastAsia="Arial Unicode MS" w:cstheme="minorHAnsi"/>
          <w:b/>
          <w:bCs/>
        </w:rPr>
      </w:pPr>
      <w:r w:rsidRPr="0022054A">
        <w:rPr>
          <w:rFonts w:eastAsia="Arial Unicode MS" w:cstheme="minorHAnsi"/>
          <w:b/>
          <w:bCs/>
        </w:rPr>
        <w:t>PROGRAMA ESPECIAL</w:t>
      </w:r>
    </w:p>
    <w:p w14:paraId="25AE8707" w14:textId="33E6467F" w:rsidR="0022054A" w:rsidRPr="00743881" w:rsidRDefault="00743881" w:rsidP="00743881">
      <w:pPr>
        <w:spacing w:line="480" w:lineRule="auto"/>
        <w:jc w:val="center"/>
        <w:rPr>
          <w:rFonts w:eastAsia="Arial Unicode MS" w:cstheme="minorHAnsi"/>
          <w:b/>
          <w:bCs/>
        </w:rPr>
      </w:pPr>
      <w:r w:rsidRPr="00743881">
        <w:rPr>
          <w:rFonts w:eastAsia="Arial Unicode MS" w:cstheme="minorHAnsi"/>
          <w:b/>
          <w:bCs/>
        </w:rPr>
        <w:t>2da Convocatoria de Proyectos</w:t>
      </w:r>
    </w:p>
    <w:p w14:paraId="337EDD9A" w14:textId="77777777" w:rsidR="0022054A" w:rsidRPr="0022054A" w:rsidRDefault="0022054A" w:rsidP="0022054A">
      <w:pPr>
        <w:spacing w:line="480" w:lineRule="auto"/>
        <w:jc w:val="center"/>
        <w:rPr>
          <w:rFonts w:eastAsia="Arial Unicode MS" w:cstheme="minorHAnsi"/>
          <w:b/>
          <w:bCs/>
        </w:rPr>
      </w:pPr>
      <w:r w:rsidRPr="0022054A">
        <w:rPr>
          <w:rFonts w:eastAsia="Arial Unicode MS" w:cstheme="minorHAnsi"/>
          <w:b/>
          <w:bCs/>
        </w:rPr>
        <w:t>REACTÍVATE ORGANIZACIONES</w:t>
      </w:r>
    </w:p>
    <w:p w14:paraId="294FCCFC" w14:textId="77777777" w:rsidR="0022054A" w:rsidRDefault="0022054A" w:rsidP="0022054A">
      <w:pPr>
        <w:spacing w:line="480" w:lineRule="auto"/>
        <w:jc w:val="center"/>
        <w:rPr>
          <w:rFonts w:eastAsia="Arial Unicode MS" w:cstheme="minorHAnsi"/>
          <w:b/>
          <w:bCs/>
        </w:rPr>
      </w:pPr>
      <w:r w:rsidRPr="0022054A">
        <w:rPr>
          <w:rFonts w:eastAsia="Arial Unicode MS" w:cstheme="minorHAnsi"/>
          <w:b/>
          <w:bCs/>
        </w:rPr>
        <w:t>DE MICRO Y PEQUEÑAS EMPRESAS REGIONALES</w:t>
      </w:r>
    </w:p>
    <w:p w14:paraId="74E6E13C" w14:textId="463639AF" w:rsidR="00EE1C2F" w:rsidRPr="00A77338" w:rsidRDefault="00EE1C2F" w:rsidP="0022054A">
      <w:pPr>
        <w:spacing w:line="480" w:lineRule="auto"/>
        <w:jc w:val="center"/>
        <w:rPr>
          <w:rFonts w:eastAsia="Arial Unicode MS" w:cstheme="minorHAnsi"/>
          <w:b/>
          <w:bCs/>
        </w:rPr>
      </w:pPr>
      <w:r w:rsidRPr="00A77338">
        <w:rPr>
          <w:rFonts w:eastAsia="Arial Unicode MS" w:cstheme="minorHAnsi"/>
          <w:b/>
          <w:bCs/>
        </w:rPr>
        <w:t xml:space="preserve">REGIÓN DE </w:t>
      </w:r>
      <w:r w:rsidR="000D7EE0" w:rsidRPr="00A77338">
        <w:rPr>
          <w:rFonts w:eastAsia="Arial Unicode MS" w:cstheme="minorHAnsi"/>
          <w:b/>
          <w:bCs/>
        </w:rPr>
        <w:t>LOS LAGOS</w:t>
      </w:r>
    </w:p>
    <w:p w14:paraId="585BAB43" w14:textId="12CF51CF" w:rsidR="00EE1C2F" w:rsidRPr="00A77338" w:rsidRDefault="00A37BD7" w:rsidP="00EE1C2F">
      <w:pPr>
        <w:spacing w:line="480" w:lineRule="auto"/>
        <w:jc w:val="center"/>
        <w:rPr>
          <w:rFonts w:eastAsia="Arial Unicode MS" w:cstheme="minorHAnsi"/>
          <w:b/>
          <w:bCs/>
        </w:rPr>
      </w:pPr>
      <w:r>
        <w:rPr>
          <w:rFonts w:eastAsia="Arial Unicode MS" w:cstheme="minorHAnsi"/>
          <w:b/>
          <w:bCs/>
        </w:rPr>
        <w:t>202</w:t>
      </w:r>
      <w:r w:rsidR="00E65E6B">
        <w:rPr>
          <w:rFonts w:eastAsia="Arial Unicode MS" w:cstheme="minorHAnsi"/>
          <w:b/>
          <w:bCs/>
        </w:rPr>
        <w:t>3</w:t>
      </w:r>
    </w:p>
    <w:p w14:paraId="4FC61BE8" w14:textId="77777777" w:rsidR="00240E51" w:rsidRPr="00A77338" w:rsidRDefault="00240E51">
      <w:pPr>
        <w:rPr>
          <w:rFonts w:cstheme="minorHAnsi"/>
        </w:rPr>
      </w:pPr>
    </w:p>
    <w:p w14:paraId="7E2962B4" w14:textId="77777777" w:rsidR="00240E51" w:rsidRPr="00A77338" w:rsidRDefault="00240E51">
      <w:pPr>
        <w:rPr>
          <w:rFonts w:cstheme="minorHAnsi"/>
        </w:rPr>
      </w:pPr>
    </w:p>
    <w:p w14:paraId="14BC81EA" w14:textId="77777777" w:rsidR="00240E51" w:rsidRPr="00A77338" w:rsidRDefault="00240E51">
      <w:pPr>
        <w:rPr>
          <w:rFonts w:cstheme="minorHAnsi"/>
        </w:rPr>
      </w:pPr>
    </w:p>
    <w:p w14:paraId="1ED09E7D" w14:textId="77777777" w:rsidR="00240E51" w:rsidRPr="00A77338" w:rsidRDefault="00240E51">
      <w:pPr>
        <w:rPr>
          <w:rFonts w:cstheme="minorHAnsi"/>
        </w:rPr>
      </w:pPr>
    </w:p>
    <w:p w14:paraId="445CE8E4" w14:textId="77777777" w:rsidR="00EE1C2F" w:rsidRPr="00A77338" w:rsidRDefault="00EE1C2F">
      <w:pPr>
        <w:rPr>
          <w:rFonts w:cstheme="minorHAnsi"/>
        </w:rPr>
      </w:pPr>
    </w:p>
    <w:p w14:paraId="3B5F579B" w14:textId="12846FFF" w:rsidR="00EE1C2F" w:rsidRPr="00A77338" w:rsidRDefault="00EE1C2F">
      <w:pPr>
        <w:rPr>
          <w:rFonts w:cstheme="minorHAnsi"/>
        </w:rPr>
      </w:pPr>
    </w:p>
    <w:p w14:paraId="7DC93C0F" w14:textId="2C121505" w:rsidR="003F5539" w:rsidRPr="00A77338" w:rsidRDefault="003F5539">
      <w:pPr>
        <w:rPr>
          <w:rFonts w:cstheme="minorHAnsi"/>
        </w:rPr>
      </w:pPr>
    </w:p>
    <w:p w14:paraId="5CAEA977" w14:textId="33A81891" w:rsidR="003F5539" w:rsidRPr="00A77338" w:rsidRDefault="003F5539">
      <w:pPr>
        <w:rPr>
          <w:rFonts w:cstheme="minorHAnsi"/>
        </w:rPr>
      </w:pPr>
    </w:p>
    <w:p w14:paraId="52C34073" w14:textId="278C6A73" w:rsidR="003F5539" w:rsidRPr="00A77338" w:rsidRDefault="003F5539">
      <w:pPr>
        <w:rPr>
          <w:rFonts w:cstheme="minorHAnsi"/>
        </w:rPr>
      </w:pPr>
    </w:p>
    <w:p w14:paraId="7797E844" w14:textId="19B66F9E" w:rsidR="003F5539" w:rsidRPr="00A77338" w:rsidRDefault="003F5539">
      <w:pPr>
        <w:rPr>
          <w:rFonts w:cstheme="minorHAnsi"/>
        </w:rPr>
      </w:pPr>
    </w:p>
    <w:p w14:paraId="29575D46" w14:textId="77777777" w:rsidR="00150812" w:rsidRPr="00A77338" w:rsidRDefault="00150812" w:rsidP="00C92887">
      <w:pPr>
        <w:jc w:val="center"/>
        <w:rPr>
          <w:rFonts w:cstheme="minorHAnsi"/>
          <w:b/>
          <w:u w:val="single"/>
          <w:lang w:val="es-CL"/>
        </w:rPr>
      </w:pPr>
    </w:p>
    <w:p w14:paraId="7CB052A9" w14:textId="3AB2A47D" w:rsidR="008553A9" w:rsidRPr="00A77338" w:rsidRDefault="002A65FF" w:rsidP="000D7EE0">
      <w:pPr>
        <w:spacing w:after="200" w:line="276" w:lineRule="auto"/>
        <w:rPr>
          <w:rFonts w:cstheme="minorHAnsi"/>
          <w:b/>
          <w:u w:val="single"/>
          <w:lang w:val="es-CL"/>
        </w:rPr>
      </w:pPr>
      <w:r w:rsidRPr="00A77338">
        <w:rPr>
          <w:rFonts w:cstheme="minorHAnsi"/>
          <w:b/>
          <w:u w:val="single"/>
          <w:lang w:val="es-CL"/>
        </w:rPr>
        <w:br w:type="page"/>
      </w:r>
      <w:r w:rsidR="008553A9" w:rsidRPr="00A77338">
        <w:rPr>
          <w:rFonts w:cstheme="minorHAnsi"/>
          <w:lang w:val="es-CL"/>
        </w:rPr>
        <w:lastRenderedPageBreak/>
        <w:t xml:space="preserve">Todos los requisitos mencionados en los anexos que se detallan a continuación </w:t>
      </w:r>
      <w:r w:rsidR="00497AFA" w:rsidRPr="00A77338">
        <w:rPr>
          <w:rFonts w:cstheme="minorHAnsi"/>
          <w:lang w:val="es-CL"/>
        </w:rPr>
        <w:t>deberán ser</w:t>
      </w:r>
      <w:r w:rsidR="008553A9" w:rsidRPr="00A77338">
        <w:rPr>
          <w:rFonts w:cstheme="minorHAnsi"/>
          <w:lang w:val="es-CL"/>
        </w:rPr>
        <w:t xml:space="preserve"> subidos en la postul</w:t>
      </w:r>
      <w:r w:rsidR="00497AFA" w:rsidRPr="00A77338">
        <w:rPr>
          <w:rFonts w:cstheme="minorHAnsi"/>
          <w:lang w:val="es-CL"/>
        </w:rPr>
        <w:t>ación on</w:t>
      </w:r>
      <w:r w:rsidR="008553A9" w:rsidRPr="00A77338">
        <w:rPr>
          <w:rFonts w:cstheme="minorHAnsi"/>
          <w:lang w:val="es-CL"/>
        </w:rPr>
        <w:t xml:space="preserve">line los formatos permitidos </w:t>
      </w:r>
      <w:r w:rsidR="00497AFA" w:rsidRPr="00A77338">
        <w:rPr>
          <w:rFonts w:cstheme="minorHAnsi"/>
          <w:lang w:val="es-CL"/>
        </w:rPr>
        <w:t>son:</w:t>
      </w:r>
      <w:r w:rsidR="008553A9" w:rsidRPr="00A77338">
        <w:rPr>
          <w:rFonts w:cstheme="minorHAnsi"/>
          <w:lang w:val="es-CL"/>
        </w:rPr>
        <w:t xml:space="preserve"> </w:t>
      </w:r>
      <w:r w:rsidR="0022054A" w:rsidRPr="00A77338">
        <w:rPr>
          <w:rFonts w:cstheme="minorHAnsi"/>
          <w:lang w:val="es-CL"/>
        </w:rPr>
        <w:t xml:space="preserve">PDF, RAR, ZIP </w:t>
      </w:r>
    </w:p>
    <w:p w14:paraId="259CFEEE" w14:textId="4A355FFD" w:rsidR="00C92887" w:rsidRPr="00A77338" w:rsidRDefault="00C92887" w:rsidP="00C92887">
      <w:pPr>
        <w:jc w:val="center"/>
        <w:rPr>
          <w:rFonts w:cstheme="minorHAnsi"/>
          <w:b/>
          <w:u w:val="single"/>
          <w:lang w:val="es-CL"/>
        </w:rPr>
      </w:pPr>
      <w:r w:rsidRPr="00A77338">
        <w:rPr>
          <w:rFonts w:cstheme="minorHAnsi"/>
          <w:b/>
          <w:u w:val="single"/>
          <w:lang w:val="es-CL"/>
        </w:rPr>
        <w:t>ANEXO Nº1</w:t>
      </w:r>
    </w:p>
    <w:p w14:paraId="37908BE4" w14:textId="3F536FF6" w:rsidR="008553A9" w:rsidRPr="00A77338" w:rsidRDefault="008553A9" w:rsidP="00C92887">
      <w:pPr>
        <w:jc w:val="center"/>
        <w:rPr>
          <w:rFonts w:cstheme="minorHAns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A77338" w14:paraId="665375D0" w14:textId="77777777" w:rsidTr="00E06097">
        <w:trPr>
          <w:jc w:val="center"/>
        </w:trPr>
        <w:tc>
          <w:tcPr>
            <w:tcW w:w="4005" w:type="dxa"/>
            <w:shd w:val="clear" w:color="auto" w:fill="808080" w:themeFill="background1" w:themeFillShade="80"/>
          </w:tcPr>
          <w:p w14:paraId="1D7C274A" w14:textId="77777777" w:rsidR="00C92887" w:rsidRPr="00A77338"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A77338">
              <w:rPr>
                <w:rFonts w:eastAsiaTheme="minorHAnsi" w:cstheme="minorHAnsi"/>
                <w:b/>
                <w:color w:val="FFFFFF"/>
                <w:lang w:val="es-CL" w:eastAsia="en-US"/>
              </w:rPr>
              <w:t>Requisito</w:t>
            </w:r>
          </w:p>
        </w:tc>
        <w:tc>
          <w:tcPr>
            <w:tcW w:w="4776" w:type="dxa"/>
            <w:shd w:val="clear" w:color="auto" w:fill="808080" w:themeFill="background1" w:themeFillShade="80"/>
          </w:tcPr>
          <w:p w14:paraId="3EFC0B8A" w14:textId="77777777" w:rsidR="00C92887" w:rsidRPr="00A77338" w:rsidRDefault="00C92887" w:rsidP="009D153F">
            <w:pPr>
              <w:spacing w:before="100" w:beforeAutospacing="1" w:after="100" w:afterAutospacing="1"/>
              <w:jc w:val="center"/>
              <w:rPr>
                <w:rFonts w:cstheme="minorHAnsi"/>
                <w:b/>
                <w:color w:val="FFFFFF"/>
              </w:rPr>
            </w:pPr>
            <w:r w:rsidRPr="00A77338">
              <w:rPr>
                <w:rFonts w:cstheme="minorHAnsi"/>
                <w:b/>
                <w:color w:val="FFFFFF"/>
              </w:rPr>
              <w:t>Medio de verificación</w:t>
            </w:r>
          </w:p>
        </w:tc>
      </w:tr>
      <w:tr w:rsidR="000D7EE0" w:rsidRPr="00A77338" w14:paraId="0AEC2F66" w14:textId="77777777" w:rsidTr="00D22C71">
        <w:trPr>
          <w:trHeight w:val="3065"/>
          <w:jc w:val="center"/>
        </w:trPr>
        <w:tc>
          <w:tcPr>
            <w:tcW w:w="4005" w:type="dxa"/>
            <w:shd w:val="clear" w:color="auto" w:fill="auto"/>
          </w:tcPr>
          <w:p w14:paraId="2821FB32" w14:textId="71647DAD" w:rsidR="001B1AAE" w:rsidRPr="00A77338" w:rsidRDefault="001B1AAE" w:rsidP="00D22C71">
            <w:pPr>
              <w:pStyle w:val="Prrafodelista"/>
              <w:numPr>
                <w:ilvl w:val="0"/>
                <w:numId w:val="19"/>
              </w:numPr>
              <w:jc w:val="left"/>
              <w:rPr>
                <w:rFonts w:cstheme="minorHAnsi"/>
                <w:szCs w:val="22"/>
              </w:rPr>
            </w:pPr>
            <w:r w:rsidRPr="00A77338">
              <w:rPr>
                <w:rFonts w:cstheme="minorHAnsi"/>
                <w:szCs w:val="22"/>
                <w:lang w:val="es-CL"/>
              </w:rPr>
              <w:t xml:space="preserve">Acreditar ser una asociación </w:t>
            </w:r>
            <w:r w:rsidR="00791FAB" w:rsidRPr="00A77338">
              <w:rPr>
                <w:rFonts w:cstheme="minorHAnsi"/>
                <w:szCs w:val="22"/>
                <w:lang w:val="es-CL"/>
              </w:rPr>
              <w:t xml:space="preserve">gremial, </w:t>
            </w:r>
            <w:r w:rsidR="00791FAB" w:rsidRPr="00A77338">
              <w:rPr>
                <w:rFonts w:eastAsia="Calibri" w:cstheme="minorHAnsi"/>
                <w:szCs w:val="22"/>
              </w:rPr>
              <w:t>cámara</w:t>
            </w:r>
            <w:r w:rsidRPr="00A77338">
              <w:rPr>
                <w:rFonts w:eastAsia="Calibri" w:cstheme="minorHAnsi"/>
                <w:szCs w:val="22"/>
              </w:rPr>
              <w:t xml:space="preserve"> de comercio, cámara de turismo, sindicato de trabajadores independientes,</w:t>
            </w:r>
            <w:r w:rsidR="007053B8" w:rsidRPr="00A77338">
              <w:rPr>
                <w:rFonts w:cstheme="minorHAnsi"/>
                <w:szCs w:val="22"/>
                <w:lang w:val="es-CL"/>
              </w:rPr>
              <w:t xml:space="preserve"> federaci</w:t>
            </w:r>
            <w:r w:rsidR="0022054A">
              <w:rPr>
                <w:rFonts w:cstheme="minorHAnsi"/>
                <w:szCs w:val="22"/>
                <w:lang w:val="es-CL"/>
              </w:rPr>
              <w:t>ó</w:t>
            </w:r>
            <w:r w:rsidR="007053B8" w:rsidRPr="00A77338">
              <w:rPr>
                <w:rFonts w:cstheme="minorHAnsi"/>
                <w:szCs w:val="22"/>
                <w:lang w:val="es-CL"/>
              </w:rPr>
              <w:t xml:space="preserve">n </w:t>
            </w:r>
            <w:r w:rsidRPr="00A77338">
              <w:rPr>
                <w:rFonts w:cstheme="minorHAnsi"/>
                <w:szCs w:val="22"/>
                <w:lang w:val="es-CL"/>
              </w:rPr>
              <w:t>regional</w:t>
            </w:r>
            <w:r w:rsidR="0022054A">
              <w:rPr>
                <w:rFonts w:cstheme="minorHAnsi"/>
                <w:szCs w:val="22"/>
                <w:lang w:val="es-CL"/>
              </w:rPr>
              <w:t xml:space="preserve"> o</w:t>
            </w:r>
            <w:r w:rsidR="0022054A">
              <w:rPr>
                <w:rFonts w:cstheme="minorHAnsi"/>
                <w:szCs w:val="22"/>
              </w:rPr>
              <w:t xml:space="preserve"> agrupació</w:t>
            </w:r>
            <w:r w:rsidR="0022054A" w:rsidRPr="0022054A">
              <w:rPr>
                <w:rFonts w:cstheme="minorHAnsi"/>
                <w:szCs w:val="22"/>
              </w:rPr>
              <w:t>n funcional y/o territorial productiva</w:t>
            </w:r>
            <w:r w:rsidR="00D97DB0">
              <w:rPr>
                <w:rFonts w:cstheme="minorHAnsi"/>
                <w:szCs w:val="22"/>
              </w:rPr>
              <w:t>, con domicilio en la Región de Los Lagos.</w:t>
            </w:r>
          </w:p>
          <w:p w14:paraId="3F5C8BB8" w14:textId="77777777" w:rsidR="007053B8" w:rsidRPr="00A77338" w:rsidRDefault="007053B8" w:rsidP="00D22C71">
            <w:pPr>
              <w:jc w:val="left"/>
              <w:rPr>
                <w:rFonts w:cstheme="minorHAnsi"/>
                <w:szCs w:val="22"/>
              </w:rPr>
            </w:pPr>
          </w:p>
          <w:p w14:paraId="43D9A26A" w14:textId="077A6EC7" w:rsidR="00C92887" w:rsidRPr="00A77338" w:rsidRDefault="007053B8" w:rsidP="00D22C71">
            <w:pPr>
              <w:jc w:val="left"/>
              <w:rPr>
                <w:rFonts w:cstheme="minorHAnsi"/>
                <w:szCs w:val="22"/>
              </w:rPr>
            </w:pPr>
            <w:r w:rsidRPr="00A77338">
              <w:rPr>
                <w:rFonts w:cstheme="minorHAnsi"/>
                <w:b/>
                <w:szCs w:val="22"/>
                <w:u w:val="single"/>
              </w:rPr>
              <w:t>NOTA:</w:t>
            </w:r>
            <w:r w:rsidRPr="00A77338">
              <w:rPr>
                <w:rFonts w:cstheme="minorHAnsi"/>
                <w:szCs w:val="22"/>
              </w:rPr>
              <w:t xml:space="preserve"> </w:t>
            </w:r>
            <w:r w:rsidR="001B1AAE" w:rsidRPr="00A77338">
              <w:rPr>
                <w:rFonts w:cstheme="minorHAnsi"/>
                <w:szCs w:val="22"/>
              </w:rPr>
              <w:t>E</w:t>
            </w:r>
            <w:r w:rsidRPr="00A77338">
              <w:rPr>
                <w:rFonts w:cstheme="minorHAnsi"/>
                <w:szCs w:val="22"/>
              </w:rPr>
              <w:t xml:space="preserve">n el caso de las federaciones </w:t>
            </w:r>
            <w:r w:rsidR="001B1AAE" w:rsidRPr="00A77338">
              <w:rPr>
                <w:rFonts w:cstheme="minorHAnsi"/>
                <w:szCs w:val="22"/>
              </w:rPr>
              <w:t xml:space="preserve">regionales todas las organizaciones que las componen deberán acreditar este requisito. </w:t>
            </w:r>
          </w:p>
        </w:tc>
        <w:tc>
          <w:tcPr>
            <w:tcW w:w="4776" w:type="dxa"/>
            <w:shd w:val="clear" w:color="auto" w:fill="auto"/>
          </w:tcPr>
          <w:p w14:paraId="1FC733AA" w14:textId="7EF872D9" w:rsidR="00BC4CDD" w:rsidRPr="00A77338" w:rsidRDefault="00BC4CDD" w:rsidP="00D22C71">
            <w:pPr>
              <w:pBdr>
                <w:top w:val="nil"/>
                <w:left w:val="nil"/>
                <w:bottom w:val="nil"/>
                <w:right w:val="nil"/>
                <w:between w:val="nil"/>
              </w:pBdr>
              <w:jc w:val="left"/>
              <w:rPr>
                <w:rFonts w:cstheme="minorHAnsi"/>
                <w:szCs w:val="22"/>
                <w:lang w:val="es-CL"/>
              </w:rPr>
            </w:pPr>
            <w:r w:rsidRPr="00A77338">
              <w:rPr>
                <w:rFonts w:cstheme="minorHAnsi"/>
                <w:szCs w:val="22"/>
                <w:lang w:val="es-CL"/>
              </w:rPr>
              <w:t xml:space="preserve">La </w:t>
            </w:r>
            <w:r w:rsidR="00A9253B">
              <w:rPr>
                <w:rFonts w:cstheme="minorHAnsi"/>
                <w:szCs w:val="22"/>
                <w:lang w:val="es-CL"/>
              </w:rPr>
              <w:t>o</w:t>
            </w:r>
            <w:r w:rsidRPr="00A77338">
              <w:rPr>
                <w:rFonts w:cstheme="minorHAnsi"/>
                <w:szCs w:val="22"/>
                <w:lang w:val="es-CL"/>
              </w:rPr>
              <w:t xml:space="preserve">rganización postulante debe estar legalmente constituida y mantenerse vigente, para lo cual debe adjuntar el certificado de vigencia, emitido con una antigüedad máxima de </w:t>
            </w:r>
            <w:r w:rsidR="00AE2089" w:rsidRPr="00A77338">
              <w:rPr>
                <w:rFonts w:cstheme="minorHAnsi"/>
                <w:szCs w:val="22"/>
                <w:lang w:val="es-CL"/>
              </w:rPr>
              <w:t>60</w:t>
            </w:r>
            <w:r w:rsidRPr="00A77338">
              <w:rPr>
                <w:rFonts w:cstheme="minorHAnsi"/>
                <w:szCs w:val="22"/>
                <w:lang w:val="es-CL"/>
              </w:rPr>
              <w:t xml:space="preserve"> días corridos contados desde el cierre de las postulaciones. </w:t>
            </w:r>
          </w:p>
          <w:p w14:paraId="12371A7E" w14:textId="53CEB976" w:rsidR="00C92887" w:rsidRPr="00A77338" w:rsidRDefault="00C92887" w:rsidP="00D22C71">
            <w:pPr>
              <w:tabs>
                <w:tab w:val="left" w:pos="72"/>
                <w:tab w:val="left" w:pos="497"/>
                <w:tab w:val="left" w:pos="780"/>
              </w:tabs>
              <w:jc w:val="left"/>
              <w:rPr>
                <w:rFonts w:cstheme="minorHAnsi"/>
                <w:szCs w:val="22"/>
                <w:u w:val="single"/>
              </w:rPr>
            </w:pPr>
          </w:p>
          <w:p w14:paraId="2F848377" w14:textId="77777777" w:rsidR="00CC41BC" w:rsidRPr="00A77338" w:rsidRDefault="00000000" w:rsidP="00D22C71">
            <w:pPr>
              <w:tabs>
                <w:tab w:val="left" w:pos="72"/>
                <w:tab w:val="left" w:pos="497"/>
                <w:tab w:val="left" w:pos="780"/>
              </w:tabs>
              <w:jc w:val="left"/>
              <w:rPr>
                <w:rFonts w:cstheme="minorHAnsi"/>
                <w:szCs w:val="22"/>
              </w:rPr>
            </w:pPr>
            <w:hyperlink r:id="rId13" w:history="1">
              <w:r w:rsidR="00CC41BC" w:rsidRPr="00A77338">
                <w:rPr>
                  <w:rStyle w:val="Hipervnculo"/>
                  <w:rFonts w:cstheme="minorHAnsi"/>
                  <w:color w:val="auto"/>
                  <w:szCs w:val="22"/>
                </w:rPr>
                <w:t>https://tramites.economia.gob.cl/DAES</w:t>
              </w:r>
            </w:hyperlink>
          </w:p>
          <w:p w14:paraId="616A2F4F" w14:textId="77777777" w:rsidR="009B5C9B" w:rsidRPr="00A77338" w:rsidRDefault="009B5C9B" w:rsidP="00D22C71">
            <w:pPr>
              <w:tabs>
                <w:tab w:val="left" w:pos="72"/>
                <w:tab w:val="left" w:pos="497"/>
                <w:tab w:val="left" w:pos="780"/>
              </w:tabs>
              <w:jc w:val="left"/>
              <w:rPr>
                <w:rFonts w:cstheme="minorHAnsi"/>
                <w:szCs w:val="22"/>
              </w:rPr>
            </w:pPr>
          </w:p>
          <w:p w14:paraId="12BD343B" w14:textId="7F897427" w:rsidR="009B5C9B" w:rsidRPr="00A77338" w:rsidRDefault="00000000" w:rsidP="00D22C71">
            <w:pPr>
              <w:tabs>
                <w:tab w:val="left" w:pos="72"/>
                <w:tab w:val="left" w:pos="497"/>
                <w:tab w:val="left" w:pos="780"/>
              </w:tabs>
              <w:jc w:val="left"/>
              <w:rPr>
                <w:rStyle w:val="Hipervnculo"/>
                <w:rFonts w:cstheme="minorHAnsi"/>
                <w:color w:val="auto"/>
                <w:szCs w:val="22"/>
              </w:rPr>
            </w:pPr>
            <w:hyperlink r:id="rId14" w:history="1">
              <w:r w:rsidR="009B5C9B" w:rsidRPr="00A77338">
                <w:rPr>
                  <w:rStyle w:val="Hipervnculo"/>
                  <w:rFonts w:cstheme="minorHAnsi"/>
                  <w:color w:val="auto"/>
                  <w:szCs w:val="22"/>
                </w:rPr>
                <w:t>https://www.dt.gob.cl/portal/1626/w3-article-101173.html</w:t>
              </w:r>
            </w:hyperlink>
          </w:p>
          <w:p w14:paraId="5739E943" w14:textId="63B69B29" w:rsidR="00314048" w:rsidRPr="00A77338" w:rsidRDefault="00314048" w:rsidP="00D22C71">
            <w:pPr>
              <w:tabs>
                <w:tab w:val="left" w:pos="72"/>
                <w:tab w:val="left" w:pos="497"/>
                <w:tab w:val="left" w:pos="780"/>
              </w:tabs>
              <w:jc w:val="left"/>
              <w:rPr>
                <w:rStyle w:val="Hipervnculo"/>
                <w:rFonts w:cstheme="minorHAnsi"/>
                <w:color w:val="auto"/>
                <w:szCs w:val="22"/>
              </w:rPr>
            </w:pPr>
          </w:p>
          <w:p w14:paraId="3717CA82" w14:textId="77777777" w:rsidR="00314048" w:rsidRDefault="00000000" w:rsidP="00D22C71">
            <w:pPr>
              <w:tabs>
                <w:tab w:val="left" w:pos="72"/>
                <w:tab w:val="left" w:pos="497"/>
                <w:tab w:val="left" w:pos="780"/>
              </w:tabs>
              <w:jc w:val="left"/>
              <w:rPr>
                <w:rStyle w:val="Hipervnculo"/>
                <w:rFonts w:cstheme="minorHAnsi"/>
                <w:color w:val="auto"/>
                <w:szCs w:val="22"/>
              </w:rPr>
            </w:pPr>
            <w:hyperlink r:id="rId15" w:history="1">
              <w:r w:rsidR="00314048" w:rsidRPr="00A77338">
                <w:rPr>
                  <w:rStyle w:val="Hipervnculo"/>
                  <w:rFonts w:cstheme="minorHAnsi"/>
                  <w:color w:val="auto"/>
                  <w:szCs w:val="22"/>
                </w:rPr>
                <w:t>https://www.registrocivil.cl/principal/servicios-en-linea</w:t>
              </w:r>
            </w:hyperlink>
          </w:p>
          <w:p w14:paraId="479E16FB" w14:textId="77777777" w:rsidR="00D97DB0" w:rsidRDefault="00D97DB0" w:rsidP="002F3764">
            <w:pPr>
              <w:tabs>
                <w:tab w:val="left" w:pos="72"/>
                <w:tab w:val="left" w:pos="497"/>
                <w:tab w:val="left" w:pos="780"/>
              </w:tabs>
              <w:rPr>
                <w:rStyle w:val="Hipervnculo"/>
                <w:rFonts w:cstheme="minorHAnsi"/>
                <w:color w:val="auto"/>
                <w:szCs w:val="22"/>
              </w:rPr>
            </w:pPr>
          </w:p>
          <w:p w14:paraId="3DEB6771" w14:textId="63570215" w:rsidR="00D97DB0" w:rsidRPr="00A77338" w:rsidRDefault="00D97DB0" w:rsidP="002F3764">
            <w:pPr>
              <w:tabs>
                <w:tab w:val="left" w:pos="72"/>
                <w:tab w:val="left" w:pos="497"/>
                <w:tab w:val="left" w:pos="780"/>
              </w:tabs>
              <w:rPr>
                <w:rFonts w:cstheme="minorHAnsi"/>
                <w:szCs w:val="22"/>
                <w:u w:val="single"/>
              </w:rPr>
            </w:pPr>
            <w:r>
              <w:rPr>
                <w:rStyle w:val="Hipervnculo"/>
              </w:rPr>
              <w:t xml:space="preserve">Para </w:t>
            </w:r>
            <w:r w:rsidR="002F3764">
              <w:rPr>
                <w:rStyle w:val="Hipervnculo"/>
              </w:rPr>
              <w:t xml:space="preserve">acreditar el domicilio de la organización </w:t>
            </w:r>
            <w:r>
              <w:rPr>
                <w:rStyle w:val="Hipervnculo"/>
              </w:rPr>
              <w:t>podrá adjuntar</w:t>
            </w:r>
            <w:r w:rsidR="002F3764">
              <w:rPr>
                <w:rStyle w:val="Hipervnculo"/>
              </w:rPr>
              <w:t xml:space="preserve"> a)</w:t>
            </w:r>
            <w:r>
              <w:rPr>
                <w:rStyle w:val="Hipervnculo"/>
              </w:rPr>
              <w:t xml:space="preserve"> carpeta tributaria, </w:t>
            </w:r>
            <w:r w:rsidR="002F3764">
              <w:rPr>
                <w:rStyle w:val="Hipervnculo"/>
              </w:rPr>
              <w:t xml:space="preserve">b) estatutos, c) </w:t>
            </w:r>
            <w:r>
              <w:rPr>
                <w:rStyle w:val="Hipervnculo"/>
              </w:rPr>
              <w:t>F30</w:t>
            </w:r>
            <w:r w:rsidR="002F3764">
              <w:rPr>
                <w:rStyle w:val="Hipervnculo"/>
              </w:rPr>
              <w:t xml:space="preserve"> y d) declaración jurada notarial</w:t>
            </w:r>
            <w:r>
              <w:rPr>
                <w:rStyle w:val="Hipervnculo"/>
              </w:rPr>
              <w:t>.</w:t>
            </w:r>
          </w:p>
        </w:tc>
      </w:tr>
      <w:tr w:rsidR="000D7EE0" w:rsidRPr="00A77338" w14:paraId="4FE6E706" w14:textId="77777777" w:rsidTr="00D22C71">
        <w:trPr>
          <w:trHeight w:val="851"/>
          <w:jc w:val="center"/>
        </w:trPr>
        <w:tc>
          <w:tcPr>
            <w:tcW w:w="4005" w:type="dxa"/>
            <w:shd w:val="clear" w:color="auto" w:fill="auto"/>
          </w:tcPr>
          <w:p w14:paraId="585B8BD6" w14:textId="31743F54" w:rsidR="00E06097" w:rsidRPr="00A77338" w:rsidRDefault="00E06097" w:rsidP="00D22C71">
            <w:pPr>
              <w:pStyle w:val="Prrafodelista"/>
              <w:numPr>
                <w:ilvl w:val="0"/>
                <w:numId w:val="19"/>
              </w:numPr>
              <w:jc w:val="left"/>
              <w:rPr>
                <w:rFonts w:cstheme="minorHAnsi"/>
                <w:szCs w:val="22"/>
                <w:lang w:val="es-CL"/>
              </w:rPr>
            </w:pPr>
            <w:r w:rsidRPr="00A77338">
              <w:rPr>
                <w:rFonts w:cstheme="minorHAnsi"/>
                <w:szCs w:val="22"/>
              </w:rPr>
              <w:t xml:space="preserve">Para el caso de los sindicatos de trabajadores independientes relacionados al rubro de la pesca. </w:t>
            </w:r>
          </w:p>
        </w:tc>
        <w:tc>
          <w:tcPr>
            <w:tcW w:w="4776" w:type="dxa"/>
            <w:shd w:val="clear" w:color="auto" w:fill="auto"/>
          </w:tcPr>
          <w:p w14:paraId="4B106B08" w14:textId="64F46CB8" w:rsidR="00E06097" w:rsidRPr="00A77338" w:rsidRDefault="00116F48" w:rsidP="00D22C71">
            <w:pPr>
              <w:pBdr>
                <w:top w:val="nil"/>
                <w:left w:val="nil"/>
                <w:bottom w:val="nil"/>
                <w:right w:val="nil"/>
                <w:between w:val="nil"/>
              </w:pBdr>
              <w:jc w:val="left"/>
              <w:rPr>
                <w:rFonts w:cstheme="minorHAnsi"/>
                <w:szCs w:val="22"/>
                <w:lang w:val="es-CL"/>
              </w:rPr>
            </w:pPr>
            <w:r w:rsidRPr="00A77338">
              <w:rPr>
                <w:rFonts w:cstheme="minorHAnsi"/>
                <w:szCs w:val="22"/>
              </w:rPr>
              <w:t>D</w:t>
            </w:r>
            <w:r w:rsidR="00E06097" w:rsidRPr="00A77338">
              <w:rPr>
                <w:rFonts w:cstheme="minorHAnsi"/>
                <w:szCs w:val="22"/>
              </w:rPr>
              <w:t>eberán presentar document</w:t>
            </w:r>
            <w:r w:rsidRPr="00A77338">
              <w:rPr>
                <w:rFonts w:cstheme="minorHAnsi"/>
                <w:szCs w:val="22"/>
              </w:rPr>
              <w:t>o de vigencia entregado por la Dirección del T</w:t>
            </w:r>
            <w:r w:rsidR="00E06097" w:rsidRPr="00A77338">
              <w:rPr>
                <w:rFonts w:cstheme="minorHAnsi"/>
                <w:szCs w:val="22"/>
              </w:rPr>
              <w:t xml:space="preserve">rabajo con una antigüedad de no más 60 días, además del certificado de Sernapesca del </w:t>
            </w:r>
            <w:r w:rsidR="00A9253B">
              <w:rPr>
                <w:rFonts w:cstheme="minorHAnsi"/>
                <w:szCs w:val="22"/>
              </w:rPr>
              <w:t>R</w:t>
            </w:r>
            <w:r w:rsidR="00E06097" w:rsidRPr="00A77338">
              <w:rPr>
                <w:rFonts w:cstheme="minorHAnsi"/>
                <w:szCs w:val="22"/>
              </w:rPr>
              <w:t xml:space="preserve">egistro de </w:t>
            </w:r>
            <w:r w:rsidR="00A9253B">
              <w:rPr>
                <w:rFonts w:cstheme="minorHAnsi"/>
                <w:szCs w:val="22"/>
              </w:rPr>
              <w:t>O</w:t>
            </w:r>
            <w:r w:rsidR="00E06097" w:rsidRPr="00A77338">
              <w:rPr>
                <w:rFonts w:cstheme="minorHAnsi"/>
                <w:szCs w:val="22"/>
              </w:rPr>
              <w:t xml:space="preserve">rganizaciones </w:t>
            </w:r>
            <w:r w:rsidR="00A9253B">
              <w:rPr>
                <w:rFonts w:cstheme="minorHAnsi"/>
                <w:szCs w:val="22"/>
              </w:rPr>
              <w:t>A</w:t>
            </w:r>
            <w:r w:rsidR="00E06097" w:rsidRPr="00A77338">
              <w:rPr>
                <w:rFonts w:cstheme="minorHAnsi"/>
                <w:szCs w:val="22"/>
              </w:rPr>
              <w:t xml:space="preserve">rtesanales </w:t>
            </w:r>
            <w:r w:rsidR="00A9253B">
              <w:rPr>
                <w:rFonts w:cstheme="minorHAnsi"/>
                <w:szCs w:val="22"/>
              </w:rPr>
              <w:t>(ROA)</w:t>
            </w:r>
            <w:r w:rsidRPr="00A77338">
              <w:rPr>
                <w:rFonts w:cstheme="minorHAnsi"/>
                <w:szCs w:val="22"/>
              </w:rPr>
              <w:t>.</w:t>
            </w:r>
          </w:p>
        </w:tc>
      </w:tr>
      <w:tr w:rsidR="000D7EE0" w:rsidRPr="00A77338" w14:paraId="1C2BD125" w14:textId="77777777" w:rsidTr="00E06097">
        <w:trPr>
          <w:trHeight w:val="2036"/>
          <w:jc w:val="center"/>
        </w:trPr>
        <w:tc>
          <w:tcPr>
            <w:tcW w:w="4005" w:type="dxa"/>
            <w:shd w:val="clear" w:color="auto" w:fill="auto"/>
          </w:tcPr>
          <w:p w14:paraId="0B2167A6" w14:textId="089AB941" w:rsidR="00E06097" w:rsidRPr="00A77338" w:rsidRDefault="00E06097" w:rsidP="00D22C71">
            <w:pPr>
              <w:pStyle w:val="Prrafodelista"/>
              <w:numPr>
                <w:ilvl w:val="0"/>
                <w:numId w:val="19"/>
              </w:numPr>
              <w:jc w:val="left"/>
              <w:rPr>
                <w:rFonts w:cstheme="minorHAnsi"/>
                <w:szCs w:val="22"/>
              </w:rPr>
            </w:pPr>
            <w:r w:rsidRPr="00A77338">
              <w:rPr>
                <w:rFonts w:cstheme="minorHAnsi"/>
                <w:szCs w:val="22"/>
              </w:rPr>
              <w:t xml:space="preserve">Contar con Rut ante el SII y en el caso de tener iniciación de actividades en primera o segunda categoría, sus ventas anuales no podrán superar las 25.000 UF respecto a los últimas 12 meses (verificación periodo </w:t>
            </w:r>
            <w:r w:rsidR="000A6879">
              <w:rPr>
                <w:rFonts w:cstheme="minorHAnsi"/>
                <w:szCs w:val="22"/>
              </w:rPr>
              <w:t>noviembre</w:t>
            </w:r>
            <w:r w:rsidR="000A6879" w:rsidRPr="00A77338">
              <w:rPr>
                <w:rFonts w:cstheme="minorHAnsi"/>
                <w:szCs w:val="22"/>
              </w:rPr>
              <w:t xml:space="preserve"> </w:t>
            </w:r>
            <w:r w:rsidRPr="00A77338">
              <w:rPr>
                <w:rFonts w:cstheme="minorHAnsi"/>
                <w:szCs w:val="22"/>
              </w:rPr>
              <w:t>20</w:t>
            </w:r>
            <w:r w:rsidR="00A9253B">
              <w:rPr>
                <w:rFonts w:cstheme="minorHAnsi"/>
                <w:szCs w:val="22"/>
              </w:rPr>
              <w:t>21</w:t>
            </w:r>
            <w:r w:rsidRPr="00A77338">
              <w:rPr>
                <w:rFonts w:cstheme="minorHAnsi"/>
                <w:szCs w:val="22"/>
              </w:rPr>
              <w:t xml:space="preserve">- </w:t>
            </w:r>
            <w:r w:rsidR="000A6879">
              <w:rPr>
                <w:rFonts w:cstheme="minorHAnsi"/>
                <w:szCs w:val="22"/>
              </w:rPr>
              <w:t xml:space="preserve">octubre </w:t>
            </w:r>
            <w:r w:rsidR="00A9253B">
              <w:rPr>
                <w:rFonts w:cstheme="minorHAnsi"/>
                <w:szCs w:val="22"/>
              </w:rPr>
              <w:t>2022</w:t>
            </w:r>
            <w:r w:rsidRPr="00A77338">
              <w:rPr>
                <w:rFonts w:cstheme="minorHAnsi"/>
                <w:szCs w:val="22"/>
              </w:rPr>
              <w:t xml:space="preserve">). </w:t>
            </w:r>
          </w:p>
          <w:p w14:paraId="1C5CC3CA" w14:textId="77777777" w:rsidR="00E06097" w:rsidRPr="00A77338" w:rsidRDefault="00E06097" w:rsidP="00E06097">
            <w:pPr>
              <w:rPr>
                <w:rFonts w:cstheme="minorHAnsi"/>
                <w:szCs w:val="22"/>
              </w:rPr>
            </w:pPr>
          </w:p>
        </w:tc>
        <w:tc>
          <w:tcPr>
            <w:tcW w:w="4776" w:type="dxa"/>
            <w:shd w:val="clear" w:color="auto" w:fill="auto"/>
          </w:tcPr>
          <w:p w14:paraId="62DD47D9" w14:textId="49331BDB" w:rsidR="00E06097" w:rsidRPr="00A77338" w:rsidRDefault="00E06097" w:rsidP="006914AB">
            <w:pPr>
              <w:pBdr>
                <w:top w:val="nil"/>
                <w:left w:val="nil"/>
                <w:bottom w:val="nil"/>
                <w:right w:val="nil"/>
                <w:between w:val="nil"/>
              </w:pBdr>
              <w:rPr>
                <w:rFonts w:cstheme="minorHAnsi"/>
                <w:szCs w:val="22"/>
              </w:rPr>
            </w:pPr>
            <w:r w:rsidRPr="00A37BD7">
              <w:rPr>
                <w:rFonts w:cstheme="minorHAnsi"/>
                <w:szCs w:val="22"/>
              </w:rPr>
              <w:t xml:space="preserve">Deberá acreditar el nivel de venta a través de la carpeta tributaria para solicitar créditos en </w:t>
            </w:r>
            <w:hyperlink r:id="rId16" w:history="1">
              <w:r w:rsidR="00A37BD7" w:rsidRPr="007375F4">
                <w:rPr>
                  <w:rStyle w:val="Hipervnculo"/>
                  <w:rFonts w:cstheme="minorHAnsi"/>
                  <w:szCs w:val="22"/>
                </w:rPr>
                <w:t>www.sii.cl</w:t>
              </w:r>
            </w:hyperlink>
            <w:r w:rsidR="00A37BD7">
              <w:rPr>
                <w:rFonts w:cstheme="minorHAnsi"/>
                <w:szCs w:val="22"/>
              </w:rPr>
              <w:t xml:space="preserve">, </w:t>
            </w:r>
            <w:r w:rsidRPr="00A37BD7">
              <w:rPr>
                <w:rFonts w:cstheme="minorHAnsi"/>
                <w:szCs w:val="22"/>
              </w:rPr>
              <w:t xml:space="preserve">incluyendo los 12 últimos meses (verificación periodo </w:t>
            </w:r>
            <w:r w:rsidR="000A6879">
              <w:rPr>
                <w:rFonts w:cstheme="minorHAnsi"/>
                <w:szCs w:val="22"/>
              </w:rPr>
              <w:t>noviembre</w:t>
            </w:r>
            <w:r w:rsidR="000A6879" w:rsidRPr="00E47F24">
              <w:rPr>
                <w:rFonts w:cstheme="minorHAnsi"/>
                <w:szCs w:val="22"/>
              </w:rPr>
              <w:t xml:space="preserve"> </w:t>
            </w:r>
            <w:r w:rsidR="00E47F24" w:rsidRPr="00E47F24">
              <w:rPr>
                <w:rFonts w:cstheme="minorHAnsi"/>
                <w:szCs w:val="22"/>
              </w:rPr>
              <w:t xml:space="preserve">2021- </w:t>
            </w:r>
            <w:r w:rsidR="000A6879">
              <w:rPr>
                <w:rFonts w:cstheme="minorHAnsi"/>
                <w:szCs w:val="22"/>
              </w:rPr>
              <w:t>octubre</w:t>
            </w:r>
            <w:r w:rsidR="00E47F24" w:rsidRPr="00E47F24">
              <w:rPr>
                <w:rFonts w:cstheme="minorHAnsi"/>
                <w:szCs w:val="22"/>
              </w:rPr>
              <w:t xml:space="preserve"> 2022</w:t>
            </w:r>
            <w:r w:rsidRPr="00A37BD7">
              <w:rPr>
                <w:rFonts w:cstheme="minorHAnsi"/>
                <w:szCs w:val="22"/>
              </w:rPr>
              <w:t>)</w:t>
            </w:r>
          </w:p>
          <w:p w14:paraId="5E1A4DDC" w14:textId="77777777" w:rsidR="00E06097" w:rsidRPr="00A77338" w:rsidRDefault="00E06097" w:rsidP="006914AB">
            <w:pPr>
              <w:pBdr>
                <w:top w:val="nil"/>
                <w:left w:val="nil"/>
                <w:bottom w:val="nil"/>
                <w:right w:val="nil"/>
                <w:between w:val="nil"/>
              </w:pBdr>
              <w:rPr>
                <w:rFonts w:cstheme="minorHAnsi"/>
                <w:szCs w:val="22"/>
              </w:rPr>
            </w:pPr>
          </w:p>
          <w:p w14:paraId="2DCFE909" w14:textId="60B5C947" w:rsidR="00E06097" w:rsidRPr="00A77338" w:rsidRDefault="00E06097" w:rsidP="006914AB">
            <w:pPr>
              <w:pBdr>
                <w:top w:val="nil"/>
                <w:left w:val="nil"/>
                <w:bottom w:val="nil"/>
                <w:right w:val="nil"/>
                <w:between w:val="nil"/>
              </w:pBdr>
              <w:rPr>
                <w:rFonts w:cstheme="minorHAnsi"/>
                <w:szCs w:val="22"/>
              </w:rPr>
            </w:pPr>
            <w:r w:rsidRPr="00A77338">
              <w:rPr>
                <w:rFonts w:cstheme="minorHAnsi"/>
                <w:szCs w:val="22"/>
              </w:rPr>
              <w:t>*En el caso de no tener inicio de actividades bastará con la presentación de la situación tributaría</w:t>
            </w:r>
            <w:r w:rsidR="00A37BD7">
              <w:rPr>
                <w:rFonts w:cstheme="minorHAnsi"/>
                <w:szCs w:val="22"/>
              </w:rPr>
              <w:t xml:space="preserve"> del </w:t>
            </w:r>
            <w:hyperlink r:id="rId17" w:history="1">
              <w:r w:rsidR="00A37BD7" w:rsidRPr="007375F4">
                <w:rPr>
                  <w:rStyle w:val="Hipervnculo"/>
                  <w:rFonts w:cstheme="minorHAnsi"/>
                  <w:szCs w:val="22"/>
                </w:rPr>
                <w:t>www.sii.cl</w:t>
              </w:r>
            </w:hyperlink>
            <w:r w:rsidR="00A37BD7">
              <w:rPr>
                <w:rFonts w:cstheme="minorHAnsi"/>
                <w:szCs w:val="22"/>
              </w:rPr>
              <w:t xml:space="preserve"> </w:t>
            </w:r>
          </w:p>
        </w:tc>
      </w:tr>
      <w:tr w:rsidR="000D7EE0" w:rsidRPr="00A77338" w14:paraId="445D92E3" w14:textId="77777777" w:rsidTr="000D7EE0">
        <w:trPr>
          <w:trHeight w:val="708"/>
          <w:jc w:val="center"/>
        </w:trPr>
        <w:tc>
          <w:tcPr>
            <w:tcW w:w="4005" w:type="dxa"/>
            <w:shd w:val="clear" w:color="auto" w:fill="auto"/>
          </w:tcPr>
          <w:p w14:paraId="21E30B43" w14:textId="1430E49B" w:rsidR="009F3ECD" w:rsidRPr="00A77338" w:rsidRDefault="009F3ECD" w:rsidP="00D114C1">
            <w:pPr>
              <w:pStyle w:val="Prrafodelista"/>
              <w:numPr>
                <w:ilvl w:val="0"/>
                <w:numId w:val="19"/>
              </w:numPr>
              <w:jc w:val="left"/>
              <w:rPr>
                <w:rFonts w:cstheme="minorHAnsi"/>
                <w:szCs w:val="22"/>
              </w:rPr>
            </w:pPr>
            <w:r w:rsidRPr="00A77338">
              <w:rPr>
                <w:rFonts w:cstheme="minorHAnsi"/>
                <w:szCs w:val="22"/>
                <w:lang w:val="es-CL"/>
              </w:rPr>
              <w:t>Estar</w:t>
            </w:r>
            <w:r w:rsidRPr="00A77338">
              <w:rPr>
                <w:rFonts w:cstheme="minorHAnsi"/>
                <w:szCs w:val="22"/>
              </w:rPr>
              <w:t xml:space="preserve"> constituida en </w:t>
            </w:r>
            <w:r w:rsidRPr="00A77338">
              <w:rPr>
                <w:rFonts w:cstheme="minorHAnsi"/>
                <w:b/>
                <w:szCs w:val="22"/>
              </w:rPr>
              <w:t>al menos un 50%</w:t>
            </w:r>
            <w:r w:rsidRPr="00A77338">
              <w:rPr>
                <w:rFonts w:cstheme="minorHAnsi"/>
                <w:szCs w:val="22"/>
              </w:rPr>
              <w:t xml:space="preserve"> por micro y/o pequeños empresarios/as, personas naturales o jurídicas</w:t>
            </w:r>
            <w:r w:rsidR="002A5934">
              <w:rPr>
                <w:rFonts w:cstheme="minorHAnsi"/>
                <w:szCs w:val="22"/>
              </w:rPr>
              <w:t>,</w:t>
            </w:r>
            <w:r w:rsidRPr="00A77338">
              <w:rPr>
                <w:rFonts w:cstheme="minorHAnsi"/>
                <w:szCs w:val="22"/>
              </w:rPr>
              <w:t xml:space="preserve"> con iniciación de actividades ante el Servicio de Impuestos Internos y ventas anuales no superiores a 25.000 UF</w:t>
            </w:r>
            <w:r w:rsidR="00D114C1">
              <w:rPr>
                <w:rFonts w:cstheme="minorHAnsi"/>
                <w:szCs w:val="22"/>
              </w:rPr>
              <w:t>. Cada uno del total de socios de la organización (100%)</w:t>
            </w:r>
            <w:r w:rsidR="00DE63BF">
              <w:rPr>
                <w:rFonts w:cstheme="minorHAnsi"/>
                <w:szCs w:val="22"/>
              </w:rPr>
              <w:t xml:space="preserve"> </w:t>
            </w:r>
            <w:r w:rsidR="00D114C1">
              <w:rPr>
                <w:rFonts w:cstheme="minorHAnsi"/>
                <w:szCs w:val="22"/>
              </w:rPr>
              <w:lastRenderedPageBreak/>
              <w:t>debe</w:t>
            </w:r>
            <w:r w:rsidR="00361FA6">
              <w:rPr>
                <w:rFonts w:cstheme="minorHAnsi"/>
                <w:szCs w:val="22"/>
              </w:rPr>
              <w:t>n</w:t>
            </w:r>
            <w:r w:rsidR="00D114C1">
              <w:rPr>
                <w:rFonts w:cstheme="minorHAnsi"/>
                <w:szCs w:val="22"/>
              </w:rPr>
              <w:t xml:space="preserve"> tener </w:t>
            </w:r>
            <w:r w:rsidR="00DE63BF">
              <w:rPr>
                <w:rFonts w:cstheme="minorHAnsi"/>
                <w:szCs w:val="22"/>
              </w:rPr>
              <w:t>domicilio en la Región de Los Lagos</w:t>
            </w:r>
            <w:r w:rsidRPr="00A77338">
              <w:rPr>
                <w:rFonts w:cstheme="minorHAnsi"/>
                <w:szCs w:val="22"/>
              </w:rPr>
              <w:t>.</w:t>
            </w:r>
          </w:p>
        </w:tc>
        <w:tc>
          <w:tcPr>
            <w:tcW w:w="4776" w:type="dxa"/>
            <w:shd w:val="clear" w:color="auto" w:fill="auto"/>
          </w:tcPr>
          <w:p w14:paraId="1C8E3A4F" w14:textId="6FBDECFE" w:rsidR="00314048" w:rsidRPr="00A77338" w:rsidRDefault="009F3ECD" w:rsidP="00D22C71">
            <w:pPr>
              <w:spacing w:before="100" w:beforeAutospacing="1" w:after="100" w:afterAutospacing="1"/>
              <w:jc w:val="left"/>
              <w:rPr>
                <w:rFonts w:cstheme="minorHAnsi"/>
                <w:szCs w:val="22"/>
              </w:rPr>
            </w:pPr>
            <w:r w:rsidRPr="00A77338">
              <w:rPr>
                <w:rFonts w:cstheme="minorHAnsi"/>
                <w:szCs w:val="22"/>
              </w:rPr>
              <w:lastRenderedPageBreak/>
              <w:t xml:space="preserve">Declaración Jurada simple contenida en </w:t>
            </w:r>
            <w:r w:rsidR="005130CA" w:rsidRPr="00A77338">
              <w:rPr>
                <w:rFonts w:cstheme="minorHAnsi"/>
                <w:szCs w:val="22"/>
              </w:rPr>
              <w:t>el Anexo</w:t>
            </w:r>
            <w:r w:rsidRPr="00A77338">
              <w:rPr>
                <w:rFonts w:cstheme="minorHAnsi"/>
                <w:b/>
                <w:szCs w:val="22"/>
              </w:rPr>
              <w:t xml:space="preserve"> Nº </w:t>
            </w:r>
            <w:r w:rsidR="008A37B7" w:rsidRPr="00A77338">
              <w:rPr>
                <w:rFonts w:cstheme="minorHAnsi"/>
                <w:b/>
                <w:szCs w:val="22"/>
              </w:rPr>
              <w:t xml:space="preserve">3 </w:t>
            </w:r>
            <w:r w:rsidRPr="00A77338">
              <w:rPr>
                <w:rFonts w:cstheme="minorHAnsi"/>
                <w:szCs w:val="22"/>
              </w:rPr>
              <w:t>de las Bases.</w:t>
            </w:r>
          </w:p>
          <w:p w14:paraId="6A737376" w14:textId="1E15AC73" w:rsidR="005130CA" w:rsidRPr="006914AB" w:rsidRDefault="00314048" w:rsidP="006914AB">
            <w:pPr>
              <w:spacing w:before="100" w:beforeAutospacing="1" w:after="100" w:afterAutospacing="1"/>
              <w:jc w:val="left"/>
              <w:rPr>
                <w:rFonts w:cstheme="minorHAnsi"/>
                <w:szCs w:val="22"/>
              </w:rPr>
            </w:pPr>
            <w:r w:rsidRPr="006914AB">
              <w:rPr>
                <w:rFonts w:cstheme="minorHAnsi"/>
                <w:szCs w:val="22"/>
              </w:rPr>
              <w:t xml:space="preserve">Adjuntar lista </w:t>
            </w:r>
            <w:r w:rsidR="000A6879" w:rsidRPr="006914AB">
              <w:rPr>
                <w:rFonts w:cstheme="minorHAnsi"/>
                <w:szCs w:val="22"/>
              </w:rPr>
              <w:t xml:space="preserve">total </w:t>
            </w:r>
            <w:r w:rsidRPr="006914AB">
              <w:rPr>
                <w:rFonts w:cstheme="minorHAnsi"/>
                <w:szCs w:val="22"/>
              </w:rPr>
              <w:t xml:space="preserve">de miembros de la organización </w:t>
            </w:r>
          </w:p>
          <w:p w14:paraId="1E33CD74" w14:textId="3E9CA4AC" w:rsidR="00CE79E3" w:rsidRPr="00A77338" w:rsidRDefault="00CE79E3" w:rsidP="00A872A7">
            <w:pPr>
              <w:spacing w:before="100" w:beforeAutospacing="1" w:after="100" w:afterAutospacing="1"/>
              <w:jc w:val="left"/>
              <w:rPr>
                <w:rFonts w:cstheme="minorHAnsi"/>
                <w:szCs w:val="22"/>
              </w:rPr>
            </w:pPr>
          </w:p>
        </w:tc>
      </w:tr>
      <w:tr w:rsidR="000D7EE0" w:rsidRPr="00A77338" w14:paraId="376CF479" w14:textId="77777777" w:rsidTr="00E06097">
        <w:trPr>
          <w:trHeight w:val="1806"/>
          <w:jc w:val="center"/>
        </w:trPr>
        <w:tc>
          <w:tcPr>
            <w:tcW w:w="4005" w:type="dxa"/>
            <w:shd w:val="clear" w:color="auto" w:fill="auto"/>
          </w:tcPr>
          <w:p w14:paraId="16D3EB1C" w14:textId="77777777" w:rsidR="00116F48" w:rsidRPr="00A77338" w:rsidRDefault="00116F48" w:rsidP="00116F48">
            <w:pPr>
              <w:pStyle w:val="Prrafodelista"/>
              <w:numPr>
                <w:ilvl w:val="0"/>
                <w:numId w:val="19"/>
              </w:numPr>
              <w:rPr>
                <w:rFonts w:cstheme="minorHAnsi"/>
                <w:szCs w:val="22"/>
                <w:lang w:val="es-CL"/>
              </w:rPr>
            </w:pPr>
            <w:r w:rsidRPr="00A77338">
              <w:rPr>
                <w:rFonts w:cstheme="minorHAnsi"/>
                <w:szCs w:val="22"/>
                <w:lang w:val="es-CL"/>
              </w:rPr>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p w14:paraId="6B302A93" w14:textId="77777777" w:rsidR="00116F48" w:rsidRPr="00A77338" w:rsidRDefault="00116F48" w:rsidP="00116F48">
            <w:pPr>
              <w:pStyle w:val="Prrafodelista"/>
              <w:ind w:left="360"/>
              <w:rPr>
                <w:rFonts w:cstheme="minorHAnsi"/>
                <w:szCs w:val="22"/>
                <w:lang w:val="es-CL"/>
              </w:rPr>
            </w:pPr>
          </w:p>
        </w:tc>
        <w:tc>
          <w:tcPr>
            <w:tcW w:w="4776" w:type="dxa"/>
            <w:shd w:val="clear" w:color="auto" w:fill="auto"/>
          </w:tcPr>
          <w:p w14:paraId="57397560" w14:textId="33595814" w:rsidR="00116F48" w:rsidRPr="00A77338" w:rsidRDefault="005E3C50" w:rsidP="00116F48">
            <w:pPr>
              <w:spacing w:before="100" w:beforeAutospacing="1" w:after="100" w:afterAutospacing="1"/>
              <w:rPr>
                <w:rFonts w:cstheme="minorHAnsi"/>
                <w:szCs w:val="22"/>
                <w:lang w:val="es-CL"/>
              </w:rPr>
            </w:pPr>
            <w:r>
              <w:rPr>
                <w:rFonts w:cstheme="minorHAnsi"/>
                <w:szCs w:val="22"/>
                <w:lang w:val="es-CL"/>
              </w:rPr>
              <w:t>Formulario de postulación on</w:t>
            </w:r>
            <w:r w:rsidR="00116F48" w:rsidRPr="00A77338">
              <w:rPr>
                <w:rFonts w:cstheme="minorHAnsi"/>
                <w:szCs w:val="22"/>
                <w:lang w:val="es-CL"/>
              </w:rPr>
              <w:t>line, www.sercotec.cl.</w:t>
            </w:r>
          </w:p>
          <w:p w14:paraId="5258C548" w14:textId="77777777" w:rsidR="00116F48" w:rsidRPr="00A77338" w:rsidRDefault="00116F48" w:rsidP="00116F48">
            <w:pPr>
              <w:spacing w:before="100" w:beforeAutospacing="1" w:after="100" w:afterAutospacing="1"/>
              <w:rPr>
                <w:rFonts w:cstheme="minorHAnsi"/>
                <w:szCs w:val="22"/>
                <w:lang w:val="es-CL"/>
              </w:rPr>
            </w:pPr>
          </w:p>
          <w:p w14:paraId="31DE4795" w14:textId="1A9A1A44" w:rsidR="00116F48" w:rsidRPr="00A77338" w:rsidRDefault="00116F48" w:rsidP="00116F48">
            <w:pPr>
              <w:spacing w:before="100" w:beforeAutospacing="1" w:after="100" w:afterAutospacing="1"/>
              <w:rPr>
                <w:rFonts w:cstheme="minorHAnsi"/>
                <w:szCs w:val="22"/>
                <w:lang w:val="es-CL"/>
              </w:rPr>
            </w:pPr>
            <w:r w:rsidRPr="00A77338">
              <w:rPr>
                <w:rFonts w:cstheme="minorHAnsi"/>
                <w:szCs w:val="22"/>
                <w:lang w:val="es-CL"/>
              </w:rPr>
              <w:t xml:space="preserve">* Este podrá ser enviado por una única vez  y la postulación deberá ser a nombre de la organización y </w:t>
            </w:r>
            <w:r w:rsidR="00C115EF">
              <w:rPr>
                <w:rFonts w:cstheme="minorHAnsi"/>
                <w:szCs w:val="22"/>
                <w:lang w:val="es-CL"/>
              </w:rPr>
              <w:t>R</w:t>
            </w:r>
            <w:r w:rsidRPr="00A77338">
              <w:rPr>
                <w:rFonts w:cstheme="minorHAnsi"/>
                <w:szCs w:val="22"/>
                <w:lang w:val="es-CL"/>
              </w:rPr>
              <w:t>ut de la organización</w:t>
            </w:r>
          </w:p>
        </w:tc>
      </w:tr>
      <w:tr w:rsidR="00F03CC4" w:rsidRPr="00A77338" w14:paraId="76D724F5" w14:textId="77777777" w:rsidTr="00614B89">
        <w:trPr>
          <w:trHeight w:val="1210"/>
          <w:jc w:val="center"/>
        </w:trPr>
        <w:tc>
          <w:tcPr>
            <w:tcW w:w="4005" w:type="dxa"/>
            <w:shd w:val="clear" w:color="auto" w:fill="auto"/>
          </w:tcPr>
          <w:p w14:paraId="02C74805" w14:textId="24EE617F" w:rsidR="00F03CC4" w:rsidRPr="00730156" w:rsidRDefault="00F03CC4" w:rsidP="00D97DB0">
            <w:pPr>
              <w:pStyle w:val="Prrafodelista"/>
              <w:numPr>
                <w:ilvl w:val="0"/>
                <w:numId w:val="19"/>
              </w:numPr>
              <w:jc w:val="left"/>
              <w:rPr>
                <w:rFonts w:cstheme="minorHAnsi"/>
                <w:szCs w:val="22"/>
                <w:lang w:val="es-CL"/>
              </w:rPr>
            </w:pPr>
            <w:r w:rsidRPr="00730156">
              <w:rPr>
                <w:rFonts w:cstheme="minorHAnsi"/>
                <w:szCs w:val="22"/>
                <w:lang w:val="es-CL"/>
              </w:rPr>
              <w:t xml:space="preserve">En caso que el postulante haya sido beneficiario del programa </w:t>
            </w:r>
            <w:r w:rsidRPr="00D22C71">
              <w:rPr>
                <w:rFonts w:cstheme="minorHAnsi"/>
                <w:b/>
                <w:szCs w:val="22"/>
                <w:lang w:val="es-CL"/>
              </w:rPr>
              <w:t>“fortalecimiento gremial y cooperativo 202</w:t>
            </w:r>
            <w:r w:rsidR="00A11D5D">
              <w:rPr>
                <w:rFonts w:cstheme="minorHAnsi"/>
                <w:b/>
                <w:szCs w:val="22"/>
                <w:lang w:val="es-CL"/>
              </w:rPr>
              <w:t>2</w:t>
            </w:r>
            <w:r w:rsidRPr="00730156">
              <w:rPr>
                <w:rFonts w:cstheme="minorHAnsi"/>
                <w:szCs w:val="22"/>
                <w:lang w:val="es-CL"/>
              </w:rPr>
              <w:t xml:space="preserve">”, </w:t>
            </w:r>
            <w:r w:rsidRPr="00D22C71">
              <w:rPr>
                <w:rFonts w:cstheme="minorHAnsi"/>
                <w:b/>
                <w:szCs w:val="22"/>
                <w:lang w:val="es-CL"/>
              </w:rPr>
              <w:t>“Fondo de desarrollo de ferias libres 202</w:t>
            </w:r>
            <w:r w:rsidR="00A11D5D">
              <w:rPr>
                <w:rFonts w:cstheme="minorHAnsi"/>
                <w:b/>
                <w:szCs w:val="22"/>
                <w:lang w:val="es-CL"/>
              </w:rPr>
              <w:t>2</w:t>
            </w:r>
            <w:r w:rsidRPr="00D22C71">
              <w:rPr>
                <w:rFonts w:cstheme="minorHAnsi"/>
                <w:b/>
                <w:szCs w:val="22"/>
                <w:lang w:val="es-CL"/>
              </w:rPr>
              <w:t>”</w:t>
            </w:r>
            <w:r w:rsidR="00D97DB0">
              <w:rPr>
                <w:rFonts w:cstheme="minorHAnsi"/>
                <w:szCs w:val="22"/>
                <w:lang w:val="es-CL"/>
              </w:rPr>
              <w:t>,</w:t>
            </w:r>
            <w:r w:rsidRPr="00730156">
              <w:rPr>
                <w:rFonts w:cstheme="minorHAnsi"/>
                <w:szCs w:val="22"/>
                <w:lang w:val="es-CL"/>
              </w:rPr>
              <w:t xml:space="preserve"> </w:t>
            </w:r>
            <w:r w:rsidRPr="00D22C71">
              <w:rPr>
                <w:rFonts w:cstheme="minorHAnsi"/>
                <w:b/>
                <w:szCs w:val="22"/>
                <w:lang w:val="es-CL"/>
              </w:rPr>
              <w:t>“</w:t>
            </w:r>
            <w:r w:rsidR="00A11D5D">
              <w:rPr>
                <w:rFonts w:cstheme="minorHAnsi"/>
                <w:b/>
                <w:szCs w:val="22"/>
                <w:lang w:val="es-CL"/>
              </w:rPr>
              <w:t xml:space="preserve">FNDR </w:t>
            </w:r>
            <w:r w:rsidRPr="00D22C71">
              <w:rPr>
                <w:rFonts w:cstheme="minorHAnsi"/>
                <w:b/>
                <w:szCs w:val="22"/>
                <w:lang w:val="es-CL"/>
              </w:rPr>
              <w:t>Reactívate Organizaciones Regionales (ROR) 202</w:t>
            </w:r>
            <w:r w:rsidR="00A11D5D">
              <w:rPr>
                <w:rFonts w:cstheme="minorHAnsi"/>
                <w:b/>
                <w:szCs w:val="22"/>
                <w:lang w:val="es-CL"/>
              </w:rPr>
              <w:t>2</w:t>
            </w:r>
            <w:r w:rsidRPr="00D22C71">
              <w:rPr>
                <w:rFonts w:cstheme="minorHAnsi"/>
                <w:b/>
                <w:szCs w:val="22"/>
                <w:lang w:val="es-CL"/>
              </w:rPr>
              <w:t>”</w:t>
            </w:r>
            <w:r w:rsidR="00D97DB0">
              <w:t xml:space="preserve"> </w:t>
            </w:r>
            <w:r w:rsidR="00D97DB0" w:rsidRPr="00D97DB0">
              <w:rPr>
                <w:rFonts w:cstheme="minorHAnsi"/>
                <w:b/>
                <w:szCs w:val="22"/>
                <w:lang w:val="es-CL"/>
              </w:rPr>
              <w:t>o “Gremios y Cooperativas ChileApoya 2022”,</w:t>
            </w:r>
            <w:r w:rsidRPr="00730156">
              <w:rPr>
                <w:rFonts w:cstheme="minorHAnsi"/>
                <w:szCs w:val="22"/>
                <w:lang w:val="es-CL"/>
              </w:rPr>
              <w:t xml:space="preserve"> </w:t>
            </w:r>
            <w:r w:rsidR="00BA745E">
              <w:rPr>
                <w:rFonts w:cstheme="minorHAnsi"/>
                <w:szCs w:val="22"/>
                <w:lang w:val="es-CL"/>
              </w:rPr>
              <w:t>é</w:t>
            </w:r>
            <w:r w:rsidRPr="00730156">
              <w:rPr>
                <w:rFonts w:cstheme="minorHAnsi"/>
                <w:szCs w:val="22"/>
                <w:lang w:val="es-CL"/>
              </w:rPr>
              <w:t xml:space="preserve">ste deberá tener </w:t>
            </w:r>
            <w:r w:rsidR="00E572EB" w:rsidRPr="00E572EB">
              <w:rPr>
                <w:rFonts w:cstheme="minorHAnsi"/>
                <w:szCs w:val="22"/>
                <w:lang w:val="es-CL"/>
              </w:rPr>
              <w:t xml:space="preserve">el 100% </w:t>
            </w:r>
            <w:r w:rsidR="00E572EB">
              <w:rPr>
                <w:rFonts w:cstheme="minorHAnsi"/>
                <w:szCs w:val="22"/>
                <w:lang w:val="es-CL"/>
              </w:rPr>
              <w:t>d</w:t>
            </w:r>
            <w:r w:rsidR="00E572EB" w:rsidRPr="00E572EB">
              <w:rPr>
                <w:rFonts w:cstheme="minorHAnsi"/>
                <w:szCs w:val="22"/>
                <w:lang w:val="es-CL"/>
              </w:rPr>
              <w:t>e las actividades realizadas y rendidas por el beneficiario al SERCOTEC</w:t>
            </w:r>
            <w:r>
              <w:rPr>
                <w:rFonts w:cstheme="minorHAnsi"/>
                <w:szCs w:val="22"/>
                <w:lang w:val="es-CL"/>
              </w:rPr>
              <w:t>.</w:t>
            </w:r>
          </w:p>
        </w:tc>
        <w:tc>
          <w:tcPr>
            <w:tcW w:w="4776" w:type="dxa"/>
            <w:shd w:val="clear" w:color="auto" w:fill="auto"/>
          </w:tcPr>
          <w:p w14:paraId="3222A9C1" w14:textId="6C2E973A" w:rsidR="00F03CC4" w:rsidRPr="00A77338" w:rsidRDefault="00F03CC4" w:rsidP="00F03CC4">
            <w:pPr>
              <w:spacing w:before="100" w:beforeAutospacing="1" w:after="100" w:afterAutospacing="1"/>
              <w:jc w:val="left"/>
              <w:rPr>
                <w:rFonts w:cstheme="minorHAnsi"/>
                <w:szCs w:val="22"/>
                <w:lang w:val="es-CL"/>
              </w:rPr>
            </w:pPr>
            <w:r w:rsidRPr="00F03CC4">
              <w:rPr>
                <w:rFonts w:cstheme="minorHAnsi"/>
                <w:szCs w:val="22"/>
                <w:lang w:val="es-CL"/>
              </w:rPr>
              <w:t>Verificado por Sercotec</w:t>
            </w:r>
          </w:p>
        </w:tc>
      </w:tr>
      <w:tr w:rsidR="00F03CC4" w:rsidRPr="00A77338" w14:paraId="59B7E261" w14:textId="77777777" w:rsidTr="00614B89">
        <w:trPr>
          <w:trHeight w:val="1210"/>
          <w:jc w:val="center"/>
        </w:trPr>
        <w:tc>
          <w:tcPr>
            <w:tcW w:w="4005" w:type="dxa"/>
            <w:shd w:val="clear" w:color="auto" w:fill="auto"/>
          </w:tcPr>
          <w:p w14:paraId="2F190B26" w14:textId="1D8EB91C" w:rsidR="00F03CC4" w:rsidRPr="00730156" w:rsidRDefault="00F03CC4" w:rsidP="00E525D5">
            <w:pPr>
              <w:pStyle w:val="Prrafodelista"/>
              <w:numPr>
                <w:ilvl w:val="0"/>
                <w:numId w:val="19"/>
              </w:numPr>
              <w:jc w:val="left"/>
              <w:rPr>
                <w:rFonts w:cstheme="minorHAnsi"/>
                <w:szCs w:val="22"/>
                <w:lang w:val="es-CL"/>
              </w:rPr>
            </w:pPr>
            <w:r w:rsidRPr="00641067">
              <w:rPr>
                <w:rFonts w:eastAsia="gobCL" w:cstheme="minorHAnsi"/>
              </w:rPr>
              <w:t xml:space="preserve">No tener deudas laborales o previsionales ni multas impagas, asociadas al Rut de la </w:t>
            </w:r>
            <w:r w:rsidR="00E525D5">
              <w:rPr>
                <w:rFonts w:eastAsia="gobCL" w:cstheme="minorHAnsi"/>
              </w:rPr>
              <w:t xml:space="preserve">organización </w:t>
            </w:r>
            <w:r w:rsidRPr="00641067">
              <w:rPr>
                <w:rFonts w:eastAsia="gobCL" w:cstheme="minorHAnsi"/>
              </w:rPr>
              <w:t xml:space="preserve">postulante, al momento de la formalización. Se entiende cumplido este requisito si presenta un comprobante de pago, </w:t>
            </w:r>
            <w:r w:rsidR="00BA745E">
              <w:rPr>
                <w:rFonts w:eastAsia="gobCL" w:cstheme="minorHAnsi"/>
              </w:rPr>
              <w:t xml:space="preserve">a lo menos, </w:t>
            </w:r>
            <w:r w:rsidRPr="00641067">
              <w:rPr>
                <w:rFonts w:eastAsia="gobCL" w:cstheme="minorHAnsi"/>
              </w:rPr>
              <w:t xml:space="preserve">por el mismo monto de la deuda que aparece en el F30, con una fecha posterior a la emisión de ese certificado. </w:t>
            </w:r>
          </w:p>
        </w:tc>
        <w:tc>
          <w:tcPr>
            <w:tcW w:w="4776" w:type="dxa"/>
            <w:shd w:val="clear" w:color="auto" w:fill="auto"/>
          </w:tcPr>
          <w:p w14:paraId="6ECD6C12" w14:textId="6D8C137A" w:rsidR="00F03CC4" w:rsidRPr="00A77338" w:rsidRDefault="00E525D5" w:rsidP="00E525D5">
            <w:pPr>
              <w:spacing w:before="100" w:beforeAutospacing="1" w:after="100" w:afterAutospacing="1"/>
              <w:jc w:val="left"/>
              <w:rPr>
                <w:rFonts w:cstheme="minorHAnsi"/>
                <w:szCs w:val="22"/>
                <w:lang w:val="es-CL"/>
              </w:rPr>
            </w:pPr>
            <w:r w:rsidRPr="00E525D5">
              <w:rPr>
                <w:rFonts w:cstheme="minorHAnsi"/>
                <w:szCs w:val="22"/>
                <w:lang w:val="es-CL"/>
              </w:rPr>
              <w:t>Certificado de cumplimiento de obligaciones laborales y previsionales (F30) del sitio web de la Dirección del Trabajo (DT)</w:t>
            </w:r>
            <w:r>
              <w:rPr>
                <w:rFonts w:cstheme="minorHAnsi"/>
                <w:szCs w:val="22"/>
                <w:lang w:val="es-CL"/>
              </w:rPr>
              <w:t xml:space="preserve"> </w:t>
            </w:r>
            <w:r w:rsidRPr="00E572EB">
              <w:rPr>
                <w:rFonts w:cstheme="minorHAnsi"/>
                <w:b/>
                <w:szCs w:val="22"/>
                <w:u w:val="single"/>
                <w:lang w:val="es-CL"/>
              </w:rPr>
              <w:t>al momento de la formalización</w:t>
            </w:r>
          </w:p>
        </w:tc>
      </w:tr>
      <w:tr w:rsidR="00F03CC4" w:rsidRPr="00A77338" w14:paraId="43E50EB8" w14:textId="77777777" w:rsidTr="00614B89">
        <w:trPr>
          <w:trHeight w:val="1210"/>
          <w:jc w:val="center"/>
        </w:trPr>
        <w:tc>
          <w:tcPr>
            <w:tcW w:w="4005" w:type="dxa"/>
            <w:shd w:val="clear" w:color="auto" w:fill="auto"/>
          </w:tcPr>
          <w:p w14:paraId="66F0CA5E" w14:textId="61690128" w:rsidR="00F03CC4" w:rsidRPr="00E572EB" w:rsidRDefault="00F03CC4" w:rsidP="0044113D">
            <w:pPr>
              <w:pStyle w:val="Prrafodelista"/>
              <w:numPr>
                <w:ilvl w:val="0"/>
                <w:numId w:val="19"/>
              </w:numPr>
              <w:jc w:val="left"/>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tc>
        <w:tc>
          <w:tcPr>
            <w:tcW w:w="4776" w:type="dxa"/>
            <w:shd w:val="clear" w:color="auto" w:fill="auto"/>
          </w:tcPr>
          <w:p w14:paraId="3E9060F9" w14:textId="259A2CDF" w:rsidR="00F03CC4" w:rsidRPr="00A77338" w:rsidRDefault="0044113D" w:rsidP="00F03CC4">
            <w:pPr>
              <w:spacing w:before="100" w:beforeAutospacing="1" w:after="100" w:afterAutospacing="1"/>
              <w:jc w:val="left"/>
              <w:rPr>
                <w:rFonts w:cstheme="minorHAnsi"/>
                <w:szCs w:val="22"/>
                <w:lang w:val="es-CL"/>
              </w:rPr>
            </w:pPr>
            <w:r>
              <w:rPr>
                <w:rFonts w:cstheme="minorHAnsi"/>
                <w:szCs w:val="22"/>
                <w:lang w:val="es-CL"/>
              </w:rPr>
              <w:t xml:space="preserve">Anexo 5 </w:t>
            </w:r>
            <w:r w:rsidRPr="00E572EB">
              <w:rPr>
                <w:rFonts w:cstheme="minorHAnsi"/>
                <w:b/>
                <w:szCs w:val="22"/>
                <w:u w:val="single"/>
                <w:lang w:val="es-CL"/>
              </w:rPr>
              <w:t>al momento de la formalización</w:t>
            </w:r>
          </w:p>
        </w:tc>
      </w:tr>
    </w:tbl>
    <w:p w14:paraId="08A28787" w14:textId="77777777" w:rsidR="00DD4194" w:rsidRDefault="00DD4194" w:rsidP="00A77338">
      <w:pPr>
        <w:jc w:val="center"/>
        <w:rPr>
          <w:rFonts w:cstheme="minorHAnsi"/>
          <w:b/>
          <w:color w:val="000000"/>
        </w:rPr>
      </w:pPr>
      <w:r>
        <w:rPr>
          <w:rFonts w:cstheme="minorHAnsi"/>
          <w:b/>
          <w:color w:val="000000"/>
        </w:rPr>
        <w:br w:type="page"/>
      </w:r>
    </w:p>
    <w:p w14:paraId="2E078EA0" w14:textId="7B93E8E0" w:rsidR="00171773" w:rsidRPr="00A77338" w:rsidRDefault="003F5539" w:rsidP="00171773">
      <w:pPr>
        <w:jc w:val="center"/>
        <w:rPr>
          <w:rFonts w:cstheme="minorHAnsi"/>
          <w:b/>
          <w:color w:val="000000"/>
        </w:rPr>
      </w:pPr>
      <w:r w:rsidRPr="00A77338">
        <w:rPr>
          <w:rFonts w:cstheme="minorHAnsi"/>
          <w:b/>
          <w:color w:val="000000"/>
        </w:rPr>
        <w:lastRenderedPageBreak/>
        <w:t>ANEXO Nº2</w:t>
      </w:r>
    </w:p>
    <w:p w14:paraId="72F76DDC" w14:textId="77777777" w:rsidR="00171773" w:rsidRPr="00A77338" w:rsidRDefault="00171773" w:rsidP="00171773">
      <w:pPr>
        <w:spacing w:after="200" w:line="276" w:lineRule="auto"/>
        <w:jc w:val="center"/>
        <w:rPr>
          <w:rFonts w:eastAsia="Calibri" w:cstheme="minorHAnsi"/>
          <w:b/>
          <w:lang w:val="es-CL" w:eastAsia="en-US"/>
        </w:rPr>
      </w:pPr>
      <w:r w:rsidRPr="00A77338">
        <w:rPr>
          <w:rFonts w:eastAsia="Calibri" w:cstheme="minorHAnsi"/>
          <w:b/>
          <w:lang w:val="es-CL" w:eastAsia="en-US"/>
        </w:rPr>
        <w:t>DECLARACIÓN JURADA SIMPLE</w:t>
      </w:r>
    </w:p>
    <w:p w14:paraId="193E73AE" w14:textId="77777777" w:rsidR="00171773" w:rsidRPr="00A77338" w:rsidRDefault="00171773" w:rsidP="00171773">
      <w:pPr>
        <w:spacing w:after="200" w:line="276" w:lineRule="auto"/>
        <w:jc w:val="center"/>
        <w:rPr>
          <w:rFonts w:eastAsia="Calibri" w:cstheme="minorHAnsi"/>
          <w:b/>
          <w:bCs/>
          <w:lang w:val="es-CL" w:eastAsia="en-US"/>
        </w:rPr>
      </w:pPr>
      <w:r w:rsidRPr="00A77338">
        <w:rPr>
          <w:rFonts w:eastAsia="Calibri" w:cstheme="minorHAnsi"/>
          <w:b/>
          <w:bCs/>
          <w:lang w:val="es-CL" w:eastAsia="en-US"/>
        </w:rPr>
        <w:t>DE NO CONSANGUINEDAD EN LA RENDICIÓN DE LOS GASTOS</w:t>
      </w:r>
    </w:p>
    <w:p w14:paraId="0BE89D46" w14:textId="77777777" w:rsidR="00171773" w:rsidRPr="00A77338" w:rsidRDefault="00171773" w:rsidP="00171773">
      <w:pPr>
        <w:spacing w:after="200" w:line="276" w:lineRule="auto"/>
        <w:jc w:val="center"/>
        <w:rPr>
          <w:rFonts w:eastAsia="Calibri" w:cstheme="minorHAnsi"/>
          <w:b/>
          <w:bCs/>
          <w:lang w:val="es-CL" w:eastAsia="en-US"/>
        </w:rPr>
      </w:pPr>
    </w:p>
    <w:p w14:paraId="75E64FB5" w14:textId="21701655" w:rsidR="00171773" w:rsidRPr="00A77338" w:rsidRDefault="00171773" w:rsidP="00DD4194">
      <w:pPr>
        <w:spacing w:after="200" w:line="276" w:lineRule="auto"/>
        <w:rPr>
          <w:rFonts w:eastAsiaTheme="minorHAnsi" w:cstheme="minorHAnsi"/>
          <w:bCs/>
          <w:snapToGrid w:val="0"/>
          <w:lang w:val="es-CL" w:eastAsia="en-US"/>
        </w:rPr>
      </w:pPr>
      <w:r w:rsidRPr="00A77338">
        <w:rPr>
          <w:rFonts w:eastAsia="Calibri" w:cstheme="minorHAnsi"/>
          <w:lang w:val="es-CL" w:eastAsia="en-US"/>
        </w:rPr>
        <w:t xml:space="preserve">En___________, a _______de__________________ de </w:t>
      </w:r>
      <w:r w:rsidR="009B5C9B" w:rsidRPr="00A77338">
        <w:rPr>
          <w:rFonts w:eastAsia="Calibri" w:cstheme="minorHAnsi"/>
          <w:lang w:val="es-CL" w:eastAsia="en-US"/>
        </w:rPr>
        <w:t>202</w:t>
      </w:r>
      <w:r w:rsidR="00A872A7">
        <w:rPr>
          <w:rFonts w:eastAsia="Calibri" w:cstheme="minorHAnsi"/>
          <w:lang w:val="es-CL" w:eastAsia="en-US"/>
        </w:rPr>
        <w:t>3</w:t>
      </w:r>
      <w:r w:rsidR="00DD4194">
        <w:rPr>
          <w:rFonts w:eastAsia="Calibri" w:cstheme="minorHAnsi"/>
          <w:lang w:val="es-CL" w:eastAsia="en-US"/>
        </w:rPr>
        <w:t>,</w:t>
      </w:r>
      <w:r w:rsidRPr="00A77338">
        <w:rPr>
          <w:rFonts w:eastAsia="Calibri" w:cstheme="minorHAnsi"/>
          <w:lang w:val="es-CL" w:eastAsia="en-US"/>
        </w:rPr>
        <w:t xml:space="preserve"> Don/ña  ___</w:t>
      </w:r>
      <w:r w:rsidR="00DD4194">
        <w:rPr>
          <w:rFonts w:eastAsia="Calibri" w:cstheme="minorHAnsi"/>
          <w:lang w:val="es-CL" w:eastAsia="en-US"/>
        </w:rPr>
        <w:t>______________</w:t>
      </w:r>
      <w:r w:rsidRPr="00A77338">
        <w:rPr>
          <w:rFonts w:eastAsia="Calibri" w:cstheme="minorHAnsi"/>
          <w:lang w:val="es-CL" w:eastAsia="en-US"/>
        </w:rPr>
        <w:t>__________________, cédula nacional de identidad nº_</w:t>
      </w:r>
      <w:r w:rsidR="00DD4194">
        <w:rPr>
          <w:rFonts w:eastAsia="Calibri" w:cstheme="minorHAnsi"/>
          <w:lang w:val="es-CL" w:eastAsia="en-US"/>
        </w:rPr>
        <w:t>____</w:t>
      </w:r>
      <w:r w:rsidRPr="00A77338">
        <w:rPr>
          <w:rFonts w:eastAsia="Calibri" w:cstheme="minorHAnsi"/>
          <w:lang w:val="es-CL" w:eastAsia="en-US"/>
        </w:rPr>
        <w:t xml:space="preserve">_____________, participante del </w:t>
      </w:r>
      <w:r w:rsidR="00DD4194">
        <w:rPr>
          <w:rFonts w:eastAsia="Calibri" w:cstheme="minorHAnsi"/>
          <w:lang w:val="es-CL" w:eastAsia="en-US"/>
        </w:rPr>
        <w:t>P</w:t>
      </w:r>
      <w:r w:rsidR="00DD4194" w:rsidRPr="00DD4194">
        <w:rPr>
          <w:rFonts w:eastAsia="Calibri" w:cstheme="minorHAnsi"/>
          <w:lang w:val="es-CL" w:eastAsia="en-US"/>
        </w:rPr>
        <w:t xml:space="preserve">rograma </w:t>
      </w:r>
      <w:r w:rsidR="00DD4194">
        <w:rPr>
          <w:rFonts w:eastAsia="Calibri" w:cstheme="minorHAnsi"/>
          <w:lang w:val="es-CL" w:eastAsia="en-US"/>
        </w:rPr>
        <w:t>E</w:t>
      </w:r>
      <w:r w:rsidR="00DD4194" w:rsidRPr="00DD4194">
        <w:rPr>
          <w:rFonts w:eastAsia="Calibri" w:cstheme="minorHAnsi"/>
          <w:lang w:val="es-CL" w:eastAsia="en-US"/>
        </w:rPr>
        <w:t>special</w:t>
      </w:r>
      <w:r w:rsidR="00DD4194">
        <w:rPr>
          <w:rFonts w:eastAsia="Calibri" w:cstheme="minorHAnsi"/>
          <w:lang w:val="es-CL" w:eastAsia="en-US"/>
        </w:rPr>
        <w:t xml:space="preserve"> FNDR R</w:t>
      </w:r>
      <w:r w:rsidR="00DD4194" w:rsidRPr="00DD4194">
        <w:rPr>
          <w:rFonts w:eastAsia="Calibri" w:cstheme="minorHAnsi"/>
          <w:lang w:val="es-CL" w:eastAsia="en-US"/>
        </w:rPr>
        <w:t xml:space="preserve">eactívate </w:t>
      </w:r>
      <w:r w:rsidR="00DD4194">
        <w:rPr>
          <w:rFonts w:eastAsia="Calibri" w:cstheme="minorHAnsi"/>
          <w:lang w:val="es-CL" w:eastAsia="en-US"/>
        </w:rPr>
        <w:t>O</w:t>
      </w:r>
      <w:r w:rsidR="00DD4194" w:rsidRPr="00DD4194">
        <w:rPr>
          <w:rFonts w:eastAsia="Calibri" w:cstheme="minorHAnsi"/>
          <w:lang w:val="es-CL" w:eastAsia="en-US"/>
        </w:rPr>
        <w:t>rganizaciones</w:t>
      </w:r>
      <w:r w:rsidR="00DD4194">
        <w:rPr>
          <w:rFonts w:eastAsia="Calibri" w:cstheme="minorHAnsi"/>
          <w:lang w:val="es-CL" w:eastAsia="en-US"/>
        </w:rPr>
        <w:t xml:space="preserve"> </w:t>
      </w:r>
      <w:r w:rsidR="00DD4194" w:rsidRPr="00DD4194">
        <w:rPr>
          <w:rFonts w:eastAsia="Calibri" w:cstheme="minorHAnsi"/>
          <w:lang w:val="es-CL" w:eastAsia="en-US"/>
        </w:rPr>
        <w:t xml:space="preserve">de </w:t>
      </w:r>
      <w:r w:rsidR="00DD4194">
        <w:rPr>
          <w:rFonts w:eastAsia="Calibri" w:cstheme="minorHAnsi"/>
          <w:lang w:val="es-CL" w:eastAsia="en-US"/>
        </w:rPr>
        <w:t>M</w:t>
      </w:r>
      <w:r w:rsidR="00DD4194" w:rsidRPr="00DD4194">
        <w:rPr>
          <w:rFonts w:eastAsia="Calibri" w:cstheme="minorHAnsi"/>
          <w:lang w:val="es-CL" w:eastAsia="en-US"/>
        </w:rPr>
        <w:t xml:space="preserve">icro y </w:t>
      </w:r>
      <w:r w:rsidR="00DD4194">
        <w:rPr>
          <w:rFonts w:eastAsia="Calibri" w:cstheme="minorHAnsi"/>
          <w:lang w:val="es-CL" w:eastAsia="en-US"/>
        </w:rPr>
        <w:t>P</w:t>
      </w:r>
      <w:r w:rsidR="00DD4194" w:rsidRPr="00DD4194">
        <w:rPr>
          <w:rFonts w:eastAsia="Calibri" w:cstheme="minorHAnsi"/>
          <w:lang w:val="es-CL" w:eastAsia="en-US"/>
        </w:rPr>
        <w:t xml:space="preserve">equeñas </w:t>
      </w:r>
      <w:r w:rsidR="00DD4194">
        <w:rPr>
          <w:rFonts w:eastAsia="Calibri" w:cstheme="minorHAnsi"/>
          <w:lang w:val="es-CL" w:eastAsia="en-US"/>
        </w:rPr>
        <w:t>E</w:t>
      </w:r>
      <w:r w:rsidR="00DD4194" w:rsidRPr="00DD4194">
        <w:rPr>
          <w:rFonts w:eastAsia="Calibri" w:cstheme="minorHAnsi"/>
          <w:lang w:val="es-CL" w:eastAsia="en-US"/>
        </w:rPr>
        <w:t>mpresas</w:t>
      </w:r>
      <w:r w:rsidR="00DD4194">
        <w:rPr>
          <w:rFonts w:eastAsia="Calibri" w:cstheme="minorHAnsi"/>
          <w:lang w:val="es-CL" w:eastAsia="en-US"/>
        </w:rPr>
        <w:t>, Región de L</w:t>
      </w:r>
      <w:r w:rsidR="00DD4194" w:rsidRPr="00DD4194">
        <w:rPr>
          <w:rFonts w:eastAsia="Calibri" w:cstheme="minorHAnsi"/>
          <w:lang w:val="es-CL" w:eastAsia="en-US"/>
        </w:rPr>
        <w:t xml:space="preserve">os </w:t>
      </w:r>
      <w:r w:rsidR="00DD4194">
        <w:rPr>
          <w:rFonts w:eastAsia="Calibri" w:cstheme="minorHAnsi"/>
          <w:lang w:val="es-CL" w:eastAsia="en-US"/>
        </w:rPr>
        <w:t>L</w:t>
      </w:r>
      <w:r w:rsidR="00DD4194" w:rsidRPr="00DD4194">
        <w:rPr>
          <w:rFonts w:eastAsia="Calibri" w:cstheme="minorHAnsi"/>
          <w:lang w:val="es-CL" w:eastAsia="en-US"/>
        </w:rPr>
        <w:t>agos</w:t>
      </w:r>
      <w:r w:rsidR="00DD4194">
        <w:rPr>
          <w:rFonts w:eastAsia="Calibri" w:cstheme="minorHAnsi"/>
          <w:lang w:val="es-CL" w:eastAsia="en-US"/>
        </w:rPr>
        <w:t xml:space="preserve">, </w:t>
      </w:r>
      <w:r w:rsidRPr="00A77338">
        <w:rPr>
          <w:rFonts w:eastAsia="Calibri" w:cstheme="minorHAnsi"/>
          <w:lang w:val="es-CL" w:eastAsia="en-US"/>
        </w:rPr>
        <w:t xml:space="preserve">declara </w:t>
      </w:r>
      <w:r w:rsidRPr="00A77338">
        <w:rPr>
          <w:rFonts w:eastAsiaTheme="minorHAnsi" w:cstheme="minorHAnsi"/>
          <w:bCs/>
          <w:snapToGrid w:val="0"/>
          <w:lang w:val="es-CL" w:eastAsia="en-US"/>
        </w:rPr>
        <w:t>que:</w:t>
      </w:r>
    </w:p>
    <w:p w14:paraId="1F8CC552" w14:textId="741A9B2E" w:rsidR="00171773" w:rsidRPr="00A77338" w:rsidRDefault="00171773" w:rsidP="00DB413F">
      <w:pPr>
        <w:numPr>
          <w:ilvl w:val="0"/>
          <w:numId w:val="32"/>
        </w:numPr>
        <w:ind w:left="714" w:hanging="357"/>
        <w:rPr>
          <w:rFonts w:cstheme="minorHAnsi"/>
          <w:snapToGrid w:val="0"/>
          <w:lang w:val="es-CL" w:eastAsia="en-US"/>
        </w:rPr>
      </w:pPr>
      <w:r w:rsidRPr="00A77338">
        <w:rPr>
          <w:rFonts w:cstheme="minorHAnsi"/>
          <w:snapToGrid w:val="0"/>
          <w:lang w:val="es-CL" w:eastAsia="en-US"/>
        </w:rPr>
        <w:t xml:space="preserve">El gasto rendido en el ítem de </w:t>
      </w:r>
      <w:r w:rsidRPr="00A77338">
        <w:rPr>
          <w:rFonts w:cstheme="minorHAnsi"/>
          <w:u w:val="single"/>
          <w:lang w:val="es-CL" w:eastAsia="en-US"/>
        </w:rPr>
        <w:t>Asistencia técnica y asesoría en gestión</w:t>
      </w:r>
      <w:r w:rsidRPr="00A77338">
        <w:rPr>
          <w:rFonts w:cstheme="minorHAnsi"/>
          <w:b/>
          <w:bCs/>
          <w:u w:val="single"/>
          <w:lang w:val="es-CL" w:eastAsia="en-US"/>
        </w:rPr>
        <w:t xml:space="preserve"> </w:t>
      </w:r>
      <w:r w:rsidRPr="00616FD5">
        <w:rPr>
          <w:rFonts w:cstheme="minorHAnsi"/>
          <w:b/>
          <w:bCs/>
          <w:lang w:val="es-CL" w:eastAsia="en-US"/>
        </w:rPr>
        <w:t xml:space="preserve">NO </w:t>
      </w:r>
      <w:r w:rsidRPr="00616FD5">
        <w:rPr>
          <w:rFonts w:cstheme="minorHAnsi"/>
          <w:lang w:val="es-CL" w:eastAsia="en-US"/>
        </w:rPr>
        <w:t>corresponde</w:t>
      </w:r>
      <w:r w:rsidRPr="00A77338">
        <w:rPr>
          <w:rFonts w:cstheme="minorHAnsi"/>
          <w:u w:val="single"/>
          <w:lang w:val="es-CL" w:eastAsia="en-US"/>
        </w:rPr>
        <w:t xml:space="preserve"> </w:t>
      </w:r>
      <w:r w:rsidRPr="00A77338">
        <w:rPr>
          <w:rFonts w:cstheme="minorHAnsi"/>
          <w:lang w:val="es-CL" w:eastAsia="en-US"/>
        </w:rPr>
        <w:t>a mis propias boletas de honorarios</w:t>
      </w:r>
      <w:r w:rsidRPr="00A77338">
        <w:rPr>
          <w:rFonts w:cstheme="minorHAnsi"/>
          <w:snapToGrid w:val="0"/>
          <w:lang w:val="es-CL" w:eastAsia="en-US"/>
        </w:rPr>
        <w:t xml:space="preserve">, de socios, de representantes </w:t>
      </w:r>
      <w:r w:rsidR="00DD4194" w:rsidRPr="00A77338">
        <w:rPr>
          <w:rFonts w:cstheme="minorHAnsi"/>
          <w:snapToGrid w:val="0"/>
          <w:lang w:val="es-CL" w:eastAsia="en-US"/>
        </w:rPr>
        <w:t>legales, ni</w:t>
      </w:r>
      <w:r w:rsidRPr="00A77338">
        <w:rPr>
          <w:rFonts w:cstheme="minorHAnsi"/>
          <w:snapToGrid w:val="0"/>
          <w:lang w:val="es-CL" w:eastAsia="en-US"/>
        </w:rPr>
        <w:t xml:space="preserve"> tampoco de sus respectivos cónyuges</w:t>
      </w:r>
      <w:r w:rsidR="00673943" w:rsidRPr="00A77338">
        <w:rPr>
          <w:rFonts w:cstheme="minorHAnsi"/>
          <w:snapToGrid w:val="0"/>
          <w:lang w:val="es-CL" w:eastAsia="en-US"/>
        </w:rPr>
        <w:t xml:space="preserve"> o conviviente civil</w:t>
      </w:r>
      <w:r w:rsidRPr="00A77338">
        <w:rPr>
          <w:rFonts w:cstheme="minorHAnsi"/>
          <w:snapToGrid w:val="0"/>
          <w:lang w:val="es-CL" w:eastAsia="en-US"/>
        </w:rPr>
        <w:t xml:space="preserve"> y parientes por consanguineidad hasta el segundo grado inclusive (hijos, padres, abuelos, hermanos).</w:t>
      </w:r>
    </w:p>
    <w:p w14:paraId="50DA2874" w14:textId="77777777" w:rsidR="00DB413F" w:rsidRPr="00DB413F" w:rsidRDefault="00DB413F" w:rsidP="00DB413F">
      <w:pPr>
        <w:pStyle w:val="Prrafodelista"/>
        <w:numPr>
          <w:ilvl w:val="0"/>
          <w:numId w:val="32"/>
        </w:numPr>
        <w:ind w:left="714" w:hanging="357"/>
        <w:rPr>
          <w:rFonts w:cstheme="minorHAnsi"/>
          <w:snapToGrid w:val="0"/>
          <w:lang w:val="es-CL" w:eastAsia="en-US"/>
        </w:rPr>
      </w:pPr>
      <w:r w:rsidRPr="00DB413F">
        <w:rPr>
          <w:rFonts w:cstheme="minorHAnsi"/>
          <w:snapToGrid w:val="0"/>
          <w:lang w:val="es-CL" w:eastAsia="en-US"/>
        </w:rPr>
        <w:t xml:space="preserve">El gasto rendido en el ítem </w:t>
      </w:r>
      <w:r w:rsidRPr="00616FD5">
        <w:rPr>
          <w:rFonts w:cstheme="minorHAnsi"/>
          <w:snapToGrid w:val="0"/>
          <w:u w:val="single"/>
          <w:lang w:val="es-CL" w:eastAsia="en-US"/>
        </w:rPr>
        <w:t>materias primas, materiales y mercadería</w:t>
      </w:r>
      <w:r w:rsidRPr="00DB413F">
        <w:rPr>
          <w:rFonts w:cstheme="minorHAnsi"/>
          <w:snapToGrid w:val="0"/>
          <w:lang w:val="es-CL" w:eastAsia="en-US"/>
        </w:rPr>
        <w:t xml:space="preserve">, </w:t>
      </w:r>
      <w:r w:rsidRPr="00616FD5">
        <w:rPr>
          <w:rFonts w:cstheme="minorHAnsi"/>
          <w:b/>
          <w:snapToGrid w:val="0"/>
          <w:lang w:val="es-CL" w:eastAsia="en-US"/>
        </w:rPr>
        <w:t>NO</w:t>
      </w:r>
      <w:r w:rsidRPr="00DB413F">
        <w:rPr>
          <w:rFonts w:cstheme="minorHAnsi"/>
          <w:snapToGrid w:val="0"/>
          <w:lang w:val="es-CL" w:eastAsia="en-US"/>
        </w:rPr>
        <w:t xml:space="preserve"> corresponde a bienes propios ni de alguno de los socios/as, representantes legales ni tampoco de sus respectivos cónyuges, conviviente civil, y parientes por consanguineidad y afinidad hasta el segundo grado inclusive (por ejemplo, hijos, padres, abuelos y hermanos).</w:t>
      </w:r>
    </w:p>
    <w:p w14:paraId="7166FCEF" w14:textId="0629825F" w:rsidR="00DB413F" w:rsidRPr="00DB413F" w:rsidRDefault="00DB413F" w:rsidP="00DB413F">
      <w:pPr>
        <w:pStyle w:val="Prrafodelista"/>
        <w:numPr>
          <w:ilvl w:val="1"/>
          <w:numId w:val="32"/>
        </w:numPr>
        <w:ind w:left="714" w:hanging="357"/>
        <w:rPr>
          <w:rFonts w:cstheme="minorHAnsi"/>
          <w:snapToGrid w:val="0"/>
          <w:lang w:val="es-CL" w:eastAsia="en-US"/>
        </w:rPr>
      </w:pPr>
      <w:r w:rsidRPr="00DB413F">
        <w:rPr>
          <w:rFonts w:cstheme="minorHAnsi"/>
          <w:snapToGrid w:val="0"/>
          <w:lang w:val="es-CL" w:eastAsia="en-US"/>
        </w:rPr>
        <w:t xml:space="preserve">El gasto rendido en ítem de </w:t>
      </w:r>
      <w:r w:rsidRPr="00616FD5">
        <w:rPr>
          <w:rFonts w:cstheme="minorHAnsi"/>
          <w:snapToGrid w:val="0"/>
          <w:u w:val="single"/>
          <w:lang w:val="es-CL" w:eastAsia="en-US"/>
        </w:rPr>
        <w:t>contrataciones</w:t>
      </w:r>
      <w:r w:rsidRPr="00DB413F">
        <w:rPr>
          <w:rFonts w:cstheme="minorHAnsi"/>
          <w:snapToGrid w:val="0"/>
          <w:lang w:val="es-CL" w:eastAsia="en-US"/>
        </w:rPr>
        <w:t xml:space="preserve"> </w:t>
      </w:r>
      <w:r w:rsidRPr="00616FD5">
        <w:rPr>
          <w:rFonts w:cstheme="minorHAnsi"/>
          <w:b/>
          <w:snapToGrid w:val="0"/>
          <w:lang w:val="es-CL" w:eastAsia="en-US"/>
        </w:rPr>
        <w:t>NO</w:t>
      </w:r>
      <w:r w:rsidRPr="00DB413F">
        <w:rPr>
          <w:rFonts w:cstheme="minorHAnsi"/>
          <w:snapToGrid w:val="0"/>
          <w:lang w:val="es-CL" w:eastAsia="en-US"/>
        </w:rPr>
        <w:t xml:space="preserve"> corresponde a mi propia remuneración, ni de mis socios, representantes legales, ni de mi respectivo cónyuge, conviviente civil, hijos y parientes por consanguineidad y afinidad hasta el segundo grado inclusive (por ejemplo, hijos, padres, abuelos y hermanos).</w:t>
      </w:r>
    </w:p>
    <w:p w14:paraId="767AAA49" w14:textId="55B8EF19" w:rsidR="00171773" w:rsidRPr="00A77338" w:rsidRDefault="00171773" w:rsidP="00DB413F">
      <w:pPr>
        <w:numPr>
          <w:ilvl w:val="0"/>
          <w:numId w:val="32"/>
        </w:numPr>
        <w:ind w:left="714" w:hanging="357"/>
        <w:rPr>
          <w:rFonts w:cstheme="minorHAnsi"/>
          <w:snapToGrid w:val="0"/>
          <w:lang w:val="es-CL" w:eastAsia="en-US"/>
        </w:rPr>
      </w:pPr>
      <w:r w:rsidRPr="00A77338">
        <w:rPr>
          <w:rFonts w:cstheme="minorHAnsi"/>
          <w:snapToGrid w:val="0"/>
          <w:lang w:val="es-CL" w:eastAsia="en-US"/>
        </w:rPr>
        <w:t xml:space="preserve">El gasto rendido en el ítem de </w:t>
      </w:r>
      <w:r w:rsidR="00DD4194" w:rsidRPr="00616FD5">
        <w:rPr>
          <w:rFonts w:cstheme="minorHAnsi"/>
          <w:u w:val="single"/>
          <w:lang w:val="es-CL" w:eastAsia="en-US"/>
        </w:rPr>
        <w:t>Capacitación</w:t>
      </w:r>
      <w:r w:rsidR="00DD4194" w:rsidRPr="00616FD5">
        <w:rPr>
          <w:rFonts w:cstheme="minorHAnsi"/>
          <w:lang w:val="es-CL" w:eastAsia="en-US"/>
        </w:rPr>
        <w:t xml:space="preserve"> </w:t>
      </w:r>
      <w:r w:rsidR="00DD4194" w:rsidRPr="00616FD5">
        <w:rPr>
          <w:rFonts w:cstheme="minorHAnsi"/>
          <w:b/>
          <w:lang w:val="es-CL" w:eastAsia="en-US"/>
        </w:rPr>
        <w:t>NO</w:t>
      </w:r>
      <w:r w:rsidRPr="00616FD5">
        <w:rPr>
          <w:rFonts w:cstheme="minorHAnsi"/>
          <w:b/>
          <w:bCs/>
          <w:lang w:val="es-CL" w:eastAsia="en-US"/>
        </w:rPr>
        <w:t xml:space="preserve"> </w:t>
      </w:r>
      <w:r w:rsidR="00DB413F" w:rsidRPr="00616FD5">
        <w:rPr>
          <w:rFonts w:cstheme="minorHAnsi"/>
          <w:lang w:val="es-CL" w:eastAsia="en-US"/>
        </w:rPr>
        <w:t>corresponde</w:t>
      </w:r>
      <w:r w:rsidR="00DB413F" w:rsidRPr="00A77338">
        <w:rPr>
          <w:rFonts w:cstheme="minorHAnsi"/>
          <w:lang w:val="es-CL" w:eastAsia="en-US"/>
        </w:rPr>
        <w:t xml:space="preserve"> a</w:t>
      </w:r>
      <w:r w:rsidRPr="00A77338">
        <w:rPr>
          <w:rFonts w:cstheme="minorHAnsi"/>
          <w:lang w:val="es-CL" w:eastAsia="en-US"/>
        </w:rPr>
        <w:t xml:space="preserve"> mis propias boletas de honorarios</w:t>
      </w:r>
      <w:r w:rsidRPr="00A77338">
        <w:rPr>
          <w:rFonts w:cstheme="minorHAnsi"/>
          <w:snapToGrid w:val="0"/>
          <w:lang w:val="es-CL" w:eastAsia="en-US"/>
        </w:rPr>
        <w:t xml:space="preserve">, de socios, de representantes </w:t>
      </w:r>
      <w:r w:rsidR="00616FD5" w:rsidRPr="00A77338">
        <w:rPr>
          <w:rFonts w:cstheme="minorHAnsi"/>
          <w:snapToGrid w:val="0"/>
          <w:lang w:val="es-CL" w:eastAsia="en-US"/>
        </w:rPr>
        <w:t>legales, ni</w:t>
      </w:r>
      <w:r w:rsidR="006914AB">
        <w:rPr>
          <w:rFonts w:cstheme="minorHAnsi"/>
          <w:snapToGrid w:val="0"/>
          <w:lang w:val="es-CL" w:eastAsia="en-US"/>
        </w:rPr>
        <w:t xml:space="preserve"> tampoco de</w:t>
      </w:r>
      <w:r w:rsidRPr="00A77338">
        <w:rPr>
          <w:rFonts w:cstheme="minorHAnsi"/>
          <w:snapToGrid w:val="0"/>
          <w:lang w:val="es-CL" w:eastAsia="en-US"/>
        </w:rPr>
        <w:t xml:space="preserve"> sus respectivos cónyuges</w:t>
      </w:r>
      <w:r w:rsidR="00673943" w:rsidRPr="00A77338">
        <w:rPr>
          <w:rFonts w:cstheme="minorHAnsi"/>
          <w:snapToGrid w:val="0"/>
          <w:lang w:val="es-CL" w:eastAsia="en-US"/>
        </w:rPr>
        <w:t xml:space="preserve"> o conviviente civil</w:t>
      </w:r>
      <w:r w:rsidRPr="00A77338">
        <w:rPr>
          <w:rFonts w:cstheme="minorHAnsi"/>
          <w:snapToGrid w:val="0"/>
          <w:lang w:val="es-CL" w:eastAsia="en-US"/>
        </w:rPr>
        <w:t xml:space="preserve"> y parientes por consanguineidad hasta el segundo grado inc</w:t>
      </w:r>
      <w:r w:rsidR="000C5599">
        <w:rPr>
          <w:rFonts w:cstheme="minorHAnsi"/>
          <w:snapToGrid w:val="0"/>
          <w:lang w:val="es-CL" w:eastAsia="en-US"/>
        </w:rPr>
        <w:t>lusive (hijos, padres, abuelos,</w:t>
      </w:r>
      <w:r w:rsidRPr="00A77338">
        <w:rPr>
          <w:rFonts w:cstheme="minorHAnsi"/>
          <w:snapToGrid w:val="0"/>
          <w:lang w:val="es-CL" w:eastAsia="en-US"/>
        </w:rPr>
        <w:t xml:space="preserve"> hermanos).      </w:t>
      </w:r>
    </w:p>
    <w:p w14:paraId="5AE3A801" w14:textId="603787B5" w:rsidR="00171773" w:rsidRPr="00A77338" w:rsidRDefault="00171773" w:rsidP="00DB413F">
      <w:pPr>
        <w:widowControl w:val="0"/>
        <w:numPr>
          <w:ilvl w:val="0"/>
          <w:numId w:val="32"/>
        </w:numPr>
        <w:ind w:left="714" w:hanging="357"/>
        <w:rPr>
          <w:rFonts w:eastAsiaTheme="minorHAnsi" w:cstheme="minorHAnsi"/>
          <w:bCs/>
          <w:snapToGrid w:val="0"/>
          <w:lang w:val="es-CL" w:eastAsia="en-US"/>
        </w:rPr>
      </w:pPr>
      <w:r w:rsidRPr="00A77338">
        <w:rPr>
          <w:rFonts w:eastAsiaTheme="minorHAnsi" w:cstheme="minorHAnsi"/>
          <w:bCs/>
          <w:snapToGrid w:val="0"/>
          <w:lang w:val="es-CL" w:eastAsia="en-US"/>
        </w:rPr>
        <w:t>El gasto rendido asociado a</w:t>
      </w:r>
      <w:r w:rsidR="00193269" w:rsidRPr="00A77338">
        <w:rPr>
          <w:rFonts w:eastAsiaTheme="minorHAnsi" w:cstheme="minorHAnsi"/>
          <w:bCs/>
          <w:snapToGrid w:val="0"/>
          <w:lang w:val="es-CL" w:eastAsia="en-US"/>
        </w:rPr>
        <w:t xml:space="preserve"> </w:t>
      </w:r>
      <w:r w:rsidRPr="00A77338">
        <w:rPr>
          <w:rFonts w:eastAsiaTheme="minorHAnsi" w:cstheme="minorHAnsi"/>
          <w:bCs/>
          <w:snapToGrid w:val="0"/>
          <w:lang w:val="es-CL" w:eastAsia="en-US"/>
        </w:rPr>
        <w:t>l</w:t>
      </w:r>
      <w:r w:rsidR="00193269" w:rsidRPr="00A77338">
        <w:rPr>
          <w:rFonts w:eastAsiaTheme="minorHAnsi" w:cstheme="minorHAnsi"/>
          <w:bCs/>
          <w:snapToGrid w:val="0"/>
          <w:lang w:val="es-CL" w:eastAsia="en-US"/>
        </w:rPr>
        <w:t xml:space="preserve">a compra de </w:t>
      </w:r>
      <w:r w:rsidR="00193269" w:rsidRPr="00D22C71">
        <w:rPr>
          <w:rFonts w:eastAsiaTheme="minorHAnsi" w:cstheme="minorHAnsi"/>
          <w:bCs/>
          <w:snapToGrid w:val="0"/>
          <w:u w:val="single"/>
          <w:lang w:val="es-CL" w:eastAsia="en-US"/>
        </w:rPr>
        <w:t xml:space="preserve">activo fijo, intangible </w:t>
      </w:r>
      <w:r w:rsidRPr="00616FD5">
        <w:rPr>
          <w:rFonts w:eastAsiaTheme="minorHAnsi" w:cstheme="minorHAnsi"/>
          <w:b/>
          <w:bCs/>
          <w:snapToGrid w:val="0"/>
          <w:lang w:val="es-CL" w:eastAsia="en-US"/>
        </w:rPr>
        <w:t>NO</w:t>
      </w:r>
      <w:r w:rsidRPr="00616FD5">
        <w:rPr>
          <w:rFonts w:eastAsiaTheme="minorHAnsi" w:cstheme="minorHAnsi"/>
          <w:bCs/>
          <w:snapToGrid w:val="0"/>
          <w:lang w:val="es-CL" w:eastAsia="en-US"/>
        </w:rPr>
        <w:t xml:space="preserve"> corresponde al pago a</w:t>
      </w:r>
      <w:r w:rsidRPr="00A77338">
        <w:rPr>
          <w:rFonts w:eastAsiaTheme="minorHAnsi" w:cstheme="minorHAnsi"/>
          <w:bCs/>
          <w:snapToGrid w:val="0"/>
          <w:lang w:val="es-CL" w:eastAsia="en-US"/>
        </w:rPr>
        <w:t xml:space="preserve"> alguno de los socios/as, representantes legales o de sus respectivos cónyuge</w:t>
      </w:r>
      <w:r w:rsidR="00673943" w:rsidRPr="00A77338">
        <w:rPr>
          <w:rFonts w:eastAsiaTheme="minorHAnsi" w:cstheme="minorHAnsi"/>
          <w:bCs/>
          <w:snapToGrid w:val="0"/>
          <w:lang w:val="es-CL" w:eastAsia="en-US"/>
        </w:rPr>
        <w:t xml:space="preserve"> o conviviente </w:t>
      </w:r>
      <w:r w:rsidR="00D918DE" w:rsidRPr="00A77338">
        <w:rPr>
          <w:rFonts w:eastAsiaTheme="minorHAnsi" w:cstheme="minorHAnsi"/>
          <w:bCs/>
          <w:snapToGrid w:val="0"/>
          <w:lang w:val="es-CL" w:eastAsia="en-US"/>
        </w:rPr>
        <w:t>civil, familiares</w:t>
      </w:r>
      <w:r w:rsidRPr="00A77338">
        <w:rPr>
          <w:rFonts w:eastAsiaTheme="minorHAnsi" w:cstheme="minorHAnsi"/>
          <w:bCs/>
          <w:snapToGrid w:val="0"/>
          <w:lang w:val="es-CL" w:eastAsia="en-US"/>
        </w:rPr>
        <w:t xml:space="preserve"> por consanguineidad y afinidad hasta segundo grado inclusive (hijos, padre, madre y hermanos).</w:t>
      </w:r>
    </w:p>
    <w:p w14:paraId="7FD80643" w14:textId="0A61AA86" w:rsidR="005F3134" w:rsidRPr="00A77338" w:rsidRDefault="005F3134" w:rsidP="00DB413F">
      <w:pPr>
        <w:widowControl w:val="0"/>
        <w:numPr>
          <w:ilvl w:val="0"/>
          <w:numId w:val="32"/>
        </w:numPr>
        <w:ind w:left="714" w:hanging="357"/>
        <w:rPr>
          <w:rFonts w:eastAsiaTheme="minorHAnsi" w:cstheme="minorHAnsi"/>
          <w:bCs/>
          <w:snapToGrid w:val="0"/>
          <w:lang w:val="es-CL" w:eastAsia="en-US"/>
        </w:rPr>
      </w:pPr>
      <w:r w:rsidRPr="00A77338">
        <w:rPr>
          <w:rFonts w:eastAsiaTheme="minorHAnsi" w:cstheme="minorHAnsi"/>
          <w:bCs/>
          <w:snapToGrid w:val="0"/>
          <w:lang w:val="es-CL" w:eastAsia="en-US"/>
        </w:rPr>
        <w:t xml:space="preserve">El gasto rendido por concepto de </w:t>
      </w:r>
      <w:r w:rsidRPr="00D22C71">
        <w:rPr>
          <w:rFonts w:eastAsiaTheme="minorHAnsi" w:cstheme="minorHAnsi"/>
          <w:bCs/>
          <w:snapToGrid w:val="0"/>
          <w:u w:val="single"/>
          <w:lang w:val="es-CL" w:eastAsia="en-US"/>
        </w:rPr>
        <w:t>arriendo o comodato (pagado</w:t>
      </w:r>
      <w:r w:rsidRPr="00616FD5">
        <w:rPr>
          <w:rFonts w:eastAsiaTheme="minorHAnsi" w:cstheme="minorHAnsi"/>
          <w:bCs/>
          <w:snapToGrid w:val="0"/>
          <w:lang w:val="es-CL" w:eastAsia="en-US"/>
        </w:rPr>
        <w:t xml:space="preserve">), </w:t>
      </w:r>
      <w:r w:rsidRPr="00616FD5">
        <w:rPr>
          <w:rFonts w:eastAsiaTheme="minorHAnsi" w:cstheme="minorHAnsi"/>
          <w:b/>
          <w:bCs/>
          <w:snapToGrid w:val="0"/>
          <w:lang w:val="es-CL" w:eastAsia="en-US"/>
        </w:rPr>
        <w:t>NO</w:t>
      </w:r>
      <w:r w:rsidRPr="00616FD5">
        <w:rPr>
          <w:rFonts w:eastAsiaTheme="minorHAnsi" w:cstheme="minorHAnsi"/>
          <w:bCs/>
          <w:snapToGrid w:val="0"/>
          <w:lang w:val="es-CL" w:eastAsia="en-US"/>
        </w:rPr>
        <w:t xml:space="preserve"> corresponde al pago a</w:t>
      </w:r>
      <w:r w:rsidRPr="00A77338">
        <w:rPr>
          <w:rFonts w:eastAsiaTheme="minorHAnsi" w:cstheme="minorHAnsi"/>
          <w:bCs/>
          <w:snapToGrid w:val="0"/>
          <w:lang w:val="es-CL" w:eastAsia="en-US"/>
        </w:rPr>
        <w:t xml:space="preserve"> alguno de los socios/as, representantes legales o de sus respectivos cónyuge o conviviente </w:t>
      </w:r>
      <w:r w:rsidR="00D918DE" w:rsidRPr="00A77338">
        <w:rPr>
          <w:rFonts w:eastAsiaTheme="minorHAnsi" w:cstheme="minorHAnsi"/>
          <w:bCs/>
          <w:snapToGrid w:val="0"/>
          <w:lang w:val="es-CL" w:eastAsia="en-US"/>
        </w:rPr>
        <w:t>civil, familiares</w:t>
      </w:r>
      <w:r w:rsidRPr="00A77338">
        <w:rPr>
          <w:rFonts w:eastAsiaTheme="minorHAnsi" w:cstheme="minorHAnsi"/>
          <w:bCs/>
          <w:snapToGrid w:val="0"/>
          <w:lang w:val="es-CL" w:eastAsia="en-US"/>
        </w:rPr>
        <w:t xml:space="preserve"> por consanguineidad y afinidad hasta segundo grado inclusive (hijos, padre, madre y hermanos).</w:t>
      </w:r>
    </w:p>
    <w:p w14:paraId="7F780515" w14:textId="1A8138A3" w:rsidR="00D918DE" w:rsidRPr="00A77338" w:rsidRDefault="00D918DE" w:rsidP="00DB413F">
      <w:pPr>
        <w:pStyle w:val="Prrafodelista"/>
        <w:numPr>
          <w:ilvl w:val="0"/>
          <w:numId w:val="32"/>
        </w:numPr>
        <w:ind w:left="714" w:hanging="357"/>
        <w:rPr>
          <w:rFonts w:eastAsiaTheme="minorHAnsi" w:cstheme="minorHAnsi"/>
          <w:bCs/>
          <w:snapToGrid w:val="0"/>
          <w:lang w:val="es-CL" w:eastAsia="en-US"/>
        </w:rPr>
      </w:pPr>
      <w:r w:rsidRPr="00A77338">
        <w:rPr>
          <w:rFonts w:eastAsiaTheme="minorHAnsi" w:cstheme="minorHAnsi"/>
          <w:bCs/>
          <w:snapToGrid w:val="0"/>
          <w:lang w:val="es-CL" w:eastAsia="en-US"/>
        </w:rPr>
        <w:t xml:space="preserve">Los gastos rendidos no se han realizados según </w:t>
      </w:r>
      <w:r w:rsidR="00E06097" w:rsidRPr="00A77338">
        <w:rPr>
          <w:rFonts w:eastAsiaTheme="minorHAnsi" w:cstheme="minorHAnsi"/>
          <w:bCs/>
          <w:snapToGrid w:val="0"/>
          <w:lang w:val="es-CL" w:eastAsia="en-US"/>
        </w:rPr>
        <w:t xml:space="preserve">las </w:t>
      </w:r>
      <w:r w:rsidRPr="00A77338">
        <w:rPr>
          <w:rFonts w:eastAsiaTheme="minorHAnsi" w:cstheme="minorHAnsi"/>
          <w:bCs/>
          <w:snapToGrid w:val="0"/>
          <w:lang w:val="es-CL" w:eastAsia="en-US"/>
        </w:rPr>
        <w:t>demás restricciones señaladas en punto 1.5 de las bases.</w:t>
      </w:r>
    </w:p>
    <w:p w14:paraId="6474C512" w14:textId="77777777" w:rsidR="00DD4194" w:rsidRPr="00A77338" w:rsidRDefault="00DD4194" w:rsidP="00DB413F">
      <w:pPr>
        <w:ind w:left="714" w:hanging="357"/>
        <w:rPr>
          <w:rFonts w:eastAsia="Calibri" w:cstheme="minorHAnsi"/>
          <w:lang w:val="es-CL" w:eastAsia="en-US"/>
        </w:rPr>
      </w:pPr>
    </w:p>
    <w:p w14:paraId="231A7438" w14:textId="77777777" w:rsidR="00171773" w:rsidRPr="00A77338" w:rsidRDefault="00171773" w:rsidP="00171773">
      <w:pPr>
        <w:spacing w:after="200" w:line="276" w:lineRule="auto"/>
        <w:ind w:left="1065"/>
        <w:rPr>
          <w:rFonts w:eastAsia="Calibri" w:cstheme="minorHAnsi"/>
          <w:lang w:val="es-CL" w:eastAsia="en-US"/>
        </w:rPr>
      </w:pPr>
      <w:r w:rsidRPr="00A77338">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A77338" w14:paraId="22835594" w14:textId="77777777" w:rsidTr="00B4397B">
        <w:tc>
          <w:tcPr>
            <w:tcW w:w="540" w:type="dxa"/>
            <w:shd w:val="clear" w:color="auto" w:fill="auto"/>
          </w:tcPr>
          <w:p w14:paraId="48E958F7" w14:textId="77777777" w:rsidR="00171773" w:rsidRPr="00A77338" w:rsidRDefault="00171773" w:rsidP="00616FD5">
            <w:pPr>
              <w:rPr>
                <w:rFonts w:eastAsia="Calibri" w:cstheme="minorHAnsi"/>
                <w:lang w:val="es-CL" w:eastAsia="en-US"/>
              </w:rPr>
            </w:pPr>
          </w:p>
        </w:tc>
        <w:tc>
          <w:tcPr>
            <w:tcW w:w="626" w:type="dxa"/>
            <w:shd w:val="clear" w:color="auto" w:fill="auto"/>
          </w:tcPr>
          <w:p w14:paraId="3B06E6A7" w14:textId="77777777" w:rsidR="00171773" w:rsidRPr="00A77338" w:rsidRDefault="00171773" w:rsidP="00616FD5">
            <w:pPr>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A77338" w:rsidRDefault="00171773" w:rsidP="00616FD5">
            <w:pPr>
              <w:rPr>
                <w:rFonts w:eastAsia="Calibri" w:cstheme="minorHAnsi"/>
                <w:lang w:val="es-CL" w:eastAsia="en-US"/>
              </w:rPr>
            </w:pPr>
          </w:p>
        </w:tc>
      </w:tr>
      <w:tr w:rsidR="00171773" w:rsidRPr="00A77338" w14:paraId="525DC2D9" w14:textId="77777777" w:rsidTr="00B4397B">
        <w:tc>
          <w:tcPr>
            <w:tcW w:w="540" w:type="dxa"/>
            <w:shd w:val="clear" w:color="auto" w:fill="auto"/>
          </w:tcPr>
          <w:p w14:paraId="2376E5AF" w14:textId="77777777" w:rsidR="00171773" w:rsidRPr="00A77338" w:rsidRDefault="00171773" w:rsidP="00616FD5">
            <w:pPr>
              <w:rPr>
                <w:rFonts w:eastAsia="Calibri" w:cstheme="minorHAnsi"/>
                <w:lang w:val="es-CL" w:eastAsia="en-US"/>
              </w:rPr>
            </w:pPr>
          </w:p>
        </w:tc>
        <w:tc>
          <w:tcPr>
            <w:tcW w:w="626" w:type="dxa"/>
            <w:shd w:val="clear" w:color="auto" w:fill="auto"/>
          </w:tcPr>
          <w:p w14:paraId="23563907" w14:textId="77777777" w:rsidR="00171773" w:rsidRPr="00A77338" w:rsidRDefault="00171773" w:rsidP="00616FD5">
            <w:pPr>
              <w:rPr>
                <w:rFonts w:eastAsia="Calibri" w:cstheme="minorHAnsi"/>
                <w:lang w:val="es-CL" w:eastAsia="en-US"/>
              </w:rPr>
            </w:pPr>
          </w:p>
        </w:tc>
        <w:tc>
          <w:tcPr>
            <w:tcW w:w="2832" w:type="dxa"/>
            <w:shd w:val="clear" w:color="auto" w:fill="auto"/>
          </w:tcPr>
          <w:p w14:paraId="3DD67BD6" w14:textId="77777777" w:rsidR="00171773" w:rsidRPr="00A77338" w:rsidRDefault="00171773" w:rsidP="00616FD5">
            <w:pPr>
              <w:rPr>
                <w:rFonts w:eastAsia="Calibri" w:cstheme="minorHAnsi"/>
                <w:b/>
                <w:lang w:val="es-CL" w:eastAsia="en-US"/>
              </w:rPr>
            </w:pPr>
            <w:r w:rsidRPr="00A77338">
              <w:rPr>
                <w:rFonts w:eastAsia="Calibri" w:cstheme="minorHAnsi"/>
                <w:b/>
                <w:lang w:val="es-CL" w:eastAsia="en-US"/>
              </w:rPr>
              <w:t xml:space="preserve">Nombre y Firma </w:t>
            </w:r>
          </w:p>
          <w:p w14:paraId="6859A6B8" w14:textId="77777777" w:rsidR="00171773" w:rsidRPr="00A77338" w:rsidRDefault="00171773" w:rsidP="00616FD5">
            <w:pPr>
              <w:rPr>
                <w:rFonts w:eastAsia="Calibri" w:cstheme="minorHAnsi"/>
                <w:lang w:val="es-CL" w:eastAsia="en-US"/>
              </w:rPr>
            </w:pPr>
            <w:r w:rsidRPr="00A77338">
              <w:rPr>
                <w:rFonts w:eastAsia="Calibri" w:cstheme="minorHAnsi"/>
                <w:b/>
                <w:lang w:val="es-CL" w:eastAsia="en-US"/>
              </w:rPr>
              <w:t>RUT</w:t>
            </w:r>
          </w:p>
        </w:tc>
      </w:tr>
    </w:tbl>
    <w:p w14:paraId="4D8E815F" w14:textId="113BAE0E" w:rsidR="005F3134" w:rsidRPr="00A77338" w:rsidRDefault="005F3134" w:rsidP="00171773">
      <w:pPr>
        <w:rPr>
          <w:rFonts w:cstheme="minorHAnsi"/>
          <w:lang w:val="es-CL"/>
        </w:rPr>
      </w:pPr>
    </w:p>
    <w:p w14:paraId="731E40E2" w14:textId="11E12D03" w:rsidR="000B5BC7" w:rsidRPr="00A77338" w:rsidRDefault="003F5539" w:rsidP="008D7D3F">
      <w:pPr>
        <w:jc w:val="center"/>
        <w:rPr>
          <w:rFonts w:cstheme="minorHAnsi"/>
          <w:b/>
          <w:color w:val="000000"/>
        </w:rPr>
      </w:pPr>
      <w:bookmarkStart w:id="61" w:name="_Toc450558823"/>
      <w:bookmarkStart w:id="62" w:name="_Toc450559944"/>
      <w:r w:rsidRPr="00A77338">
        <w:rPr>
          <w:rFonts w:cstheme="minorHAnsi"/>
          <w:b/>
          <w:color w:val="000000"/>
        </w:rPr>
        <w:lastRenderedPageBreak/>
        <w:t>ANEXO</w:t>
      </w:r>
      <w:r w:rsidR="00DF1FE5" w:rsidRPr="00A77338">
        <w:rPr>
          <w:rFonts w:cstheme="minorHAnsi"/>
          <w:b/>
          <w:color w:val="000000"/>
        </w:rPr>
        <w:t xml:space="preserve"> N°3</w:t>
      </w:r>
    </w:p>
    <w:p w14:paraId="6AAC0580" w14:textId="77777777" w:rsidR="000B5BC7" w:rsidRPr="00A77338" w:rsidRDefault="000B5BC7" w:rsidP="008D7D3F">
      <w:pPr>
        <w:jc w:val="center"/>
        <w:rPr>
          <w:rFonts w:cstheme="minorHAnsi"/>
          <w:b/>
          <w:color w:val="000000"/>
        </w:rPr>
      </w:pPr>
      <w:r w:rsidRPr="00A77338">
        <w:rPr>
          <w:rFonts w:cstheme="minorHAnsi"/>
          <w:b/>
          <w:color w:val="000000"/>
        </w:rPr>
        <w:t>DECLARACIÓN JURADA SIMPLE</w:t>
      </w:r>
      <w:bookmarkEnd w:id="61"/>
      <w:bookmarkEnd w:id="62"/>
    </w:p>
    <w:p w14:paraId="645BF2D0" w14:textId="659D063D" w:rsidR="000B5BC7" w:rsidRPr="00A77338" w:rsidRDefault="000B5BC7" w:rsidP="000B5BC7">
      <w:pPr>
        <w:jc w:val="center"/>
        <w:rPr>
          <w:rFonts w:cstheme="minorHAnsi"/>
          <w:color w:val="000000"/>
        </w:rPr>
      </w:pPr>
      <w:r w:rsidRPr="00A77338">
        <w:rPr>
          <w:rFonts w:cstheme="minorHAnsi"/>
          <w:color w:val="000000"/>
        </w:rPr>
        <w:t xml:space="preserve">(miembros al menos un 50% de socios que son micro y pequeños empresarios) </w:t>
      </w:r>
    </w:p>
    <w:p w14:paraId="67E52221" w14:textId="77777777" w:rsidR="003F5539" w:rsidRPr="00A77338" w:rsidRDefault="003F5539" w:rsidP="003F5539">
      <w:pPr>
        <w:spacing w:line="360" w:lineRule="auto"/>
        <w:rPr>
          <w:rFonts w:cstheme="minorHAnsi"/>
          <w:color w:val="000000"/>
        </w:rPr>
      </w:pPr>
    </w:p>
    <w:p w14:paraId="31BB3130" w14:textId="77777777" w:rsidR="003F5539" w:rsidRPr="00A77338" w:rsidRDefault="003F5539" w:rsidP="003F5539">
      <w:pPr>
        <w:spacing w:line="360" w:lineRule="auto"/>
        <w:rPr>
          <w:rFonts w:cstheme="minorHAnsi"/>
          <w:color w:val="000000"/>
        </w:rPr>
      </w:pPr>
    </w:p>
    <w:p w14:paraId="5AD693BC" w14:textId="12C7B750" w:rsidR="003F5539" w:rsidRPr="00A77338" w:rsidRDefault="003F5539" w:rsidP="003F5539">
      <w:pPr>
        <w:spacing w:line="360" w:lineRule="auto"/>
        <w:rPr>
          <w:rFonts w:cstheme="minorHAnsi"/>
          <w:color w:val="000000"/>
        </w:rPr>
      </w:pPr>
      <w:r w:rsidRPr="00A77338">
        <w:rPr>
          <w:rFonts w:cstheme="minorHAnsi"/>
          <w:color w:val="000000"/>
        </w:rPr>
        <w:t>En____</w:t>
      </w:r>
      <w:r w:rsidR="00DD4194">
        <w:rPr>
          <w:rFonts w:cstheme="minorHAnsi"/>
          <w:color w:val="000000"/>
        </w:rPr>
        <w:t>_______</w:t>
      </w:r>
      <w:r w:rsidRPr="00A77338">
        <w:rPr>
          <w:rFonts w:cstheme="minorHAnsi"/>
          <w:color w:val="000000"/>
        </w:rPr>
        <w:t xml:space="preserve">_______, a ___de_______________ </w:t>
      </w:r>
      <w:r w:rsidR="00DD4194" w:rsidRPr="00A77338">
        <w:rPr>
          <w:rFonts w:cstheme="minorHAnsi"/>
          <w:color w:val="000000"/>
        </w:rPr>
        <w:t>de 202</w:t>
      </w:r>
      <w:r w:rsidR="00A872A7">
        <w:rPr>
          <w:rFonts w:cstheme="minorHAnsi"/>
          <w:color w:val="000000"/>
        </w:rPr>
        <w:t>3</w:t>
      </w:r>
      <w:r w:rsidRPr="00A77338">
        <w:rPr>
          <w:rFonts w:cstheme="minorHAnsi"/>
          <w:color w:val="000000"/>
        </w:rPr>
        <w:t xml:space="preserve"> y en representación de la organización postulante denominado _</w:t>
      </w:r>
      <w:r w:rsidR="00DD4194">
        <w:rPr>
          <w:rFonts w:cstheme="minorHAnsi"/>
          <w:color w:val="000000"/>
        </w:rPr>
        <w:t>_________________________________________________ ___________</w:t>
      </w:r>
      <w:r w:rsidRPr="00A77338">
        <w:rPr>
          <w:rFonts w:cstheme="minorHAnsi"/>
          <w:color w:val="000000"/>
        </w:rPr>
        <w:t>____________, representada por los dirigentes  señor/as:</w:t>
      </w:r>
    </w:p>
    <w:p w14:paraId="74EE7F1E" w14:textId="77777777" w:rsidR="003F5539" w:rsidRPr="00A77338" w:rsidRDefault="003F5539" w:rsidP="003F5539">
      <w:pPr>
        <w:rPr>
          <w:rFonts w:cstheme="minorHAnsi"/>
          <w:color w:val="000000"/>
        </w:rPr>
      </w:pPr>
    </w:p>
    <w:p w14:paraId="7C8F8A58" w14:textId="67103E99" w:rsidR="003F5539" w:rsidRPr="00A77338" w:rsidRDefault="003F5539" w:rsidP="003F5539">
      <w:pPr>
        <w:rPr>
          <w:rFonts w:cstheme="minorHAnsi"/>
          <w:color w:val="000000"/>
        </w:rPr>
      </w:pPr>
      <w:r w:rsidRPr="00A77338">
        <w:rPr>
          <w:rFonts w:cstheme="minorHAnsi"/>
          <w:color w:val="000000"/>
        </w:rPr>
        <w:t>1.</w:t>
      </w:r>
      <w:r w:rsidRPr="00A77338">
        <w:rPr>
          <w:rFonts w:cstheme="minorHAnsi"/>
          <w:color w:val="000000"/>
        </w:rPr>
        <w:tab/>
        <w:t>Nombre ___________</w:t>
      </w:r>
      <w:r w:rsidR="00DD4194" w:rsidRPr="00A77338">
        <w:rPr>
          <w:rFonts w:cstheme="minorHAnsi"/>
          <w:color w:val="000000"/>
        </w:rPr>
        <w:t>_ RUT</w:t>
      </w:r>
      <w:r w:rsidRPr="00A77338">
        <w:rPr>
          <w:rFonts w:cstheme="minorHAnsi"/>
          <w:color w:val="000000"/>
        </w:rPr>
        <w:t>: _________Cargo:_________________</w:t>
      </w:r>
    </w:p>
    <w:p w14:paraId="29BB5A44" w14:textId="77777777" w:rsidR="003F5539" w:rsidRPr="00A77338" w:rsidRDefault="003F5539" w:rsidP="003F5539">
      <w:pPr>
        <w:rPr>
          <w:rFonts w:cstheme="minorHAnsi"/>
          <w:color w:val="000000"/>
        </w:rPr>
      </w:pPr>
    </w:p>
    <w:p w14:paraId="1382A5C4" w14:textId="753E71D5" w:rsidR="003F5539" w:rsidRPr="00A77338" w:rsidRDefault="003F5539" w:rsidP="003F5539">
      <w:pPr>
        <w:rPr>
          <w:rFonts w:cstheme="minorHAnsi"/>
          <w:color w:val="000000"/>
        </w:rPr>
      </w:pPr>
      <w:r w:rsidRPr="00A77338">
        <w:rPr>
          <w:rFonts w:cstheme="minorHAnsi"/>
          <w:color w:val="000000"/>
        </w:rPr>
        <w:t>2.</w:t>
      </w:r>
      <w:r w:rsidRPr="00A77338">
        <w:rPr>
          <w:rFonts w:cstheme="minorHAnsi"/>
          <w:color w:val="000000"/>
        </w:rPr>
        <w:tab/>
        <w:t>Nombre ___________</w:t>
      </w:r>
      <w:r w:rsidR="00DD4194" w:rsidRPr="00A77338">
        <w:rPr>
          <w:rFonts w:cstheme="minorHAnsi"/>
          <w:color w:val="000000"/>
        </w:rPr>
        <w:t>_ RUT</w:t>
      </w:r>
      <w:r w:rsidRPr="00A77338">
        <w:rPr>
          <w:rFonts w:cstheme="minorHAnsi"/>
          <w:color w:val="000000"/>
        </w:rPr>
        <w:t>: _________Cargo:_________________</w:t>
      </w:r>
    </w:p>
    <w:p w14:paraId="161E197C" w14:textId="77777777" w:rsidR="003F5539" w:rsidRPr="00A77338" w:rsidRDefault="003F5539" w:rsidP="003F5539">
      <w:pPr>
        <w:rPr>
          <w:rFonts w:cstheme="minorHAnsi"/>
          <w:color w:val="000000"/>
        </w:rPr>
      </w:pPr>
    </w:p>
    <w:p w14:paraId="1BC47640" w14:textId="77A1FB0D" w:rsidR="003F5539" w:rsidRPr="00A77338" w:rsidRDefault="003F5539" w:rsidP="003F5539">
      <w:pPr>
        <w:rPr>
          <w:rFonts w:cstheme="minorHAnsi"/>
          <w:color w:val="000000"/>
        </w:rPr>
      </w:pPr>
      <w:r w:rsidRPr="00A77338">
        <w:rPr>
          <w:rFonts w:cstheme="minorHAnsi"/>
          <w:color w:val="000000"/>
        </w:rPr>
        <w:t>3.</w:t>
      </w:r>
      <w:r w:rsidRPr="00A77338">
        <w:rPr>
          <w:rFonts w:cstheme="minorHAnsi"/>
          <w:color w:val="000000"/>
        </w:rPr>
        <w:tab/>
        <w:t>Nombre ____________ RUT: _________</w:t>
      </w:r>
      <w:r w:rsidR="00DD4194" w:rsidRPr="00A77338">
        <w:rPr>
          <w:rFonts w:cstheme="minorHAnsi"/>
          <w:color w:val="000000"/>
        </w:rPr>
        <w:t>Cargo: _</w:t>
      </w:r>
      <w:r w:rsidRPr="00A77338">
        <w:rPr>
          <w:rFonts w:cstheme="minorHAnsi"/>
          <w:color w:val="000000"/>
        </w:rPr>
        <w:t xml:space="preserve">________________ </w:t>
      </w:r>
    </w:p>
    <w:p w14:paraId="5AF944AC" w14:textId="77777777" w:rsidR="003F5539" w:rsidRPr="00A77338" w:rsidRDefault="003F5539" w:rsidP="003F5539">
      <w:pPr>
        <w:spacing w:line="360" w:lineRule="auto"/>
        <w:rPr>
          <w:rFonts w:cstheme="minorHAnsi"/>
          <w:color w:val="000000"/>
        </w:rPr>
      </w:pPr>
    </w:p>
    <w:p w14:paraId="7424C0F4" w14:textId="77777777" w:rsidR="000B5BC7" w:rsidRPr="00A77338" w:rsidRDefault="000B5BC7" w:rsidP="000B5BC7">
      <w:pPr>
        <w:spacing w:line="360" w:lineRule="auto"/>
        <w:ind w:left="720"/>
        <w:rPr>
          <w:rFonts w:cstheme="minorHAnsi"/>
          <w:color w:val="000000"/>
        </w:rPr>
      </w:pPr>
    </w:p>
    <w:p w14:paraId="410B36FE" w14:textId="4E8D2FD9" w:rsidR="000B5BC7" w:rsidRPr="00A77338" w:rsidRDefault="000B5BC7" w:rsidP="000B5BC7">
      <w:pPr>
        <w:spacing w:line="360" w:lineRule="auto"/>
        <w:ind w:left="12" w:firstLine="708"/>
        <w:rPr>
          <w:rFonts w:cstheme="minorHAnsi"/>
          <w:color w:val="000000"/>
        </w:rPr>
      </w:pPr>
      <w:r w:rsidRPr="00A77338">
        <w:rPr>
          <w:rFonts w:cstheme="minorHAnsi"/>
          <w:color w:val="000000"/>
        </w:rPr>
        <w:t>Marcar con X según corresponda;</w:t>
      </w:r>
    </w:p>
    <w:p w14:paraId="66498CE8" w14:textId="19716CA7" w:rsidR="000B5BC7" w:rsidRPr="00A77338" w:rsidRDefault="002A65FF" w:rsidP="000B5BC7">
      <w:pPr>
        <w:spacing w:line="360" w:lineRule="auto"/>
        <w:ind w:left="12" w:firstLine="708"/>
        <w:rPr>
          <w:rFonts w:cstheme="minorHAnsi"/>
          <w:color w:val="000000"/>
        </w:rPr>
      </w:pPr>
      <w:r w:rsidRPr="00A77338">
        <w:rPr>
          <w:rFonts w:cstheme="minorHAnsi"/>
          <w:noProof/>
          <w:color w:val="000000"/>
          <w:lang w:val="es-419" w:eastAsia="es-419"/>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7729FB38" w:rsidR="00DF1FE5" w:rsidRPr="00A77338" w:rsidRDefault="000B5BC7" w:rsidP="002A65FF">
      <w:pPr>
        <w:pStyle w:val="Prrafodelista"/>
        <w:ind w:left="360"/>
        <w:rPr>
          <w:rFonts w:cstheme="minorHAnsi"/>
        </w:rPr>
      </w:pPr>
      <w:r w:rsidRPr="00A77338">
        <w:rPr>
          <w:rFonts w:cstheme="minorHAnsi"/>
          <w:color w:val="000000"/>
        </w:rPr>
        <w:t>Declara</w:t>
      </w:r>
      <w:r w:rsidR="0075119C" w:rsidRPr="00A77338">
        <w:rPr>
          <w:rFonts w:cstheme="minorHAnsi"/>
          <w:color w:val="000000"/>
        </w:rPr>
        <w:t xml:space="preserve">n que la asociación </w:t>
      </w:r>
      <w:r w:rsidRPr="00A77338">
        <w:rPr>
          <w:rFonts w:cstheme="minorHAnsi"/>
          <w:color w:val="000000"/>
        </w:rPr>
        <w:t xml:space="preserve">antes identificada </w:t>
      </w:r>
      <w:r w:rsidR="009F3ECD" w:rsidRPr="00A77338">
        <w:rPr>
          <w:rFonts w:cstheme="minorHAnsi"/>
          <w:color w:val="000000"/>
        </w:rPr>
        <w:t>e</w:t>
      </w:r>
      <w:r w:rsidR="0075119C" w:rsidRPr="00A77338">
        <w:rPr>
          <w:rFonts w:cstheme="minorHAnsi"/>
        </w:rPr>
        <w:t>stá</w:t>
      </w:r>
      <w:r w:rsidR="00DF1FE5" w:rsidRPr="00A77338">
        <w:rPr>
          <w:rFonts w:cstheme="minorHAnsi"/>
        </w:rPr>
        <w:t xml:space="preserve"> constituida en </w:t>
      </w:r>
      <w:r w:rsidR="00DF1FE5" w:rsidRPr="00A77338">
        <w:rPr>
          <w:rFonts w:cstheme="minorHAnsi"/>
          <w:b/>
        </w:rPr>
        <w:t>al menos un 50%</w:t>
      </w:r>
      <w:r w:rsidR="00DF1FE5" w:rsidRPr="00A77338">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r w:rsidR="005520FA">
        <w:rPr>
          <w:rFonts w:cstheme="minorHAnsi"/>
        </w:rPr>
        <w:t xml:space="preserve"> y que la </w:t>
      </w:r>
      <w:del w:id="63" w:author="Mauricio Salas Carmona" w:date="2022-12-01T10:05:00Z">
        <w:r w:rsidR="00DF1FE5" w:rsidRPr="00A77338" w:rsidDel="005520FA">
          <w:rPr>
            <w:rFonts w:cstheme="minorHAnsi"/>
          </w:rPr>
          <w:delText>.</w:delText>
        </w:r>
      </w:del>
      <w:r w:rsidR="005520FA" w:rsidRPr="005520FA">
        <w:rPr>
          <w:rFonts w:cstheme="minorHAnsi"/>
        </w:rPr>
        <w:t>totalidad de sus socios deben tener domicilio comercial en la Región de Los Lagos</w:t>
      </w:r>
    </w:p>
    <w:p w14:paraId="666485DD" w14:textId="4054C187" w:rsidR="003933DE" w:rsidRPr="00A77338" w:rsidRDefault="003933DE" w:rsidP="000B5BC7">
      <w:pPr>
        <w:spacing w:line="360" w:lineRule="auto"/>
        <w:ind w:left="720"/>
        <w:rPr>
          <w:rFonts w:cstheme="minorHAnsi"/>
          <w:color w:val="000000"/>
        </w:rPr>
      </w:pPr>
    </w:p>
    <w:p w14:paraId="397049B9" w14:textId="77777777" w:rsidR="000B5BC7" w:rsidRPr="00A77338" w:rsidRDefault="000B5BC7" w:rsidP="002A65FF">
      <w:pPr>
        <w:rPr>
          <w:rFonts w:cstheme="minorHAnsi"/>
          <w:color w:val="000000"/>
        </w:rPr>
      </w:pPr>
      <w:r w:rsidRPr="00A77338">
        <w:rPr>
          <w:rFonts w:cstheme="minorHAnsi"/>
          <w:color w:val="000000"/>
        </w:rPr>
        <w:t xml:space="preserve">NOTA: </w:t>
      </w:r>
    </w:p>
    <w:p w14:paraId="23C92144" w14:textId="77777777" w:rsidR="000B5BC7" w:rsidRPr="00A77338" w:rsidRDefault="000B5BC7" w:rsidP="002A65FF">
      <w:pPr>
        <w:rPr>
          <w:rFonts w:cstheme="minorHAnsi"/>
          <w:color w:val="000000"/>
        </w:rPr>
      </w:pPr>
      <w:r w:rsidRPr="00A77338">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A77338" w:rsidRDefault="002A65FF" w:rsidP="002A65FF">
      <w:pPr>
        <w:rPr>
          <w:rFonts w:cstheme="minorHAnsi"/>
          <w:color w:val="000000"/>
        </w:rPr>
      </w:pPr>
      <w:r w:rsidRPr="00A77338">
        <w:rPr>
          <w:rFonts w:cstheme="minorHAnsi"/>
          <w:color w:val="000000"/>
        </w:rPr>
        <w:t xml:space="preserve">Dan fe de </w:t>
      </w:r>
      <w:r w:rsidR="000B5BC7" w:rsidRPr="00A77338">
        <w:rPr>
          <w:rFonts w:cstheme="minorHAnsi"/>
          <w:color w:val="000000"/>
        </w:rPr>
        <w:t>esta información con sus firmas;</w:t>
      </w:r>
    </w:p>
    <w:p w14:paraId="17D22FF5" w14:textId="0B7C3D1B" w:rsidR="002A65FF" w:rsidRDefault="002A65FF" w:rsidP="000B5BC7">
      <w:pPr>
        <w:spacing w:line="360" w:lineRule="auto"/>
        <w:rPr>
          <w:rFonts w:cstheme="minorHAnsi"/>
          <w:color w:val="000000"/>
        </w:rPr>
      </w:pPr>
    </w:p>
    <w:p w14:paraId="3840F014" w14:textId="2E46FCBE" w:rsidR="00DD4194" w:rsidRDefault="00DD4194" w:rsidP="000B5BC7">
      <w:pPr>
        <w:spacing w:line="360" w:lineRule="auto"/>
        <w:rPr>
          <w:rFonts w:cstheme="minorHAnsi"/>
          <w:color w:val="000000"/>
        </w:rPr>
      </w:pPr>
    </w:p>
    <w:p w14:paraId="745AD7D1" w14:textId="77777777" w:rsidR="00DD4194" w:rsidRPr="00A77338" w:rsidRDefault="00DD4194" w:rsidP="000B5BC7">
      <w:pPr>
        <w:spacing w:line="360" w:lineRule="auto"/>
        <w:rPr>
          <w:rFonts w:cstheme="minorHAnsi"/>
          <w:color w:val="000000"/>
        </w:rPr>
      </w:pPr>
    </w:p>
    <w:p w14:paraId="1B729CC7" w14:textId="64DB1734" w:rsidR="000B5BC7" w:rsidRPr="00A77338" w:rsidRDefault="000B5BC7" w:rsidP="000B5BC7">
      <w:pPr>
        <w:spacing w:line="360" w:lineRule="auto"/>
        <w:rPr>
          <w:rFonts w:cstheme="minorHAnsi"/>
          <w:color w:val="000000"/>
        </w:rPr>
      </w:pPr>
      <w:r w:rsidRPr="00A77338">
        <w:rPr>
          <w:rFonts w:cstheme="minorHAnsi"/>
          <w:color w:val="000000"/>
        </w:rPr>
        <w:t xml:space="preserve">________________       </w:t>
      </w:r>
      <w:r w:rsidR="00DD4194">
        <w:rPr>
          <w:rFonts w:cstheme="minorHAnsi"/>
          <w:color w:val="000000"/>
        </w:rPr>
        <w:t xml:space="preserve">       </w:t>
      </w:r>
      <w:r w:rsidRPr="00A77338">
        <w:rPr>
          <w:rFonts w:cstheme="minorHAnsi"/>
          <w:color w:val="000000"/>
        </w:rPr>
        <w:t xml:space="preserve">  </w:t>
      </w:r>
      <w:r w:rsidR="00DD4194">
        <w:rPr>
          <w:rFonts w:cstheme="minorHAnsi"/>
          <w:color w:val="000000"/>
        </w:rPr>
        <w:t xml:space="preserve">     </w:t>
      </w:r>
      <w:r w:rsidRPr="00A77338">
        <w:rPr>
          <w:rFonts w:cstheme="minorHAnsi"/>
          <w:color w:val="000000"/>
        </w:rPr>
        <w:t xml:space="preserve">          _______________       </w:t>
      </w:r>
      <w:r w:rsidR="00DD4194">
        <w:rPr>
          <w:rFonts w:cstheme="minorHAnsi"/>
          <w:color w:val="000000"/>
        </w:rPr>
        <w:t xml:space="preserve">                     </w:t>
      </w:r>
      <w:r w:rsidRPr="00A77338">
        <w:rPr>
          <w:rFonts w:cstheme="minorHAnsi"/>
          <w:color w:val="000000"/>
        </w:rPr>
        <w:t xml:space="preserve">    ______________</w:t>
      </w:r>
    </w:p>
    <w:p w14:paraId="16F53EE2" w14:textId="1C291989" w:rsidR="000B5BC7" w:rsidRPr="00A77338" w:rsidRDefault="000B5BC7" w:rsidP="000B5BC7">
      <w:pPr>
        <w:spacing w:line="360" w:lineRule="auto"/>
        <w:rPr>
          <w:rFonts w:cstheme="minorHAnsi"/>
          <w:color w:val="000000"/>
        </w:rPr>
      </w:pPr>
      <w:r w:rsidRPr="00A77338">
        <w:rPr>
          <w:rFonts w:cstheme="minorHAnsi"/>
          <w:color w:val="000000"/>
        </w:rPr>
        <w:t xml:space="preserve"> Nombre  y F</w:t>
      </w:r>
      <w:r w:rsidR="003933DE" w:rsidRPr="00A77338">
        <w:rPr>
          <w:rFonts w:cstheme="minorHAnsi"/>
          <w:color w:val="000000"/>
        </w:rPr>
        <w:t xml:space="preserve">irma           </w:t>
      </w:r>
      <w:r w:rsidR="00DD4194">
        <w:rPr>
          <w:rFonts w:cstheme="minorHAnsi"/>
          <w:color w:val="000000"/>
        </w:rPr>
        <w:t xml:space="preserve">             </w:t>
      </w:r>
      <w:r w:rsidR="003933DE" w:rsidRPr="00A77338">
        <w:rPr>
          <w:rFonts w:cstheme="minorHAnsi"/>
          <w:color w:val="000000"/>
        </w:rPr>
        <w:t xml:space="preserve">             </w:t>
      </w:r>
      <w:r w:rsidRPr="00A77338">
        <w:rPr>
          <w:rFonts w:cstheme="minorHAnsi"/>
          <w:color w:val="000000"/>
        </w:rPr>
        <w:t xml:space="preserve">Nombre y Firma       </w:t>
      </w:r>
      <w:r w:rsidR="00DD4194">
        <w:rPr>
          <w:rFonts w:cstheme="minorHAnsi"/>
          <w:color w:val="000000"/>
        </w:rPr>
        <w:t xml:space="preserve">       </w:t>
      </w:r>
      <w:r w:rsidRPr="00A77338">
        <w:rPr>
          <w:rFonts w:cstheme="minorHAnsi"/>
          <w:color w:val="000000"/>
        </w:rPr>
        <w:t xml:space="preserve">       </w:t>
      </w:r>
      <w:r w:rsidR="00DD4194">
        <w:rPr>
          <w:rFonts w:cstheme="minorHAnsi"/>
          <w:color w:val="000000"/>
        </w:rPr>
        <w:t xml:space="preserve">             </w:t>
      </w:r>
      <w:r w:rsidRPr="00A77338">
        <w:rPr>
          <w:rFonts w:cstheme="minorHAnsi"/>
          <w:color w:val="000000"/>
        </w:rPr>
        <w:t xml:space="preserve">  Nombre y Firma</w:t>
      </w:r>
    </w:p>
    <w:p w14:paraId="597A2D9B" w14:textId="2C99A36A" w:rsidR="000B5BC7" w:rsidRPr="00A77338" w:rsidRDefault="003933DE" w:rsidP="000B5BC7">
      <w:pPr>
        <w:spacing w:line="360" w:lineRule="auto"/>
        <w:rPr>
          <w:rFonts w:cstheme="minorHAnsi"/>
          <w:color w:val="000000"/>
        </w:rPr>
      </w:pPr>
      <w:r w:rsidRPr="00A77338">
        <w:rPr>
          <w:rFonts w:cstheme="minorHAnsi"/>
          <w:color w:val="000000"/>
        </w:rPr>
        <w:t xml:space="preserve">      </w:t>
      </w:r>
      <w:r w:rsidR="000B5BC7" w:rsidRPr="00A77338">
        <w:rPr>
          <w:rFonts w:cstheme="minorHAnsi"/>
          <w:color w:val="000000"/>
        </w:rPr>
        <w:t>President</w:t>
      </w:r>
      <w:r w:rsidRPr="00A77338">
        <w:rPr>
          <w:rFonts w:cstheme="minorHAnsi"/>
          <w:color w:val="000000"/>
        </w:rPr>
        <w:t>e</w:t>
      </w:r>
      <w:r w:rsidRPr="00A77338">
        <w:rPr>
          <w:rFonts w:cstheme="minorHAnsi"/>
          <w:color w:val="000000"/>
        </w:rPr>
        <w:tab/>
        <w:t xml:space="preserve">       </w:t>
      </w:r>
      <w:r w:rsidR="00DD4194">
        <w:rPr>
          <w:rFonts w:cstheme="minorHAnsi"/>
          <w:color w:val="000000"/>
        </w:rPr>
        <w:t xml:space="preserve">                        </w:t>
      </w:r>
      <w:r w:rsidRPr="00A77338">
        <w:rPr>
          <w:rFonts w:cstheme="minorHAnsi"/>
          <w:color w:val="000000"/>
        </w:rPr>
        <w:t xml:space="preserve">              </w:t>
      </w:r>
      <w:r w:rsidR="000B5BC7" w:rsidRPr="00A77338">
        <w:rPr>
          <w:rFonts w:cstheme="minorHAnsi"/>
          <w:color w:val="000000"/>
        </w:rPr>
        <w:t xml:space="preserve">Secretario       </w:t>
      </w:r>
      <w:r w:rsidRPr="00A77338">
        <w:rPr>
          <w:rFonts w:cstheme="minorHAnsi"/>
          <w:color w:val="000000"/>
        </w:rPr>
        <w:t xml:space="preserve">     </w:t>
      </w:r>
      <w:r w:rsidR="00DD4194">
        <w:rPr>
          <w:rFonts w:cstheme="minorHAnsi"/>
          <w:color w:val="000000"/>
        </w:rPr>
        <w:t xml:space="preserve">                  </w:t>
      </w:r>
      <w:r w:rsidRPr="00A77338">
        <w:rPr>
          <w:rFonts w:cstheme="minorHAnsi"/>
          <w:color w:val="000000"/>
        </w:rPr>
        <w:t xml:space="preserve">                   </w:t>
      </w:r>
      <w:r w:rsidR="000B5BC7" w:rsidRPr="00A77338">
        <w:rPr>
          <w:rFonts w:cstheme="minorHAnsi"/>
          <w:color w:val="000000"/>
        </w:rPr>
        <w:t>Tesorero</w:t>
      </w:r>
    </w:p>
    <w:p w14:paraId="5A62EFEE" w14:textId="3991160B" w:rsidR="00EE1C2F" w:rsidRPr="00A77338" w:rsidRDefault="00EE1C2F">
      <w:pPr>
        <w:rPr>
          <w:rFonts w:cstheme="minorHAnsi"/>
          <w:lang w:val="es-CL"/>
        </w:rPr>
      </w:pPr>
    </w:p>
    <w:p w14:paraId="3E1761CA" w14:textId="7E42FDE6" w:rsidR="00782DCD" w:rsidRPr="00A77338" w:rsidRDefault="00782DCD" w:rsidP="00F67925">
      <w:pPr>
        <w:jc w:val="center"/>
        <w:rPr>
          <w:rFonts w:eastAsiaTheme="minorHAnsi" w:cstheme="minorHAnsi"/>
          <w:b/>
          <w:szCs w:val="22"/>
          <w:lang w:val="es-CL" w:eastAsia="en-US"/>
        </w:rPr>
      </w:pPr>
      <w:r w:rsidRPr="00A77338">
        <w:rPr>
          <w:rFonts w:eastAsiaTheme="minorHAnsi" w:cstheme="minorHAnsi"/>
          <w:b/>
          <w:szCs w:val="22"/>
          <w:lang w:val="es-CL" w:eastAsia="en-US"/>
        </w:rPr>
        <w:br w:type="page"/>
      </w:r>
    </w:p>
    <w:p w14:paraId="6B134BED" w14:textId="77777777" w:rsidR="00D918DE" w:rsidRPr="00A77338" w:rsidRDefault="00D918DE" w:rsidP="00F67925">
      <w:pPr>
        <w:jc w:val="center"/>
        <w:rPr>
          <w:rFonts w:eastAsiaTheme="minorHAnsi" w:cstheme="minorHAnsi"/>
          <w:b/>
          <w:szCs w:val="22"/>
          <w:lang w:val="es-CL" w:eastAsia="en-US"/>
        </w:rPr>
      </w:pPr>
    </w:p>
    <w:p w14:paraId="639E7B3A" w14:textId="3A52D691" w:rsidR="00F67925" w:rsidRPr="00A77338" w:rsidRDefault="00F67925" w:rsidP="00F67925">
      <w:pPr>
        <w:jc w:val="center"/>
        <w:rPr>
          <w:rFonts w:eastAsiaTheme="minorHAnsi" w:cstheme="minorHAnsi"/>
          <w:b/>
          <w:szCs w:val="22"/>
          <w:lang w:val="es-CL" w:eastAsia="en-US"/>
        </w:rPr>
      </w:pPr>
      <w:r w:rsidRPr="00A77338">
        <w:rPr>
          <w:rFonts w:eastAsiaTheme="minorHAnsi" w:cstheme="minorHAnsi"/>
          <w:b/>
          <w:szCs w:val="22"/>
          <w:lang w:val="es-CL" w:eastAsia="en-US"/>
        </w:rPr>
        <w:t xml:space="preserve">LISTA </w:t>
      </w:r>
      <w:r w:rsidR="000A6879">
        <w:rPr>
          <w:rFonts w:eastAsiaTheme="minorHAnsi" w:cstheme="minorHAnsi"/>
          <w:b/>
          <w:szCs w:val="22"/>
          <w:lang w:val="es-CL" w:eastAsia="en-US"/>
        </w:rPr>
        <w:t xml:space="preserve">TOTAL </w:t>
      </w:r>
      <w:r w:rsidRPr="00A77338">
        <w:rPr>
          <w:rFonts w:eastAsiaTheme="minorHAnsi" w:cstheme="minorHAnsi"/>
          <w:b/>
          <w:szCs w:val="22"/>
          <w:lang w:val="es-CL" w:eastAsia="en-US"/>
        </w:rPr>
        <w:t>DE MIEMBROS DE LA ORGANIZACIÓN</w:t>
      </w:r>
    </w:p>
    <w:p w14:paraId="196B3AA8" w14:textId="77777777" w:rsidR="00F67925" w:rsidRPr="00A77338" w:rsidRDefault="00F67925" w:rsidP="00F67925">
      <w:pPr>
        <w:jc w:val="center"/>
        <w:rPr>
          <w:rFonts w:eastAsiaTheme="minorHAnsi" w:cstheme="minorHAnsi"/>
          <w:b/>
          <w:szCs w:val="22"/>
          <w:lang w:val="es-CL" w:eastAsia="en-US"/>
        </w:rPr>
      </w:pPr>
    </w:p>
    <w:tbl>
      <w:tblPr>
        <w:tblStyle w:val="Tablaconcuadrcula"/>
        <w:tblW w:w="11194" w:type="dxa"/>
        <w:jc w:val="center"/>
        <w:tblLook w:val="04A0" w:firstRow="1" w:lastRow="0" w:firstColumn="1" w:lastColumn="0" w:noHBand="0" w:noVBand="1"/>
      </w:tblPr>
      <w:tblGrid>
        <w:gridCol w:w="684"/>
        <w:gridCol w:w="2118"/>
        <w:gridCol w:w="1298"/>
        <w:gridCol w:w="1424"/>
        <w:gridCol w:w="1701"/>
        <w:gridCol w:w="1984"/>
        <w:gridCol w:w="1985"/>
      </w:tblGrid>
      <w:tr w:rsidR="00DE63BF" w:rsidRPr="00A77338" w14:paraId="2494D503" w14:textId="77777777" w:rsidTr="00DE63BF">
        <w:trPr>
          <w:trHeight w:val="1030"/>
          <w:jc w:val="center"/>
        </w:trPr>
        <w:tc>
          <w:tcPr>
            <w:tcW w:w="684" w:type="dxa"/>
            <w:vAlign w:val="center"/>
          </w:tcPr>
          <w:p w14:paraId="5CAB049D" w14:textId="77777777" w:rsidR="00DE63BF" w:rsidRPr="00DE63BF" w:rsidRDefault="00DE63BF" w:rsidP="00997D4C">
            <w:pPr>
              <w:jc w:val="center"/>
              <w:rPr>
                <w:rFonts w:asciiTheme="minorHAnsi" w:eastAsiaTheme="minorHAnsi" w:hAnsiTheme="minorHAnsi" w:cstheme="minorHAnsi"/>
                <w:b/>
                <w:szCs w:val="20"/>
                <w:lang w:val="es-CL" w:eastAsia="en-US"/>
              </w:rPr>
            </w:pPr>
            <w:r w:rsidRPr="00DE63BF">
              <w:rPr>
                <w:rFonts w:asciiTheme="minorHAnsi" w:eastAsiaTheme="minorHAnsi" w:hAnsiTheme="minorHAnsi" w:cstheme="minorHAnsi"/>
                <w:b/>
                <w:szCs w:val="20"/>
                <w:lang w:val="es-CL" w:eastAsia="en-US"/>
              </w:rPr>
              <w:t>N°</w:t>
            </w:r>
          </w:p>
        </w:tc>
        <w:tc>
          <w:tcPr>
            <w:tcW w:w="2118" w:type="dxa"/>
            <w:vAlign w:val="center"/>
          </w:tcPr>
          <w:p w14:paraId="27DCCFC8" w14:textId="77777777" w:rsidR="00DE63BF" w:rsidRPr="00DE63BF" w:rsidRDefault="00DE63BF" w:rsidP="00997D4C">
            <w:pPr>
              <w:jc w:val="center"/>
              <w:rPr>
                <w:rFonts w:asciiTheme="minorHAnsi" w:eastAsiaTheme="minorHAnsi" w:hAnsiTheme="minorHAnsi" w:cstheme="minorHAnsi"/>
                <w:b/>
                <w:szCs w:val="20"/>
                <w:lang w:val="es-CL" w:eastAsia="en-US"/>
              </w:rPr>
            </w:pPr>
            <w:r w:rsidRPr="00DE63BF">
              <w:rPr>
                <w:rFonts w:asciiTheme="minorHAnsi" w:eastAsiaTheme="minorHAnsi" w:hAnsiTheme="minorHAnsi" w:cstheme="minorHAnsi"/>
                <w:b/>
                <w:szCs w:val="20"/>
                <w:lang w:val="es-CL" w:eastAsia="en-US"/>
              </w:rPr>
              <w:t>Nombre</w:t>
            </w:r>
          </w:p>
        </w:tc>
        <w:tc>
          <w:tcPr>
            <w:tcW w:w="1298" w:type="dxa"/>
            <w:vAlign w:val="center"/>
          </w:tcPr>
          <w:p w14:paraId="5D1BEFD7" w14:textId="77777777" w:rsidR="00DE63BF" w:rsidRPr="00DE63BF" w:rsidRDefault="00DE63BF" w:rsidP="00997D4C">
            <w:pPr>
              <w:jc w:val="center"/>
              <w:rPr>
                <w:rFonts w:asciiTheme="minorHAnsi" w:eastAsiaTheme="minorHAnsi" w:hAnsiTheme="minorHAnsi" w:cstheme="minorHAnsi"/>
                <w:b/>
                <w:szCs w:val="20"/>
                <w:lang w:val="es-CL" w:eastAsia="en-US"/>
              </w:rPr>
            </w:pPr>
            <w:r w:rsidRPr="00DE63BF">
              <w:rPr>
                <w:rFonts w:asciiTheme="minorHAnsi" w:eastAsiaTheme="minorHAnsi" w:hAnsiTheme="minorHAnsi" w:cstheme="minorHAnsi"/>
                <w:b/>
                <w:szCs w:val="20"/>
                <w:lang w:val="es-CL" w:eastAsia="en-US"/>
              </w:rPr>
              <w:t>Rut</w:t>
            </w:r>
          </w:p>
        </w:tc>
        <w:tc>
          <w:tcPr>
            <w:tcW w:w="1424" w:type="dxa"/>
            <w:vAlign w:val="center"/>
          </w:tcPr>
          <w:p w14:paraId="0AB74191" w14:textId="52462042" w:rsidR="00DE63BF" w:rsidRPr="00DE63BF" w:rsidRDefault="00DE63BF" w:rsidP="00997D4C">
            <w:pPr>
              <w:jc w:val="center"/>
              <w:rPr>
                <w:rFonts w:asciiTheme="minorHAnsi" w:eastAsiaTheme="minorHAnsi" w:hAnsiTheme="minorHAnsi" w:cstheme="minorHAnsi"/>
                <w:b/>
                <w:szCs w:val="20"/>
                <w:lang w:val="es-CL" w:eastAsia="en-US"/>
              </w:rPr>
            </w:pPr>
            <w:r w:rsidRPr="00DE63BF">
              <w:rPr>
                <w:rFonts w:asciiTheme="minorHAnsi" w:eastAsiaTheme="minorHAnsi" w:hAnsiTheme="minorHAnsi" w:cstheme="minorHAnsi"/>
                <w:b/>
                <w:szCs w:val="20"/>
                <w:lang w:val="es-CL" w:eastAsia="en-US"/>
              </w:rPr>
              <w:t>Domicilio Comercial en la Región de Los Lagos (Sí/No)</w:t>
            </w:r>
          </w:p>
        </w:tc>
        <w:tc>
          <w:tcPr>
            <w:tcW w:w="1701" w:type="dxa"/>
            <w:vAlign w:val="center"/>
          </w:tcPr>
          <w:p w14:paraId="4E8B047B" w14:textId="5D7FCBB8" w:rsidR="00DE63BF" w:rsidRPr="00DE63BF" w:rsidRDefault="00DE63BF" w:rsidP="00997D4C">
            <w:pPr>
              <w:jc w:val="center"/>
              <w:rPr>
                <w:rFonts w:asciiTheme="minorHAnsi" w:eastAsiaTheme="minorHAnsi" w:hAnsiTheme="minorHAnsi" w:cstheme="minorHAnsi"/>
                <w:b/>
                <w:szCs w:val="20"/>
                <w:lang w:val="es-CL" w:eastAsia="en-US"/>
              </w:rPr>
            </w:pPr>
            <w:r w:rsidRPr="00DE63BF">
              <w:rPr>
                <w:rFonts w:asciiTheme="minorHAnsi" w:eastAsiaTheme="minorHAnsi" w:hAnsiTheme="minorHAnsi" w:cstheme="minorHAnsi"/>
                <w:b/>
                <w:szCs w:val="20"/>
                <w:lang w:val="es-CL" w:eastAsia="en-US"/>
              </w:rPr>
              <w:t>Actividad Productiva</w:t>
            </w:r>
          </w:p>
        </w:tc>
        <w:tc>
          <w:tcPr>
            <w:tcW w:w="1984" w:type="dxa"/>
            <w:vAlign w:val="center"/>
          </w:tcPr>
          <w:p w14:paraId="4637C2BE" w14:textId="33C0D029" w:rsidR="00DE63BF" w:rsidRPr="00DE63BF" w:rsidRDefault="00DE63BF" w:rsidP="00DE63BF">
            <w:pPr>
              <w:jc w:val="center"/>
              <w:rPr>
                <w:rFonts w:asciiTheme="minorHAnsi" w:eastAsiaTheme="minorHAnsi" w:hAnsiTheme="minorHAnsi" w:cstheme="minorHAnsi"/>
                <w:b/>
                <w:szCs w:val="20"/>
                <w:lang w:val="es-CL" w:eastAsia="en-US"/>
              </w:rPr>
            </w:pPr>
            <w:r w:rsidRPr="00DE63BF">
              <w:rPr>
                <w:rFonts w:asciiTheme="minorHAnsi" w:eastAsiaTheme="minorHAnsi" w:hAnsiTheme="minorHAnsi" w:cstheme="minorHAnsi"/>
                <w:b/>
                <w:szCs w:val="20"/>
                <w:lang w:val="es-CL" w:eastAsia="en-US"/>
              </w:rPr>
              <w:t>Promedio de Ventas Anual (valor aproximado o tamaño empresa [ejemplo: microempresa])</w:t>
            </w:r>
          </w:p>
        </w:tc>
        <w:tc>
          <w:tcPr>
            <w:tcW w:w="1985" w:type="dxa"/>
            <w:vAlign w:val="center"/>
          </w:tcPr>
          <w:p w14:paraId="6436C79E" w14:textId="08000651" w:rsidR="00DE63BF" w:rsidRPr="00DE63BF" w:rsidRDefault="00DE63BF" w:rsidP="00997D4C">
            <w:pPr>
              <w:jc w:val="center"/>
              <w:rPr>
                <w:rFonts w:asciiTheme="minorHAnsi" w:eastAsiaTheme="minorHAnsi" w:hAnsiTheme="minorHAnsi" w:cstheme="minorHAnsi"/>
                <w:b/>
                <w:szCs w:val="20"/>
                <w:lang w:val="es-CL" w:eastAsia="en-US"/>
              </w:rPr>
            </w:pPr>
            <w:r w:rsidRPr="00DE63BF">
              <w:rPr>
                <w:rFonts w:asciiTheme="minorHAnsi" w:eastAsiaTheme="minorHAnsi" w:hAnsiTheme="minorHAnsi" w:cstheme="minorHAnsi"/>
                <w:b/>
                <w:szCs w:val="20"/>
                <w:lang w:val="es-CL" w:eastAsia="en-US"/>
              </w:rPr>
              <w:t>Tipo de Iniciación Actividades SII (primera categoría / segunda categoría / no tiene)</w:t>
            </w:r>
          </w:p>
        </w:tc>
      </w:tr>
      <w:tr w:rsidR="00DE63BF" w:rsidRPr="00A77338" w14:paraId="6870E0FB" w14:textId="77777777" w:rsidTr="00DE63BF">
        <w:trPr>
          <w:trHeight w:val="998"/>
          <w:jc w:val="center"/>
        </w:trPr>
        <w:tc>
          <w:tcPr>
            <w:tcW w:w="684" w:type="dxa"/>
            <w:vAlign w:val="center"/>
          </w:tcPr>
          <w:p w14:paraId="7CBC9B0B" w14:textId="77777777" w:rsidR="00DE63BF" w:rsidRPr="00A77338" w:rsidRDefault="00DE63BF"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1</w:t>
            </w:r>
          </w:p>
          <w:p w14:paraId="6A94F5B8"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6FA39671"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71CF5DE4"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45C7D45A" w14:textId="77777777" w:rsidR="00DE63BF" w:rsidRPr="00A77338" w:rsidRDefault="00DE63BF" w:rsidP="00997D4C">
            <w:pPr>
              <w:jc w:val="center"/>
              <w:rPr>
                <w:ins w:id="64" w:author="Mauricio Salas Carmona" w:date="2022-12-01T09:53:00Z"/>
                <w:rFonts w:eastAsiaTheme="minorHAnsi" w:cstheme="minorHAnsi"/>
                <w:b/>
                <w:szCs w:val="22"/>
                <w:lang w:val="es-CL" w:eastAsia="en-US"/>
              </w:rPr>
            </w:pPr>
          </w:p>
        </w:tc>
        <w:tc>
          <w:tcPr>
            <w:tcW w:w="1701" w:type="dxa"/>
            <w:vAlign w:val="center"/>
          </w:tcPr>
          <w:p w14:paraId="6D9B9FF4" w14:textId="335B047C"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06543B6C"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68784160"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3CC6C5A5" w14:textId="77777777" w:rsidTr="00DE63BF">
        <w:trPr>
          <w:trHeight w:val="998"/>
          <w:jc w:val="center"/>
        </w:trPr>
        <w:tc>
          <w:tcPr>
            <w:tcW w:w="684" w:type="dxa"/>
            <w:vAlign w:val="center"/>
          </w:tcPr>
          <w:p w14:paraId="4D73E69B" w14:textId="77777777" w:rsidR="00DE63BF" w:rsidRPr="00A77338" w:rsidRDefault="00DE63BF"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2</w:t>
            </w:r>
          </w:p>
          <w:p w14:paraId="7262B7F3"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37D7D8"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096048F9"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57480951" w14:textId="77777777" w:rsidR="00DE63BF" w:rsidRPr="00A77338" w:rsidRDefault="00DE63BF" w:rsidP="00997D4C">
            <w:pPr>
              <w:jc w:val="center"/>
              <w:rPr>
                <w:ins w:id="65" w:author="Mauricio Salas Carmona" w:date="2022-12-01T09:53:00Z"/>
                <w:rFonts w:eastAsiaTheme="minorHAnsi" w:cstheme="minorHAnsi"/>
                <w:b/>
                <w:szCs w:val="22"/>
                <w:lang w:val="es-CL" w:eastAsia="en-US"/>
              </w:rPr>
            </w:pPr>
          </w:p>
        </w:tc>
        <w:tc>
          <w:tcPr>
            <w:tcW w:w="1701" w:type="dxa"/>
            <w:vAlign w:val="center"/>
          </w:tcPr>
          <w:p w14:paraId="5D1E5829" w14:textId="1E2A493A"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70290245"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7049080D"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7240AFB5" w14:textId="77777777" w:rsidTr="00DE63BF">
        <w:trPr>
          <w:trHeight w:val="998"/>
          <w:jc w:val="center"/>
        </w:trPr>
        <w:tc>
          <w:tcPr>
            <w:tcW w:w="684" w:type="dxa"/>
            <w:vAlign w:val="center"/>
          </w:tcPr>
          <w:p w14:paraId="30992C93" w14:textId="77777777" w:rsidR="00DE63BF" w:rsidRPr="00A77338" w:rsidRDefault="00DE63BF"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3</w:t>
            </w:r>
          </w:p>
          <w:p w14:paraId="7F4FD0E0"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340D1A89"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75BFC8AB"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14CAA971" w14:textId="77777777" w:rsidR="00DE63BF" w:rsidRPr="00A77338" w:rsidRDefault="00DE63BF" w:rsidP="00997D4C">
            <w:pPr>
              <w:jc w:val="center"/>
              <w:rPr>
                <w:ins w:id="66" w:author="Mauricio Salas Carmona" w:date="2022-12-01T09:53:00Z"/>
                <w:rFonts w:eastAsiaTheme="minorHAnsi" w:cstheme="minorHAnsi"/>
                <w:b/>
                <w:szCs w:val="22"/>
                <w:lang w:val="es-CL" w:eastAsia="en-US"/>
              </w:rPr>
            </w:pPr>
          </w:p>
        </w:tc>
        <w:tc>
          <w:tcPr>
            <w:tcW w:w="1701" w:type="dxa"/>
            <w:vAlign w:val="center"/>
          </w:tcPr>
          <w:p w14:paraId="584C800B" w14:textId="019A3AB4"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09D90156"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651503D3"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090FEEB8" w14:textId="77777777" w:rsidTr="00DE63BF">
        <w:trPr>
          <w:trHeight w:val="998"/>
          <w:jc w:val="center"/>
        </w:trPr>
        <w:tc>
          <w:tcPr>
            <w:tcW w:w="684" w:type="dxa"/>
            <w:vAlign w:val="center"/>
          </w:tcPr>
          <w:p w14:paraId="36A1AED6" w14:textId="77777777" w:rsidR="00DE63BF" w:rsidRPr="00A77338" w:rsidRDefault="00DE63BF"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4</w:t>
            </w:r>
          </w:p>
          <w:p w14:paraId="73BD19C9"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38933040"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01AEE763"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62E60DF3" w14:textId="77777777" w:rsidR="00DE63BF" w:rsidRPr="00A77338" w:rsidRDefault="00DE63BF" w:rsidP="00997D4C">
            <w:pPr>
              <w:jc w:val="center"/>
              <w:rPr>
                <w:ins w:id="67" w:author="Mauricio Salas Carmona" w:date="2022-12-01T09:53:00Z"/>
                <w:rFonts w:eastAsiaTheme="minorHAnsi" w:cstheme="minorHAnsi"/>
                <w:b/>
                <w:szCs w:val="22"/>
                <w:lang w:val="es-CL" w:eastAsia="en-US"/>
              </w:rPr>
            </w:pPr>
          </w:p>
        </w:tc>
        <w:tc>
          <w:tcPr>
            <w:tcW w:w="1701" w:type="dxa"/>
            <w:vAlign w:val="center"/>
          </w:tcPr>
          <w:p w14:paraId="2D710116" w14:textId="3DD3014F"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634376C4"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2E302BE0"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7CF51736" w14:textId="77777777" w:rsidTr="00DE63BF">
        <w:trPr>
          <w:trHeight w:val="998"/>
          <w:jc w:val="center"/>
        </w:trPr>
        <w:tc>
          <w:tcPr>
            <w:tcW w:w="684" w:type="dxa"/>
            <w:vAlign w:val="center"/>
          </w:tcPr>
          <w:p w14:paraId="4345C11D" w14:textId="77777777" w:rsidR="00DE63BF" w:rsidRPr="00A77338" w:rsidRDefault="00DE63BF"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5</w:t>
            </w:r>
          </w:p>
          <w:p w14:paraId="660E5F2F"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666C42"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0454062F"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7EEEC68E" w14:textId="77777777" w:rsidR="00DE63BF" w:rsidRPr="00A77338" w:rsidRDefault="00DE63BF" w:rsidP="00997D4C">
            <w:pPr>
              <w:jc w:val="center"/>
              <w:rPr>
                <w:ins w:id="68" w:author="Mauricio Salas Carmona" w:date="2022-12-01T09:53:00Z"/>
                <w:rFonts w:eastAsiaTheme="minorHAnsi" w:cstheme="minorHAnsi"/>
                <w:b/>
                <w:szCs w:val="22"/>
                <w:lang w:val="es-CL" w:eastAsia="en-US"/>
              </w:rPr>
            </w:pPr>
          </w:p>
        </w:tc>
        <w:tc>
          <w:tcPr>
            <w:tcW w:w="1701" w:type="dxa"/>
            <w:vAlign w:val="center"/>
          </w:tcPr>
          <w:p w14:paraId="5A6F1623" w14:textId="2EB20822"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72B12935"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1186D70F"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16AEE067" w14:textId="77777777" w:rsidTr="00DE63BF">
        <w:trPr>
          <w:trHeight w:val="998"/>
          <w:jc w:val="center"/>
        </w:trPr>
        <w:tc>
          <w:tcPr>
            <w:tcW w:w="684" w:type="dxa"/>
            <w:vAlign w:val="center"/>
          </w:tcPr>
          <w:p w14:paraId="61887EBB" w14:textId="77777777" w:rsidR="00DE63BF" w:rsidRPr="00A77338" w:rsidRDefault="00DE63BF"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6</w:t>
            </w:r>
          </w:p>
          <w:p w14:paraId="4C72BF8C"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692B421C"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3B942DB9"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39F2AAFE" w14:textId="77777777" w:rsidR="00DE63BF" w:rsidRPr="00A77338" w:rsidRDefault="00DE63BF" w:rsidP="00997D4C">
            <w:pPr>
              <w:jc w:val="center"/>
              <w:rPr>
                <w:ins w:id="69" w:author="Mauricio Salas Carmona" w:date="2022-12-01T09:53:00Z"/>
                <w:rFonts w:eastAsiaTheme="minorHAnsi" w:cstheme="minorHAnsi"/>
                <w:b/>
                <w:szCs w:val="22"/>
                <w:lang w:val="es-CL" w:eastAsia="en-US"/>
              </w:rPr>
            </w:pPr>
          </w:p>
        </w:tc>
        <w:tc>
          <w:tcPr>
            <w:tcW w:w="1701" w:type="dxa"/>
            <w:vAlign w:val="center"/>
          </w:tcPr>
          <w:p w14:paraId="113ABD21" w14:textId="29443D5C"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15764DB8"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76903E31"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210B8231" w14:textId="77777777" w:rsidTr="00DE63BF">
        <w:trPr>
          <w:trHeight w:val="998"/>
          <w:jc w:val="center"/>
        </w:trPr>
        <w:tc>
          <w:tcPr>
            <w:tcW w:w="684" w:type="dxa"/>
            <w:vAlign w:val="center"/>
          </w:tcPr>
          <w:p w14:paraId="4DE399F9" w14:textId="77777777" w:rsidR="00DE63BF" w:rsidRPr="00DD4194" w:rsidRDefault="00DE63BF" w:rsidP="00997D4C">
            <w:pPr>
              <w:jc w:val="center"/>
              <w:rPr>
                <w:rFonts w:asciiTheme="minorHAnsi" w:eastAsiaTheme="minorHAnsi" w:hAnsiTheme="minorHAnsi" w:cstheme="minorHAnsi"/>
                <w:b/>
                <w:sz w:val="22"/>
                <w:szCs w:val="22"/>
                <w:lang w:val="es-CL" w:eastAsia="en-US"/>
              </w:rPr>
            </w:pPr>
            <w:r w:rsidRPr="00DD4194">
              <w:rPr>
                <w:rFonts w:eastAsiaTheme="minorHAnsi" w:cstheme="minorHAnsi"/>
                <w:b/>
                <w:szCs w:val="22"/>
                <w:lang w:val="es-CL" w:eastAsia="en-US"/>
              </w:rPr>
              <w:t>7</w:t>
            </w:r>
          </w:p>
          <w:p w14:paraId="2F96B508" w14:textId="77777777" w:rsidR="00DE63BF" w:rsidRPr="00DD4194"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43ABCA00" w14:textId="77777777" w:rsidR="00DE63BF" w:rsidRPr="00DD4194"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30713087" w14:textId="77777777" w:rsidR="00DE63BF" w:rsidRPr="00DD4194"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0921BD07" w14:textId="77777777" w:rsidR="00DE63BF" w:rsidRPr="00DD4194" w:rsidRDefault="00DE63BF" w:rsidP="00997D4C">
            <w:pPr>
              <w:jc w:val="center"/>
              <w:rPr>
                <w:ins w:id="70" w:author="Mauricio Salas Carmona" w:date="2022-12-01T09:53:00Z"/>
                <w:rFonts w:eastAsiaTheme="minorHAnsi" w:cstheme="minorHAnsi"/>
                <w:b/>
                <w:szCs w:val="22"/>
                <w:lang w:val="es-CL" w:eastAsia="en-US"/>
              </w:rPr>
            </w:pPr>
          </w:p>
        </w:tc>
        <w:tc>
          <w:tcPr>
            <w:tcW w:w="1701" w:type="dxa"/>
            <w:vAlign w:val="center"/>
          </w:tcPr>
          <w:p w14:paraId="3355102F" w14:textId="2D96B16F" w:rsidR="00DE63BF" w:rsidRPr="00DD4194"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615AACF8" w14:textId="77777777" w:rsidR="00DE63BF" w:rsidRPr="00DD4194"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6EAA9463" w14:textId="77777777" w:rsidR="00DE63BF" w:rsidRPr="00DD4194"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75646539" w14:textId="77777777" w:rsidTr="00DE63BF">
        <w:trPr>
          <w:trHeight w:val="998"/>
          <w:jc w:val="center"/>
        </w:trPr>
        <w:tc>
          <w:tcPr>
            <w:tcW w:w="684" w:type="dxa"/>
            <w:vAlign w:val="center"/>
          </w:tcPr>
          <w:p w14:paraId="0D979472" w14:textId="77777777" w:rsidR="00DE63BF" w:rsidRDefault="00DE63BF" w:rsidP="00997D4C">
            <w:pPr>
              <w:jc w:val="center"/>
              <w:rPr>
                <w:rFonts w:asciiTheme="minorHAnsi" w:eastAsiaTheme="minorHAnsi" w:hAnsiTheme="minorHAnsi" w:cstheme="minorHAnsi"/>
                <w:b/>
                <w:sz w:val="22"/>
                <w:szCs w:val="22"/>
                <w:lang w:val="es-CL" w:eastAsia="en-US"/>
              </w:rPr>
            </w:pPr>
            <w:r w:rsidRPr="00DD4194">
              <w:rPr>
                <w:rFonts w:eastAsiaTheme="minorHAnsi" w:cstheme="minorHAnsi"/>
                <w:b/>
                <w:szCs w:val="22"/>
                <w:lang w:val="es-CL" w:eastAsia="en-US"/>
              </w:rPr>
              <w:t>8</w:t>
            </w:r>
          </w:p>
          <w:p w14:paraId="68B4A48F" w14:textId="48CD7894"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7519FB2E"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00C60FDF"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12A67E91" w14:textId="77777777" w:rsidR="00DE63BF" w:rsidRPr="00D22C71" w:rsidRDefault="00DE63BF" w:rsidP="00997D4C">
            <w:pPr>
              <w:jc w:val="center"/>
              <w:rPr>
                <w:ins w:id="71" w:author="Mauricio Salas Carmona" w:date="2022-12-01T09:53:00Z"/>
                <w:rFonts w:eastAsiaTheme="minorHAnsi" w:cstheme="minorHAnsi"/>
                <w:b/>
                <w:szCs w:val="22"/>
                <w:lang w:val="es-CL" w:eastAsia="en-US"/>
              </w:rPr>
            </w:pPr>
          </w:p>
        </w:tc>
        <w:tc>
          <w:tcPr>
            <w:tcW w:w="1701" w:type="dxa"/>
            <w:vAlign w:val="center"/>
          </w:tcPr>
          <w:p w14:paraId="495B90BD" w14:textId="6E5D76E1"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58CC7B60"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37A5F994"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1E2EF7FF" w14:textId="77777777" w:rsidTr="00DE63BF">
        <w:trPr>
          <w:trHeight w:val="998"/>
          <w:jc w:val="center"/>
        </w:trPr>
        <w:tc>
          <w:tcPr>
            <w:tcW w:w="684" w:type="dxa"/>
            <w:vAlign w:val="center"/>
          </w:tcPr>
          <w:p w14:paraId="742AC36A" w14:textId="77777777" w:rsidR="00DE63BF" w:rsidRDefault="00DE63BF" w:rsidP="00997D4C">
            <w:pPr>
              <w:jc w:val="center"/>
              <w:rPr>
                <w:rFonts w:asciiTheme="minorHAnsi" w:eastAsiaTheme="minorHAnsi" w:hAnsiTheme="minorHAnsi" w:cstheme="minorHAnsi"/>
                <w:b/>
                <w:sz w:val="22"/>
                <w:szCs w:val="22"/>
                <w:lang w:val="es-CL" w:eastAsia="en-US"/>
              </w:rPr>
            </w:pPr>
            <w:r>
              <w:rPr>
                <w:rFonts w:asciiTheme="minorHAnsi" w:eastAsiaTheme="minorHAnsi" w:hAnsiTheme="minorHAnsi" w:cstheme="minorHAnsi"/>
                <w:b/>
                <w:sz w:val="22"/>
                <w:szCs w:val="22"/>
                <w:lang w:val="es-CL" w:eastAsia="en-US"/>
              </w:rPr>
              <w:t>9</w:t>
            </w:r>
          </w:p>
          <w:p w14:paraId="33D400ED" w14:textId="5F5FAADD"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6734594A"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5E5259E0"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25540615" w14:textId="77777777" w:rsidR="00DE63BF" w:rsidRPr="00D22C71" w:rsidRDefault="00DE63BF" w:rsidP="00997D4C">
            <w:pPr>
              <w:jc w:val="center"/>
              <w:rPr>
                <w:ins w:id="72" w:author="Mauricio Salas Carmona" w:date="2022-12-01T09:53:00Z"/>
                <w:rFonts w:eastAsiaTheme="minorHAnsi" w:cstheme="minorHAnsi"/>
                <w:b/>
                <w:szCs w:val="22"/>
                <w:lang w:val="es-CL" w:eastAsia="en-US"/>
              </w:rPr>
            </w:pPr>
          </w:p>
        </w:tc>
        <w:tc>
          <w:tcPr>
            <w:tcW w:w="1701" w:type="dxa"/>
            <w:vAlign w:val="center"/>
          </w:tcPr>
          <w:p w14:paraId="184ED918" w14:textId="185238A6"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23EB24B8"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0EEC66C3"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1176A502" w14:textId="77777777" w:rsidTr="00DE63BF">
        <w:trPr>
          <w:trHeight w:val="623"/>
          <w:jc w:val="center"/>
        </w:trPr>
        <w:tc>
          <w:tcPr>
            <w:tcW w:w="684" w:type="dxa"/>
            <w:vAlign w:val="center"/>
          </w:tcPr>
          <w:p w14:paraId="0E8E4883" w14:textId="77777777" w:rsidR="00DE63BF" w:rsidRDefault="00DE63BF" w:rsidP="00997D4C">
            <w:pPr>
              <w:jc w:val="center"/>
              <w:rPr>
                <w:rFonts w:asciiTheme="minorHAnsi" w:eastAsiaTheme="minorHAnsi" w:hAnsiTheme="minorHAnsi" w:cstheme="minorHAnsi"/>
                <w:b/>
                <w:sz w:val="22"/>
                <w:szCs w:val="22"/>
                <w:lang w:val="es-CL" w:eastAsia="en-US"/>
              </w:rPr>
            </w:pPr>
            <w:r>
              <w:rPr>
                <w:rFonts w:asciiTheme="minorHAnsi" w:eastAsiaTheme="minorHAnsi" w:hAnsiTheme="minorHAnsi" w:cstheme="minorHAnsi"/>
                <w:b/>
                <w:sz w:val="22"/>
                <w:szCs w:val="22"/>
                <w:lang w:val="es-CL" w:eastAsia="en-US"/>
              </w:rPr>
              <w:t>10</w:t>
            </w:r>
          </w:p>
          <w:p w14:paraId="5DA3C46F" w14:textId="7DC8771B"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6EB3B5B5"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7F4EC35B"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1E8E8488" w14:textId="77777777" w:rsidR="00DE63BF" w:rsidRPr="00D22C71" w:rsidRDefault="00DE63BF" w:rsidP="00997D4C">
            <w:pPr>
              <w:jc w:val="center"/>
              <w:rPr>
                <w:rFonts w:eastAsiaTheme="minorHAnsi" w:cstheme="minorHAnsi"/>
                <w:b/>
                <w:szCs w:val="22"/>
                <w:lang w:val="es-CL" w:eastAsia="en-US"/>
              </w:rPr>
            </w:pPr>
          </w:p>
        </w:tc>
        <w:tc>
          <w:tcPr>
            <w:tcW w:w="1701" w:type="dxa"/>
            <w:vAlign w:val="center"/>
          </w:tcPr>
          <w:p w14:paraId="0BA97BC3" w14:textId="237A1BF0"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7FFDAB7F"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41A9282A"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r>
    </w:tbl>
    <w:p w14:paraId="4E75C620" w14:textId="75B7AAE9" w:rsidR="00DD4194" w:rsidRDefault="00DD4194" w:rsidP="00193269">
      <w:pPr>
        <w:spacing w:after="200" w:line="276" w:lineRule="auto"/>
        <w:jc w:val="center"/>
        <w:rPr>
          <w:rFonts w:eastAsiaTheme="minorHAnsi" w:cstheme="minorHAnsi"/>
          <w:b/>
          <w:lang w:val="es-CL" w:eastAsia="en-US"/>
        </w:rPr>
      </w:pPr>
      <w:r>
        <w:rPr>
          <w:rFonts w:eastAsiaTheme="minorHAnsi" w:cstheme="minorHAnsi"/>
          <w:b/>
          <w:lang w:val="es-CL" w:eastAsia="en-US"/>
        </w:rPr>
        <w:br w:type="page"/>
      </w:r>
    </w:p>
    <w:p w14:paraId="3E61757C" w14:textId="706E934B" w:rsidR="00EE1C2F" w:rsidRPr="00A77338" w:rsidRDefault="00BC0884" w:rsidP="00193269">
      <w:pPr>
        <w:spacing w:after="200" w:line="276" w:lineRule="auto"/>
        <w:jc w:val="center"/>
        <w:rPr>
          <w:rFonts w:eastAsiaTheme="minorHAnsi" w:cstheme="minorHAnsi"/>
          <w:b/>
          <w:lang w:val="es-CL" w:eastAsia="en-US"/>
        </w:rPr>
      </w:pPr>
      <w:r w:rsidRPr="00A77338">
        <w:rPr>
          <w:rFonts w:eastAsiaTheme="minorHAnsi" w:cstheme="minorHAnsi"/>
          <w:b/>
          <w:lang w:val="es-CL" w:eastAsia="en-US"/>
        </w:rPr>
        <w:lastRenderedPageBreak/>
        <w:t>A</w:t>
      </w:r>
      <w:r w:rsidR="00EE1C2F" w:rsidRPr="00A77338">
        <w:rPr>
          <w:rFonts w:eastAsiaTheme="minorHAnsi" w:cstheme="minorHAnsi"/>
          <w:b/>
          <w:lang w:val="es-CL" w:eastAsia="en-US"/>
        </w:rPr>
        <w:t xml:space="preserve">nexo </w:t>
      </w:r>
      <w:r w:rsidR="003810E7" w:rsidRPr="00A77338">
        <w:rPr>
          <w:rFonts w:eastAsiaTheme="minorHAnsi" w:cstheme="minorHAnsi"/>
          <w:b/>
          <w:lang w:val="es-CL" w:eastAsia="en-US"/>
        </w:rPr>
        <w:t>Nº</w:t>
      </w:r>
      <w:r w:rsidRPr="00A77338">
        <w:rPr>
          <w:rFonts w:eastAsiaTheme="minorHAnsi" w:cstheme="minorHAnsi"/>
          <w:b/>
          <w:lang w:val="es-CL" w:eastAsia="en-US"/>
        </w:rPr>
        <w:t>4</w:t>
      </w:r>
    </w:p>
    <w:p w14:paraId="3BE4DB35" w14:textId="0CFB0AC1" w:rsidR="00EE1C2F" w:rsidRPr="00A77338" w:rsidRDefault="00EE1C2F" w:rsidP="00EE1C2F">
      <w:pPr>
        <w:spacing w:after="200" w:line="276" w:lineRule="auto"/>
        <w:jc w:val="center"/>
        <w:rPr>
          <w:rFonts w:eastAsiaTheme="minorHAnsi" w:cstheme="minorHAnsi"/>
          <w:b/>
          <w:lang w:val="es-CL" w:eastAsia="en-US"/>
        </w:rPr>
      </w:pPr>
      <w:r w:rsidRPr="00614B89">
        <w:rPr>
          <w:rFonts w:eastAsiaTheme="minorHAnsi" w:cstheme="minorHAnsi"/>
          <w:b/>
          <w:lang w:val="es-CL" w:eastAsia="en-US"/>
        </w:rPr>
        <w:t>Pauta de Evaluación Técnica</w:t>
      </w:r>
      <w:r w:rsidR="00BC0884" w:rsidRPr="00614B89">
        <w:rPr>
          <w:rFonts w:eastAsiaTheme="minorHAnsi" w:cstheme="minorHAnsi"/>
          <w:b/>
          <w:lang w:val="es-CL" w:eastAsia="en-US"/>
        </w:rPr>
        <w:t xml:space="preserve"> y CER</w:t>
      </w:r>
    </w:p>
    <w:tbl>
      <w:tblPr>
        <w:tblStyle w:val="Tablaconcuadrcula"/>
        <w:tblW w:w="9472" w:type="dxa"/>
        <w:jc w:val="center"/>
        <w:tblLook w:val="04A0" w:firstRow="1" w:lastRow="0" w:firstColumn="1" w:lastColumn="0" w:noHBand="0" w:noVBand="1"/>
      </w:tblPr>
      <w:tblGrid>
        <w:gridCol w:w="1894"/>
        <w:gridCol w:w="1929"/>
        <w:gridCol w:w="1842"/>
        <w:gridCol w:w="1843"/>
        <w:gridCol w:w="1964"/>
      </w:tblGrid>
      <w:tr w:rsidR="003B35E5" w:rsidRPr="00A77338" w14:paraId="1AB5013B" w14:textId="77777777" w:rsidTr="00285F83">
        <w:trPr>
          <w:trHeight w:val="114"/>
          <w:jc w:val="center"/>
        </w:trPr>
        <w:tc>
          <w:tcPr>
            <w:tcW w:w="9472" w:type="dxa"/>
            <w:gridSpan w:val="5"/>
            <w:shd w:val="clear" w:color="auto" w:fill="D9D9D9" w:themeFill="background1" w:themeFillShade="D9"/>
            <w:hideMark/>
          </w:tcPr>
          <w:p w14:paraId="6101BCCD" w14:textId="77777777" w:rsidR="003B35E5" w:rsidRPr="00614B89" w:rsidRDefault="003B35E5" w:rsidP="00D22C71">
            <w:pPr>
              <w:rPr>
                <w:rFonts w:asciiTheme="minorHAnsi" w:hAnsiTheme="minorHAnsi" w:cstheme="minorHAnsi"/>
                <w:b/>
                <w:bCs/>
                <w:sz w:val="18"/>
                <w:szCs w:val="18"/>
              </w:rPr>
            </w:pPr>
            <w:r w:rsidRPr="00614B89">
              <w:rPr>
                <w:rFonts w:asciiTheme="minorHAnsi" w:hAnsiTheme="minorHAnsi" w:cstheme="minorHAnsi"/>
                <w:b/>
                <w:bCs/>
                <w:sz w:val="18"/>
                <w:szCs w:val="18"/>
              </w:rPr>
              <w:t xml:space="preserve">1. </w:t>
            </w:r>
            <w:r w:rsidRPr="00614B89">
              <w:rPr>
                <w:rFonts w:asciiTheme="minorHAnsi" w:hAnsiTheme="minorHAnsi" w:cstheme="minorHAnsi"/>
                <w:b/>
                <w:bCs/>
                <w:sz w:val="18"/>
                <w:szCs w:val="18"/>
                <w:lang w:val="arn-CL" w:eastAsia="arn-CL"/>
              </w:rPr>
              <w:t>Coherencia con los objetivos estratégicos del instrumento SERCOTEC</w:t>
            </w:r>
          </w:p>
        </w:tc>
      </w:tr>
      <w:tr w:rsidR="003B35E5" w:rsidRPr="00A77338" w14:paraId="640059D1" w14:textId="77777777" w:rsidTr="00D22C71">
        <w:trPr>
          <w:trHeight w:val="599"/>
          <w:jc w:val="center"/>
        </w:trPr>
        <w:tc>
          <w:tcPr>
            <w:tcW w:w="1894" w:type="dxa"/>
            <w:vMerge w:val="restart"/>
            <w:hideMark/>
          </w:tcPr>
          <w:p w14:paraId="2CFCF878" w14:textId="14B66090" w:rsidR="003B35E5" w:rsidRPr="00A77338" w:rsidRDefault="003B35E5"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No se visualizan en las actividades propuestas acciones que sean coherentes con</w:t>
            </w:r>
            <w:r w:rsidR="00A944FB">
              <w:rPr>
                <w:rFonts w:asciiTheme="minorHAnsi" w:hAnsiTheme="minorHAnsi" w:cstheme="minorHAnsi"/>
                <w:bCs/>
                <w:sz w:val="18"/>
                <w:szCs w:val="18"/>
              </w:rPr>
              <w:t xml:space="preserve"> alguno de los 3 </w:t>
            </w:r>
            <w:r w:rsidRPr="00A77338">
              <w:rPr>
                <w:rFonts w:asciiTheme="minorHAnsi" w:hAnsiTheme="minorHAnsi" w:cstheme="minorHAnsi"/>
                <w:bCs/>
                <w:sz w:val="18"/>
                <w:szCs w:val="18"/>
              </w:rPr>
              <w:t>objetivos estratégicos del instrumento.</w:t>
            </w:r>
          </w:p>
        </w:tc>
        <w:tc>
          <w:tcPr>
            <w:tcW w:w="1929" w:type="dxa"/>
            <w:vMerge w:val="restart"/>
            <w:hideMark/>
          </w:tcPr>
          <w:p w14:paraId="7FD4EABB" w14:textId="5D978E23" w:rsidR="003B35E5" w:rsidRPr="00A77338" w:rsidRDefault="00A944FB" w:rsidP="00D22C71">
            <w:pPr>
              <w:jc w:val="center"/>
              <w:rPr>
                <w:rFonts w:asciiTheme="minorHAnsi" w:hAnsiTheme="minorHAnsi" w:cstheme="minorHAnsi"/>
                <w:bCs/>
                <w:sz w:val="18"/>
                <w:szCs w:val="18"/>
              </w:rPr>
            </w:pPr>
            <w:r>
              <w:rPr>
                <w:rFonts w:asciiTheme="minorHAnsi" w:hAnsiTheme="minorHAnsi" w:cstheme="minorHAnsi"/>
                <w:bCs/>
                <w:spacing w:val="-3"/>
                <w:sz w:val="18"/>
                <w:szCs w:val="18"/>
              </w:rPr>
              <w:t>S</w:t>
            </w:r>
            <w:r w:rsidRPr="00A944FB">
              <w:rPr>
                <w:rFonts w:asciiTheme="minorHAnsi" w:hAnsiTheme="minorHAnsi" w:cstheme="minorHAnsi"/>
                <w:bCs/>
                <w:spacing w:val="-3"/>
                <w:sz w:val="18"/>
                <w:szCs w:val="18"/>
              </w:rPr>
              <w:t>e visualizan en las actividades propuestas acciones que s</w:t>
            </w:r>
            <w:r>
              <w:rPr>
                <w:rFonts w:asciiTheme="minorHAnsi" w:hAnsiTheme="minorHAnsi" w:cstheme="minorHAnsi"/>
                <w:bCs/>
                <w:spacing w:val="-3"/>
                <w:sz w:val="18"/>
                <w:szCs w:val="18"/>
              </w:rPr>
              <w:t xml:space="preserve">on </w:t>
            </w:r>
            <w:r w:rsidRPr="00A944FB">
              <w:rPr>
                <w:rFonts w:asciiTheme="minorHAnsi" w:hAnsiTheme="minorHAnsi" w:cstheme="minorHAnsi"/>
                <w:bCs/>
                <w:spacing w:val="-3"/>
                <w:sz w:val="18"/>
                <w:szCs w:val="18"/>
              </w:rPr>
              <w:t xml:space="preserve">coherente con </w:t>
            </w:r>
            <w:r>
              <w:rPr>
                <w:rFonts w:asciiTheme="minorHAnsi" w:hAnsiTheme="minorHAnsi" w:cstheme="minorHAnsi"/>
                <w:bCs/>
                <w:spacing w:val="-3"/>
                <w:sz w:val="18"/>
                <w:szCs w:val="18"/>
              </w:rPr>
              <w:t>al menos 1</w:t>
            </w:r>
            <w:r w:rsidRPr="00A944FB">
              <w:rPr>
                <w:rFonts w:asciiTheme="minorHAnsi" w:hAnsiTheme="minorHAnsi" w:cstheme="minorHAnsi"/>
                <w:bCs/>
                <w:spacing w:val="-3"/>
                <w:sz w:val="18"/>
                <w:szCs w:val="18"/>
              </w:rPr>
              <w:t xml:space="preserve"> de los objetivos estratégicos del instrumento</w:t>
            </w:r>
            <w:r w:rsidRPr="00A944FB" w:rsidDel="00A944FB">
              <w:rPr>
                <w:rFonts w:asciiTheme="minorHAnsi" w:hAnsiTheme="minorHAnsi" w:cstheme="minorHAnsi"/>
                <w:bCs/>
                <w:spacing w:val="-3"/>
                <w:sz w:val="18"/>
                <w:szCs w:val="18"/>
              </w:rPr>
              <w:t xml:space="preserve"> </w:t>
            </w:r>
          </w:p>
        </w:tc>
        <w:tc>
          <w:tcPr>
            <w:tcW w:w="1842" w:type="dxa"/>
            <w:vMerge w:val="restart"/>
            <w:hideMark/>
          </w:tcPr>
          <w:p w14:paraId="263E11A7" w14:textId="1A34B021" w:rsidR="003B35E5" w:rsidRPr="00A77338" w:rsidRDefault="003B35E5" w:rsidP="00D22C71">
            <w:pPr>
              <w:jc w:val="center"/>
              <w:rPr>
                <w:rFonts w:asciiTheme="minorHAnsi" w:hAnsiTheme="minorHAnsi" w:cstheme="minorHAnsi"/>
                <w:bCs/>
                <w:sz w:val="18"/>
                <w:szCs w:val="18"/>
              </w:rPr>
            </w:pPr>
            <w:r w:rsidRPr="00A77338">
              <w:rPr>
                <w:rFonts w:asciiTheme="minorHAnsi" w:hAnsiTheme="minorHAnsi" w:cstheme="minorHAnsi"/>
                <w:bCs/>
                <w:spacing w:val="-3"/>
                <w:sz w:val="18"/>
                <w:szCs w:val="18"/>
              </w:rPr>
              <w:t>Identifica actividades</w:t>
            </w:r>
            <w:r w:rsidRPr="00A77338">
              <w:rPr>
                <w:rFonts w:asciiTheme="minorHAnsi" w:hAnsiTheme="minorHAnsi" w:cstheme="minorHAnsi"/>
                <w:bCs/>
                <w:sz w:val="18"/>
                <w:szCs w:val="18"/>
              </w:rPr>
              <w:t xml:space="preserve"> propuestas y estas son coherentes con </w:t>
            </w:r>
            <w:r w:rsidR="00A944FB">
              <w:rPr>
                <w:rFonts w:asciiTheme="minorHAnsi" w:hAnsiTheme="minorHAnsi" w:cstheme="minorHAnsi"/>
                <w:bCs/>
                <w:sz w:val="18"/>
                <w:szCs w:val="18"/>
              </w:rPr>
              <w:t xml:space="preserve">al menos 2 de </w:t>
            </w:r>
            <w:r w:rsidRPr="00A77338">
              <w:rPr>
                <w:rFonts w:asciiTheme="minorHAnsi" w:hAnsiTheme="minorHAnsi" w:cstheme="minorHAnsi"/>
                <w:bCs/>
                <w:sz w:val="18"/>
                <w:szCs w:val="18"/>
              </w:rPr>
              <w:t>los objetivos estratégicos del instrumento.</w:t>
            </w:r>
          </w:p>
        </w:tc>
        <w:tc>
          <w:tcPr>
            <w:tcW w:w="1843" w:type="dxa"/>
            <w:vMerge w:val="restart"/>
            <w:hideMark/>
          </w:tcPr>
          <w:p w14:paraId="3638081D" w14:textId="7255AC8A" w:rsidR="003B35E5" w:rsidRPr="00A77338" w:rsidRDefault="003B35E5" w:rsidP="00D22C71">
            <w:pPr>
              <w:jc w:val="center"/>
              <w:rPr>
                <w:rFonts w:asciiTheme="minorHAnsi" w:hAnsiTheme="minorHAnsi" w:cstheme="minorHAnsi"/>
                <w:bCs/>
                <w:sz w:val="18"/>
                <w:szCs w:val="18"/>
              </w:rPr>
            </w:pPr>
            <w:r w:rsidRPr="00A77338">
              <w:rPr>
                <w:rFonts w:asciiTheme="minorHAnsi" w:hAnsiTheme="minorHAnsi" w:cstheme="minorHAnsi"/>
                <w:bCs/>
                <w:spacing w:val="-3"/>
                <w:sz w:val="18"/>
                <w:szCs w:val="18"/>
              </w:rPr>
              <w:t xml:space="preserve">Identifica las actividades del proyecto y estas son coherentes </w:t>
            </w:r>
            <w:r w:rsidRPr="00A77338">
              <w:rPr>
                <w:rFonts w:asciiTheme="minorHAnsi" w:hAnsiTheme="minorHAnsi" w:cstheme="minorHAnsi"/>
                <w:bCs/>
                <w:sz w:val="18"/>
                <w:szCs w:val="18"/>
              </w:rPr>
              <w:t xml:space="preserve">con los </w:t>
            </w:r>
            <w:r w:rsidR="00A944FB">
              <w:rPr>
                <w:rFonts w:asciiTheme="minorHAnsi" w:hAnsiTheme="minorHAnsi" w:cstheme="minorHAnsi"/>
                <w:bCs/>
                <w:sz w:val="18"/>
                <w:szCs w:val="18"/>
              </w:rPr>
              <w:t xml:space="preserve">3 </w:t>
            </w:r>
            <w:r w:rsidRPr="00A77338">
              <w:rPr>
                <w:rFonts w:asciiTheme="minorHAnsi" w:hAnsiTheme="minorHAnsi" w:cstheme="minorHAnsi"/>
                <w:bCs/>
                <w:sz w:val="18"/>
                <w:szCs w:val="18"/>
              </w:rPr>
              <w:t>objetivos estratégicos del instrumento.</w:t>
            </w:r>
          </w:p>
        </w:tc>
        <w:tc>
          <w:tcPr>
            <w:tcW w:w="1964" w:type="dxa"/>
            <w:vMerge w:val="restart"/>
            <w:hideMark/>
          </w:tcPr>
          <w:p w14:paraId="1E9C0F36" w14:textId="5BC92012" w:rsidR="003B35E5" w:rsidRPr="00A77338" w:rsidRDefault="003B35E5" w:rsidP="00D22C71">
            <w:pPr>
              <w:jc w:val="center"/>
              <w:rPr>
                <w:rFonts w:asciiTheme="minorHAnsi" w:hAnsiTheme="minorHAnsi" w:cstheme="minorHAnsi"/>
                <w:bCs/>
                <w:sz w:val="18"/>
                <w:szCs w:val="18"/>
              </w:rPr>
            </w:pPr>
            <w:r w:rsidRPr="00A77338">
              <w:rPr>
                <w:rFonts w:asciiTheme="minorHAnsi" w:hAnsiTheme="minorHAnsi" w:cstheme="minorHAnsi"/>
                <w:bCs/>
                <w:spacing w:val="-3"/>
                <w:sz w:val="18"/>
                <w:szCs w:val="18"/>
              </w:rPr>
              <w:t xml:space="preserve">Identifica de forma destacada las actividades del proyecto </w:t>
            </w:r>
            <w:r w:rsidRPr="00A77338">
              <w:rPr>
                <w:rFonts w:asciiTheme="minorHAnsi" w:hAnsiTheme="minorHAnsi" w:cstheme="minorHAnsi"/>
                <w:bCs/>
                <w:sz w:val="18"/>
                <w:szCs w:val="18"/>
              </w:rPr>
              <w:t xml:space="preserve">en coherencia con los </w:t>
            </w:r>
            <w:r w:rsidR="00A944FB">
              <w:rPr>
                <w:rFonts w:asciiTheme="minorHAnsi" w:hAnsiTheme="minorHAnsi" w:cstheme="minorHAnsi"/>
                <w:bCs/>
                <w:sz w:val="18"/>
                <w:szCs w:val="18"/>
              </w:rPr>
              <w:t xml:space="preserve">3 </w:t>
            </w:r>
            <w:r w:rsidRPr="00A77338">
              <w:rPr>
                <w:rFonts w:asciiTheme="minorHAnsi" w:hAnsiTheme="minorHAnsi" w:cstheme="minorHAnsi"/>
                <w:bCs/>
                <w:sz w:val="18"/>
                <w:szCs w:val="18"/>
              </w:rPr>
              <w:t>objetivos estratégicos del instrumento.</w:t>
            </w:r>
          </w:p>
        </w:tc>
      </w:tr>
      <w:tr w:rsidR="003B35E5" w:rsidRPr="00A77338" w14:paraId="6C0EA1F1" w14:textId="77777777" w:rsidTr="00D22C71">
        <w:trPr>
          <w:trHeight w:val="899"/>
          <w:jc w:val="center"/>
        </w:trPr>
        <w:tc>
          <w:tcPr>
            <w:tcW w:w="1894" w:type="dxa"/>
            <w:vMerge/>
            <w:hideMark/>
          </w:tcPr>
          <w:p w14:paraId="7C828089" w14:textId="77777777" w:rsidR="003B35E5" w:rsidRPr="00A77338" w:rsidRDefault="003B35E5">
            <w:pPr>
              <w:rPr>
                <w:rFonts w:asciiTheme="minorHAnsi" w:hAnsiTheme="minorHAnsi" w:cstheme="minorHAnsi"/>
                <w:b/>
                <w:bCs/>
                <w:sz w:val="18"/>
                <w:szCs w:val="18"/>
              </w:rPr>
            </w:pPr>
          </w:p>
        </w:tc>
        <w:tc>
          <w:tcPr>
            <w:tcW w:w="1929" w:type="dxa"/>
            <w:vMerge/>
            <w:hideMark/>
          </w:tcPr>
          <w:p w14:paraId="358A1144" w14:textId="77777777" w:rsidR="003B35E5" w:rsidRPr="00A77338" w:rsidRDefault="003B35E5">
            <w:pPr>
              <w:rPr>
                <w:rFonts w:asciiTheme="minorHAnsi" w:hAnsiTheme="minorHAnsi" w:cstheme="minorHAnsi"/>
                <w:b/>
                <w:bCs/>
                <w:sz w:val="18"/>
                <w:szCs w:val="18"/>
              </w:rPr>
            </w:pPr>
          </w:p>
        </w:tc>
        <w:tc>
          <w:tcPr>
            <w:tcW w:w="1842" w:type="dxa"/>
            <w:vMerge/>
            <w:hideMark/>
          </w:tcPr>
          <w:p w14:paraId="0CC51D2C" w14:textId="77777777" w:rsidR="003B35E5" w:rsidRPr="00A77338" w:rsidRDefault="003B35E5">
            <w:pPr>
              <w:rPr>
                <w:rFonts w:asciiTheme="minorHAnsi" w:hAnsiTheme="minorHAnsi" w:cstheme="minorHAnsi"/>
                <w:b/>
                <w:bCs/>
                <w:sz w:val="18"/>
                <w:szCs w:val="18"/>
              </w:rPr>
            </w:pPr>
          </w:p>
        </w:tc>
        <w:tc>
          <w:tcPr>
            <w:tcW w:w="1843" w:type="dxa"/>
            <w:vMerge/>
            <w:hideMark/>
          </w:tcPr>
          <w:p w14:paraId="00FCCEB2" w14:textId="77777777" w:rsidR="003B35E5" w:rsidRPr="00A77338" w:rsidRDefault="003B35E5">
            <w:pPr>
              <w:rPr>
                <w:rFonts w:asciiTheme="minorHAnsi" w:hAnsiTheme="minorHAnsi" w:cstheme="minorHAnsi"/>
                <w:b/>
                <w:bCs/>
                <w:sz w:val="18"/>
                <w:szCs w:val="18"/>
              </w:rPr>
            </w:pPr>
          </w:p>
        </w:tc>
        <w:tc>
          <w:tcPr>
            <w:tcW w:w="1964" w:type="dxa"/>
            <w:vMerge/>
            <w:hideMark/>
          </w:tcPr>
          <w:p w14:paraId="7D922E7E" w14:textId="77777777" w:rsidR="003B35E5" w:rsidRPr="00A77338" w:rsidRDefault="003B35E5">
            <w:pPr>
              <w:rPr>
                <w:rFonts w:asciiTheme="minorHAnsi" w:hAnsiTheme="minorHAnsi" w:cstheme="minorHAnsi"/>
                <w:b/>
                <w:bCs/>
                <w:sz w:val="18"/>
                <w:szCs w:val="18"/>
              </w:rPr>
            </w:pPr>
          </w:p>
        </w:tc>
      </w:tr>
      <w:tr w:rsidR="003B35E5" w:rsidRPr="00A77338" w14:paraId="4789EB50" w14:textId="77777777" w:rsidTr="00D22C71">
        <w:trPr>
          <w:trHeight w:val="69"/>
          <w:jc w:val="center"/>
        </w:trPr>
        <w:tc>
          <w:tcPr>
            <w:tcW w:w="1894" w:type="dxa"/>
            <w:hideMark/>
          </w:tcPr>
          <w:p w14:paraId="08677DD6" w14:textId="77777777" w:rsidR="003B35E5" w:rsidRPr="00A77338" w:rsidRDefault="003B35E5">
            <w:pPr>
              <w:jc w:val="center"/>
              <w:rPr>
                <w:rFonts w:asciiTheme="minorHAnsi" w:hAnsiTheme="minorHAnsi" w:cstheme="minorHAnsi"/>
                <w:b/>
                <w:bCs/>
                <w:sz w:val="18"/>
                <w:szCs w:val="18"/>
              </w:rPr>
            </w:pPr>
            <w:r w:rsidRPr="00A77338">
              <w:rPr>
                <w:rFonts w:asciiTheme="minorHAnsi" w:hAnsiTheme="minorHAnsi" w:cstheme="minorHAnsi"/>
                <w:b/>
                <w:bCs/>
                <w:sz w:val="18"/>
                <w:szCs w:val="18"/>
              </w:rPr>
              <w:t>1</w:t>
            </w:r>
          </w:p>
        </w:tc>
        <w:tc>
          <w:tcPr>
            <w:tcW w:w="1929" w:type="dxa"/>
            <w:hideMark/>
          </w:tcPr>
          <w:p w14:paraId="055321C9" w14:textId="77777777" w:rsidR="003B35E5" w:rsidRPr="00A77338" w:rsidRDefault="003B35E5">
            <w:pPr>
              <w:jc w:val="center"/>
              <w:rPr>
                <w:rFonts w:asciiTheme="minorHAnsi" w:hAnsiTheme="minorHAnsi" w:cstheme="minorHAnsi"/>
                <w:b/>
                <w:bCs/>
                <w:sz w:val="18"/>
                <w:szCs w:val="18"/>
              </w:rPr>
            </w:pPr>
            <w:r w:rsidRPr="00A77338">
              <w:rPr>
                <w:rFonts w:asciiTheme="minorHAnsi" w:hAnsiTheme="minorHAnsi" w:cstheme="minorHAnsi"/>
                <w:b/>
                <w:bCs/>
                <w:sz w:val="18"/>
                <w:szCs w:val="18"/>
              </w:rPr>
              <w:t>3</w:t>
            </w:r>
          </w:p>
        </w:tc>
        <w:tc>
          <w:tcPr>
            <w:tcW w:w="1842" w:type="dxa"/>
            <w:hideMark/>
          </w:tcPr>
          <w:p w14:paraId="6143C17B" w14:textId="77777777" w:rsidR="003B35E5" w:rsidRPr="00A77338" w:rsidRDefault="003B35E5">
            <w:pPr>
              <w:jc w:val="center"/>
              <w:rPr>
                <w:rFonts w:asciiTheme="minorHAnsi" w:hAnsiTheme="minorHAnsi" w:cstheme="minorHAnsi"/>
                <w:b/>
                <w:bCs/>
                <w:sz w:val="18"/>
                <w:szCs w:val="18"/>
              </w:rPr>
            </w:pPr>
            <w:r w:rsidRPr="00A77338">
              <w:rPr>
                <w:rFonts w:asciiTheme="minorHAnsi" w:hAnsiTheme="minorHAnsi" w:cstheme="minorHAnsi"/>
                <w:b/>
                <w:bCs/>
                <w:sz w:val="18"/>
                <w:szCs w:val="18"/>
              </w:rPr>
              <w:t>5</w:t>
            </w:r>
          </w:p>
        </w:tc>
        <w:tc>
          <w:tcPr>
            <w:tcW w:w="1843" w:type="dxa"/>
            <w:hideMark/>
          </w:tcPr>
          <w:p w14:paraId="7F6284FD" w14:textId="77777777" w:rsidR="003B35E5" w:rsidRPr="00A77338" w:rsidRDefault="003B35E5">
            <w:pPr>
              <w:jc w:val="center"/>
              <w:rPr>
                <w:rFonts w:asciiTheme="minorHAnsi" w:hAnsiTheme="minorHAnsi" w:cstheme="minorHAnsi"/>
                <w:b/>
                <w:bCs/>
                <w:sz w:val="18"/>
                <w:szCs w:val="18"/>
              </w:rPr>
            </w:pPr>
            <w:r w:rsidRPr="00A77338">
              <w:rPr>
                <w:rFonts w:asciiTheme="minorHAnsi" w:hAnsiTheme="minorHAnsi" w:cstheme="minorHAnsi"/>
                <w:b/>
                <w:bCs/>
                <w:sz w:val="18"/>
                <w:szCs w:val="18"/>
              </w:rPr>
              <w:t>6</w:t>
            </w:r>
          </w:p>
        </w:tc>
        <w:tc>
          <w:tcPr>
            <w:tcW w:w="1964" w:type="dxa"/>
            <w:hideMark/>
          </w:tcPr>
          <w:p w14:paraId="0194E10A" w14:textId="77777777" w:rsidR="003B35E5" w:rsidRPr="00A77338" w:rsidRDefault="003B35E5">
            <w:pPr>
              <w:jc w:val="center"/>
              <w:rPr>
                <w:rFonts w:asciiTheme="minorHAnsi" w:hAnsiTheme="minorHAnsi" w:cstheme="minorHAnsi"/>
                <w:b/>
                <w:bCs/>
                <w:sz w:val="18"/>
                <w:szCs w:val="18"/>
              </w:rPr>
            </w:pPr>
            <w:r w:rsidRPr="00A77338">
              <w:rPr>
                <w:rFonts w:asciiTheme="minorHAnsi" w:hAnsiTheme="minorHAnsi" w:cstheme="minorHAnsi"/>
                <w:b/>
                <w:bCs/>
                <w:sz w:val="18"/>
                <w:szCs w:val="18"/>
              </w:rPr>
              <w:t>7</w:t>
            </w:r>
          </w:p>
        </w:tc>
      </w:tr>
    </w:tbl>
    <w:p w14:paraId="11153C20" w14:textId="7E20066B" w:rsidR="003B35E5" w:rsidRDefault="003B35E5" w:rsidP="003B35E5">
      <w:pPr>
        <w:rPr>
          <w:rFonts w:cstheme="minorHAnsi"/>
          <w:b/>
          <w:bCs/>
          <w:spacing w:val="-3"/>
          <w:sz w:val="18"/>
          <w:szCs w:val="18"/>
        </w:rPr>
      </w:pPr>
    </w:p>
    <w:p w14:paraId="2DA3368D" w14:textId="77777777" w:rsidR="00A944FB" w:rsidRPr="00A77338" w:rsidRDefault="00A944FB"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1980"/>
        <w:gridCol w:w="1843"/>
        <w:gridCol w:w="1842"/>
        <w:gridCol w:w="1843"/>
        <w:gridCol w:w="2013"/>
      </w:tblGrid>
      <w:tr w:rsidR="00592BF6" w:rsidRPr="00A77338"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A77338" w:rsidRDefault="00592BF6" w:rsidP="00997D4C">
            <w:pP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 xml:space="preserve">2. </w:t>
            </w:r>
            <w:r w:rsidRPr="00614B89">
              <w:rPr>
                <w:rFonts w:asciiTheme="minorHAnsi" w:hAnsiTheme="minorHAnsi" w:cstheme="minorHAnsi"/>
                <w:b/>
                <w:bCs/>
                <w:spacing w:val="-3"/>
                <w:sz w:val="18"/>
                <w:szCs w:val="18"/>
              </w:rPr>
              <w:t>Viabilidad</w:t>
            </w:r>
            <w:r w:rsidRPr="00A77338">
              <w:rPr>
                <w:rFonts w:asciiTheme="minorHAnsi" w:hAnsiTheme="minorHAnsi" w:cstheme="minorHAnsi"/>
                <w:b/>
                <w:bCs/>
                <w:spacing w:val="-3"/>
                <w:sz w:val="18"/>
                <w:szCs w:val="18"/>
              </w:rPr>
              <w:t xml:space="preserve"> técnica del proyecto y </w:t>
            </w:r>
            <w:r w:rsidRPr="00614B89">
              <w:rPr>
                <w:rFonts w:asciiTheme="minorHAnsi" w:hAnsiTheme="minorHAnsi" w:cstheme="minorHAnsi"/>
                <w:b/>
                <w:bCs/>
                <w:spacing w:val="-3"/>
                <w:sz w:val="18"/>
                <w:szCs w:val="18"/>
              </w:rPr>
              <w:t>pertinencia</w:t>
            </w:r>
            <w:r w:rsidRPr="00A77338">
              <w:rPr>
                <w:rFonts w:asciiTheme="minorHAnsi" w:hAnsiTheme="minorHAnsi" w:cstheme="minorHAnsi"/>
                <w:b/>
                <w:bCs/>
                <w:spacing w:val="-3"/>
                <w:sz w:val="18"/>
                <w:szCs w:val="18"/>
              </w:rPr>
              <w:t xml:space="preserve"> de las acciones a desarrollar en el proyecto:</w:t>
            </w:r>
          </w:p>
        </w:tc>
      </w:tr>
      <w:tr w:rsidR="00592BF6" w:rsidRPr="00A77338" w14:paraId="1BE549C5" w14:textId="77777777" w:rsidTr="00D22C71">
        <w:trPr>
          <w:trHeight w:val="680"/>
          <w:jc w:val="center"/>
        </w:trPr>
        <w:tc>
          <w:tcPr>
            <w:tcW w:w="1980" w:type="dxa"/>
            <w:vMerge w:val="restart"/>
            <w:hideMark/>
          </w:tcPr>
          <w:p w14:paraId="55873057" w14:textId="77777777"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Las posibilidades de implementación son mínimas: se observan dificultades técnicas, legales y económicas, para implementar el proyecto y cumplir con los acciones propuestas.</w:t>
            </w:r>
          </w:p>
        </w:tc>
        <w:tc>
          <w:tcPr>
            <w:tcW w:w="1843" w:type="dxa"/>
            <w:vMerge w:val="restart"/>
            <w:hideMark/>
          </w:tcPr>
          <w:p w14:paraId="3E5667C0" w14:textId="77777777"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Existen pocas posibilidades para implementación: Es posible cumplir con los requisitos con algunos de los técnicos y existe una gran complejidad para cumplir con los acciones propuestas.</w:t>
            </w:r>
          </w:p>
        </w:tc>
        <w:tc>
          <w:tcPr>
            <w:tcW w:w="1842" w:type="dxa"/>
            <w:vMerge w:val="restart"/>
            <w:hideMark/>
          </w:tcPr>
          <w:p w14:paraId="13D70B0B" w14:textId="271AEADE"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Existe una regular posibilidad de implementación: Es posible cumplir con los requerimientos técnicos, pero se aprecian algunos impedimentos, de carácter geográfico, legales, financieros, etc.</w:t>
            </w:r>
          </w:p>
        </w:tc>
        <w:tc>
          <w:tcPr>
            <w:tcW w:w="1843" w:type="dxa"/>
            <w:vMerge w:val="restart"/>
            <w:hideMark/>
          </w:tcPr>
          <w:p w14:paraId="3BCF53C0" w14:textId="77777777"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Existe una posibilidad real para la implementación: El proyecto puede cumplir con los requerimientos técnicos planteados.</w:t>
            </w:r>
          </w:p>
        </w:tc>
        <w:tc>
          <w:tcPr>
            <w:tcW w:w="2013" w:type="dxa"/>
            <w:vMerge w:val="restart"/>
            <w:hideMark/>
          </w:tcPr>
          <w:p w14:paraId="1BCCD3C7" w14:textId="77777777"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Existe una alta posibilidad de implementación: El proyecto puede fácilmente cumplir con los requerimientos técnicos, planteados.</w:t>
            </w:r>
          </w:p>
        </w:tc>
      </w:tr>
      <w:tr w:rsidR="00592BF6" w:rsidRPr="00A77338" w14:paraId="684BF342" w14:textId="77777777" w:rsidTr="00D22C71">
        <w:trPr>
          <w:trHeight w:val="904"/>
          <w:jc w:val="center"/>
        </w:trPr>
        <w:tc>
          <w:tcPr>
            <w:tcW w:w="1980" w:type="dxa"/>
            <w:vMerge/>
            <w:hideMark/>
          </w:tcPr>
          <w:p w14:paraId="464BC130" w14:textId="77777777" w:rsidR="00592BF6" w:rsidRPr="00A77338" w:rsidRDefault="00592BF6" w:rsidP="00997D4C">
            <w:pPr>
              <w:jc w:val="center"/>
              <w:rPr>
                <w:rFonts w:asciiTheme="minorHAnsi" w:hAnsiTheme="minorHAnsi" w:cstheme="minorHAnsi"/>
                <w:b/>
                <w:bCs/>
                <w:spacing w:val="-3"/>
                <w:sz w:val="18"/>
                <w:szCs w:val="18"/>
              </w:rPr>
            </w:pPr>
          </w:p>
        </w:tc>
        <w:tc>
          <w:tcPr>
            <w:tcW w:w="1843" w:type="dxa"/>
            <w:vMerge/>
            <w:hideMark/>
          </w:tcPr>
          <w:p w14:paraId="633F383C" w14:textId="77777777" w:rsidR="00592BF6" w:rsidRPr="00A77338" w:rsidRDefault="00592BF6" w:rsidP="00997D4C">
            <w:pPr>
              <w:jc w:val="center"/>
              <w:rPr>
                <w:rFonts w:asciiTheme="minorHAnsi" w:hAnsiTheme="minorHAnsi" w:cstheme="minorHAnsi"/>
                <w:b/>
                <w:bCs/>
                <w:spacing w:val="-3"/>
                <w:sz w:val="18"/>
                <w:szCs w:val="18"/>
              </w:rPr>
            </w:pPr>
          </w:p>
        </w:tc>
        <w:tc>
          <w:tcPr>
            <w:tcW w:w="1842" w:type="dxa"/>
            <w:vMerge/>
            <w:hideMark/>
          </w:tcPr>
          <w:p w14:paraId="0B5D41EC" w14:textId="77777777" w:rsidR="00592BF6" w:rsidRPr="00A77338" w:rsidRDefault="00592BF6" w:rsidP="00997D4C">
            <w:pPr>
              <w:jc w:val="center"/>
              <w:rPr>
                <w:rFonts w:asciiTheme="minorHAnsi" w:hAnsiTheme="minorHAnsi" w:cstheme="minorHAnsi"/>
                <w:b/>
                <w:bCs/>
                <w:spacing w:val="-3"/>
                <w:sz w:val="18"/>
                <w:szCs w:val="18"/>
              </w:rPr>
            </w:pPr>
          </w:p>
        </w:tc>
        <w:tc>
          <w:tcPr>
            <w:tcW w:w="1843" w:type="dxa"/>
            <w:vMerge/>
            <w:hideMark/>
          </w:tcPr>
          <w:p w14:paraId="13B6B256" w14:textId="77777777" w:rsidR="00592BF6" w:rsidRPr="00A77338" w:rsidRDefault="00592BF6" w:rsidP="00997D4C">
            <w:pPr>
              <w:jc w:val="center"/>
              <w:rPr>
                <w:rFonts w:asciiTheme="minorHAnsi" w:hAnsiTheme="minorHAnsi" w:cstheme="minorHAnsi"/>
                <w:b/>
                <w:bCs/>
                <w:spacing w:val="-3"/>
                <w:sz w:val="18"/>
                <w:szCs w:val="18"/>
              </w:rPr>
            </w:pPr>
          </w:p>
        </w:tc>
        <w:tc>
          <w:tcPr>
            <w:tcW w:w="2013" w:type="dxa"/>
            <w:vMerge/>
            <w:hideMark/>
          </w:tcPr>
          <w:p w14:paraId="62E4382D" w14:textId="77777777" w:rsidR="00592BF6" w:rsidRPr="00A77338" w:rsidRDefault="00592BF6" w:rsidP="00997D4C">
            <w:pPr>
              <w:jc w:val="center"/>
              <w:rPr>
                <w:rFonts w:asciiTheme="minorHAnsi" w:hAnsiTheme="minorHAnsi" w:cstheme="minorHAnsi"/>
                <w:b/>
                <w:bCs/>
                <w:spacing w:val="-3"/>
                <w:sz w:val="18"/>
                <w:szCs w:val="18"/>
              </w:rPr>
            </w:pPr>
          </w:p>
        </w:tc>
      </w:tr>
      <w:tr w:rsidR="00592BF6" w:rsidRPr="00A77338" w14:paraId="4DA74345" w14:textId="77777777" w:rsidTr="00D22C71">
        <w:trPr>
          <w:trHeight w:val="226"/>
          <w:jc w:val="center"/>
        </w:trPr>
        <w:tc>
          <w:tcPr>
            <w:tcW w:w="1980" w:type="dxa"/>
            <w:hideMark/>
          </w:tcPr>
          <w:p w14:paraId="44C00DCF"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1</w:t>
            </w:r>
          </w:p>
        </w:tc>
        <w:tc>
          <w:tcPr>
            <w:tcW w:w="1843" w:type="dxa"/>
            <w:hideMark/>
          </w:tcPr>
          <w:p w14:paraId="16DE8815"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3</w:t>
            </w:r>
          </w:p>
        </w:tc>
        <w:tc>
          <w:tcPr>
            <w:tcW w:w="1842" w:type="dxa"/>
            <w:hideMark/>
          </w:tcPr>
          <w:p w14:paraId="721744D9"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5</w:t>
            </w:r>
          </w:p>
        </w:tc>
        <w:tc>
          <w:tcPr>
            <w:tcW w:w="1843" w:type="dxa"/>
            <w:hideMark/>
          </w:tcPr>
          <w:p w14:paraId="01B93405"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6</w:t>
            </w:r>
          </w:p>
        </w:tc>
        <w:tc>
          <w:tcPr>
            <w:tcW w:w="2013" w:type="dxa"/>
            <w:hideMark/>
          </w:tcPr>
          <w:p w14:paraId="390D489B"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7</w:t>
            </w:r>
          </w:p>
        </w:tc>
      </w:tr>
    </w:tbl>
    <w:p w14:paraId="1CE3EC8F" w14:textId="77777777" w:rsidR="00A944FB" w:rsidRPr="00A77338" w:rsidRDefault="00A944FB" w:rsidP="003B35E5">
      <w:pPr>
        <w:rPr>
          <w:rFonts w:cstheme="minorHAnsi"/>
          <w:b/>
          <w:bCs/>
          <w:spacing w:val="-3"/>
          <w:sz w:val="18"/>
          <w:szCs w:val="18"/>
        </w:rPr>
      </w:pPr>
    </w:p>
    <w:p w14:paraId="059238B3" w14:textId="5595DD14" w:rsidR="00592BF6" w:rsidRPr="00A77338"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1980"/>
        <w:gridCol w:w="1843"/>
        <w:gridCol w:w="1842"/>
        <w:gridCol w:w="1843"/>
        <w:gridCol w:w="2013"/>
      </w:tblGrid>
      <w:tr w:rsidR="00592BF6" w:rsidRPr="00A77338"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A77338" w:rsidRDefault="00592BF6" w:rsidP="00997D4C">
            <w:pP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3. Descripción de prácticas o medidas sanitarias y/o de reactivación económica que estén implementando en relación a la contingencia por COVID19.</w:t>
            </w:r>
          </w:p>
        </w:tc>
      </w:tr>
      <w:tr w:rsidR="00592BF6" w:rsidRPr="00A77338" w14:paraId="68A76580" w14:textId="77777777" w:rsidTr="00D22C71">
        <w:trPr>
          <w:trHeight w:val="680"/>
          <w:jc w:val="center"/>
        </w:trPr>
        <w:tc>
          <w:tcPr>
            <w:tcW w:w="1980" w:type="dxa"/>
            <w:vMerge w:val="restart"/>
            <w:hideMark/>
          </w:tcPr>
          <w:p w14:paraId="3372F03D" w14:textId="4DE028C8"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No existen medidas sanitarias y/o de reactivación económica que estén implementando en relación a la contingencia por COVID19.</w:t>
            </w:r>
          </w:p>
        </w:tc>
        <w:tc>
          <w:tcPr>
            <w:tcW w:w="1843" w:type="dxa"/>
            <w:vMerge w:val="restart"/>
            <w:hideMark/>
          </w:tcPr>
          <w:p w14:paraId="03CB2318" w14:textId="2B895D1F"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Se ha implementado solo 1 medida sanitaria y/o de reactivación económica en relación a la contingencia por COVID19.</w:t>
            </w:r>
          </w:p>
        </w:tc>
        <w:tc>
          <w:tcPr>
            <w:tcW w:w="1842" w:type="dxa"/>
            <w:vMerge w:val="restart"/>
            <w:hideMark/>
          </w:tcPr>
          <w:p w14:paraId="6A3EB69D" w14:textId="4FC62748"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Se han implementado al menos 2 medidas sanitarias y/o de reactivación económica en relación a la contingencia por COVID19.</w:t>
            </w:r>
          </w:p>
        </w:tc>
        <w:tc>
          <w:tcPr>
            <w:tcW w:w="1843" w:type="dxa"/>
            <w:vMerge w:val="restart"/>
            <w:hideMark/>
          </w:tcPr>
          <w:p w14:paraId="02F0827A" w14:textId="77777777"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Se han implementado entre 3 y 4 medidas sanitarias y/o de reactivación económica en relación a la contingencia por COVID19.</w:t>
            </w:r>
          </w:p>
        </w:tc>
        <w:tc>
          <w:tcPr>
            <w:tcW w:w="2013" w:type="dxa"/>
            <w:vMerge w:val="restart"/>
            <w:hideMark/>
          </w:tcPr>
          <w:p w14:paraId="5FCA22D6" w14:textId="4CDCBD25"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Se han implementado 5</w:t>
            </w:r>
            <w:r w:rsidR="00D918DE" w:rsidRPr="00A77338">
              <w:rPr>
                <w:rFonts w:asciiTheme="minorHAnsi" w:hAnsiTheme="minorHAnsi" w:cstheme="minorHAnsi"/>
                <w:bCs/>
                <w:sz w:val="18"/>
                <w:szCs w:val="18"/>
              </w:rPr>
              <w:t xml:space="preserve"> o</w:t>
            </w:r>
            <w:r w:rsidRPr="00A77338">
              <w:rPr>
                <w:rFonts w:asciiTheme="minorHAnsi" w:hAnsiTheme="minorHAnsi" w:cstheme="minorHAnsi"/>
                <w:bCs/>
                <w:sz w:val="18"/>
                <w:szCs w:val="18"/>
              </w:rPr>
              <w:t xml:space="preserve"> </w:t>
            </w:r>
            <w:r w:rsidR="00D918DE" w:rsidRPr="00A77338">
              <w:rPr>
                <w:rFonts w:asciiTheme="minorHAnsi" w:hAnsiTheme="minorHAnsi" w:cstheme="minorHAnsi"/>
                <w:bCs/>
                <w:sz w:val="18"/>
                <w:szCs w:val="18"/>
              </w:rPr>
              <w:t xml:space="preserve">más </w:t>
            </w:r>
            <w:r w:rsidRPr="00A77338">
              <w:rPr>
                <w:rFonts w:asciiTheme="minorHAnsi" w:hAnsiTheme="minorHAnsi" w:cstheme="minorHAnsi"/>
                <w:bCs/>
                <w:sz w:val="18"/>
                <w:szCs w:val="18"/>
              </w:rPr>
              <w:t>medidas sanitarias y/o de reactivación económica en relación a la contingencia por COVID19 .</w:t>
            </w:r>
          </w:p>
        </w:tc>
      </w:tr>
      <w:tr w:rsidR="00592BF6" w:rsidRPr="00A77338" w14:paraId="58DD8247" w14:textId="77777777" w:rsidTr="00D22C71">
        <w:trPr>
          <w:trHeight w:val="904"/>
          <w:jc w:val="center"/>
        </w:trPr>
        <w:tc>
          <w:tcPr>
            <w:tcW w:w="1980" w:type="dxa"/>
            <w:vMerge/>
            <w:hideMark/>
          </w:tcPr>
          <w:p w14:paraId="78EDD6B5" w14:textId="77777777" w:rsidR="00592BF6" w:rsidRPr="00A77338" w:rsidRDefault="00592BF6" w:rsidP="00997D4C">
            <w:pPr>
              <w:jc w:val="center"/>
              <w:rPr>
                <w:rFonts w:asciiTheme="minorHAnsi" w:hAnsiTheme="minorHAnsi" w:cstheme="minorHAnsi"/>
                <w:b/>
                <w:bCs/>
                <w:spacing w:val="-3"/>
                <w:sz w:val="18"/>
                <w:szCs w:val="18"/>
              </w:rPr>
            </w:pPr>
          </w:p>
        </w:tc>
        <w:tc>
          <w:tcPr>
            <w:tcW w:w="1843" w:type="dxa"/>
            <w:vMerge/>
            <w:hideMark/>
          </w:tcPr>
          <w:p w14:paraId="5752DD95" w14:textId="77777777" w:rsidR="00592BF6" w:rsidRPr="00A77338" w:rsidRDefault="00592BF6" w:rsidP="00997D4C">
            <w:pPr>
              <w:jc w:val="center"/>
              <w:rPr>
                <w:rFonts w:asciiTheme="minorHAnsi" w:hAnsiTheme="minorHAnsi" w:cstheme="minorHAnsi"/>
                <w:b/>
                <w:bCs/>
                <w:spacing w:val="-3"/>
                <w:sz w:val="18"/>
                <w:szCs w:val="18"/>
              </w:rPr>
            </w:pPr>
          </w:p>
        </w:tc>
        <w:tc>
          <w:tcPr>
            <w:tcW w:w="1842" w:type="dxa"/>
            <w:vMerge/>
            <w:hideMark/>
          </w:tcPr>
          <w:p w14:paraId="210B7279" w14:textId="77777777" w:rsidR="00592BF6" w:rsidRPr="00A77338" w:rsidRDefault="00592BF6" w:rsidP="00997D4C">
            <w:pPr>
              <w:jc w:val="center"/>
              <w:rPr>
                <w:rFonts w:asciiTheme="minorHAnsi" w:hAnsiTheme="minorHAnsi" w:cstheme="minorHAnsi"/>
                <w:b/>
                <w:bCs/>
                <w:spacing w:val="-3"/>
                <w:sz w:val="18"/>
                <w:szCs w:val="18"/>
              </w:rPr>
            </w:pPr>
          </w:p>
        </w:tc>
        <w:tc>
          <w:tcPr>
            <w:tcW w:w="1843" w:type="dxa"/>
            <w:vMerge/>
            <w:hideMark/>
          </w:tcPr>
          <w:p w14:paraId="4F336186" w14:textId="77777777" w:rsidR="00592BF6" w:rsidRPr="00A77338" w:rsidRDefault="00592BF6" w:rsidP="00997D4C">
            <w:pPr>
              <w:jc w:val="center"/>
              <w:rPr>
                <w:rFonts w:asciiTheme="minorHAnsi" w:hAnsiTheme="minorHAnsi" w:cstheme="minorHAnsi"/>
                <w:b/>
                <w:bCs/>
                <w:spacing w:val="-3"/>
                <w:sz w:val="18"/>
                <w:szCs w:val="18"/>
              </w:rPr>
            </w:pPr>
          </w:p>
        </w:tc>
        <w:tc>
          <w:tcPr>
            <w:tcW w:w="2013" w:type="dxa"/>
            <w:vMerge/>
            <w:hideMark/>
          </w:tcPr>
          <w:p w14:paraId="01313C28" w14:textId="77777777" w:rsidR="00592BF6" w:rsidRPr="00A77338" w:rsidRDefault="00592BF6" w:rsidP="00997D4C">
            <w:pPr>
              <w:jc w:val="center"/>
              <w:rPr>
                <w:rFonts w:asciiTheme="minorHAnsi" w:hAnsiTheme="minorHAnsi" w:cstheme="minorHAnsi"/>
                <w:b/>
                <w:bCs/>
                <w:spacing w:val="-3"/>
                <w:sz w:val="18"/>
                <w:szCs w:val="18"/>
              </w:rPr>
            </w:pPr>
          </w:p>
        </w:tc>
      </w:tr>
      <w:tr w:rsidR="00592BF6" w:rsidRPr="00A77338" w14:paraId="3C9F76B4" w14:textId="77777777" w:rsidTr="00D22C71">
        <w:trPr>
          <w:trHeight w:val="226"/>
          <w:jc w:val="center"/>
        </w:trPr>
        <w:tc>
          <w:tcPr>
            <w:tcW w:w="1980" w:type="dxa"/>
            <w:hideMark/>
          </w:tcPr>
          <w:p w14:paraId="44DBBD07"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1</w:t>
            </w:r>
          </w:p>
        </w:tc>
        <w:tc>
          <w:tcPr>
            <w:tcW w:w="1843" w:type="dxa"/>
            <w:hideMark/>
          </w:tcPr>
          <w:p w14:paraId="3CEF95AD"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3</w:t>
            </w:r>
          </w:p>
        </w:tc>
        <w:tc>
          <w:tcPr>
            <w:tcW w:w="1842" w:type="dxa"/>
            <w:hideMark/>
          </w:tcPr>
          <w:p w14:paraId="4E4DE969"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5</w:t>
            </w:r>
          </w:p>
        </w:tc>
        <w:tc>
          <w:tcPr>
            <w:tcW w:w="1843" w:type="dxa"/>
            <w:hideMark/>
          </w:tcPr>
          <w:p w14:paraId="1E0039A3"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6</w:t>
            </w:r>
          </w:p>
        </w:tc>
        <w:tc>
          <w:tcPr>
            <w:tcW w:w="2013" w:type="dxa"/>
            <w:hideMark/>
          </w:tcPr>
          <w:p w14:paraId="09AFE98D"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7</w:t>
            </w:r>
          </w:p>
        </w:tc>
      </w:tr>
    </w:tbl>
    <w:p w14:paraId="133706A1" w14:textId="77777777" w:rsidR="00A944FB" w:rsidRPr="00A77338" w:rsidRDefault="00A944FB" w:rsidP="003B35E5">
      <w:pPr>
        <w:rPr>
          <w:rFonts w:cstheme="minorHAnsi"/>
          <w:b/>
          <w:bCs/>
          <w:spacing w:val="-3"/>
          <w:sz w:val="18"/>
          <w:szCs w:val="18"/>
        </w:rPr>
      </w:pPr>
    </w:p>
    <w:p w14:paraId="037FF610" w14:textId="5F0F6D19" w:rsidR="00592BF6" w:rsidRPr="00A77338"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A77338" w14:paraId="19D17B23" w14:textId="77777777" w:rsidTr="00997D4C">
        <w:trPr>
          <w:trHeight w:val="209"/>
          <w:jc w:val="center"/>
        </w:trPr>
        <w:tc>
          <w:tcPr>
            <w:tcW w:w="9521" w:type="dxa"/>
            <w:gridSpan w:val="4"/>
            <w:shd w:val="clear" w:color="auto" w:fill="D9D9D9" w:themeFill="background1" w:themeFillShade="D9"/>
            <w:noWrap/>
            <w:hideMark/>
          </w:tcPr>
          <w:p w14:paraId="2D79196F" w14:textId="7FDDD7C2" w:rsidR="00592BF6" w:rsidRPr="00A77338" w:rsidRDefault="00592BF6" w:rsidP="00997D4C">
            <w:pP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4. Cobertura del proyecto</w:t>
            </w:r>
            <w:r w:rsidR="006F7640" w:rsidRPr="00A77338">
              <w:rPr>
                <w:rFonts w:asciiTheme="minorHAnsi" w:hAnsiTheme="minorHAnsi" w:cstheme="minorHAnsi"/>
                <w:b/>
                <w:bCs/>
                <w:spacing w:val="-3"/>
                <w:sz w:val="18"/>
                <w:szCs w:val="18"/>
              </w:rPr>
              <w:t xml:space="preserve">:  Corresponde al porcentaje de asociados que recibirá de manera directa el beneficio, de acuerdo al total de </w:t>
            </w:r>
            <w:r w:rsidR="00614B89" w:rsidRPr="00A77338">
              <w:rPr>
                <w:rFonts w:asciiTheme="minorHAnsi" w:hAnsiTheme="minorHAnsi" w:cstheme="minorHAnsi"/>
                <w:b/>
                <w:bCs/>
                <w:spacing w:val="-3"/>
                <w:sz w:val="18"/>
                <w:szCs w:val="18"/>
              </w:rPr>
              <w:t>la organización</w:t>
            </w:r>
          </w:p>
        </w:tc>
      </w:tr>
      <w:tr w:rsidR="00592BF6" w:rsidRPr="00A77338" w14:paraId="5A155A65" w14:textId="77777777" w:rsidTr="00997D4C">
        <w:trPr>
          <w:trHeight w:val="680"/>
          <w:jc w:val="center"/>
        </w:trPr>
        <w:tc>
          <w:tcPr>
            <w:tcW w:w="2405" w:type="dxa"/>
            <w:vMerge w:val="restart"/>
            <w:hideMark/>
          </w:tcPr>
          <w:p w14:paraId="146DAFF4" w14:textId="6C35B094" w:rsidR="00592BF6" w:rsidRPr="00A944FB" w:rsidRDefault="00592BF6" w:rsidP="00D22C71">
            <w:pPr>
              <w:jc w:val="center"/>
              <w:rPr>
                <w:rFonts w:asciiTheme="minorHAnsi" w:hAnsiTheme="minorHAnsi" w:cstheme="minorHAnsi"/>
                <w:bCs/>
                <w:spacing w:val="-3"/>
                <w:sz w:val="18"/>
                <w:szCs w:val="18"/>
              </w:rPr>
            </w:pPr>
            <w:r w:rsidRPr="00D22C71">
              <w:rPr>
                <w:rFonts w:cstheme="minorHAnsi"/>
                <w:bCs/>
                <w:color w:val="222222"/>
                <w:spacing w:val="-3"/>
                <w:sz w:val="18"/>
                <w:szCs w:val="18"/>
                <w:shd w:val="clear" w:color="auto" w:fill="FFFFFF"/>
              </w:rPr>
              <w:t>Inferior al  20 % del total de los socios activos</w:t>
            </w:r>
          </w:p>
        </w:tc>
        <w:tc>
          <w:tcPr>
            <w:tcW w:w="2268" w:type="dxa"/>
            <w:vMerge w:val="restart"/>
            <w:hideMark/>
          </w:tcPr>
          <w:p w14:paraId="4F03ECFF" w14:textId="77777777" w:rsidR="00592BF6" w:rsidRPr="00A944FB" w:rsidRDefault="00592BF6" w:rsidP="00D22C71">
            <w:pPr>
              <w:jc w:val="center"/>
              <w:rPr>
                <w:rFonts w:asciiTheme="minorHAnsi" w:hAnsiTheme="minorHAnsi" w:cstheme="minorHAnsi"/>
                <w:bCs/>
                <w:spacing w:val="-3"/>
                <w:sz w:val="18"/>
                <w:szCs w:val="18"/>
              </w:rPr>
            </w:pPr>
            <w:r w:rsidRPr="00D22C71">
              <w:rPr>
                <w:rFonts w:cstheme="minorHAnsi"/>
                <w:bCs/>
                <w:color w:val="222222"/>
                <w:spacing w:val="-3"/>
                <w:sz w:val="18"/>
                <w:szCs w:val="18"/>
                <w:shd w:val="clear" w:color="auto" w:fill="FFFFFF"/>
              </w:rPr>
              <w:t>Entre un 20.1.1% y un 50% del total de los socios activos</w:t>
            </w:r>
          </w:p>
        </w:tc>
        <w:tc>
          <w:tcPr>
            <w:tcW w:w="2268" w:type="dxa"/>
            <w:vMerge w:val="restart"/>
            <w:hideMark/>
          </w:tcPr>
          <w:p w14:paraId="64A7C5CE" w14:textId="62C40AC9" w:rsidR="00592BF6" w:rsidRPr="00A944FB" w:rsidRDefault="00592BF6" w:rsidP="00D22C71">
            <w:pPr>
              <w:jc w:val="center"/>
              <w:rPr>
                <w:rFonts w:asciiTheme="minorHAnsi" w:hAnsiTheme="minorHAnsi" w:cstheme="minorHAnsi"/>
                <w:bCs/>
                <w:spacing w:val="-3"/>
                <w:sz w:val="18"/>
                <w:szCs w:val="18"/>
              </w:rPr>
            </w:pPr>
            <w:r w:rsidRPr="00D22C71">
              <w:rPr>
                <w:rFonts w:cstheme="minorHAnsi"/>
                <w:bCs/>
                <w:color w:val="222222"/>
                <w:spacing w:val="-3"/>
                <w:sz w:val="18"/>
                <w:szCs w:val="18"/>
                <w:shd w:val="clear" w:color="auto" w:fill="FFFFFF"/>
              </w:rPr>
              <w:t>Entre un 50.1% y un 70 % del total de los socios activos</w:t>
            </w:r>
          </w:p>
        </w:tc>
        <w:tc>
          <w:tcPr>
            <w:tcW w:w="2580" w:type="dxa"/>
            <w:vMerge w:val="restart"/>
            <w:hideMark/>
          </w:tcPr>
          <w:p w14:paraId="135C6181" w14:textId="77777777" w:rsidR="00592BF6" w:rsidRPr="00A944FB" w:rsidRDefault="00592BF6" w:rsidP="00D22C71">
            <w:pPr>
              <w:jc w:val="center"/>
              <w:rPr>
                <w:rFonts w:asciiTheme="minorHAnsi" w:hAnsiTheme="minorHAnsi" w:cstheme="minorHAnsi"/>
                <w:bCs/>
                <w:spacing w:val="-3"/>
                <w:sz w:val="18"/>
                <w:szCs w:val="18"/>
              </w:rPr>
            </w:pPr>
            <w:r w:rsidRPr="00D22C71">
              <w:rPr>
                <w:rFonts w:cstheme="minorHAnsi"/>
                <w:bCs/>
                <w:color w:val="222222"/>
                <w:spacing w:val="-3"/>
                <w:sz w:val="18"/>
                <w:szCs w:val="18"/>
                <w:shd w:val="clear" w:color="auto" w:fill="FFFFFF"/>
              </w:rPr>
              <w:t>Mayor a un 70.1% del total de los socios activos</w:t>
            </w:r>
          </w:p>
        </w:tc>
      </w:tr>
      <w:tr w:rsidR="00592BF6" w:rsidRPr="00A77338" w14:paraId="1482626E" w14:textId="77777777" w:rsidTr="00D22C71">
        <w:trPr>
          <w:trHeight w:val="509"/>
          <w:jc w:val="center"/>
        </w:trPr>
        <w:tc>
          <w:tcPr>
            <w:tcW w:w="2405" w:type="dxa"/>
            <w:vMerge/>
            <w:hideMark/>
          </w:tcPr>
          <w:p w14:paraId="0039A7F1" w14:textId="77777777" w:rsidR="00592BF6" w:rsidRPr="00A77338" w:rsidRDefault="00592BF6" w:rsidP="00997D4C">
            <w:pPr>
              <w:jc w:val="center"/>
              <w:rPr>
                <w:rFonts w:asciiTheme="minorHAnsi" w:hAnsiTheme="minorHAnsi" w:cstheme="minorHAnsi"/>
                <w:b/>
                <w:bCs/>
                <w:spacing w:val="-3"/>
                <w:sz w:val="18"/>
                <w:szCs w:val="18"/>
              </w:rPr>
            </w:pPr>
          </w:p>
        </w:tc>
        <w:tc>
          <w:tcPr>
            <w:tcW w:w="2268" w:type="dxa"/>
            <w:vMerge/>
            <w:hideMark/>
          </w:tcPr>
          <w:p w14:paraId="3EEC7476" w14:textId="77777777" w:rsidR="00592BF6" w:rsidRPr="00A77338" w:rsidRDefault="00592BF6" w:rsidP="00997D4C">
            <w:pPr>
              <w:jc w:val="center"/>
              <w:rPr>
                <w:rFonts w:asciiTheme="minorHAnsi" w:hAnsiTheme="minorHAnsi" w:cstheme="minorHAnsi"/>
                <w:b/>
                <w:bCs/>
                <w:spacing w:val="-3"/>
                <w:sz w:val="18"/>
                <w:szCs w:val="18"/>
              </w:rPr>
            </w:pPr>
          </w:p>
        </w:tc>
        <w:tc>
          <w:tcPr>
            <w:tcW w:w="2268" w:type="dxa"/>
            <w:vMerge/>
            <w:hideMark/>
          </w:tcPr>
          <w:p w14:paraId="103C9748" w14:textId="77777777" w:rsidR="00592BF6" w:rsidRPr="00A77338" w:rsidRDefault="00592BF6" w:rsidP="00997D4C">
            <w:pPr>
              <w:jc w:val="center"/>
              <w:rPr>
                <w:rFonts w:asciiTheme="minorHAnsi" w:hAnsiTheme="minorHAnsi" w:cstheme="minorHAnsi"/>
                <w:b/>
                <w:bCs/>
                <w:spacing w:val="-3"/>
                <w:sz w:val="18"/>
                <w:szCs w:val="18"/>
              </w:rPr>
            </w:pPr>
          </w:p>
        </w:tc>
        <w:tc>
          <w:tcPr>
            <w:tcW w:w="2580" w:type="dxa"/>
            <w:vMerge/>
            <w:hideMark/>
          </w:tcPr>
          <w:p w14:paraId="7F8460CC" w14:textId="77777777" w:rsidR="00592BF6" w:rsidRPr="00A77338" w:rsidRDefault="00592BF6" w:rsidP="00997D4C">
            <w:pPr>
              <w:jc w:val="center"/>
              <w:rPr>
                <w:rFonts w:asciiTheme="minorHAnsi" w:hAnsiTheme="minorHAnsi" w:cstheme="minorHAnsi"/>
                <w:b/>
                <w:bCs/>
                <w:spacing w:val="-3"/>
                <w:sz w:val="18"/>
                <w:szCs w:val="18"/>
              </w:rPr>
            </w:pPr>
          </w:p>
        </w:tc>
      </w:tr>
      <w:tr w:rsidR="00592BF6" w:rsidRPr="00A77338" w14:paraId="3A63F845" w14:textId="77777777" w:rsidTr="00997D4C">
        <w:trPr>
          <w:trHeight w:val="226"/>
          <w:jc w:val="center"/>
        </w:trPr>
        <w:tc>
          <w:tcPr>
            <w:tcW w:w="2405" w:type="dxa"/>
            <w:hideMark/>
          </w:tcPr>
          <w:p w14:paraId="6906D439"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1</w:t>
            </w:r>
          </w:p>
        </w:tc>
        <w:tc>
          <w:tcPr>
            <w:tcW w:w="2268" w:type="dxa"/>
            <w:hideMark/>
          </w:tcPr>
          <w:p w14:paraId="46088CBD"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3</w:t>
            </w:r>
          </w:p>
        </w:tc>
        <w:tc>
          <w:tcPr>
            <w:tcW w:w="2268" w:type="dxa"/>
            <w:hideMark/>
          </w:tcPr>
          <w:p w14:paraId="510BF611"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5</w:t>
            </w:r>
          </w:p>
        </w:tc>
        <w:tc>
          <w:tcPr>
            <w:tcW w:w="2580" w:type="dxa"/>
            <w:hideMark/>
          </w:tcPr>
          <w:p w14:paraId="52EBC7FC"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7</w:t>
            </w:r>
          </w:p>
        </w:tc>
      </w:tr>
    </w:tbl>
    <w:p w14:paraId="6DD93524" w14:textId="40D896D8" w:rsidR="00592BF6" w:rsidRPr="00A77338" w:rsidRDefault="00592BF6" w:rsidP="003B35E5">
      <w:pPr>
        <w:rPr>
          <w:rFonts w:cstheme="minorHAnsi"/>
          <w:b/>
          <w:bCs/>
          <w:spacing w:val="-3"/>
          <w:sz w:val="18"/>
          <w:szCs w:val="18"/>
        </w:rPr>
      </w:pPr>
    </w:p>
    <w:p w14:paraId="10869B21" w14:textId="3E69E162" w:rsidR="00592BF6" w:rsidRPr="00A77338" w:rsidRDefault="00592BF6" w:rsidP="003B35E5">
      <w:pPr>
        <w:rPr>
          <w:rFonts w:cstheme="minorHAnsi"/>
          <w:b/>
          <w:bCs/>
          <w:spacing w:val="-3"/>
          <w:sz w:val="18"/>
          <w:szCs w:val="18"/>
        </w:rPr>
      </w:pPr>
    </w:p>
    <w:p w14:paraId="40B654F2" w14:textId="77777777" w:rsidR="003B35E5" w:rsidRPr="00A77338" w:rsidRDefault="003B35E5" w:rsidP="003B35E5">
      <w:pPr>
        <w:rPr>
          <w:rFonts w:cstheme="minorHAnsi"/>
          <w:sz w:val="18"/>
          <w:szCs w:val="18"/>
        </w:rPr>
      </w:pPr>
    </w:p>
    <w:p w14:paraId="2DE5A234" w14:textId="77777777" w:rsidR="003B35E5" w:rsidRPr="00A77338" w:rsidRDefault="003B35E5"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A77338"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A77338" w:rsidRDefault="00592BF6" w:rsidP="00997D4C">
            <w:pPr>
              <w:rPr>
                <w:rFonts w:asciiTheme="minorHAnsi" w:hAnsiTheme="minorHAnsi" w:cstheme="minorHAnsi"/>
                <w:b/>
                <w:bCs/>
                <w:sz w:val="18"/>
                <w:szCs w:val="18"/>
                <w:u w:val="single"/>
              </w:rPr>
            </w:pPr>
            <w:r w:rsidRPr="00A77338">
              <w:rPr>
                <w:rFonts w:asciiTheme="minorHAnsi" w:hAnsiTheme="minorHAnsi" w:cstheme="minorHAnsi"/>
                <w:b/>
                <w:bCs/>
                <w:sz w:val="18"/>
                <w:szCs w:val="18"/>
                <w:lang w:val="arn-CL" w:eastAsia="arn-CL"/>
              </w:rPr>
              <w:t xml:space="preserve">5.   </w:t>
            </w:r>
            <w:r w:rsidRPr="00614B89">
              <w:rPr>
                <w:rFonts w:asciiTheme="minorHAnsi" w:hAnsiTheme="minorHAnsi" w:cstheme="minorHAnsi"/>
                <w:b/>
                <w:bCs/>
                <w:sz w:val="18"/>
                <w:szCs w:val="18"/>
                <w:lang w:val="arn-CL" w:eastAsia="arn-CL"/>
              </w:rPr>
              <w:t>Justificación</w:t>
            </w:r>
            <w:r w:rsidRPr="00A77338">
              <w:rPr>
                <w:rFonts w:asciiTheme="minorHAnsi" w:hAnsiTheme="minorHAnsi" w:cstheme="minorHAnsi"/>
                <w:b/>
                <w:bCs/>
                <w:sz w:val="18"/>
                <w:szCs w:val="18"/>
                <w:lang w:val="arn-CL" w:eastAsia="arn-CL"/>
              </w:rPr>
              <w:t xml:space="preserve"> de adjudicación del financiamiento en relación a las necesidades y actividades planteadas</w:t>
            </w:r>
          </w:p>
        </w:tc>
      </w:tr>
      <w:tr w:rsidR="00592BF6" w:rsidRPr="00A77338" w14:paraId="58B2DD95" w14:textId="77777777" w:rsidTr="00997D4C">
        <w:trPr>
          <w:trHeight w:val="599"/>
          <w:jc w:val="center"/>
        </w:trPr>
        <w:tc>
          <w:tcPr>
            <w:tcW w:w="1894" w:type="dxa"/>
            <w:vMerge w:val="restart"/>
          </w:tcPr>
          <w:p w14:paraId="09E1212C" w14:textId="41061140" w:rsidR="00592BF6" w:rsidRPr="00A944FB" w:rsidRDefault="00592BF6" w:rsidP="00D22C71">
            <w:pPr>
              <w:jc w:val="center"/>
              <w:rPr>
                <w:rFonts w:asciiTheme="minorHAnsi" w:hAnsiTheme="minorHAnsi" w:cstheme="minorHAnsi"/>
                <w:bCs/>
                <w:sz w:val="18"/>
                <w:szCs w:val="18"/>
              </w:rPr>
            </w:pPr>
            <w:r w:rsidRPr="00A944FB">
              <w:rPr>
                <w:rFonts w:cstheme="minorHAnsi"/>
                <w:bCs/>
                <w:sz w:val="18"/>
                <w:szCs w:val="18"/>
              </w:rPr>
              <w:t>Las acciones descritas NO permiten cumplir con los resultados esperados.</w:t>
            </w:r>
          </w:p>
        </w:tc>
        <w:tc>
          <w:tcPr>
            <w:tcW w:w="1709" w:type="dxa"/>
            <w:vMerge w:val="restart"/>
          </w:tcPr>
          <w:p w14:paraId="1CC25906" w14:textId="20D09806" w:rsidR="00592BF6" w:rsidRPr="00A944FB" w:rsidRDefault="00592BF6" w:rsidP="00D22C71">
            <w:pPr>
              <w:jc w:val="center"/>
              <w:rPr>
                <w:rFonts w:asciiTheme="minorHAnsi" w:hAnsiTheme="minorHAnsi" w:cstheme="minorHAnsi"/>
                <w:bCs/>
                <w:sz w:val="18"/>
                <w:szCs w:val="18"/>
              </w:rPr>
            </w:pPr>
            <w:r w:rsidRPr="00A944FB">
              <w:rPr>
                <w:rFonts w:cstheme="minorHAnsi"/>
                <w:bCs/>
                <w:sz w:val="18"/>
                <w:szCs w:val="18"/>
              </w:rPr>
              <w:t>Algunas de las acciones descritas en el proyecto permiten cumplir insuficientemente los resultados esperados.</w:t>
            </w:r>
          </w:p>
        </w:tc>
        <w:tc>
          <w:tcPr>
            <w:tcW w:w="1843" w:type="dxa"/>
            <w:vMerge w:val="restart"/>
          </w:tcPr>
          <w:p w14:paraId="66DDEBF5" w14:textId="7D64D480" w:rsidR="00592BF6" w:rsidRPr="00A944FB" w:rsidRDefault="00592BF6" w:rsidP="00D22C71">
            <w:pPr>
              <w:jc w:val="center"/>
              <w:rPr>
                <w:rFonts w:asciiTheme="minorHAnsi" w:hAnsiTheme="minorHAnsi" w:cstheme="minorHAnsi"/>
                <w:bCs/>
                <w:sz w:val="18"/>
                <w:szCs w:val="18"/>
              </w:rPr>
            </w:pPr>
            <w:r w:rsidRPr="00A944FB">
              <w:rPr>
                <w:rFonts w:cstheme="minorHAnsi"/>
                <w:bCs/>
                <w:sz w:val="18"/>
                <w:szCs w:val="18"/>
              </w:rPr>
              <w:t>Algunas de las acciones descritas en el proyecto permiten cumplir suficientemente los resultados esperados.</w:t>
            </w:r>
          </w:p>
        </w:tc>
        <w:tc>
          <w:tcPr>
            <w:tcW w:w="1559" w:type="dxa"/>
            <w:vMerge w:val="restart"/>
          </w:tcPr>
          <w:p w14:paraId="6AB1F95B" w14:textId="203926CA" w:rsidR="00592BF6" w:rsidRPr="00A944FB" w:rsidRDefault="00592BF6" w:rsidP="00D22C71">
            <w:pPr>
              <w:jc w:val="center"/>
              <w:rPr>
                <w:rFonts w:asciiTheme="minorHAnsi" w:hAnsiTheme="minorHAnsi" w:cstheme="minorHAnsi"/>
                <w:bCs/>
                <w:sz w:val="18"/>
                <w:szCs w:val="18"/>
              </w:rPr>
            </w:pPr>
            <w:r w:rsidRPr="00A944FB">
              <w:rPr>
                <w:rFonts w:cstheme="minorHAnsi"/>
                <w:bCs/>
                <w:sz w:val="18"/>
                <w:szCs w:val="18"/>
              </w:rPr>
              <w:t>La mayoría de las acciones descritas en el proyecto permiten cumplir con los resultados esperados.</w:t>
            </w:r>
          </w:p>
        </w:tc>
        <w:tc>
          <w:tcPr>
            <w:tcW w:w="2467" w:type="dxa"/>
            <w:vMerge w:val="restart"/>
          </w:tcPr>
          <w:p w14:paraId="48B812B7" w14:textId="4B91E9A0" w:rsidR="00592BF6" w:rsidRPr="00A944FB" w:rsidRDefault="00592BF6" w:rsidP="00D22C71">
            <w:pPr>
              <w:jc w:val="center"/>
              <w:rPr>
                <w:rFonts w:asciiTheme="minorHAnsi" w:hAnsiTheme="minorHAnsi" w:cstheme="minorHAnsi"/>
                <w:bCs/>
                <w:sz w:val="18"/>
                <w:szCs w:val="18"/>
              </w:rPr>
            </w:pPr>
            <w:r w:rsidRPr="00A944FB">
              <w:rPr>
                <w:rFonts w:cstheme="minorHAnsi"/>
                <w:bCs/>
                <w:sz w:val="18"/>
                <w:szCs w:val="18"/>
              </w:rPr>
              <w:t>Todas las acciones descritas en el proyecto permiten cumplir a cabalidad los resultados esperados.</w:t>
            </w:r>
          </w:p>
        </w:tc>
      </w:tr>
      <w:tr w:rsidR="00592BF6" w:rsidRPr="00A77338" w14:paraId="4A7EDBAB" w14:textId="77777777" w:rsidTr="00D22C71">
        <w:trPr>
          <w:trHeight w:val="644"/>
          <w:jc w:val="center"/>
        </w:trPr>
        <w:tc>
          <w:tcPr>
            <w:tcW w:w="1894" w:type="dxa"/>
            <w:vMerge/>
          </w:tcPr>
          <w:p w14:paraId="60EB7492" w14:textId="77777777" w:rsidR="00592BF6" w:rsidRPr="00A77338" w:rsidRDefault="00592BF6" w:rsidP="00997D4C">
            <w:pPr>
              <w:rPr>
                <w:rFonts w:asciiTheme="minorHAnsi" w:hAnsiTheme="minorHAnsi" w:cstheme="minorHAnsi"/>
                <w:b/>
                <w:bCs/>
                <w:sz w:val="18"/>
                <w:szCs w:val="18"/>
              </w:rPr>
            </w:pPr>
          </w:p>
        </w:tc>
        <w:tc>
          <w:tcPr>
            <w:tcW w:w="1709" w:type="dxa"/>
            <w:vMerge/>
          </w:tcPr>
          <w:p w14:paraId="43E3DDE7" w14:textId="77777777" w:rsidR="00592BF6" w:rsidRPr="00A77338" w:rsidRDefault="00592BF6" w:rsidP="00997D4C">
            <w:pPr>
              <w:rPr>
                <w:rFonts w:asciiTheme="minorHAnsi" w:hAnsiTheme="minorHAnsi" w:cstheme="minorHAnsi"/>
                <w:b/>
                <w:bCs/>
                <w:sz w:val="18"/>
                <w:szCs w:val="18"/>
              </w:rPr>
            </w:pPr>
          </w:p>
        </w:tc>
        <w:tc>
          <w:tcPr>
            <w:tcW w:w="1843" w:type="dxa"/>
            <w:vMerge/>
          </w:tcPr>
          <w:p w14:paraId="17C4D118" w14:textId="77777777" w:rsidR="00592BF6" w:rsidRPr="00A77338" w:rsidRDefault="00592BF6" w:rsidP="00997D4C">
            <w:pPr>
              <w:rPr>
                <w:rFonts w:asciiTheme="minorHAnsi" w:hAnsiTheme="minorHAnsi" w:cstheme="minorHAnsi"/>
                <w:b/>
                <w:bCs/>
                <w:sz w:val="18"/>
                <w:szCs w:val="18"/>
              </w:rPr>
            </w:pPr>
          </w:p>
        </w:tc>
        <w:tc>
          <w:tcPr>
            <w:tcW w:w="1559" w:type="dxa"/>
            <w:vMerge/>
          </w:tcPr>
          <w:p w14:paraId="749647F4" w14:textId="77777777" w:rsidR="00592BF6" w:rsidRPr="00A77338" w:rsidRDefault="00592BF6" w:rsidP="00997D4C">
            <w:pPr>
              <w:rPr>
                <w:rFonts w:asciiTheme="minorHAnsi" w:hAnsiTheme="minorHAnsi" w:cstheme="minorHAnsi"/>
                <w:b/>
                <w:bCs/>
                <w:sz w:val="18"/>
                <w:szCs w:val="18"/>
              </w:rPr>
            </w:pPr>
          </w:p>
        </w:tc>
        <w:tc>
          <w:tcPr>
            <w:tcW w:w="2467" w:type="dxa"/>
            <w:vMerge/>
          </w:tcPr>
          <w:p w14:paraId="44534B5C" w14:textId="77777777" w:rsidR="00592BF6" w:rsidRPr="00A77338" w:rsidRDefault="00592BF6" w:rsidP="00997D4C">
            <w:pPr>
              <w:rPr>
                <w:rFonts w:asciiTheme="minorHAnsi" w:hAnsiTheme="minorHAnsi" w:cstheme="minorHAnsi"/>
                <w:b/>
                <w:bCs/>
                <w:sz w:val="18"/>
                <w:szCs w:val="18"/>
              </w:rPr>
            </w:pPr>
          </w:p>
        </w:tc>
      </w:tr>
      <w:tr w:rsidR="00592BF6" w:rsidRPr="00A77338" w14:paraId="2F06D367" w14:textId="77777777" w:rsidTr="00997D4C">
        <w:trPr>
          <w:trHeight w:val="69"/>
          <w:jc w:val="center"/>
        </w:trPr>
        <w:tc>
          <w:tcPr>
            <w:tcW w:w="1894" w:type="dxa"/>
            <w:hideMark/>
          </w:tcPr>
          <w:p w14:paraId="7FBE0164"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1</w:t>
            </w:r>
          </w:p>
        </w:tc>
        <w:tc>
          <w:tcPr>
            <w:tcW w:w="1709" w:type="dxa"/>
            <w:hideMark/>
          </w:tcPr>
          <w:p w14:paraId="3748441A"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3</w:t>
            </w:r>
          </w:p>
        </w:tc>
        <w:tc>
          <w:tcPr>
            <w:tcW w:w="1843" w:type="dxa"/>
            <w:hideMark/>
          </w:tcPr>
          <w:p w14:paraId="6A696D23"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5</w:t>
            </w:r>
          </w:p>
        </w:tc>
        <w:tc>
          <w:tcPr>
            <w:tcW w:w="1559" w:type="dxa"/>
            <w:hideMark/>
          </w:tcPr>
          <w:p w14:paraId="698CD3CB"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6</w:t>
            </w:r>
          </w:p>
        </w:tc>
        <w:tc>
          <w:tcPr>
            <w:tcW w:w="2467" w:type="dxa"/>
            <w:hideMark/>
          </w:tcPr>
          <w:p w14:paraId="5AA60B28"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7</w:t>
            </w:r>
          </w:p>
        </w:tc>
      </w:tr>
    </w:tbl>
    <w:p w14:paraId="0B290B76" w14:textId="63683001" w:rsidR="003B35E5" w:rsidRPr="00A77338" w:rsidRDefault="003B35E5" w:rsidP="003B35E5">
      <w:pPr>
        <w:rPr>
          <w:rFonts w:cstheme="minorHAnsi"/>
          <w:sz w:val="18"/>
          <w:szCs w:val="18"/>
        </w:rPr>
      </w:pPr>
    </w:p>
    <w:p w14:paraId="2F06705B" w14:textId="25110C4E" w:rsidR="00285F83" w:rsidRPr="00A77338" w:rsidRDefault="00285F83"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A77338"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A77338" w:rsidRDefault="00592BF6" w:rsidP="00592BF6">
            <w:pPr>
              <w:rPr>
                <w:rFonts w:asciiTheme="minorHAnsi" w:hAnsiTheme="minorHAnsi" w:cstheme="minorHAnsi"/>
                <w:b/>
                <w:bCs/>
                <w:sz w:val="18"/>
                <w:szCs w:val="18"/>
                <w:u w:val="single"/>
              </w:rPr>
            </w:pPr>
            <w:r w:rsidRPr="00A77338">
              <w:rPr>
                <w:rFonts w:asciiTheme="minorHAnsi" w:hAnsiTheme="minorHAnsi" w:cstheme="minorHAnsi"/>
                <w:b/>
                <w:bCs/>
                <w:sz w:val="18"/>
                <w:szCs w:val="18"/>
                <w:lang w:val="arn-CL" w:eastAsia="arn-CL"/>
              </w:rPr>
              <w:t>6.   Conocimiento y apropiación del proyecto por la organización postulante</w:t>
            </w:r>
          </w:p>
        </w:tc>
      </w:tr>
      <w:tr w:rsidR="00592BF6" w:rsidRPr="00A77338" w14:paraId="493F75E1" w14:textId="77777777" w:rsidTr="00997D4C">
        <w:trPr>
          <w:trHeight w:val="599"/>
          <w:jc w:val="center"/>
        </w:trPr>
        <w:tc>
          <w:tcPr>
            <w:tcW w:w="1894" w:type="dxa"/>
            <w:vMerge w:val="restart"/>
          </w:tcPr>
          <w:p w14:paraId="01B189DC" w14:textId="13A8C709"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no es coherente</w:t>
            </w:r>
            <w:r w:rsidRPr="00A77338">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escasa o poco coherente</w:t>
            </w:r>
            <w:r w:rsidRPr="00A77338">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7CAB2F2D"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medianamente coherente</w:t>
            </w:r>
            <w:r w:rsidRPr="00A77338">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r w:rsidRPr="00A77338">
              <w:rPr>
                <w:rFonts w:asciiTheme="minorHAnsi" w:hAnsiTheme="minorHAnsi" w:cstheme="minorHAnsi"/>
                <w:bCs/>
                <w:sz w:val="18"/>
                <w:szCs w:val="18"/>
              </w:rPr>
              <w:t>.</w:t>
            </w:r>
          </w:p>
        </w:tc>
        <w:tc>
          <w:tcPr>
            <w:tcW w:w="1559" w:type="dxa"/>
            <w:vMerge w:val="restart"/>
          </w:tcPr>
          <w:p w14:paraId="22EDD987" w14:textId="131BF2DA"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mayormente coherente entre ella pero faltan especificaciones relevantes</w:t>
            </w:r>
            <w:r w:rsidRPr="00A77338">
              <w:rPr>
                <w:rFonts w:asciiTheme="minorHAnsi" w:hAnsiTheme="minorHAnsi" w:cstheme="minorHAnsi"/>
                <w:color w:val="000000"/>
                <w:sz w:val="18"/>
                <w:szCs w:val="18"/>
                <w:lang w:val="arn-CL" w:eastAsia="arn-CL"/>
              </w:rPr>
              <w:t xml:space="preserve">, esto es; descripción del proyecto, objetivo general y específicos, justificación, problema que resuelve, items de gastos, planificación de actividades, plazos y presupuestos.  </w:t>
            </w:r>
            <w:r w:rsidRPr="00A77338">
              <w:rPr>
                <w:rFonts w:asciiTheme="minorHAnsi" w:hAnsiTheme="minorHAnsi" w:cstheme="minorHAnsi"/>
                <w:bCs/>
                <w:sz w:val="18"/>
                <w:szCs w:val="18"/>
              </w:rPr>
              <w:t>.</w:t>
            </w:r>
          </w:p>
        </w:tc>
        <w:tc>
          <w:tcPr>
            <w:tcW w:w="2467" w:type="dxa"/>
            <w:vMerge w:val="restart"/>
          </w:tcPr>
          <w:p w14:paraId="19BED6B4" w14:textId="4E3DBB5F"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muy coherente entre ella</w:t>
            </w:r>
            <w:r w:rsidRPr="00A77338">
              <w:rPr>
                <w:rFonts w:asciiTheme="minorHAnsi" w:hAnsiTheme="minorHAnsi" w:cstheme="minorHAnsi"/>
                <w:color w:val="000000"/>
                <w:sz w:val="18"/>
                <w:szCs w:val="18"/>
                <w:lang w:val="arn-CL" w:eastAsia="arn-CL"/>
              </w:rPr>
              <w:t>, esto es; descripción del proyecto, objetivo general y específicos, justificación, problema que resuelve, items de gastos, planificación de actividades, plazos y presupuestos</w:t>
            </w:r>
            <w:r w:rsidRPr="00A77338">
              <w:rPr>
                <w:rFonts w:asciiTheme="minorHAnsi" w:hAnsiTheme="minorHAnsi" w:cstheme="minorHAnsi"/>
                <w:bCs/>
                <w:sz w:val="18"/>
                <w:szCs w:val="18"/>
              </w:rPr>
              <w:t>.</w:t>
            </w:r>
          </w:p>
        </w:tc>
      </w:tr>
      <w:tr w:rsidR="00592BF6" w:rsidRPr="00A77338" w14:paraId="74192EA1" w14:textId="77777777" w:rsidTr="00997D4C">
        <w:trPr>
          <w:trHeight w:val="340"/>
          <w:jc w:val="center"/>
        </w:trPr>
        <w:tc>
          <w:tcPr>
            <w:tcW w:w="1894" w:type="dxa"/>
            <w:vMerge/>
          </w:tcPr>
          <w:p w14:paraId="229A2550" w14:textId="77777777" w:rsidR="00592BF6" w:rsidRPr="00A77338" w:rsidRDefault="00592BF6" w:rsidP="00997D4C">
            <w:pPr>
              <w:rPr>
                <w:rFonts w:asciiTheme="minorHAnsi" w:hAnsiTheme="minorHAnsi" w:cstheme="minorHAnsi"/>
                <w:b/>
                <w:bCs/>
                <w:sz w:val="18"/>
                <w:szCs w:val="18"/>
              </w:rPr>
            </w:pPr>
          </w:p>
        </w:tc>
        <w:tc>
          <w:tcPr>
            <w:tcW w:w="1709" w:type="dxa"/>
            <w:vMerge/>
          </w:tcPr>
          <w:p w14:paraId="0E96291C" w14:textId="77777777" w:rsidR="00592BF6" w:rsidRPr="00A77338" w:rsidRDefault="00592BF6" w:rsidP="00997D4C">
            <w:pPr>
              <w:rPr>
                <w:rFonts w:asciiTheme="minorHAnsi" w:hAnsiTheme="minorHAnsi" w:cstheme="minorHAnsi"/>
                <w:b/>
                <w:bCs/>
                <w:sz w:val="18"/>
                <w:szCs w:val="18"/>
              </w:rPr>
            </w:pPr>
          </w:p>
        </w:tc>
        <w:tc>
          <w:tcPr>
            <w:tcW w:w="1843" w:type="dxa"/>
            <w:vMerge/>
          </w:tcPr>
          <w:p w14:paraId="31B3CFBE" w14:textId="77777777" w:rsidR="00592BF6" w:rsidRPr="00A77338" w:rsidRDefault="00592BF6" w:rsidP="00997D4C">
            <w:pPr>
              <w:rPr>
                <w:rFonts w:asciiTheme="minorHAnsi" w:hAnsiTheme="minorHAnsi" w:cstheme="minorHAnsi"/>
                <w:b/>
                <w:bCs/>
                <w:sz w:val="18"/>
                <w:szCs w:val="18"/>
              </w:rPr>
            </w:pPr>
          </w:p>
        </w:tc>
        <w:tc>
          <w:tcPr>
            <w:tcW w:w="1559" w:type="dxa"/>
            <w:vMerge/>
          </w:tcPr>
          <w:p w14:paraId="5A358B2E" w14:textId="77777777" w:rsidR="00592BF6" w:rsidRPr="00A77338" w:rsidRDefault="00592BF6" w:rsidP="00997D4C">
            <w:pPr>
              <w:rPr>
                <w:rFonts w:asciiTheme="minorHAnsi" w:hAnsiTheme="minorHAnsi" w:cstheme="minorHAnsi"/>
                <w:b/>
                <w:bCs/>
                <w:sz w:val="18"/>
                <w:szCs w:val="18"/>
              </w:rPr>
            </w:pPr>
          </w:p>
        </w:tc>
        <w:tc>
          <w:tcPr>
            <w:tcW w:w="2467" w:type="dxa"/>
            <w:vMerge/>
          </w:tcPr>
          <w:p w14:paraId="532957C6" w14:textId="77777777" w:rsidR="00592BF6" w:rsidRPr="00A77338" w:rsidRDefault="00592BF6" w:rsidP="00997D4C">
            <w:pPr>
              <w:rPr>
                <w:rFonts w:asciiTheme="minorHAnsi" w:hAnsiTheme="minorHAnsi" w:cstheme="minorHAnsi"/>
                <w:b/>
                <w:bCs/>
                <w:sz w:val="18"/>
                <w:szCs w:val="18"/>
              </w:rPr>
            </w:pPr>
          </w:p>
        </w:tc>
      </w:tr>
      <w:tr w:rsidR="00592BF6" w:rsidRPr="00A77338" w14:paraId="67DFFF6D" w14:textId="77777777" w:rsidTr="00997D4C">
        <w:trPr>
          <w:trHeight w:val="69"/>
          <w:jc w:val="center"/>
        </w:trPr>
        <w:tc>
          <w:tcPr>
            <w:tcW w:w="1894" w:type="dxa"/>
            <w:hideMark/>
          </w:tcPr>
          <w:p w14:paraId="051EBF51"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1</w:t>
            </w:r>
          </w:p>
        </w:tc>
        <w:tc>
          <w:tcPr>
            <w:tcW w:w="1709" w:type="dxa"/>
            <w:hideMark/>
          </w:tcPr>
          <w:p w14:paraId="079E3E67"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3</w:t>
            </w:r>
          </w:p>
        </w:tc>
        <w:tc>
          <w:tcPr>
            <w:tcW w:w="1843" w:type="dxa"/>
            <w:hideMark/>
          </w:tcPr>
          <w:p w14:paraId="5CCC9CD4"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5</w:t>
            </w:r>
          </w:p>
        </w:tc>
        <w:tc>
          <w:tcPr>
            <w:tcW w:w="1559" w:type="dxa"/>
            <w:hideMark/>
          </w:tcPr>
          <w:p w14:paraId="30A95FB0"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6</w:t>
            </w:r>
          </w:p>
        </w:tc>
        <w:tc>
          <w:tcPr>
            <w:tcW w:w="2467" w:type="dxa"/>
            <w:hideMark/>
          </w:tcPr>
          <w:p w14:paraId="6CC8A147"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7</w:t>
            </w:r>
          </w:p>
        </w:tc>
      </w:tr>
    </w:tbl>
    <w:p w14:paraId="1A11DD7C" w14:textId="3A6AAD06" w:rsidR="00285F83" w:rsidRPr="00A77338" w:rsidRDefault="00285F83" w:rsidP="003B35E5">
      <w:pPr>
        <w:rPr>
          <w:rFonts w:cstheme="minorHAnsi"/>
          <w:sz w:val="18"/>
          <w:szCs w:val="18"/>
        </w:rPr>
      </w:pPr>
    </w:p>
    <w:p w14:paraId="297C83E4" w14:textId="324C56EE" w:rsidR="00285F83" w:rsidRPr="00A77338" w:rsidRDefault="00285F83" w:rsidP="003B35E5">
      <w:pPr>
        <w:rPr>
          <w:rFonts w:cstheme="minorHAnsi"/>
          <w:sz w:val="18"/>
          <w:szCs w:val="18"/>
        </w:rPr>
      </w:pPr>
    </w:p>
    <w:p w14:paraId="35AFAF92" w14:textId="2DFD4DA8" w:rsidR="00F973B2" w:rsidRPr="00A77338" w:rsidRDefault="00F973B2" w:rsidP="003B35E5">
      <w:pPr>
        <w:rPr>
          <w:rFonts w:cstheme="minorHAnsi"/>
          <w:sz w:val="18"/>
          <w:szCs w:val="18"/>
        </w:rPr>
      </w:pPr>
    </w:p>
    <w:p w14:paraId="1C407A56" w14:textId="77777777" w:rsidR="00BD23F3" w:rsidRDefault="00BD23F3">
      <w:pPr>
        <w:spacing w:after="200" w:line="276" w:lineRule="auto"/>
        <w:jc w:val="left"/>
        <w:rPr>
          <w:rFonts w:eastAsia="Arial" w:cstheme="minorHAnsi"/>
          <w:b/>
          <w:color w:val="000000"/>
        </w:rPr>
      </w:pPr>
      <w:r>
        <w:rPr>
          <w:rFonts w:eastAsia="Arial" w:cstheme="minorHAnsi"/>
          <w:b/>
          <w:color w:val="000000"/>
        </w:rPr>
        <w:br w:type="page"/>
      </w:r>
    </w:p>
    <w:p w14:paraId="7D3F8A09" w14:textId="203E9756" w:rsidR="00F973B2" w:rsidRPr="00A77338" w:rsidRDefault="00F973B2" w:rsidP="005D3BF0">
      <w:pPr>
        <w:pBdr>
          <w:top w:val="nil"/>
          <w:left w:val="nil"/>
          <w:bottom w:val="nil"/>
          <w:right w:val="nil"/>
          <w:between w:val="nil"/>
        </w:pBdr>
        <w:jc w:val="center"/>
        <w:rPr>
          <w:rFonts w:eastAsia="Arial" w:cstheme="minorHAnsi"/>
          <w:b/>
          <w:color w:val="000000"/>
        </w:rPr>
      </w:pPr>
      <w:r w:rsidRPr="00A77338">
        <w:rPr>
          <w:rFonts w:eastAsia="Arial" w:cstheme="minorHAnsi"/>
          <w:b/>
          <w:color w:val="000000"/>
        </w:rPr>
        <w:lastRenderedPageBreak/>
        <w:t xml:space="preserve">ANEXO N° </w:t>
      </w:r>
      <w:r w:rsidRPr="00A77338">
        <w:rPr>
          <w:rFonts w:eastAsia="Arial" w:cstheme="minorHAnsi"/>
          <w:b/>
        </w:rPr>
        <w:t>5</w:t>
      </w:r>
    </w:p>
    <w:p w14:paraId="099F679F" w14:textId="77777777" w:rsidR="00F973B2" w:rsidRPr="00A77338" w:rsidRDefault="00F973B2" w:rsidP="005D3BF0">
      <w:pPr>
        <w:jc w:val="center"/>
        <w:rPr>
          <w:rFonts w:eastAsia="Arial" w:cstheme="minorHAnsi"/>
          <w:b/>
        </w:rPr>
      </w:pPr>
      <w:r w:rsidRPr="00A77338">
        <w:rPr>
          <w:rFonts w:eastAsia="Arial" w:cstheme="minorHAnsi"/>
          <w:b/>
        </w:rPr>
        <w:t>DECLARACIÓN JURADA SIMPLE DE PROBIDAD Y PRÁCTICAS ANTISINDICALES</w:t>
      </w:r>
    </w:p>
    <w:p w14:paraId="4356E50D" w14:textId="77777777" w:rsidR="00F973B2" w:rsidRPr="00A77338" w:rsidRDefault="00F973B2" w:rsidP="00F973B2">
      <w:pPr>
        <w:rPr>
          <w:rFonts w:eastAsia="Arial" w:cstheme="minorHAnsi"/>
        </w:rPr>
      </w:pPr>
      <w:r w:rsidRPr="00A77338">
        <w:rPr>
          <w:rFonts w:eastAsia="Arial" w:cstheme="minorHAnsi"/>
        </w:rPr>
        <w:t xml:space="preserve"> </w:t>
      </w:r>
    </w:p>
    <w:p w14:paraId="779DF697" w14:textId="77777777" w:rsidR="00F973B2" w:rsidRPr="00A77338" w:rsidRDefault="00F973B2" w:rsidP="00F973B2">
      <w:pPr>
        <w:rPr>
          <w:rFonts w:eastAsia="Arial" w:cstheme="minorHAnsi"/>
        </w:rPr>
      </w:pPr>
    </w:p>
    <w:p w14:paraId="0209FB04" w14:textId="1FB58BFA" w:rsidR="00F973B2" w:rsidRPr="00A77338" w:rsidRDefault="00F973B2" w:rsidP="00F973B2">
      <w:pPr>
        <w:rPr>
          <w:rFonts w:eastAsia="gobCL" w:cstheme="minorHAnsi"/>
        </w:rPr>
      </w:pPr>
      <w:bookmarkStart w:id="73" w:name="_heading=h.3j2qqm3" w:colFirst="0" w:colLast="0"/>
      <w:bookmarkEnd w:id="73"/>
      <w:r w:rsidRPr="00A77338">
        <w:rPr>
          <w:rFonts w:eastAsia="gobCL" w:cstheme="minorHAnsi"/>
        </w:rPr>
        <w:t>En____________, a ____ de_________________________ de 20</w:t>
      </w:r>
      <w:r w:rsidR="00A944FB">
        <w:rPr>
          <w:rFonts w:eastAsia="gobCL" w:cstheme="minorHAnsi"/>
        </w:rPr>
        <w:t>2</w:t>
      </w:r>
      <w:r w:rsidR="00A872A7">
        <w:rPr>
          <w:rFonts w:eastAsia="gobCL" w:cstheme="minorHAnsi"/>
        </w:rPr>
        <w:t>3</w:t>
      </w:r>
      <w:r w:rsidRPr="00A77338">
        <w:rPr>
          <w:rFonts w:eastAsia="gobCL" w:cstheme="minorHAnsi"/>
        </w:rPr>
        <w:t>, la organización ________</w:t>
      </w:r>
      <w:r w:rsidR="00A944FB">
        <w:rPr>
          <w:rFonts w:eastAsia="gobCL" w:cstheme="minorHAnsi"/>
        </w:rPr>
        <w:t>____ __________________________________________________</w:t>
      </w:r>
      <w:r w:rsidRPr="00A77338">
        <w:rPr>
          <w:rFonts w:eastAsia="gobCL" w:cstheme="minorHAnsi"/>
        </w:rPr>
        <w:t>, representada por don/doña ______________________________________, Cédula de Identidad N° ___</w:t>
      </w:r>
      <w:r w:rsidR="00A944FB">
        <w:rPr>
          <w:rFonts w:eastAsia="gobCL" w:cstheme="minorHAnsi"/>
        </w:rPr>
        <w:t>_____</w:t>
      </w:r>
      <w:r w:rsidRPr="00A77338">
        <w:rPr>
          <w:rFonts w:eastAsia="gobCL" w:cstheme="minorHAnsi"/>
        </w:rPr>
        <w:t>______, ambos domiciliados para estos efectos en _____________________</w:t>
      </w:r>
      <w:r w:rsidR="00A944FB">
        <w:rPr>
          <w:rFonts w:eastAsia="gobCL" w:cstheme="minorHAnsi"/>
        </w:rPr>
        <w:t>____________</w:t>
      </w:r>
      <w:r w:rsidRPr="00A77338">
        <w:rPr>
          <w:rFonts w:eastAsia="gobCL" w:cstheme="minorHAnsi"/>
        </w:rPr>
        <w:t>_ declara bajo juramento, para efectos de la</w:t>
      </w:r>
      <w:r w:rsidR="000A6879">
        <w:rPr>
          <w:rFonts w:eastAsia="gobCL" w:cstheme="minorHAnsi"/>
        </w:rPr>
        <w:t xml:space="preserve"> 2da.</w:t>
      </w:r>
      <w:r w:rsidRPr="00A77338">
        <w:rPr>
          <w:rFonts w:eastAsia="gobCL" w:cstheme="minorHAnsi"/>
        </w:rPr>
        <w:t xml:space="preserve"> convocatoria </w:t>
      </w:r>
      <w:r w:rsidR="00987650" w:rsidRPr="00987650">
        <w:rPr>
          <w:rFonts w:eastAsia="gobCL" w:cstheme="minorHAnsi"/>
        </w:rPr>
        <w:t>Programa Especial FNDR Reactívate Organizaciones de Micro y Pequeñas Empresas, Región de Los Lagos</w:t>
      </w:r>
      <w:r w:rsidRPr="00A77338">
        <w:rPr>
          <w:rFonts w:eastAsia="gobCL" w:cstheme="minorHAnsi"/>
        </w:rPr>
        <w:t>,  que:</w:t>
      </w:r>
    </w:p>
    <w:p w14:paraId="53EF7B2E" w14:textId="77777777" w:rsidR="00F973B2" w:rsidRPr="00A77338" w:rsidRDefault="00F973B2" w:rsidP="00F973B2">
      <w:pPr>
        <w:rPr>
          <w:rFonts w:eastAsia="gobCL" w:cstheme="minorHAnsi"/>
        </w:rPr>
      </w:pPr>
    </w:p>
    <w:p w14:paraId="25556C6E" w14:textId="7CEE24B6" w:rsidR="00F973B2" w:rsidRPr="00A77338" w:rsidRDefault="00F973B2" w:rsidP="00F973B2">
      <w:pPr>
        <w:rPr>
          <w:rFonts w:eastAsia="gobCL" w:cstheme="minorHAnsi"/>
        </w:rPr>
      </w:pPr>
      <w:r w:rsidRPr="00A77338">
        <w:rPr>
          <w:rFonts w:eastAsia="gobCL" w:cstheme="minorHAnsi"/>
        </w:rPr>
        <w:t xml:space="preserve">Ninguno de los socios integrantes de esta organización o el representante legal </w:t>
      </w:r>
      <w:r w:rsidR="005D3BF0" w:rsidRPr="00A77338">
        <w:rPr>
          <w:rFonts w:eastAsia="gobCL" w:cstheme="minorHAnsi"/>
        </w:rPr>
        <w:t xml:space="preserve">se encuentra en las situaciones señaladas en el punto 1.4.1 de las bases, como por ejemplo, tener </w:t>
      </w:r>
      <w:r w:rsidRPr="00A77338">
        <w:rPr>
          <w:rFonts w:eastAsia="gobCL" w:cstheme="minorHAns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A77338" w:rsidRDefault="00F973B2" w:rsidP="00F973B2">
      <w:pPr>
        <w:rPr>
          <w:rFonts w:eastAsia="gobCL" w:cstheme="minorHAnsi"/>
        </w:rPr>
      </w:pPr>
    </w:p>
    <w:p w14:paraId="424DED85" w14:textId="570356F2" w:rsidR="00F973B2" w:rsidRPr="00A77338" w:rsidRDefault="00F973B2" w:rsidP="00F973B2">
      <w:pPr>
        <w:rPr>
          <w:rFonts w:eastAsia="gobCL" w:cstheme="minorHAnsi"/>
          <w:b/>
        </w:rPr>
      </w:pPr>
      <w:r w:rsidRPr="00A77338">
        <w:rPr>
          <w:rFonts w:eastAsia="gobCL" w:cstheme="minorHAns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A77338" w:rsidRDefault="00F973B2" w:rsidP="00F973B2">
      <w:pPr>
        <w:rPr>
          <w:rFonts w:eastAsia="gobCL" w:cstheme="minorHAnsi"/>
        </w:rPr>
      </w:pPr>
      <w:r w:rsidRPr="00A77338">
        <w:rPr>
          <w:rFonts w:eastAsia="gobCL" w:cstheme="minorHAnsi"/>
        </w:rPr>
        <w:t xml:space="preserve"> </w:t>
      </w:r>
    </w:p>
    <w:p w14:paraId="3B5E0987" w14:textId="64CDA8C7" w:rsidR="00F973B2" w:rsidRDefault="00F973B2" w:rsidP="00F973B2">
      <w:pPr>
        <w:rPr>
          <w:rFonts w:eastAsia="gobCL" w:cstheme="minorHAnsi"/>
        </w:rPr>
      </w:pPr>
      <w:r w:rsidRPr="00A77338">
        <w:rPr>
          <w:rFonts w:eastAsia="gobCL" w:cstheme="minorHAnsi"/>
        </w:rPr>
        <w:t xml:space="preserve"> </w:t>
      </w:r>
    </w:p>
    <w:p w14:paraId="40D0BA6D" w14:textId="228CC32A" w:rsidR="00987650" w:rsidRDefault="00987650" w:rsidP="00F973B2">
      <w:pPr>
        <w:rPr>
          <w:rFonts w:eastAsia="gobCL" w:cstheme="minorHAnsi"/>
        </w:rPr>
      </w:pPr>
    </w:p>
    <w:p w14:paraId="0D27D463" w14:textId="77777777" w:rsidR="00987650" w:rsidRPr="00A77338" w:rsidRDefault="00987650" w:rsidP="00F973B2">
      <w:pPr>
        <w:rPr>
          <w:rFonts w:eastAsia="gobCL" w:cstheme="minorHAnsi"/>
        </w:rPr>
      </w:pPr>
    </w:p>
    <w:p w14:paraId="21A0473A" w14:textId="77777777" w:rsidR="00F973B2" w:rsidRPr="00A77338" w:rsidRDefault="00F973B2" w:rsidP="00F973B2">
      <w:pPr>
        <w:ind w:left="1060"/>
        <w:rPr>
          <w:rFonts w:eastAsia="gobCL" w:cstheme="minorHAnsi"/>
        </w:rPr>
      </w:pPr>
      <w:r w:rsidRPr="00A77338">
        <w:rPr>
          <w:rFonts w:eastAsia="gobCL" w:cstheme="minorHAns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A77338"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A77338" w:rsidRDefault="00F973B2" w:rsidP="00F609F2">
            <w:pPr>
              <w:ind w:left="2480"/>
              <w:rPr>
                <w:rFonts w:eastAsia="gobCL" w:cstheme="minorHAnsi"/>
              </w:rPr>
            </w:pPr>
            <w:r w:rsidRPr="00A77338">
              <w:rPr>
                <w:rFonts w:eastAsia="gobCL" w:cstheme="minorHAnsi"/>
              </w:rPr>
              <w:t>Firma (Representante)</w:t>
            </w:r>
          </w:p>
        </w:tc>
      </w:tr>
      <w:tr w:rsidR="00F973B2" w:rsidRPr="00A77338"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A77338" w:rsidRDefault="00F973B2" w:rsidP="00F609F2">
            <w:pPr>
              <w:ind w:left="2480"/>
              <w:rPr>
                <w:rFonts w:eastAsia="gobCL" w:cstheme="minorHAnsi"/>
              </w:rPr>
            </w:pPr>
            <w:r w:rsidRPr="00A77338">
              <w:rPr>
                <w:rFonts w:eastAsia="gobCL" w:cstheme="minorHAnsi"/>
              </w:rPr>
              <w:t>Nombre:</w:t>
            </w:r>
          </w:p>
          <w:p w14:paraId="4E62F032" w14:textId="77777777" w:rsidR="00F973B2" w:rsidRPr="00A77338" w:rsidRDefault="00F973B2" w:rsidP="00F609F2">
            <w:pPr>
              <w:ind w:left="2480"/>
              <w:rPr>
                <w:rFonts w:eastAsia="gobCL" w:cstheme="minorHAnsi"/>
              </w:rPr>
            </w:pPr>
            <w:r w:rsidRPr="00A77338">
              <w:rPr>
                <w:rFonts w:eastAsia="gobCL" w:cstheme="minorHAnsi"/>
              </w:rPr>
              <w:t>Cédula de Identidad:</w:t>
            </w:r>
          </w:p>
        </w:tc>
      </w:tr>
    </w:tbl>
    <w:p w14:paraId="1C7C4A41" w14:textId="77777777" w:rsidR="00F973B2" w:rsidRPr="00A77338" w:rsidRDefault="00F973B2" w:rsidP="00F973B2">
      <w:pPr>
        <w:rPr>
          <w:rFonts w:eastAsia="gobCL" w:cstheme="minorHAnsi"/>
        </w:rPr>
      </w:pPr>
    </w:p>
    <w:p w14:paraId="6739654B" w14:textId="77777777" w:rsidR="00F973B2" w:rsidRPr="00A77338" w:rsidRDefault="00F973B2" w:rsidP="00F973B2">
      <w:pPr>
        <w:spacing w:line="360" w:lineRule="auto"/>
        <w:rPr>
          <w:rFonts w:eastAsia="gobCL" w:cstheme="minorHAnsi"/>
          <w:b/>
          <w:color w:val="000000"/>
        </w:rPr>
      </w:pPr>
    </w:p>
    <w:p w14:paraId="06F68BAB" w14:textId="77777777" w:rsidR="00F973B2" w:rsidRPr="00A77338" w:rsidRDefault="00F973B2" w:rsidP="003B35E5">
      <w:pPr>
        <w:rPr>
          <w:rFonts w:cstheme="minorHAnsi"/>
          <w:sz w:val="18"/>
          <w:szCs w:val="18"/>
        </w:rPr>
      </w:pPr>
    </w:p>
    <w:sectPr w:rsidR="00F973B2" w:rsidRPr="00A77338">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92B1" w14:textId="77777777" w:rsidR="00B30D2B" w:rsidRDefault="00B30D2B" w:rsidP="00C6023B">
      <w:r>
        <w:separator/>
      </w:r>
    </w:p>
  </w:endnote>
  <w:endnote w:type="continuationSeparator" w:id="0">
    <w:p w14:paraId="2F4CDBEE" w14:textId="77777777" w:rsidR="00B30D2B" w:rsidRDefault="00B30D2B"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C08A" w14:textId="77777777" w:rsidR="00B30D2B" w:rsidRDefault="00B30D2B" w:rsidP="00C6023B">
      <w:r>
        <w:separator/>
      </w:r>
    </w:p>
  </w:footnote>
  <w:footnote w:type="continuationSeparator" w:id="0">
    <w:p w14:paraId="093CA9D4" w14:textId="77777777" w:rsidR="00B30D2B" w:rsidRDefault="00B30D2B" w:rsidP="00C6023B">
      <w:r>
        <w:continuationSeparator/>
      </w:r>
    </w:p>
  </w:footnote>
  <w:footnote w:id="1">
    <w:p w14:paraId="007B5EE5" w14:textId="77777777" w:rsidR="00BC17F0" w:rsidRPr="007F544D" w:rsidRDefault="00BC17F0" w:rsidP="005D12A4">
      <w:pPr>
        <w:pStyle w:val="Textonotapie"/>
        <w:ind w:right="49"/>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2969B974" w:rsidR="00BC17F0" w:rsidRPr="00F77F32" w:rsidRDefault="00BC17F0"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(La referencia a los plazos hábiles son los señalados como días hábiles administrativos).  </w:t>
      </w:r>
    </w:p>
  </w:footnote>
  <w:footnote w:id="3">
    <w:p w14:paraId="0F321B7C" w14:textId="77777777" w:rsidR="00BC17F0" w:rsidRDefault="00BC17F0" w:rsidP="00B66A2C">
      <w:pPr>
        <w:pStyle w:val="Textonotapie"/>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BC17F0" w:rsidRDefault="00BC17F0" w:rsidP="00B66A2C">
      <w:pPr>
        <w:pStyle w:val="Textonotapie"/>
      </w:pPr>
    </w:p>
  </w:footnote>
  <w:footnote w:id="4">
    <w:p w14:paraId="2BFCCB36" w14:textId="77777777" w:rsidR="00BC17F0" w:rsidRPr="007F544D" w:rsidRDefault="00BC17F0" w:rsidP="00B66A2C">
      <w:pPr>
        <w:pStyle w:val="Textonotapie"/>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60AB" w14:textId="41C64AAF" w:rsidR="00BC17F0" w:rsidRDefault="00BC17F0">
    <w:pPr>
      <w:pStyle w:val="Encabezado"/>
    </w:pPr>
    <w:r>
      <w:rPr>
        <w:noProof/>
        <w:lang w:val="es-419" w:eastAsia="es-419"/>
      </w:rPr>
      <w:drawing>
        <wp:anchor distT="0" distB="0" distL="114300" distR="114300" simplePos="0" relativeHeight="251658240" behindDoc="0" locked="0" layoutInCell="1" allowOverlap="1" wp14:anchorId="3FCFDEAC" wp14:editId="1EF6C051">
          <wp:simplePos x="0" y="0"/>
          <wp:positionH relativeFrom="margin">
            <wp:posOffset>4310380</wp:posOffset>
          </wp:positionH>
          <wp:positionV relativeFrom="paragraph">
            <wp:posOffset>15240</wp:posOffset>
          </wp:positionV>
          <wp:extent cx="1395095"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E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523875"/>
                  </a:xfrm>
                  <a:prstGeom prst="rect">
                    <a:avLst/>
                  </a:prstGeom>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59264" behindDoc="1" locked="0" layoutInCell="1" allowOverlap="1" wp14:anchorId="58158AE8" wp14:editId="3E75294A">
          <wp:simplePos x="0" y="0"/>
          <wp:positionH relativeFrom="margin">
            <wp:posOffset>-13335</wp:posOffset>
          </wp:positionH>
          <wp:positionV relativeFrom="paragraph">
            <wp:posOffset>-3810</wp:posOffset>
          </wp:positionV>
          <wp:extent cx="1240790" cy="55181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RCOTE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0790" cy="551815"/>
                  </a:xfrm>
                  <a:prstGeom prst="rect">
                    <a:avLst/>
                  </a:prstGeom>
                </pic:spPr>
              </pic:pic>
            </a:graphicData>
          </a:graphic>
          <wp14:sizeRelH relativeFrom="margin">
            <wp14:pctWidth>0</wp14:pctWidth>
          </wp14:sizeRelH>
          <wp14:sizeRelV relativeFrom="margin">
            <wp14:pctHeight>0</wp14:pctHeight>
          </wp14:sizeRelV>
        </wp:anchor>
      </w:drawing>
    </w:r>
  </w:p>
  <w:p w14:paraId="1440552C" w14:textId="7B3C9566" w:rsidR="00BC17F0" w:rsidRDefault="00BC17F0">
    <w:pPr>
      <w:pStyle w:val="Encabezado"/>
    </w:pPr>
  </w:p>
  <w:p w14:paraId="5E3C702D" w14:textId="09E2B324" w:rsidR="00BC17F0" w:rsidRDefault="00BC17F0">
    <w:pPr>
      <w:pStyle w:val="Encabezado"/>
    </w:pPr>
  </w:p>
  <w:p w14:paraId="58FF2074" w14:textId="77777777" w:rsidR="00BC17F0" w:rsidRDefault="00BC17F0">
    <w:pPr>
      <w:pStyle w:val="Encabezado"/>
    </w:pPr>
  </w:p>
  <w:p w14:paraId="6C5E23EF" w14:textId="037AB03D" w:rsidR="00BC17F0" w:rsidRDefault="00BC17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2E621380"/>
    <w:multiLevelType w:val="hybridMultilevel"/>
    <w:tmpl w:val="5D9A64DC"/>
    <w:lvl w:ilvl="0" w:tplc="CF744D9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3" w15:restartNumberingAfterBreak="0">
    <w:nsid w:val="40845AEE"/>
    <w:multiLevelType w:val="hybridMultilevel"/>
    <w:tmpl w:val="AD16B33E"/>
    <w:lvl w:ilvl="0" w:tplc="1B2E2FE4">
      <w:numFmt w:val="bullet"/>
      <w:lvlText w:val="-"/>
      <w:lvlJc w:val="left"/>
      <w:pPr>
        <w:ind w:left="720" w:hanging="360"/>
      </w:pPr>
      <w:rPr>
        <w:rFonts w:ascii="Calibri" w:eastAsia="Times New Roman"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1212"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9"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5"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7"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D2D3230"/>
    <w:multiLevelType w:val="hybridMultilevel"/>
    <w:tmpl w:val="02F6D800"/>
    <w:lvl w:ilvl="0" w:tplc="340A0001">
      <w:start w:val="1"/>
      <w:numFmt w:val="bullet"/>
      <w:lvlText w:val=""/>
      <w:lvlJc w:val="left"/>
      <w:pPr>
        <w:ind w:left="720" w:hanging="360"/>
      </w:pPr>
      <w:rPr>
        <w:rFonts w:ascii="Symbol" w:hAnsi="Symbol" w:hint="default"/>
      </w:rPr>
    </w:lvl>
    <w:lvl w:ilvl="1" w:tplc="FE84C390">
      <w:numFmt w:val="bullet"/>
      <w:lvlText w:val="•"/>
      <w:lvlJc w:val="left"/>
      <w:pPr>
        <w:ind w:left="1788" w:hanging="708"/>
      </w:pPr>
      <w:rPr>
        <w:rFonts w:ascii="Calibri" w:eastAsia="Times New Roman"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16cid:durableId="228003892">
    <w:abstractNumId w:val="25"/>
  </w:num>
  <w:num w:numId="2" w16cid:durableId="1163280236">
    <w:abstractNumId w:val="20"/>
  </w:num>
  <w:num w:numId="3" w16cid:durableId="294069319">
    <w:abstractNumId w:val="15"/>
  </w:num>
  <w:num w:numId="4" w16cid:durableId="736712645">
    <w:abstractNumId w:val="28"/>
  </w:num>
  <w:num w:numId="5" w16cid:durableId="1851722935">
    <w:abstractNumId w:val="6"/>
  </w:num>
  <w:num w:numId="6" w16cid:durableId="980233037">
    <w:abstractNumId w:val="24"/>
  </w:num>
  <w:num w:numId="7" w16cid:durableId="986318006">
    <w:abstractNumId w:val="30"/>
  </w:num>
  <w:num w:numId="8" w16cid:durableId="886183254">
    <w:abstractNumId w:val="22"/>
  </w:num>
  <w:num w:numId="9" w16cid:durableId="388697264">
    <w:abstractNumId w:val="1"/>
  </w:num>
  <w:num w:numId="10" w16cid:durableId="1118060538">
    <w:abstractNumId w:val="2"/>
  </w:num>
  <w:num w:numId="11" w16cid:durableId="473253474">
    <w:abstractNumId w:val="7"/>
  </w:num>
  <w:num w:numId="12" w16cid:durableId="868642750">
    <w:abstractNumId w:val="21"/>
  </w:num>
  <w:num w:numId="13" w16cid:durableId="736975716">
    <w:abstractNumId w:val="14"/>
  </w:num>
  <w:num w:numId="14" w16cid:durableId="1705522617">
    <w:abstractNumId w:val="0"/>
  </w:num>
  <w:num w:numId="15" w16cid:durableId="1495798663">
    <w:abstractNumId w:val="9"/>
  </w:num>
  <w:num w:numId="16" w16cid:durableId="2006006957">
    <w:abstractNumId w:val="10"/>
  </w:num>
  <w:num w:numId="17" w16cid:durableId="1322350319">
    <w:abstractNumId w:val="18"/>
  </w:num>
  <w:num w:numId="18" w16cid:durableId="612131652">
    <w:abstractNumId w:val="26"/>
  </w:num>
  <w:num w:numId="19" w16cid:durableId="343166243">
    <w:abstractNumId w:val="11"/>
  </w:num>
  <w:num w:numId="20" w16cid:durableId="650528164">
    <w:abstractNumId w:val="32"/>
  </w:num>
  <w:num w:numId="21" w16cid:durableId="1705445497">
    <w:abstractNumId w:val="16"/>
  </w:num>
  <w:num w:numId="22" w16cid:durableId="341515431">
    <w:abstractNumId w:val="12"/>
  </w:num>
  <w:num w:numId="23" w16cid:durableId="1303533727">
    <w:abstractNumId w:val="17"/>
  </w:num>
  <w:num w:numId="24" w16cid:durableId="1140075913">
    <w:abstractNumId w:val="19"/>
  </w:num>
  <w:num w:numId="25" w16cid:durableId="1308048595">
    <w:abstractNumId w:val="4"/>
  </w:num>
  <w:num w:numId="26" w16cid:durableId="1952125186">
    <w:abstractNumId w:val="25"/>
  </w:num>
  <w:num w:numId="27" w16cid:durableId="681130926">
    <w:abstractNumId w:val="3"/>
  </w:num>
  <w:num w:numId="28" w16cid:durableId="1366366588">
    <w:abstractNumId w:val="5"/>
  </w:num>
  <w:num w:numId="29" w16cid:durableId="482157509">
    <w:abstractNumId w:val="27"/>
  </w:num>
  <w:num w:numId="30" w16cid:durableId="556933539">
    <w:abstractNumId w:val="31"/>
  </w:num>
  <w:num w:numId="31" w16cid:durableId="117452549">
    <w:abstractNumId w:val="23"/>
  </w:num>
  <w:num w:numId="32" w16cid:durableId="1163741941">
    <w:abstractNumId w:val="29"/>
  </w:num>
  <w:num w:numId="33" w16cid:durableId="1984237505">
    <w:abstractNumId w:val="8"/>
  </w:num>
  <w:num w:numId="34" w16cid:durableId="285046833">
    <w:abstractNumId w:val="1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icio Salas Carmona">
    <w15:presenceInfo w15:providerId="None" w15:userId="Mauricio Salas Carm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041C4"/>
    <w:rsid w:val="000152E1"/>
    <w:rsid w:val="00015BB2"/>
    <w:rsid w:val="00016E47"/>
    <w:rsid w:val="0002250D"/>
    <w:rsid w:val="00023233"/>
    <w:rsid w:val="00023F7D"/>
    <w:rsid w:val="000302BB"/>
    <w:rsid w:val="00035314"/>
    <w:rsid w:val="00061A88"/>
    <w:rsid w:val="0006250A"/>
    <w:rsid w:val="000636BB"/>
    <w:rsid w:val="00065760"/>
    <w:rsid w:val="00077039"/>
    <w:rsid w:val="000818AA"/>
    <w:rsid w:val="0008737E"/>
    <w:rsid w:val="00091BB5"/>
    <w:rsid w:val="00093A22"/>
    <w:rsid w:val="00093B4D"/>
    <w:rsid w:val="00093E6A"/>
    <w:rsid w:val="00095089"/>
    <w:rsid w:val="000A5F8F"/>
    <w:rsid w:val="000A6879"/>
    <w:rsid w:val="000B1043"/>
    <w:rsid w:val="000B310B"/>
    <w:rsid w:val="000B5BC7"/>
    <w:rsid w:val="000C5599"/>
    <w:rsid w:val="000D0A4D"/>
    <w:rsid w:val="000D27AE"/>
    <w:rsid w:val="000D7EE0"/>
    <w:rsid w:val="000E1F47"/>
    <w:rsid w:val="000E7829"/>
    <w:rsid w:val="000F4C9C"/>
    <w:rsid w:val="000F742A"/>
    <w:rsid w:val="000F7795"/>
    <w:rsid w:val="000F7EC2"/>
    <w:rsid w:val="00101560"/>
    <w:rsid w:val="00104460"/>
    <w:rsid w:val="00105997"/>
    <w:rsid w:val="0011155C"/>
    <w:rsid w:val="00116F48"/>
    <w:rsid w:val="001170F7"/>
    <w:rsid w:val="00121E45"/>
    <w:rsid w:val="00122FCC"/>
    <w:rsid w:val="0013221F"/>
    <w:rsid w:val="001434A6"/>
    <w:rsid w:val="00144317"/>
    <w:rsid w:val="00144F39"/>
    <w:rsid w:val="00147535"/>
    <w:rsid w:val="00150812"/>
    <w:rsid w:val="00153A59"/>
    <w:rsid w:val="001542F7"/>
    <w:rsid w:val="00160889"/>
    <w:rsid w:val="0016163F"/>
    <w:rsid w:val="001641D4"/>
    <w:rsid w:val="0016543C"/>
    <w:rsid w:val="00167637"/>
    <w:rsid w:val="00171773"/>
    <w:rsid w:val="001729FE"/>
    <w:rsid w:val="00174291"/>
    <w:rsid w:val="00176F5A"/>
    <w:rsid w:val="00192284"/>
    <w:rsid w:val="00193269"/>
    <w:rsid w:val="001A7AC4"/>
    <w:rsid w:val="001B1AAE"/>
    <w:rsid w:val="001B1BFF"/>
    <w:rsid w:val="001B37D1"/>
    <w:rsid w:val="001B61DC"/>
    <w:rsid w:val="001C0224"/>
    <w:rsid w:val="001C3232"/>
    <w:rsid w:val="001C7156"/>
    <w:rsid w:val="001C7AF8"/>
    <w:rsid w:val="001C7F75"/>
    <w:rsid w:val="001D5909"/>
    <w:rsid w:val="001E0520"/>
    <w:rsid w:val="001E7451"/>
    <w:rsid w:val="001F171D"/>
    <w:rsid w:val="00201501"/>
    <w:rsid w:val="00205C61"/>
    <w:rsid w:val="002157C5"/>
    <w:rsid w:val="00216526"/>
    <w:rsid w:val="0022054A"/>
    <w:rsid w:val="00223D4E"/>
    <w:rsid w:val="002256E5"/>
    <w:rsid w:val="00231632"/>
    <w:rsid w:val="00234BA9"/>
    <w:rsid w:val="002367A5"/>
    <w:rsid w:val="00240E51"/>
    <w:rsid w:val="00253722"/>
    <w:rsid w:val="002577FE"/>
    <w:rsid w:val="0026277F"/>
    <w:rsid w:val="00263C5F"/>
    <w:rsid w:val="0026761C"/>
    <w:rsid w:val="002779EF"/>
    <w:rsid w:val="00281688"/>
    <w:rsid w:val="00285F83"/>
    <w:rsid w:val="00286D3E"/>
    <w:rsid w:val="002944F4"/>
    <w:rsid w:val="00294AB4"/>
    <w:rsid w:val="002A29C2"/>
    <w:rsid w:val="002A5934"/>
    <w:rsid w:val="002A6129"/>
    <w:rsid w:val="002A6231"/>
    <w:rsid w:val="002A65FF"/>
    <w:rsid w:val="002A6C14"/>
    <w:rsid w:val="002A751B"/>
    <w:rsid w:val="002B3BF7"/>
    <w:rsid w:val="002B61EF"/>
    <w:rsid w:val="002B7203"/>
    <w:rsid w:val="002C08CA"/>
    <w:rsid w:val="002C20E1"/>
    <w:rsid w:val="002C3452"/>
    <w:rsid w:val="002C6DF0"/>
    <w:rsid w:val="002D388A"/>
    <w:rsid w:val="002E05AA"/>
    <w:rsid w:val="002E52C2"/>
    <w:rsid w:val="002E6C69"/>
    <w:rsid w:val="002F3764"/>
    <w:rsid w:val="002F39D3"/>
    <w:rsid w:val="002F7236"/>
    <w:rsid w:val="003006D9"/>
    <w:rsid w:val="003037AB"/>
    <w:rsid w:val="0030666B"/>
    <w:rsid w:val="003116F3"/>
    <w:rsid w:val="00314048"/>
    <w:rsid w:val="00324C04"/>
    <w:rsid w:val="00335A3B"/>
    <w:rsid w:val="00341A86"/>
    <w:rsid w:val="00342811"/>
    <w:rsid w:val="00343B02"/>
    <w:rsid w:val="0035099C"/>
    <w:rsid w:val="00350E73"/>
    <w:rsid w:val="003527A5"/>
    <w:rsid w:val="00356743"/>
    <w:rsid w:val="00361FA6"/>
    <w:rsid w:val="00364F85"/>
    <w:rsid w:val="00371985"/>
    <w:rsid w:val="0037206D"/>
    <w:rsid w:val="00377150"/>
    <w:rsid w:val="003810E7"/>
    <w:rsid w:val="0038198E"/>
    <w:rsid w:val="00382AE3"/>
    <w:rsid w:val="003873F5"/>
    <w:rsid w:val="003933DE"/>
    <w:rsid w:val="00393F2D"/>
    <w:rsid w:val="003A0B4E"/>
    <w:rsid w:val="003A189D"/>
    <w:rsid w:val="003A5719"/>
    <w:rsid w:val="003B3266"/>
    <w:rsid w:val="003B35E5"/>
    <w:rsid w:val="003B50FF"/>
    <w:rsid w:val="003B7158"/>
    <w:rsid w:val="003C049E"/>
    <w:rsid w:val="003C60C1"/>
    <w:rsid w:val="003C613B"/>
    <w:rsid w:val="003C7384"/>
    <w:rsid w:val="003D0287"/>
    <w:rsid w:val="003D11E2"/>
    <w:rsid w:val="003D228F"/>
    <w:rsid w:val="003D4176"/>
    <w:rsid w:val="003D42D0"/>
    <w:rsid w:val="003F5539"/>
    <w:rsid w:val="003F7FE0"/>
    <w:rsid w:val="00401670"/>
    <w:rsid w:val="0040217F"/>
    <w:rsid w:val="00402CA1"/>
    <w:rsid w:val="00405057"/>
    <w:rsid w:val="0040659C"/>
    <w:rsid w:val="0041498B"/>
    <w:rsid w:val="00422901"/>
    <w:rsid w:val="00423CB9"/>
    <w:rsid w:val="00425D40"/>
    <w:rsid w:val="0043210B"/>
    <w:rsid w:val="00435576"/>
    <w:rsid w:val="0044113D"/>
    <w:rsid w:val="00446BC4"/>
    <w:rsid w:val="0045551B"/>
    <w:rsid w:val="0046387E"/>
    <w:rsid w:val="004752FF"/>
    <w:rsid w:val="00485F0E"/>
    <w:rsid w:val="0049040F"/>
    <w:rsid w:val="00493FCA"/>
    <w:rsid w:val="0049433D"/>
    <w:rsid w:val="004977F2"/>
    <w:rsid w:val="00497AFA"/>
    <w:rsid w:val="004A40BE"/>
    <w:rsid w:val="004A46FF"/>
    <w:rsid w:val="004A6013"/>
    <w:rsid w:val="004B2027"/>
    <w:rsid w:val="004B2A7C"/>
    <w:rsid w:val="004B7767"/>
    <w:rsid w:val="004D0163"/>
    <w:rsid w:val="004D05F8"/>
    <w:rsid w:val="004D17C8"/>
    <w:rsid w:val="004D4F44"/>
    <w:rsid w:val="004D7028"/>
    <w:rsid w:val="004E0CB7"/>
    <w:rsid w:val="004E4E54"/>
    <w:rsid w:val="004E637D"/>
    <w:rsid w:val="004E6DA4"/>
    <w:rsid w:val="004E7665"/>
    <w:rsid w:val="004E7C14"/>
    <w:rsid w:val="004F360E"/>
    <w:rsid w:val="004F38B6"/>
    <w:rsid w:val="004F7383"/>
    <w:rsid w:val="00500692"/>
    <w:rsid w:val="00503664"/>
    <w:rsid w:val="0051118A"/>
    <w:rsid w:val="005130CA"/>
    <w:rsid w:val="00523AFB"/>
    <w:rsid w:val="00525258"/>
    <w:rsid w:val="00530C5A"/>
    <w:rsid w:val="00541125"/>
    <w:rsid w:val="005434B8"/>
    <w:rsid w:val="00543E27"/>
    <w:rsid w:val="005520FA"/>
    <w:rsid w:val="00552642"/>
    <w:rsid w:val="00557B3F"/>
    <w:rsid w:val="00557D14"/>
    <w:rsid w:val="00564B64"/>
    <w:rsid w:val="005730CA"/>
    <w:rsid w:val="005739F5"/>
    <w:rsid w:val="005766BA"/>
    <w:rsid w:val="00590D41"/>
    <w:rsid w:val="00592BF6"/>
    <w:rsid w:val="00597EB7"/>
    <w:rsid w:val="005A388F"/>
    <w:rsid w:val="005A3A81"/>
    <w:rsid w:val="005B0D9C"/>
    <w:rsid w:val="005B225B"/>
    <w:rsid w:val="005D12A4"/>
    <w:rsid w:val="005D3BF0"/>
    <w:rsid w:val="005D63A8"/>
    <w:rsid w:val="005E3C50"/>
    <w:rsid w:val="005E51A0"/>
    <w:rsid w:val="005E61E2"/>
    <w:rsid w:val="005F2890"/>
    <w:rsid w:val="005F3134"/>
    <w:rsid w:val="005F4DF3"/>
    <w:rsid w:val="005F50D2"/>
    <w:rsid w:val="005F6622"/>
    <w:rsid w:val="005F791C"/>
    <w:rsid w:val="005F7EFB"/>
    <w:rsid w:val="00600F72"/>
    <w:rsid w:val="00601042"/>
    <w:rsid w:val="006041F4"/>
    <w:rsid w:val="00610124"/>
    <w:rsid w:val="00614B89"/>
    <w:rsid w:val="00616F89"/>
    <w:rsid w:val="00616FD5"/>
    <w:rsid w:val="0062010F"/>
    <w:rsid w:val="006249AA"/>
    <w:rsid w:val="00624E90"/>
    <w:rsid w:val="00625297"/>
    <w:rsid w:val="00627DBE"/>
    <w:rsid w:val="00634E21"/>
    <w:rsid w:val="006405A8"/>
    <w:rsid w:val="00650B05"/>
    <w:rsid w:val="00655121"/>
    <w:rsid w:val="00661D6D"/>
    <w:rsid w:val="006652A9"/>
    <w:rsid w:val="00666184"/>
    <w:rsid w:val="006702BE"/>
    <w:rsid w:val="00673943"/>
    <w:rsid w:val="00673B6B"/>
    <w:rsid w:val="00676135"/>
    <w:rsid w:val="00681D6F"/>
    <w:rsid w:val="006914AB"/>
    <w:rsid w:val="0069335B"/>
    <w:rsid w:val="006939D0"/>
    <w:rsid w:val="006B496A"/>
    <w:rsid w:val="006C2BDC"/>
    <w:rsid w:val="006C2EDD"/>
    <w:rsid w:val="006C7A9F"/>
    <w:rsid w:val="006D259E"/>
    <w:rsid w:val="006D28D3"/>
    <w:rsid w:val="006D62CA"/>
    <w:rsid w:val="006E6AA6"/>
    <w:rsid w:val="006F7640"/>
    <w:rsid w:val="007049BD"/>
    <w:rsid w:val="007053B8"/>
    <w:rsid w:val="00715F7A"/>
    <w:rsid w:val="00722DB9"/>
    <w:rsid w:val="00724C85"/>
    <w:rsid w:val="007270C7"/>
    <w:rsid w:val="00730156"/>
    <w:rsid w:val="00730E19"/>
    <w:rsid w:val="0073115B"/>
    <w:rsid w:val="00743881"/>
    <w:rsid w:val="00750329"/>
    <w:rsid w:val="007506D4"/>
    <w:rsid w:val="0075119C"/>
    <w:rsid w:val="00782DCD"/>
    <w:rsid w:val="00783422"/>
    <w:rsid w:val="007837B4"/>
    <w:rsid w:val="0078452C"/>
    <w:rsid w:val="007901D8"/>
    <w:rsid w:val="00791FAB"/>
    <w:rsid w:val="00792B8E"/>
    <w:rsid w:val="0079494A"/>
    <w:rsid w:val="007965CB"/>
    <w:rsid w:val="007A15EC"/>
    <w:rsid w:val="007B0CDC"/>
    <w:rsid w:val="007C072D"/>
    <w:rsid w:val="007C362F"/>
    <w:rsid w:val="007C707C"/>
    <w:rsid w:val="007E1411"/>
    <w:rsid w:val="00801932"/>
    <w:rsid w:val="00802B87"/>
    <w:rsid w:val="0081396A"/>
    <w:rsid w:val="00814293"/>
    <w:rsid w:val="00815712"/>
    <w:rsid w:val="0082274B"/>
    <w:rsid w:val="0082307C"/>
    <w:rsid w:val="008423D7"/>
    <w:rsid w:val="00847D85"/>
    <w:rsid w:val="00847D8A"/>
    <w:rsid w:val="008553A9"/>
    <w:rsid w:val="00857A59"/>
    <w:rsid w:val="00857AE4"/>
    <w:rsid w:val="00863D6D"/>
    <w:rsid w:val="00865C47"/>
    <w:rsid w:val="00867E96"/>
    <w:rsid w:val="00876925"/>
    <w:rsid w:val="00876C8C"/>
    <w:rsid w:val="00877D6F"/>
    <w:rsid w:val="00890496"/>
    <w:rsid w:val="00891DFD"/>
    <w:rsid w:val="00896AEB"/>
    <w:rsid w:val="008A37B7"/>
    <w:rsid w:val="008A3B33"/>
    <w:rsid w:val="008A4407"/>
    <w:rsid w:val="008B3384"/>
    <w:rsid w:val="008C09B7"/>
    <w:rsid w:val="008C16D9"/>
    <w:rsid w:val="008C6D72"/>
    <w:rsid w:val="008C7310"/>
    <w:rsid w:val="008D398C"/>
    <w:rsid w:val="008D7D3F"/>
    <w:rsid w:val="008E2376"/>
    <w:rsid w:val="008E5E61"/>
    <w:rsid w:val="008E798E"/>
    <w:rsid w:val="008F0312"/>
    <w:rsid w:val="008F2317"/>
    <w:rsid w:val="008F7576"/>
    <w:rsid w:val="008F7599"/>
    <w:rsid w:val="00903063"/>
    <w:rsid w:val="009114B2"/>
    <w:rsid w:val="00911F75"/>
    <w:rsid w:val="00916C4B"/>
    <w:rsid w:val="00926310"/>
    <w:rsid w:val="00927050"/>
    <w:rsid w:val="0093221E"/>
    <w:rsid w:val="00932D1F"/>
    <w:rsid w:val="00936309"/>
    <w:rsid w:val="009404A2"/>
    <w:rsid w:val="00951604"/>
    <w:rsid w:val="00961D0B"/>
    <w:rsid w:val="0096530F"/>
    <w:rsid w:val="00966B74"/>
    <w:rsid w:val="00981061"/>
    <w:rsid w:val="00986225"/>
    <w:rsid w:val="00987650"/>
    <w:rsid w:val="00995C4F"/>
    <w:rsid w:val="00997D4C"/>
    <w:rsid w:val="009A5BF4"/>
    <w:rsid w:val="009A620B"/>
    <w:rsid w:val="009A6328"/>
    <w:rsid w:val="009B4B85"/>
    <w:rsid w:val="009B4E78"/>
    <w:rsid w:val="009B5C9B"/>
    <w:rsid w:val="009B7B98"/>
    <w:rsid w:val="009C50D7"/>
    <w:rsid w:val="009D07B1"/>
    <w:rsid w:val="009D153F"/>
    <w:rsid w:val="009D26A4"/>
    <w:rsid w:val="009E1B72"/>
    <w:rsid w:val="009E575A"/>
    <w:rsid w:val="009F3ECD"/>
    <w:rsid w:val="009F6548"/>
    <w:rsid w:val="00A014BD"/>
    <w:rsid w:val="00A11D5D"/>
    <w:rsid w:val="00A11E62"/>
    <w:rsid w:val="00A12535"/>
    <w:rsid w:val="00A17A9E"/>
    <w:rsid w:val="00A17F5A"/>
    <w:rsid w:val="00A226D9"/>
    <w:rsid w:val="00A22FFE"/>
    <w:rsid w:val="00A30129"/>
    <w:rsid w:val="00A34029"/>
    <w:rsid w:val="00A36738"/>
    <w:rsid w:val="00A37BD7"/>
    <w:rsid w:val="00A427B5"/>
    <w:rsid w:val="00A43A32"/>
    <w:rsid w:val="00A6302B"/>
    <w:rsid w:val="00A6596B"/>
    <w:rsid w:val="00A67247"/>
    <w:rsid w:val="00A77338"/>
    <w:rsid w:val="00A8199E"/>
    <w:rsid w:val="00A8377A"/>
    <w:rsid w:val="00A872A7"/>
    <w:rsid w:val="00A90628"/>
    <w:rsid w:val="00A9253B"/>
    <w:rsid w:val="00A944FB"/>
    <w:rsid w:val="00A9526D"/>
    <w:rsid w:val="00AA48C3"/>
    <w:rsid w:val="00AB0646"/>
    <w:rsid w:val="00AB50B5"/>
    <w:rsid w:val="00AC4496"/>
    <w:rsid w:val="00AC5D69"/>
    <w:rsid w:val="00AD0B16"/>
    <w:rsid w:val="00AD148E"/>
    <w:rsid w:val="00AD2E40"/>
    <w:rsid w:val="00AD60D3"/>
    <w:rsid w:val="00AE016F"/>
    <w:rsid w:val="00AE0536"/>
    <w:rsid w:val="00AE2089"/>
    <w:rsid w:val="00AE2AE5"/>
    <w:rsid w:val="00AF03A7"/>
    <w:rsid w:val="00B04464"/>
    <w:rsid w:val="00B04971"/>
    <w:rsid w:val="00B06FF3"/>
    <w:rsid w:val="00B070BA"/>
    <w:rsid w:val="00B1187A"/>
    <w:rsid w:val="00B1469E"/>
    <w:rsid w:val="00B164E4"/>
    <w:rsid w:val="00B2266E"/>
    <w:rsid w:val="00B30D2B"/>
    <w:rsid w:val="00B3497A"/>
    <w:rsid w:val="00B35524"/>
    <w:rsid w:val="00B3731F"/>
    <w:rsid w:val="00B4328C"/>
    <w:rsid w:val="00B4397B"/>
    <w:rsid w:val="00B44101"/>
    <w:rsid w:val="00B51ACF"/>
    <w:rsid w:val="00B556C0"/>
    <w:rsid w:val="00B66A2C"/>
    <w:rsid w:val="00B6734E"/>
    <w:rsid w:val="00B702DE"/>
    <w:rsid w:val="00B70D61"/>
    <w:rsid w:val="00B71264"/>
    <w:rsid w:val="00B76926"/>
    <w:rsid w:val="00B83AF7"/>
    <w:rsid w:val="00B94DD7"/>
    <w:rsid w:val="00B97118"/>
    <w:rsid w:val="00BA20B5"/>
    <w:rsid w:val="00BA745E"/>
    <w:rsid w:val="00BB1624"/>
    <w:rsid w:val="00BB655E"/>
    <w:rsid w:val="00BB7183"/>
    <w:rsid w:val="00BC0884"/>
    <w:rsid w:val="00BC17F0"/>
    <w:rsid w:val="00BC4CDD"/>
    <w:rsid w:val="00BC56A5"/>
    <w:rsid w:val="00BD23F3"/>
    <w:rsid w:val="00BE3948"/>
    <w:rsid w:val="00BE434F"/>
    <w:rsid w:val="00BE5021"/>
    <w:rsid w:val="00BE63F7"/>
    <w:rsid w:val="00BF3DDB"/>
    <w:rsid w:val="00BF45EC"/>
    <w:rsid w:val="00C00F42"/>
    <w:rsid w:val="00C0365D"/>
    <w:rsid w:val="00C0585B"/>
    <w:rsid w:val="00C06189"/>
    <w:rsid w:val="00C115EF"/>
    <w:rsid w:val="00C212FA"/>
    <w:rsid w:val="00C238AB"/>
    <w:rsid w:val="00C314B6"/>
    <w:rsid w:val="00C31755"/>
    <w:rsid w:val="00C355DE"/>
    <w:rsid w:val="00C36FAE"/>
    <w:rsid w:val="00C41AC1"/>
    <w:rsid w:val="00C41DEB"/>
    <w:rsid w:val="00C430FC"/>
    <w:rsid w:val="00C43E09"/>
    <w:rsid w:val="00C45C99"/>
    <w:rsid w:val="00C4671C"/>
    <w:rsid w:val="00C51312"/>
    <w:rsid w:val="00C516F3"/>
    <w:rsid w:val="00C56823"/>
    <w:rsid w:val="00C57181"/>
    <w:rsid w:val="00C6023B"/>
    <w:rsid w:val="00C66628"/>
    <w:rsid w:val="00C7419C"/>
    <w:rsid w:val="00C86D08"/>
    <w:rsid w:val="00C92887"/>
    <w:rsid w:val="00CA1377"/>
    <w:rsid w:val="00CA3C60"/>
    <w:rsid w:val="00CA58A3"/>
    <w:rsid w:val="00CA672D"/>
    <w:rsid w:val="00CB3F39"/>
    <w:rsid w:val="00CB445B"/>
    <w:rsid w:val="00CC32C0"/>
    <w:rsid w:val="00CC3A65"/>
    <w:rsid w:val="00CC41BC"/>
    <w:rsid w:val="00CC6E05"/>
    <w:rsid w:val="00CD1CDB"/>
    <w:rsid w:val="00CE09B0"/>
    <w:rsid w:val="00CE6F32"/>
    <w:rsid w:val="00CE79E3"/>
    <w:rsid w:val="00CF0085"/>
    <w:rsid w:val="00CF0F24"/>
    <w:rsid w:val="00CF18F5"/>
    <w:rsid w:val="00CF2BA4"/>
    <w:rsid w:val="00CF6225"/>
    <w:rsid w:val="00D0279B"/>
    <w:rsid w:val="00D03303"/>
    <w:rsid w:val="00D07507"/>
    <w:rsid w:val="00D114C1"/>
    <w:rsid w:val="00D152BA"/>
    <w:rsid w:val="00D179C0"/>
    <w:rsid w:val="00D22C71"/>
    <w:rsid w:val="00D3445C"/>
    <w:rsid w:val="00D379FA"/>
    <w:rsid w:val="00D4463E"/>
    <w:rsid w:val="00D45907"/>
    <w:rsid w:val="00D52CC4"/>
    <w:rsid w:val="00D53409"/>
    <w:rsid w:val="00D53EB4"/>
    <w:rsid w:val="00D617AE"/>
    <w:rsid w:val="00D62A57"/>
    <w:rsid w:val="00D65EDA"/>
    <w:rsid w:val="00D716AD"/>
    <w:rsid w:val="00D849AF"/>
    <w:rsid w:val="00D870BC"/>
    <w:rsid w:val="00D918DE"/>
    <w:rsid w:val="00D95FA1"/>
    <w:rsid w:val="00D9609A"/>
    <w:rsid w:val="00D9670A"/>
    <w:rsid w:val="00D97DB0"/>
    <w:rsid w:val="00DA1BDE"/>
    <w:rsid w:val="00DA4563"/>
    <w:rsid w:val="00DA46DD"/>
    <w:rsid w:val="00DA5E88"/>
    <w:rsid w:val="00DB04BF"/>
    <w:rsid w:val="00DB3153"/>
    <w:rsid w:val="00DB413F"/>
    <w:rsid w:val="00DC0A1C"/>
    <w:rsid w:val="00DC1954"/>
    <w:rsid w:val="00DC2C07"/>
    <w:rsid w:val="00DD1A10"/>
    <w:rsid w:val="00DD1A14"/>
    <w:rsid w:val="00DD4194"/>
    <w:rsid w:val="00DE63BF"/>
    <w:rsid w:val="00DF1FE5"/>
    <w:rsid w:val="00DF3878"/>
    <w:rsid w:val="00DF4731"/>
    <w:rsid w:val="00DF5B5C"/>
    <w:rsid w:val="00E0406F"/>
    <w:rsid w:val="00E06097"/>
    <w:rsid w:val="00E13582"/>
    <w:rsid w:val="00E213F8"/>
    <w:rsid w:val="00E2163D"/>
    <w:rsid w:val="00E226B7"/>
    <w:rsid w:val="00E2626D"/>
    <w:rsid w:val="00E30F00"/>
    <w:rsid w:val="00E35287"/>
    <w:rsid w:val="00E36397"/>
    <w:rsid w:val="00E43DE0"/>
    <w:rsid w:val="00E4614C"/>
    <w:rsid w:val="00E47F24"/>
    <w:rsid w:val="00E525D5"/>
    <w:rsid w:val="00E527AB"/>
    <w:rsid w:val="00E52FC8"/>
    <w:rsid w:val="00E554F9"/>
    <w:rsid w:val="00E572EB"/>
    <w:rsid w:val="00E60FA7"/>
    <w:rsid w:val="00E637E6"/>
    <w:rsid w:val="00E65E6B"/>
    <w:rsid w:val="00E671FF"/>
    <w:rsid w:val="00E76E39"/>
    <w:rsid w:val="00E807E4"/>
    <w:rsid w:val="00E83258"/>
    <w:rsid w:val="00E839B4"/>
    <w:rsid w:val="00E92BF5"/>
    <w:rsid w:val="00E93436"/>
    <w:rsid w:val="00E94190"/>
    <w:rsid w:val="00E96A51"/>
    <w:rsid w:val="00EA230A"/>
    <w:rsid w:val="00EA27A8"/>
    <w:rsid w:val="00EA5913"/>
    <w:rsid w:val="00EA78E2"/>
    <w:rsid w:val="00EB007D"/>
    <w:rsid w:val="00EB2FD8"/>
    <w:rsid w:val="00EC2CEF"/>
    <w:rsid w:val="00EC5433"/>
    <w:rsid w:val="00EC75CD"/>
    <w:rsid w:val="00ED3675"/>
    <w:rsid w:val="00ED6AA6"/>
    <w:rsid w:val="00EE1C2F"/>
    <w:rsid w:val="00EE307C"/>
    <w:rsid w:val="00EE6C47"/>
    <w:rsid w:val="00EE73D1"/>
    <w:rsid w:val="00EF4F96"/>
    <w:rsid w:val="00F03CC4"/>
    <w:rsid w:val="00F10988"/>
    <w:rsid w:val="00F11DC2"/>
    <w:rsid w:val="00F14701"/>
    <w:rsid w:val="00F20B6A"/>
    <w:rsid w:val="00F27C46"/>
    <w:rsid w:val="00F34015"/>
    <w:rsid w:val="00F609F2"/>
    <w:rsid w:val="00F62C30"/>
    <w:rsid w:val="00F63487"/>
    <w:rsid w:val="00F67925"/>
    <w:rsid w:val="00F70EF3"/>
    <w:rsid w:val="00F72A39"/>
    <w:rsid w:val="00F76B76"/>
    <w:rsid w:val="00F900EB"/>
    <w:rsid w:val="00F91BDB"/>
    <w:rsid w:val="00F9579D"/>
    <w:rsid w:val="00F96844"/>
    <w:rsid w:val="00F973B2"/>
    <w:rsid w:val="00FA05A7"/>
    <w:rsid w:val="00FA56A2"/>
    <w:rsid w:val="00FB14EA"/>
    <w:rsid w:val="00FB647D"/>
    <w:rsid w:val="00FB71AD"/>
    <w:rsid w:val="00FC33A8"/>
    <w:rsid w:val="00FC5FC5"/>
    <w:rsid w:val="00FC6AA0"/>
    <w:rsid w:val="00FD078B"/>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30F"/>
    <w:pPr>
      <w:spacing w:after="0" w:line="240" w:lineRule="auto"/>
      <w:jc w:val="both"/>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iPriority w:val="99"/>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pPr>
    <w:rPr>
      <w:rFonts w:ascii="Arial" w:hAnsi="Arial" w:cs="Arial"/>
      <w:lang w:val="es-CL"/>
    </w:rPr>
  </w:style>
  <w:style w:type="paragraph" w:customStyle="1" w:styleId="BodyText22">
    <w:name w:val="Body Text 22"/>
    <w:basedOn w:val="Normal"/>
    <w:rsid w:val="00EE1C2F"/>
    <w:pPr>
      <w:widowControl w:val="0"/>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cl" TargetMode="External"/><Relationship Id="rId13" Type="http://schemas.openxmlformats.org/officeDocument/2006/relationships/hyperlink" Target="https://tramites.economia.gob.cl/DA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peosorno@sercotec.cl"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ii.c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https://www.registrocivil.cl/principal/servicios-en-linea" TargetMode="External"/><Relationship Id="rId10" Type="http://schemas.openxmlformats.org/officeDocument/2006/relationships/hyperlink" Target="mailto:mipepuertomontt@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www.dt.gob.cl/portal/1626/w3-article-101173.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2526-1080-4D9E-9AB2-844F1898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8874</Words>
  <Characters>48807</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Montané Chamorro</dc:creator>
  <cp:lastModifiedBy>Christian Torres Vidal</cp:lastModifiedBy>
  <cp:revision>4</cp:revision>
  <cp:lastPrinted>2017-02-03T19:05:00Z</cp:lastPrinted>
  <dcterms:created xsi:type="dcterms:W3CDTF">2023-01-05T12:15:00Z</dcterms:created>
  <dcterms:modified xsi:type="dcterms:W3CDTF">2023-01-30T18:42:00Z</dcterms:modified>
</cp:coreProperties>
</file>